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4A05" w14:textId="04B77237" w:rsidR="00DB201D" w:rsidRPr="00861BD5" w:rsidRDefault="00DB201D" w:rsidP="00DB201D">
      <w:pPr>
        <w:pStyle w:val="zzCover"/>
        <w:rPr>
          <w:noProof/>
          <w:color w:val="auto"/>
          <w:sz w:val="54"/>
          <w:lang w:val="en-US"/>
        </w:rPr>
      </w:pPr>
      <w:r w:rsidRPr="00861BD5">
        <w:rPr>
          <w:noProof/>
          <w:color w:val="auto"/>
          <w:lang w:val="en-US"/>
        </w:rPr>
        <w:t>CEN/TC </w:t>
      </w:r>
      <w:r w:rsidR="00120006" w:rsidRPr="00861BD5">
        <w:rPr>
          <w:noProof/>
          <w:color w:val="auto"/>
          <w:lang w:val="en-US"/>
        </w:rPr>
        <w:t>250</w:t>
      </w:r>
    </w:p>
    <w:p w14:paraId="58E669F9" w14:textId="614453B6" w:rsidR="00DB201D" w:rsidRPr="00861BD5" w:rsidRDefault="00DB201D" w:rsidP="00DB201D">
      <w:pPr>
        <w:pStyle w:val="zzCover"/>
        <w:rPr>
          <w:b w:val="0"/>
          <w:noProof/>
          <w:color w:val="auto"/>
          <w:sz w:val="22"/>
          <w:lang w:val="en-US"/>
        </w:rPr>
      </w:pPr>
      <w:r w:rsidRPr="00861BD5">
        <w:rPr>
          <w:b w:val="0"/>
          <w:noProof/>
          <w:color w:val="auto"/>
          <w:sz w:val="22"/>
          <w:lang w:val="en-US"/>
        </w:rPr>
        <w:t>Date:  20</w:t>
      </w:r>
      <w:r w:rsidR="00120006" w:rsidRPr="00861BD5">
        <w:rPr>
          <w:b w:val="0"/>
          <w:noProof/>
          <w:color w:val="auto"/>
          <w:sz w:val="22"/>
          <w:lang w:val="en-US"/>
        </w:rPr>
        <w:t>2</w:t>
      </w:r>
      <w:r w:rsidR="004122E9">
        <w:rPr>
          <w:b w:val="0"/>
          <w:noProof/>
          <w:color w:val="auto"/>
          <w:sz w:val="22"/>
          <w:lang w:val="en-US"/>
        </w:rPr>
        <w:t>3</w:t>
      </w:r>
      <w:r w:rsidRPr="00861BD5">
        <w:rPr>
          <w:b w:val="0"/>
          <w:noProof/>
          <w:color w:val="auto"/>
          <w:sz w:val="22"/>
          <w:lang w:val="en-US"/>
        </w:rPr>
        <w:t>-</w:t>
      </w:r>
      <w:r w:rsidR="004122E9">
        <w:rPr>
          <w:b w:val="0"/>
          <w:noProof/>
          <w:color w:val="auto"/>
          <w:sz w:val="22"/>
          <w:lang w:val="en-US"/>
        </w:rPr>
        <w:t>0</w:t>
      </w:r>
      <w:r w:rsidR="007B472B">
        <w:rPr>
          <w:b w:val="0"/>
          <w:noProof/>
          <w:color w:val="auto"/>
          <w:sz w:val="22"/>
          <w:lang w:val="en-US"/>
        </w:rPr>
        <w:t>3</w:t>
      </w:r>
    </w:p>
    <w:p w14:paraId="1A7C4C3A" w14:textId="154C5173" w:rsidR="00DB201D" w:rsidRPr="00861BD5" w:rsidRDefault="00DB201D" w:rsidP="00DB201D">
      <w:pPr>
        <w:pStyle w:val="zzCover"/>
        <w:spacing w:before="220"/>
        <w:rPr>
          <w:color w:val="auto"/>
          <w:lang w:val="en-US"/>
        </w:rPr>
      </w:pPr>
      <w:r w:rsidRPr="00861BD5">
        <w:rPr>
          <w:color w:val="auto"/>
          <w:lang w:val="en-US"/>
        </w:rPr>
        <w:t xml:space="preserve">prEN </w:t>
      </w:r>
      <w:r w:rsidR="00120006" w:rsidRPr="00861BD5">
        <w:rPr>
          <w:color w:val="auto"/>
          <w:lang w:val="en-US"/>
        </w:rPr>
        <w:t>1998-</w:t>
      </w:r>
      <w:r w:rsidR="00F761BD">
        <w:rPr>
          <w:color w:val="auto"/>
          <w:lang w:val="en-US"/>
        </w:rPr>
        <w:t>3</w:t>
      </w:r>
      <w:r w:rsidRPr="00861BD5">
        <w:rPr>
          <w:color w:val="auto"/>
          <w:lang w:val="en-US"/>
        </w:rPr>
        <w:t>:</w:t>
      </w:r>
      <w:r w:rsidR="00120006" w:rsidRPr="00861BD5">
        <w:rPr>
          <w:color w:val="auto"/>
          <w:lang w:val="en-US"/>
        </w:rPr>
        <w:t>202</w:t>
      </w:r>
      <w:r w:rsidR="004122E9">
        <w:rPr>
          <w:color w:val="auto"/>
          <w:lang w:val="en-US"/>
        </w:rPr>
        <w:t>3</w:t>
      </w:r>
    </w:p>
    <w:p w14:paraId="2D850D96" w14:textId="5F8A8DE3" w:rsidR="00DB201D" w:rsidRPr="00120006" w:rsidRDefault="00DB201D" w:rsidP="00DB201D">
      <w:pPr>
        <w:pStyle w:val="zzCover"/>
        <w:spacing w:after="2000"/>
        <w:rPr>
          <w:b w:val="0"/>
          <w:noProof/>
          <w:color w:val="auto"/>
        </w:rPr>
      </w:pPr>
      <w:r w:rsidRPr="00120006">
        <w:rPr>
          <w:b w:val="0"/>
          <w:noProof/>
          <w:color w:val="auto"/>
          <w:sz w:val="22"/>
        </w:rPr>
        <w:t>Secretariat: </w:t>
      </w:r>
      <w:r w:rsidR="00120006">
        <w:rPr>
          <w:b w:val="0"/>
          <w:noProof/>
          <w:color w:val="auto"/>
          <w:sz w:val="22"/>
        </w:rPr>
        <w:t>BSI</w:t>
      </w:r>
    </w:p>
    <w:p w14:paraId="6466F607" w14:textId="6546FE6C" w:rsidR="00DB201D" w:rsidRPr="00F8724D" w:rsidRDefault="000267B8" w:rsidP="00DB201D">
      <w:pPr>
        <w:pStyle w:val="zzCover"/>
        <w:rPr>
          <w:b w:val="0"/>
          <w:color w:val="auto"/>
        </w:rPr>
      </w:pPr>
      <w:r w:rsidRPr="000267B8">
        <w:rPr>
          <w:color w:val="auto"/>
          <w:sz w:val="30"/>
        </w:rPr>
        <w:t>Eurocode 8</w:t>
      </w:r>
      <w:r w:rsidR="00DB201D" w:rsidRPr="00F8724D">
        <w:rPr>
          <w:color w:val="auto"/>
          <w:sz w:val="30"/>
        </w:rPr>
        <w:t xml:space="preserve"> — </w:t>
      </w:r>
      <w:r w:rsidRPr="000267B8">
        <w:rPr>
          <w:color w:val="auto"/>
          <w:sz w:val="30"/>
        </w:rPr>
        <w:t>Design of structures for earthquake resistance</w:t>
      </w:r>
      <w:r w:rsidR="00DB201D" w:rsidRPr="00F8724D">
        <w:rPr>
          <w:color w:val="auto"/>
          <w:sz w:val="30"/>
        </w:rPr>
        <w:t xml:space="preserve"> — </w:t>
      </w:r>
      <w:r w:rsidR="002C69FA">
        <w:rPr>
          <w:color w:val="auto"/>
          <w:sz w:val="30"/>
        </w:rPr>
        <w:br/>
      </w:r>
      <w:r w:rsidRPr="000267B8">
        <w:rPr>
          <w:color w:val="auto"/>
          <w:sz w:val="30"/>
        </w:rPr>
        <w:t xml:space="preserve">Part </w:t>
      </w:r>
      <w:r w:rsidR="00F761BD">
        <w:rPr>
          <w:color w:val="auto"/>
          <w:sz w:val="30"/>
        </w:rPr>
        <w:t>3</w:t>
      </w:r>
      <w:r w:rsidRPr="000267B8">
        <w:rPr>
          <w:color w:val="auto"/>
          <w:sz w:val="30"/>
        </w:rPr>
        <w:t xml:space="preserve">: </w:t>
      </w:r>
      <w:r w:rsidR="00F761BD" w:rsidRPr="00F761BD">
        <w:rPr>
          <w:color w:val="auto"/>
          <w:sz w:val="30"/>
        </w:rPr>
        <w:t>Assessment and retrofitting of buildings and bridges</w:t>
      </w:r>
    </w:p>
    <w:p w14:paraId="5CF94FC5" w14:textId="77777777" w:rsidR="00DB201D" w:rsidRPr="00F8724D" w:rsidRDefault="00DB201D" w:rsidP="00DB201D">
      <w:pPr>
        <w:pStyle w:val="zzCover"/>
        <w:rPr>
          <w:color w:val="auto"/>
          <w:lang w:val="de-DE"/>
        </w:rPr>
      </w:pPr>
      <w:r w:rsidRPr="00F8724D">
        <w:rPr>
          <w:color w:val="auto"/>
          <w:lang w:val="de-DE"/>
        </w:rPr>
        <w:t>Einführendes Element — Haupt-Element — Ergänzendes Element</w:t>
      </w:r>
    </w:p>
    <w:p w14:paraId="6376219D" w14:textId="77777777" w:rsidR="00DB201D" w:rsidRPr="00D23836" w:rsidRDefault="00DB201D" w:rsidP="00DB201D">
      <w:pPr>
        <w:pStyle w:val="zzCover"/>
        <w:rPr>
          <w:color w:val="auto"/>
          <w:lang w:val="fr-BE"/>
        </w:rPr>
      </w:pPr>
      <w:r w:rsidRPr="00D23836">
        <w:rPr>
          <w:color w:val="auto"/>
          <w:lang w:val="fr-BE"/>
        </w:rPr>
        <w:t>Élément introductif — Élément central — Élément complémentaire</w:t>
      </w:r>
    </w:p>
    <w:p w14:paraId="45F47733" w14:textId="77777777" w:rsidR="00DB201D" w:rsidRPr="00BA6D30" w:rsidRDefault="00DB201D" w:rsidP="00DB201D">
      <w:pPr>
        <w:pStyle w:val="zzCover"/>
        <w:rPr>
          <w:lang w:val="fr-BE"/>
        </w:rPr>
      </w:pPr>
    </w:p>
    <w:p w14:paraId="4E8DC056" w14:textId="77777777" w:rsidR="00DB201D" w:rsidRDefault="00DB201D" w:rsidP="00DB201D">
      <w:pPr>
        <w:pStyle w:val="zzCover"/>
      </w:pPr>
      <w:r>
        <w:t>ICS: </w:t>
      </w:r>
    </w:p>
    <w:p w14:paraId="170123BE" w14:textId="77777777" w:rsidR="00DB201D" w:rsidRDefault="00DB201D">
      <w:pPr>
        <w:pStyle w:val="zzCover"/>
        <w:jc w:val="center"/>
        <w:pPrChange w:id="6" w:author="Radman Asja" w:date="2023-04-20T09:47:00Z">
          <w:pPr>
            <w:pStyle w:val="zzCover"/>
          </w:pPr>
        </w:pPrChange>
      </w:pPr>
    </w:p>
    <w:p w14:paraId="105E6EA5" w14:textId="77777777" w:rsidR="00DB201D" w:rsidRDefault="00DB201D" w:rsidP="00DB201D">
      <w:pPr>
        <w:pStyle w:val="zzCover"/>
        <w:rPr>
          <w:del w:id="7" w:author="Radman Asja" w:date="2023-04-20T09:47:00Z"/>
        </w:rPr>
      </w:pPr>
    </w:p>
    <w:p w14:paraId="11C75C87" w14:textId="77777777" w:rsidR="00DB201D" w:rsidRDefault="00DB201D" w:rsidP="00DB201D">
      <w:pPr>
        <w:pStyle w:val="zzCover"/>
        <w:rPr>
          <w:del w:id="8" w:author="Radman Asja" w:date="2023-04-20T09:47:00Z"/>
        </w:rPr>
      </w:pPr>
    </w:p>
    <w:p w14:paraId="28355D71" w14:textId="77777777" w:rsidR="00DB201D" w:rsidRDefault="00DB201D" w:rsidP="002A179A">
      <w:pPr>
        <w:pStyle w:val="zzCover"/>
        <w:jc w:val="center"/>
        <w:rPr>
          <w:del w:id="9" w:author="Radman Asja" w:date="2023-04-20T09:47:00Z"/>
        </w:rPr>
      </w:pPr>
    </w:p>
    <w:p w14:paraId="224E8CF2" w14:textId="77777777" w:rsidR="00DB201D" w:rsidRDefault="00DB201D" w:rsidP="00DB201D">
      <w:pPr>
        <w:pStyle w:val="zzCover"/>
        <w:rPr>
          <w:del w:id="10" w:author="Radman Asja" w:date="2023-04-20T09:47:00Z"/>
        </w:rPr>
      </w:pPr>
    </w:p>
    <w:p w14:paraId="3A81F209" w14:textId="77777777" w:rsidR="00DB201D" w:rsidRDefault="00DB201D" w:rsidP="00DB201D">
      <w:pPr>
        <w:pStyle w:val="zzCover"/>
        <w:jc w:val="center"/>
        <w:rPr>
          <w:del w:id="11" w:author="Radman Asja" w:date="2023-04-20T09:47:00Z"/>
        </w:rPr>
      </w:pPr>
    </w:p>
    <w:p w14:paraId="21C4EFCA" w14:textId="77777777" w:rsidR="00DB201D" w:rsidRDefault="00DB201D" w:rsidP="00DB201D">
      <w:pPr>
        <w:pStyle w:val="zzCover"/>
        <w:sectPr w:rsidR="00DB201D" w:rsidSect="00B732D2">
          <w:headerReference w:type="even" r:id="rId11"/>
          <w:headerReference w:type="default" r:id="rId12"/>
          <w:footerReference w:type="even" r:id="rId13"/>
          <w:footerReference w:type="default" r:id="rId14"/>
          <w:headerReference w:type="first" r:id="rId15"/>
          <w:footerReference w:type="first" r:id="rId16"/>
          <w:pgSz w:w="11906" w:h="16838"/>
          <w:pgMar w:top="851" w:right="737" w:bottom="567" w:left="397" w:header="709" w:footer="567" w:gutter="567"/>
          <w:cols w:space="708"/>
          <w:docGrid w:linePitch="360"/>
        </w:sectPr>
      </w:pPr>
    </w:p>
    <w:p w14:paraId="1B2FE1F7" w14:textId="77777777" w:rsidR="00DB201D" w:rsidRDefault="00DB201D">
      <w:pPr>
        <w:pStyle w:val="zzContents"/>
        <w:tabs>
          <w:tab w:val="right" w:pos="9214"/>
        </w:tabs>
        <w:pPrChange w:id="12" w:author="Radman Asja" w:date="2023-04-20T09:47:00Z">
          <w:pPr>
            <w:pStyle w:val="zzContents"/>
            <w:tabs>
              <w:tab w:val="right" w:pos="9752"/>
            </w:tabs>
          </w:pPr>
        </w:pPrChange>
      </w:pPr>
      <w:r w:rsidRPr="00D249BA">
        <w:rPr>
          <w:sz w:val="28"/>
          <w:szCs w:val="28"/>
        </w:rPr>
        <w:lastRenderedPageBreak/>
        <w:t>Contents</w:t>
      </w:r>
      <w:r>
        <w:tab/>
      </w:r>
      <w:r w:rsidRPr="00D249BA">
        <w:rPr>
          <w:b w:val="0"/>
          <w:sz w:val="22"/>
          <w:szCs w:val="22"/>
        </w:rPr>
        <w:t>Page</w:t>
      </w:r>
    </w:p>
    <w:p w14:paraId="262F201C" w14:textId="77777777" w:rsidR="0016469E" w:rsidRDefault="00483F04">
      <w:pPr>
        <w:pStyle w:val="TOC1"/>
        <w:rPr>
          <w:del w:id="13" w:author="Radman Asja" w:date="2023-04-20T09:47:00Z"/>
          <w:rFonts w:asciiTheme="minorHAnsi" w:eastAsiaTheme="minorEastAsia" w:hAnsiTheme="minorHAnsi" w:cstheme="minorBidi"/>
          <w:b w:val="0"/>
          <w:noProof/>
          <w:szCs w:val="22"/>
          <w:lang w:val="pt-PT" w:eastAsia="pt-PT"/>
        </w:rPr>
      </w:pPr>
      <w:r>
        <w:fldChar w:fldCharType="begin"/>
      </w:r>
      <w:r>
        <w:instrText xml:space="preserve"> TOC \o "1-3" \h \z \u </w:instrText>
      </w:r>
      <w:r>
        <w:fldChar w:fldCharType="separate"/>
      </w:r>
      <w:del w:id="14" w:author="Radman Asja" w:date="2023-04-20T09:47:00Z">
        <w:r w:rsidR="00BA47E7">
          <w:fldChar w:fldCharType="begin"/>
        </w:r>
        <w:r w:rsidR="00BA47E7">
          <w:delInstrText xml:space="preserve"> HYPERLINK \l "_Toc119720311" </w:delInstrText>
        </w:r>
        <w:r w:rsidR="00BA47E7">
          <w:fldChar w:fldCharType="separate"/>
        </w:r>
        <w:r w:rsidR="0016469E" w:rsidRPr="004A4E6C">
          <w:rPr>
            <w:rStyle w:val="Hyperlink"/>
            <w:noProof/>
          </w:rPr>
          <w:delText>European foreword</w:delText>
        </w:r>
        <w:r w:rsidR="0016469E">
          <w:rPr>
            <w:noProof/>
            <w:webHidden/>
          </w:rPr>
          <w:tab/>
        </w:r>
        <w:r w:rsidR="0016469E">
          <w:rPr>
            <w:noProof/>
            <w:webHidden/>
          </w:rPr>
          <w:fldChar w:fldCharType="begin"/>
        </w:r>
        <w:r w:rsidR="0016469E">
          <w:rPr>
            <w:noProof/>
            <w:webHidden/>
          </w:rPr>
          <w:delInstrText xml:space="preserve"> PAGEREF _Toc119720311 \h </w:delInstrText>
        </w:r>
        <w:r w:rsidR="0016469E">
          <w:rPr>
            <w:noProof/>
            <w:webHidden/>
          </w:rPr>
        </w:r>
        <w:r w:rsidR="0016469E">
          <w:rPr>
            <w:noProof/>
            <w:webHidden/>
          </w:rPr>
          <w:fldChar w:fldCharType="separate"/>
        </w:r>
        <w:r w:rsidR="0016469E">
          <w:rPr>
            <w:noProof/>
            <w:webHidden/>
          </w:rPr>
          <w:delText>7</w:delText>
        </w:r>
        <w:r w:rsidR="0016469E">
          <w:rPr>
            <w:noProof/>
            <w:webHidden/>
          </w:rPr>
          <w:fldChar w:fldCharType="end"/>
        </w:r>
        <w:r w:rsidR="00BA47E7">
          <w:rPr>
            <w:noProof/>
          </w:rPr>
          <w:fldChar w:fldCharType="end"/>
        </w:r>
      </w:del>
    </w:p>
    <w:p w14:paraId="78EF87AB" w14:textId="77777777" w:rsidR="0016469E" w:rsidRDefault="00BA47E7">
      <w:pPr>
        <w:pStyle w:val="TOC1"/>
        <w:rPr>
          <w:del w:id="15" w:author="Radman Asja" w:date="2023-04-20T09:47:00Z"/>
          <w:rFonts w:asciiTheme="minorHAnsi" w:eastAsiaTheme="minorEastAsia" w:hAnsiTheme="minorHAnsi" w:cstheme="minorBidi"/>
          <w:b w:val="0"/>
          <w:noProof/>
          <w:szCs w:val="22"/>
          <w:lang w:val="pt-PT" w:eastAsia="pt-PT"/>
        </w:rPr>
      </w:pPr>
      <w:del w:id="16" w:author="Radman Asja" w:date="2023-04-20T09:47:00Z">
        <w:r>
          <w:fldChar w:fldCharType="begin"/>
        </w:r>
        <w:r>
          <w:delInstrText xml:space="preserve"> HYPERLINK \l "_Toc119720312" </w:delInstrText>
        </w:r>
        <w:r>
          <w:fldChar w:fldCharType="separate"/>
        </w:r>
        <w:r w:rsidR="0016469E" w:rsidRPr="004A4E6C">
          <w:rPr>
            <w:rStyle w:val="Hyperlink"/>
            <w:noProof/>
          </w:rPr>
          <w:delText>Introduction</w:delText>
        </w:r>
        <w:r w:rsidR="0016469E">
          <w:rPr>
            <w:noProof/>
            <w:webHidden/>
          </w:rPr>
          <w:tab/>
        </w:r>
        <w:r w:rsidR="0016469E">
          <w:rPr>
            <w:noProof/>
            <w:webHidden/>
          </w:rPr>
          <w:fldChar w:fldCharType="begin"/>
        </w:r>
        <w:r w:rsidR="0016469E">
          <w:rPr>
            <w:noProof/>
            <w:webHidden/>
          </w:rPr>
          <w:delInstrText xml:space="preserve"> PAGEREF _Toc119720312 \h </w:delInstrText>
        </w:r>
        <w:r w:rsidR="0016469E">
          <w:rPr>
            <w:noProof/>
            <w:webHidden/>
          </w:rPr>
        </w:r>
        <w:r w:rsidR="0016469E">
          <w:rPr>
            <w:noProof/>
            <w:webHidden/>
          </w:rPr>
          <w:fldChar w:fldCharType="separate"/>
        </w:r>
        <w:r w:rsidR="0016469E">
          <w:rPr>
            <w:noProof/>
            <w:webHidden/>
          </w:rPr>
          <w:delText>8</w:delText>
        </w:r>
        <w:r w:rsidR="0016469E">
          <w:rPr>
            <w:noProof/>
            <w:webHidden/>
          </w:rPr>
          <w:fldChar w:fldCharType="end"/>
        </w:r>
        <w:r>
          <w:rPr>
            <w:noProof/>
          </w:rPr>
          <w:fldChar w:fldCharType="end"/>
        </w:r>
      </w:del>
    </w:p>
    <w:p w14:paraId="18349F7D" w14:textId="77777777" w:rsidR="0016469E" w:rsidRDefault="00BA47E7">
      <w:pPr>
        <w:pStyle w:val="TOC2"/>
        <w:rPr>
          <w:del w:id="17" w:author="Radman Asja" w:date="2023-04-20T09:47:00Z"/>
          <w:rFonts w:asciiTheme="minorHAnsi" w:eastAsiaTheme="minorEastAsia" w:hAnsiTheme="minorHAnsi" w:cstheme="minorBidi"/>
          <w:b w:val="0"/>
          <w:noProof/>
          <w:szCs w:val="22"/>
          <w:lang w:val="pt-PT" w:eastAsia="pt-PT"/>
        </w:rPr>
      </w:pPr>
      <w:del w:id="18" w:author="Radman Asja" w:date="2023-04-20T09:47:00Z">
        <w:r>
          <w:fldChar w:fldCharType="begin"/>
        </w:r>
        <w:r>
          <w:delInstrText xml:space="preserve"> HYPERLINK \l "_Toc119720313" </w:delInstrText>
        </w:r>
        <w:r>
          <w:fldChar w:fldCharType="separate"/>
        </w:r>
        <w:r w:rsidR="0016469E" w:rsidRPr="004A4E6C">
          <w:rPr>
            <w:rStyle w:val="Hyperlink"/>
            <w:bCs/>
            <w:noProof/>
          </w:rPr>
          <w:delText>0.1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Introduction to the Eurocodes</w:delText>
        </w:r>
        <w:r w:rsidR="0016469E">
          <w:rPr>
            <w:noProof/>
            <w:webHidden/>
          </w:rPr>
          <w:tab/>
        </w:r>
        <w:r w:rsidR="0016469E">
          <w:rPr>
            <w:noProof/>
            <w:webHidden/>
          </w:rPr>
          <w:fldChar w:fldCharType="begin"/>
        </w:r>
        <w:r w:rsidR="0016469E">
          <w:rPr>
            <w:noProof/>
            <w:webHidden/>
          </w:rPr>
          <w:delInstrText xml:space="preserve"> PAGEREF _Toc119720313 \h </w:delInstrText>
        </w:r>
        <w:r w:rsidR="0016469E">
          <w:rPr>
            <w:noProof/>
            <w:webHidden/>
          </w:rPr>
        </w:r>
        <w:r w:rsidR="0016469E">
          <w:rPr>
            <w:noProof/>
            <w:webHidden/>
          </w:rPr>
          <w:fldChar w:fldCharType="separate"/>
        </w:r>
        <w:r w:rsidR="0016469E">
          <w:rPr>
            <w:noProof/>
            <w:webHidden/>
          </w:rPr>
          <w:delText>8</w:delText>
        </w:r>
        <w:r w:rsidR="0016469E">
          <w:rPr>
            <w:noProof/>
            <w:webHidden/>
          </w:rPr>
          <w:fldChar w:fldCharType="end"/>
        </w:r>
        <w:r>
          <w:rPr>
            <w:noProof/>
          </w:rPr>
          <w:fldChar w:fldCharType="end"/>
        </w:r>
      </w:del>
    </w:p>
    <w:p w14:paraId="35D73555" w14:textId="77777777" w:rsidR="0016469E" w:rsidRDefault="00BA47E7">
      <w:pPr>
        <w:pStyle w:val="TOC2"/>
        <w:rPr>
          <w:del w:id="19" w:author="Radman Asja" w:date="2023-04-20T09:47:00Z"/>
          <w:rFonts w:asciiTheme="minorHAnsi" w:eastAsiaTheme="minorEastAsia" w:hAnsiTheme="minorHAnsi" w:cstheme="minorBidi"/>
          <w:b w:val="0"/>
          <w:noProof/>
          <w:szCs w:val="22"/>
          <w:lang w:val="pt-PT" w:eastAsia="pt-PT"/>
        </w:rPr>
      </w:pPr>
      <w:del w:id="20" w:author="Radman Asja" w:date="2023-04-20T09:47:00Z">
        <w:r>
          <w:fldChar w:fldCharType="begin"/>
        </w:r>
        <w:r>
          <w:delInstrText xml:space="preserve"> HYPERLINK \l "_Toc119720314" </w:delInstrText>
        </w:r>
        <w:r>
          <w:fldChar w:fldCharType="separate"/>
        </w:r>
        <w:r w:rsidR="0016469E" w:rsidRPr="004A4E6C">
          <w:rPr>
            <w:rStyle w:val="Hyperlink"/>
            <w:bCs/>
            <w:noProof/>
          </w:rPr>
          <w:delText>0.2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Introduction to EN 1998 Eurocode 8</w:delText>
        </w:r>
        <w:r w:rsidR="0016469E">
          <w:rPr>
            <w:noProof/>
            <w:webHidden/>
          </w:rPr>
          <w:tab/>
        </w:r>
        <w:r w:rsidR="0016469E">
          <w:rPr>
            <w:noProof/>
            <w:webHidden/>
          </w:rPr>
          <w:fldChar w:fldCharType="begin"/>
        </w:r>
        <w:r w:rsidR="0016469E">
          <w:rPr>
            <w:noProof/>
            <w:webHidden/>
          </w:rPr>
          <w:delInstrText xml:space="preserve"> PAGEREF _Toc119720314 \h </w:delInstrText>
        </w:r>
        <w:r w:rsidR="0016469E">
          <w:rPr>
            <w:noProof/>
            <w:webHidden/>
          </w:rPr>
        </w:r>
        <w:r w:rsidR="0016469E">
          <w:rPr>
            <w:noProof/>
            <w:webHidden/>
          </w:rPr>
          <w:fldChar w:fldCharType="separate"/>
        </w:r>
        <w:r w:rsidR="0016469E">
          <w:rPr>
            <w:noProof/>
            <w:webHidden/>
          </w:rPr>
          <w:delText>8</w:delText>
        </w:r>
        <w:r w:rsidR="0016469E">
          <w:rPr>
            <w:noProof/>
            <w:webHidden/>
          </w:rPr>
          <w:fldChar w:fldCharType="end"/>
        </w:r>
        <w:r>
          <w:rPr>
            <w:noProof/>
          </w:rPr>
          <w:fldChar w:fldCharType="end"/>
        </w:r>
      </w:del>
    </w:p>
    <w:p w14:paraId="1C25DD31" w14:textId="77777777" w:rsidR="0016469E" w:rsidRDefault="00BA47E7">
      <w:pPr>
        <w:pStyle w:val="TOC2"/>
        <w:rPr>
          <w:del w:id="21" w:author="Radman Asja" w:date="2023-04-20T09:47:00Z"/>
          <w:rFonts w:asciiTheme="minorHAnsi" w:eastAsiaTheme="minorEastAsia" w:hAnsiTheme="minorHAnsi" w:cstheme="minorBidi"/>
          <w:b w:val="0"/>
          <w:noProof/>
          <w:szCs w:val="22"/>
          <w:lang w:val="pt-PT" w:eastAsia="pt-PT"/>
        </w:rPr>
      </w:pPr>
      <w:del w:id="22" w:author="Radman Asja" w:date="2023-04-20T09:47:00Z">
        <w:r>
          <w:fldChar w:fldCharType="begin"/>
        </w:r>
        <w:r>
          <w:delInstrText xml:space="preserve"> HYPERLINK \l "_Toc119720315" </w:delInstrText>
        </w:r>
        <w:r>
          <w:fldChar w:fldCharType="separate"/>
        </w:r>
        <w:r w:rsidR="0016469E" w:rsidRPr="004A4E6C">
          <w:rPr>
            <w:rStyle w:val="Hyperlink"/>
            <w:bCs/>
            <w:noProof/>
          </w:rPr>
          <w:delText>0.3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Introduction to prEN 1998-3</w:delText>
        </w:r>
        <w:r w:rsidR="0016469E">
          <w:rPr>
            <w:noProof/>
            <w:webHidden/>
          </w:rPr>
          <w:tab/>
        </w:r>
        <w:r w:rsidR="0016469E">
          <w:rPr>
            <w:noProof/>
            <w:webHidden/>
          </w:rPr>
          <w:fldChar w:fldCharType="begin"/>
        </w:r>
        <w:r w:rsidR="0016469E">
          <w:rPr>
            <w:noProof/>
            <w:webHidden/>
          </w:rPr>
          <w:delInstrText xml:space="preserve"> PAGEREF _Toc119720315 \h </w:delInstrText>
        </w:r>
        <w:r w:rsidR="0016469E">
          <w:rPr>
            <w:noProof/>
            <w:webHidden/>
          </w:rPr>
        </w:r>
        <w:r w:rsidR="0016469E">
          <w:rPr>
            <w:noProof/>
            <w:webHidden/>
          </w:rPr>
          <w:fldChar w:fldCharType="separate"/>
        </w:r>
        <w:r w:rsidR="0016469E">
          <w:rPr>
            <w:noProof/>
            <w:webHidden/>
          </w:rPr>
          <w:delText>9</w:delText>
        </w:r>
        <w:r w:rsidR="0016469E">
          <w:rPr>
            <w:noProof/>
            <w:webHidden/>
          </w:rPr>
          <w:fldChar w:fldCharType="end"/>
        </w:r>
        <w:r>
          <w:rPr>
            <w:noProof/>
          </w:rPr>
          <w:fldChar w:fldCharType="end"/>
        </w:r>
      </w:del>
    </w:p>
    <w:p w14:paraId="73A35612" w14:textId="77777777" w:rsidR="0016469E" w:rsidRDefault="00BA47E7">
      <w:pPr>
        <w:pStyle w:val="TOC2"/>
        <w:rPr>
          <w:del w:id="23" w:author="Radman Asja" w:date="2023-04-20T09:47:00Z"/>
          <w:rFonts w:asciiTheme="minorHAnsi" w:eastAsiaTheme="minorEastAsia" w:hAnsiTheme="minorHAnsi" w:cstheme="minorBidi"/>
          <w:b w:val="0"/>
          <w:noProof/>
          <w:szCs w:val="22"/>
          <w:lang w:val="pt-PT" w:eastAsia="pt-PT"/>
        </w:rPr>
      </w:pPr>
      <w:del w:id="24" w:author="Radman Asja" w:date="2023-04-20T09:47:00Z">
        <w:r>
          <w:fldChar w:fldCharType="begin"/>
        </w:r>
        <w:r>
          <w:delInstrText xml:space="preserve"> HYPERLINK \l "_Toc119720316" </w:delInstrText>
        </w:r>
        <w:r>
          <w:fldChar w:fldCharType="separate"/>
        </w:r>
        <w:r w:rsidR="0016469E" w:rsidRPr="004A4E6C">
          <w:rPr>
            <w:rStyle w:val="Hyperlink"/>
            <w:bCs/>
            <w:noProof/>
          </w:rPr>
          <w:delText>0.4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Verbal forms used in the Eurocodes</w:delText>
        </w:r>
        <w:r w:rsidR="0016469E">
          <w:rPr>
            <w:noProof/>
            <w:webHidden/>
          </w:rPr>
          <w:tab/>
        </w:r>
        <w:r w:rsidR="0016469E">
          <w:rPr>
            <w:noProof/>
            <w:webHidden/>
          </w:rPr>
          <w:fldChar w:fldCharType="begin"/>
        </w:r>
        <w:r w:rsidR="0016469E">
          <w:rPr>
            <w:noProof/>
            <w:webHidden/>
          </w:rPr>
          <w:delInstrText xml:space="preserve"> PAGEREF _Toc119720316 \h </w:delInstrText>
        </w:r>
        <w:r w:rsidR="0016469E">
          <w:rPr>
            <w:noProof/>
            <w:webHidden/>
          </w:rPr>
        </w:r>
        <w:r w:rsidR="0016469E">
          <w:rPr>
            <w:noProof/>
            <w:webHidden/>
          </w:rPr>
          <w:fldChar w:fldCharType="separate"/>
        </w:r>
        <w:r w:rsidR="0016469E">
          <w:rPr>
            <w:noProof/>
            <w:webHidden/>
          </w:rPr>
          <w:delText>10</w:delText>
        </w:r>
        <w:r w:rsidR="0016469E">
          <w:rPr>
            <w:noProof/>
            <w:webHidden/>
          </w:rPr>
          <w:fldChar w:fldCharType="end"/>
        </w:r>
        <w:r>
          <w:rPr>
            <w:noProof/>
          </w:rPr>
          <w:fldChar w:fldCharType="end"/>
        </w:r>
      </w:del>
    </w:p>
    <w:p w14:paraId="5C29F65C" w14:textId="77777777" w:rsidR="0016469E" w:rsidRDefault="00BA47E7">
      <w:pPr>
        <w:pStyle w:val="TOC2"/>
        <w:rPr>
          <w:del w:id="25" w:author="Radman Asja" w:date="2023-04-20T09:47:00Z"/>
          <w:rFonts w:asciiTheme="minorHAnsi" w:eastAsiaTheme="minorEastAsia" w:hAnsiTheme="minorHAnsi" w:cstheme="minorBidi"/>
          <w:b w:val="0"/>
          <w:noProof/>
          <w:szCs w:val="22"/>
          <w:lang w:val="pt-PT" w:eastAsia="pt-PT"/>
        </w:rPr>
      </w:pPr>
      <w:del w:id="26" w:author="Radman Asja" w:date="2023-04-20T09:47:00Z">
        <w:r>
          <w:fldChar w:fldCharType="begin"/>
        </w:r>
        <w:r>
          <w:delInstrText xml:space="preserve"> HYPERLINK \l "_Toc119720317" </w:delInstrText>
        </w:r>
        <w:r>
          <w:fldChar w:fldCharType="separate"/>
        </w:r>
        <w:r w:rsidR="0016469E" w:rsidRPr="004A4E6C">
          <w:rPr>
            <w:rStyle w:val="Hyperlink"/>
            <w:bCs/>
            <w:noProof/>
          </w:rPr>
          <w:delText>0.5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National annex for prEN 1998-3</w:delText>
        </w:r>
        <w:r w:rsidR="0016469E">
          <w:rPr>
            <w:noProof/>
            <w:webHidden/>
          </w:rPr>
          <w:tab/>
        </w:r>
        <w:r w:rsidR="0016469E">
          <w:rPr>
            <w:noProof/>
            <w:webHidden/>
          </w:rPr>
          <w:fldChar w:fldCharType="begin"/>
        </w:r>
        <w:r w:rsidR="0016469E">
          <w:rPr>
            <w:noProof/>
            <w:webHidden/>
          </w:rPr>
          <w:delInstrText xml:space="preserve"> PAGEREF _Toc119720317 \h </w:delInstrText>
        </w:r>
        <w:r w:rsidR="0016469E">
          <w:rPr>
            <w:noProof/>
            <w:webHidden/>
          </w:rPr>
        </w:r>
        <w:r w:rsidR="0016469E">
          <w:rPr>
            <w:noProof/>
            <w:webHidden/>
          </w:rPr>
          <w:fldChar w:fldCharType="separate"/>
        </w:r>
        <w:r w:rsidR="0016469E">
          <w:rPr>
            <w:noProof/>
            <w:webHidden/>
          </w:rPr>
          <w:delText>10</w:delText>
        </w:r>
        <w:r w:rsidR="0016469E">
          <w:rPr>
            <w:noProof/>
            <w:webHidden/>
          </w:rPr>
          <w:fldChar w:fldCharType="end"/>
        </w:r>
        <w:r>
          <w:rPr>
            <w:noProof/>
          </w:rPr>
          <w:fldChar w:fldCharType="end"/>
        </w:r>
      </w:del>
    </w:p>
    <w:p w14:paraId="50DD1125" w14:textId="77777777" w:rsidR="0016469E" w:rsidRDefault="00BA47E7">
      <w:pPr>
        <w:pStyle w:val="TOC1"/>
        <w:rPr>
          <w:del w:id="27" w:author="Radman Asja" w:date="2023-04-20T09:47:00Z"/>
          <w:rFonts w:asciiTheme="minorHAnsi" w:eastAsiaTheme="minorEastAsia" w:hAnsiTheme="minorHAnsi" w:cstheme="minorBidi"/>
          <w:b w:val="0"/>
          <w:noProof/>
          <w:szCs w:val="22"/>
          <w:lang w:val="pt-PT" w:eastAsia="pt-PT"/>
        </w:rPr>
      </w:pPr>
      <w:del w:id="28" w:author="Radman Asja" w:date="2023-04-20T09:47:00Z">
        <w:r>
          <w:fldChar w:fldCharType="begin"/>
        </w:r>
        <w:r>
          <w:delInstrText xml:space="preserve"> HYPERLINK \l "_Toc119720318" </w:delInstrText>
        </w:r>
        <w:r>
          <w:fldChar w:fldCharType="separate"/>
        </w:r>
        <w:r w:rsidR="0016469E" w:rsidRPr="004A4E6C">
          <w:rPr>
            <w:rStyle w:val="Hyperlink"/>
            <w:noProof/>
          </w:rPr>
          <w:delText>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Scope</w:delText>
        </w:r>
        <w:r w:rsidR="0016469E">
          <w:rPr>
            <w:noProof/>
            <w:webHidden/>
          </w:rPr>
          <w:tab/>
        </w:r>
        <w:r w:rsidR="0016469E">
          <w:rPr>
            <w:noProof/>
            <w:webHidden/>
          </w:rPr>
          <w:fldChar w:fldCharType="begin"/>
        </w:r>
        <w:r w:rsidR="0016469E">
          <w:rPr>
            <w:noProof/>
            <w:webHidden/>
          </w:rPr>
          <w:delInstrText xml:space="preserve"> PAGEREF _Toc119720318 \h </w:delInstrText>
        </w:r>
        <w:r w:rsidR="0016469E">
          <w:rPr>
            <w:noProof/>
            <w:webHidden/>
          </w:rPr>
        </w:r>
        <w:r w:rsidR="0016469E">
          <w:rPr>
            <w:noProof/>
            <w:webHidden/>
          </w:rPr>
          <w:fldChar w:fldCharType="separate"/>
        </w:r>
        <w:r w:rsidR="0016469E">
          <w:rPr>
            <w:noProof/>
            <w:webHidden/>
          </w:rPr>
          <w:delText>11</w:delText>
        </w:r>
        <w:r w:rsidR="0016469E">
          <w:rPr>
            <w:noProof/>
            <w:webHidden/>
          </w:rPr>
          <w:fldChar w:fldCharType="end"/>
        </w:r>
        <w:r>
          <w:rPr>
            <w:noProof/>
          </w:rPr>
          <w:fldChar w:fldCharType="end"/>
        </w:r>
      </w:del>
    </w:p>
    <w:p w14:paraId="4BE79D98" w14:textId="77777777" w:rsidR="0016469E" w:rsidRDefault="00BA47E7">
      <w:pPr>
        <w:pStyle w:val="TOC2"/>
        <w:rPr>
          <w:del w:id="29" w:author="Radman Asja" w:date="2023-04-20T09:47:00Z"/>
          <w:rFonts w:asciiTheme="minorHAnsi" w:eastAsiaTheme="minorEastAsia" w:hAnsiTheme="minorHAnsi" w:cstheme="minorBidi"/>
          <w:b w:val="0"/>
          <w:noProof/>
          <w:szCs w:val="22"/>
          <w:lang w:val="pt-PT" w:eastAsia="pt-PT"/>
        </w:rPr>
      </w:pPr>
      <w:del w:id="30" w:author="Radman Asja" w:date="2023-04-20T09:47:00Z">
        <w:r>
          <w:fldChar w:fldCharType="begin"/>
        </w:r>
        <w:r>
          <w:delInstrText xml:space="preserve"> HYPERLINK \l "_Toc119720319" </w:delInstrText>
        </w:r>
        <w:r>
          <w:fldChar w:fldCharType="separate"/>
        </w:r>
        <w:r w:rsidR="0016469E" w:rsidRPr="004A4E6C">
          <w:rPr>
            <w:rStyle w:val="Hyperlink"/>
            <w:noProof/>
          </w:rPr>
          <w:delText>1.1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Scope of prEN 1998-3</w:delText>
        </w:r>
        <w:r w:rsidR="0016469E">
          <w:rPr>
            <w:noProof/>
            <w:webHidden/>
          </w:rPr>
          <w:tab/>
        </w:r>
        <w:r w:rsidR="0016469E">
          <w:rPr>
            <w:noProof/>
            <w:webHidden/>
          </w:rPr>
          <w:fldChar w:fldCharType="begin"/>
        </w:r>
        <w:r w:rsidR="0016469E">
          <w:rPr>
            <w:noProof/>
            <w:webHidden/>
          </w:rPr>
          <w:delInstrText xml:space="preserve"> PAGEREF _Toc119720319 \h </w:delInstrText>
        </w:r>
        <w:r w:rsidR="0016469E">
          <w:rPr>
            <w:noProof/>
            <w:webHidden/>
          </w:rPr>
        </w:r>
        <w:r w:rsidR="0016469E">
          <w:rPr>
            <w:noProof/>
            <w:webHidden/>
          </w:rPr>
          <w:fldChar w:fldCharType="separate"/>
        </w:r>
        <w:r w:rsidR="0016469E">
          <w:rPr>
            <w:noProof/>
            <w:webHidden/>
          </w:rPr>
          <w:delText>11</w:delText>
        </w:r>
        <w:r w:rsidR="0016469E">
          <w:rPr>
            <w:noProof/>
            <w:webHidden/>
          </w:rPr>
          <w:fldChar w:fldCharType="end"/>
        </w:r>
        <w:r>
          <w:rPr>
            <w:noProof/>
          </w:rPr>
          <w:fldChar w:fldCharType="end"/>
        </w:r>
      </w:del>
    </w:p>
    <w:p w14:paraId="0F95B24E" w14:textId="77777777" w:rsidR="0016469E" w:rsidRDefault="00BA47E7">
      <w:pPr>
        <w:pStyle w:val="TOC2"/>
        <w:rPr>
          <w:del w:id="31" w:author="Radman Asja" w:date="2023-04-20T09:47:00Z"/>
          <w:rFonts w:asciiTheme="minorHAnsi" w:eastAsiaTheme="minorEastAsia" w:hAnsiTheme="minorHAnsi" w:cstheme="minorBidi"/>
          <w:b w:val="0"/>
          <w:noProof/>
          <w:szCs w:val="22"/>
          <w:lang w:val="pt-PT" w:eastAsia="pt-PT"/>
        </w:rPr>
      </w:pPr>
      <w:del w:id="32" w:author="Radman Asja" w:date="2023-04-20T09:47:00Z">
        <w:r>
          <w:fldChar w:fldCharType="begin"/>
        </w:r>
        <w:r>
          <w:delInstrText xml:space="preserve"> HYPERLINK \l "_Toc119720320" </w:delInstrText>
        </w:r>
        <w:r>
          <w:fldChar w:fldCharType="separate"/>
        </w:r>
        <w:r w:rsidR="0016469E" w:rsidRPr="004A4E6C">
          <w:rPr>
            <w:rStyle w:val="Hyperlink"/>
            <w:noProof/>
          </w:rPr>
          <w:delText>1.2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Assumptions</w:delText>
        </w:r>
        <w:r w:rsidR="0016469E">
          <w:rPr>
            <w:noProof/>
            <w:webHidden/>
          </w:rPr>
          <w:tab/>
        </w:r>
        <w:r w:rsidR="0016469E">
          <w:rPr>
            <w:noProof/>
            <w:webHidden/>
          </w:rPr>
          <w:fldChar w:fldCharType="begin"/>
        </w:r>
        <w:r w:rsidR="0016469E">
          <w:rPr>
            <w:noProof/>
            <w:webHidden/>
          </w:rPr>
          <w:delInstrText xml:space="preserve"> PAGEREF _Toc119720320 \h </w:delInstrText>
        </w:r>
        <w:r w:rsidR="0016469E">
          <w:rPr>
            <w:noProof/>
            <w:webHidden/>
          </w:rPr>
        </w:r>
        <w:r w:rsidR="0016469E">
          <w:rPr>
            <w:noProof/>
            <w:webHidden/>
          </w:rPr>
          <w:fldChar w:fldCharType="separate"/>
        </w:r>
        <w:r w:rsidR="0016469E">
          <w:rPr>
            <w:noProof/>
            <w:webHidden/>
          </w:rPr>
          <w:delText>11</w:delText>
        </w:r>
        <w:r w:rsidR="0016469E">
          <w:rPr>
            <w:noProof/>
            <w:webHidden/>
          </w:rPr>
          <w:fldChar w:fldCharType="end"/>
        </w:r>
        <w:r>
          <w:rPr>
            <w:noProof/>
          </w:rPr>
          <w:fldChar w:fldCharType="end"/>
        </w:r>
      </w:del>
    </w:p>
    <w:p w14:paraId="7CE604E4" w14:textId="77777777" w:rsidR="0016469E" w:rsidRDefault="00BA47E7">
      <w:pPr>
        <w:pStyle w:val="TOC1"/>
        <w:rPr>
          <w:del w:id="33" w:author="Radman Asja" w:date="2023-04-20T09:47:00Z"/>
          <w:rFonts w:asciiTheme="minorHAnsi" w:eastAsiaTheme="minorEastAsia" w:hAnsiTheme="minorHAnsi" w:cstheme="minorBidi"/>
          <w:b w:val="0"/>
          <w:noProof/>
          <w:szCs w:val="22"/>
          <w:lang w:val="pt-PT" w:eastAsia="pt-PT"/>
        </w:rPr>
      </w:pPr>
      <w:del w:id="34" w:author="Radman Asja" w:date="2023-04-20T09:47:00Z">
        <w:r>
          <w:fldChar w:fldCharType="begin"/>
        </w:r>
        <w:r>
          <w:delInstrText xml:space="preserve"> HYPERLINK \l "_Toc119720321" </w:delInstrText>
        </w:r>
        <w:r>
          <w:fldChar w:fldCharType="separate"/>
        </w:r>
        <w:r w:rsidR="0016469E" w:rsidRPr="004A4E6C">
          <w:rPr>
            <w:rStyle w:val="Hyperlink"/>
            <w:noProof/>
          </w:rPr>
          <w:delText>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Normative references</w:delText>
        </w:r>
        <w:r w:rsidR="0016469E">
          <w:rPr>
            <w:noProof/>
            <w:webHidden/>
          </w:rPr>
          <w:tab/>
        </w:r>
        <w:r w:rsidR="0016469E">
          <w:rPr>
            <w:noProof/>
            <w:webHidden/>
          </w:rPr>
          <w:fldChar w:fldCharType="begin"/>
        </w:r>
        <w:r w:rsidR="0016469E">
          <w:rPr>
            <w:noProof/>
            <w:webHidden/>
          </w:rPr>
          <w:delInstrText xml:space="preserve"> PAGEREF _Toc119720321 \h </w:delInstrText>
        </w:r>
        <w:r w:rsidR="0016469E">
          <w:rPr>
            <w:noProof/>
            <w:webHidden/>
          </w:rPr>
        </w:r>
        <w:r w:rsidR="0016469E">
          <w:rPr>
            <w:noProof/>
            <w:webHidden/>
          </w:rPr>
          <w:fldChar w:fldCharType="separate"/>
        </w:r>
        <w:r w:rsidR="0016469E">
          <w:rPr>
            <w:noProof/>
            <w:webHidden/>
          </w:rPr>
          <w:delText>12</w:delText>
        </w:r>
        <w:r w:rsidR="0016469E">
          <w:rPr>
            <w:noProof/>
            <w:webHidden/>
          </w:rPr>
          <w:fldChar w:fldCharType="end"/>
        </w:r>
        <w:r>
          <w:rPr>
            <w:noProof/>
          </w:rPr>
          <w:fldChar w:fldCharType="end"/>
        </w:r>
      </w:del>
    </w:p>
    <w:p w14:paraId="1F56A5A0" w14:textId="77777777" w:rsidR="0016469E" w:rsidRDefault="00BA47E7">
      <w:pPr>
        <w:pStyle w:val="TOC1"/>
        <w:rPr>
          <w:del w:id="35" w:author="Radman Asja" w:date="2023-04-20T09:47:00Z"/>
          <w:rFonts w:asciiTheme="minorHAnsi" w:eastAsiaTheme="minorEastAsia" w:hAnsiTheme="minorHAnsi" w:cstheme="minorBidi"/>
          <w:b w:val="0"/>
          <w:noProof/>
          <w:szCs w:val="22"/>
          <w:lang w:val="pt-PT" w:eastAsia="pt-PT"/>
        </w:rPr>
      </w:pPr>
      <w:del w:id="36" w:author="Radman Asja" w:date="2023-04-20T09:47:00Z">
        <w:r>
          <w:fldChar w:fldCharType="begin"/>
        </w:r>
        <w:r>
          <w:delInstrText xml:space="preserve"> HYPERLINK \l "_Toc119720322" </w:delInstrText>
        </w:r>
        <w:r>
          <w:fldChar w:fldCharType="separate"/>
        </w:r>
        <w:r w:rsidR="0016469E" w:rsidRPr="004A4E6C">
          <w:rPr>
            <w:rStyle w:val="Hyperlink"/>
            <w:noProof/>
          </w:rPr>
          <w:delText>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Terms, definitions and symbols</w:delText>
        </w:r>
        <w:r w:rsidR="0016469E">
          <w:rPr>
            <w:noProof/>
            <w:webHidden/>
          </w:rPr>
          <w:tab/>
        </w:r>
        <w:r w:rsidR="0016469E">
          <w:rPr>
            <w:noProof/>
            <w:webHidden/>
          </w:rPr>
          <w:fldChar w:fldCharType="begin"/>
        </w:r>
        <w:r w:rsidR="0016469E">
          <w:rPr>
            <w:noProof/>
            <w:webHidden/>
          </w:rPr>
          <w:delInstrText xml:space="preserve"> PAGEREF _Toc119720322 \h </w:delInstrText>
        </w:r>
        <w:r w:rsidR="0016469E">
          <w:rPr>
            <w:noProof/>
            <w:webHidden/>
          </w:rPr>
        </w:r>
        <w:r w:rsidR="0016469E">
          <w:rPr>
            <w:noProof/>
            <w:webHidden/>
          </w:rPr>
          <w:fldChar w:fldCharType="separate"/>
        </w:r>
        <w:r w:rsidR="0016469E">
          <w:rPr>
            <w:noProof/>
            <w:webHidden/>
          </w:rPr>
          <w:delText>12</w:delText>
        </w:r>
        <w:r w:rsidR="0016469E">
          <w:rPr>
            <w:noProof/>
            <w:webHidden/>
          </w:rPr>
          <w:fldChar w:fldCharType="end"/>
        </w:r>
        <w:r>
          <w:rPr>
            <w:noProof/>
          </w:rPr>
          <w:fldChar w:fldCharType="end"/>
        </w:r>
      </w:del>
    </w:p>
    <w:p w14:paraId="5A1CBC45" w14:textId="77777777" w:rsidR="0016469E" w:rsidRDefault="00BA47E7">
      <w:pPr>
        <w:pStyle w:val="TOC2"/>
        <w:rPr>
          <w:del w:id="37" w:author="Radman Asja" w:date="2023-04-20T09:47:00Z"/>
          <w:rFonts w:asciiTheme="minorHAnsi" w:eastAsiaTheme="minorEastAsia" w:hAnsiTheme="minorHAnsi" w:cstheme="minorBidi"/>
          <w:b w:val="0"/>
          <w:noProof/>
          <w:szCs w:val="22"/>
          <w:lang w:val="pt-PT" w:eastAsia="pt-PT"/>
        </w:rPr>
      </w:pPr>
      <w:del w:id="38" w:author="Radman Asja" w:date="2023-04-20T09:47:00Z">
        <w:r>
          <w:fldChar w:fldCharType="begin"/>
        </w:r>
        <w:r>
          <w:delInstrText xml:space="preserve"> HYPERLINK \l "_Toc119720323" </w:delInstrText>
        </w:r>
        <w:r>
          <w:fldChar w:fldCharType="separate"/>
        </w:r>
        <w:r w:rsidR="0016469E" w:rsidRPr="004A4E6C">
          <w:rPr>
            <w:rStyle w:val="Hyperlink"/>
            <w:noProof/>
          </w:rPr>
          <w:delText>3.1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Terms and definitions</w:delText>
        </w:r>
        <w:r w:rsidR="0016469E">
          <w:rPr>
            <w:noProof/>
            <w:webHidden/>
          </w:rPr>
          <w:tab/>
        </w:r>
        <w:r w:rsidR="0016469E">
          <w:rPr>
            <w:noProof/>
            <w:webHidden/>
          </w:rPr>
          <w:fldChar w:fldCharType="begin"/>
        </w:r>
        <w:r w:rsidR="0016469E">
          <w:rPr>
            <w:noProof/>
            <w:webHidden/>
          </w:rPr>
          <w:delInstrText xml:space="preserve"> PAGEREF _Toc119720323 \h </w:delInstrText>
        </w:r>
        <w:r w:rsidR="0016469E">
          <w:rPr>
            <w:noProof/>
            <w:webHidden/>
          </w:rPr>
        </w:r>
        <w:r w:rsidR="0016469E">
          <w:rPr>
            <w:noProof/>
            <w:webHidden/>
          </w:rPr>
          <w:fldChar w:fldCharType="separate"/>
        </w:r>
        <w:r w:rsidR="0016469E">
          <w:rPr>
            <w:noProof/>
            <w:webHidden/>
          </w:rPr>
          <w:delText>12</w:delText>
        </w:r>
        <w:r w:rsidR="0016469E">
          <w:rPr>
            <w:noProof/>
            <w:webHidden/>
          </w:rPr>
          <w:fldChar w:fldCharType="end"/>
        </w:r>
        <w:r>
          <w:rPr>
            <w:noProof/>
          </w:rPr>
          <w:fldChar w:fldCharType="end"/>
        </w:r>
      </w:del>
    </w:p>
    <w:p w14:paraId="1B6F9868" w14:textId="77777777" w:rsidR="0016469E" w:rsidRDefault="00BA47E7">
      <w:pPr>
        <w:pStyle w:val="TOC3"/>
        <w:rPr>
          <w:del w:id="39" w:author="Radman Asja" w:date="2023-04-20T09:47:00Z"/>
          <w:rFonts w:asciiTheme="minorHAnsi" w:eastAsiaTheme="minorEastAsia" w:hAnsiTheme="minorHAnsi" w:cstheme="minorBidi"/>
          <w:b w:val="0"/>
          <w:noProof/>
          <w:szCs w:val="22"/>
          <w:lang w:val="pt-PT" w:eastAsia="pt-PT"/>
        </w:rPr>
      </w:pPr>
      <w:del w:id="40" w:author="Radman Asja" w:date="2023-04-20T09:47:00Z">
        <w:r>
          <w:fldChar w:fldCharType="begin"/>
        </w:r>
        <w:r>
          <w:delInstrText xml:space="preserve"> HYPERLINK \l "_Toc119720324" </w:delInstrText>
        </w:r>
        <w:r>
          <w:fldChar w:fldCharType="separate"/>
        </w:r>
        <w:r w:rsidR="0016469E" w:rsidRPr="004A4E6C">
          <w:rPr>
            <w:rStyle w:val="Hyperlink"/>
            <w:noProof/>
          </w:rPr>
          <w:delText>3.1.1</w:delText>
        </w:r>
        <w:r w:rsidR="0016469E">
          <w:rPr>
            <w:noProof/>
            <w:webHidden/>
          </w:rPr>
          <w:tab/>
        </w:r>
        <w:r w:rsidR="0016469E">
          <w:rPr>
            <w:noProof/>
            <w:webHidden/>
          </w:rPr>
          <w:fldChar w:fldCharType="begin"/>
        </w:r>
        <w:r w:rsidR="0016469E">
          <w:rPr>
            <w:noProof/>
            <w:webHidden/>
          </w:rPr>
          <w:delInstrText xml:space="preserve"> PAGEREF _Toc119720324 \h </w:delInstrText>
        </w:r>
        <w:r w:rsidR="0016469E">
          <w:rPr>
            <w:noProof/>
            <w:webHidden/>
          </w:rPr>
        </w:r>
        <w:r w:rsidR="0016469E">
          <w:rPr>
            <w:noProof/>
            <w:webHidden/>
          </w:rPr>
          <w:fldChar w:fldCharType="separate"/>
        </w:r>
        <w:r w:rsidR="0016469E">
          <w:rPr>
            <w:noProof/>
            <w:webHidden/>
          </w:rPr>
          <w:delText>12</w:delText>
        </w:r>
        <w:r w:rsidR="0016469E">
          <w:rPr>
            <w:noProof/>
            <w:webHidden/>
          </w:rPr>
          <w:fldChar w:fldCharType="end"/>
        </w:r>
        <w:r>
          <w:rPr>
            <w:noProof/>
          </w:rPr>
          <w:fldChar w:fldCharType="end"/>
        </w:r>
      </w:del>
    </w:p>
    <w:p w14:paraId="2336927E" w14:textId="77777777" w:rsidR="0016469E" w:rsidRDefault="00BA47E7">
      <w:pPr>
        <w:pStyle w:val="TOC3"/>
        <w:rPr>
          <w:del w:id="41" w:author="Radman Asja" w:date="2023-04-20T09:47:00Z"/>
          <w:rFonts w:asciiTheme="minorHAnsi" w:eastAsiaTheme="minorEastAsia" w:hAnsiTheme="minorHAnsi" w:cstheme="minorBidi"/>
          <w:b w:val="0"/>
          <w:noProof/>
          <w:szCs w:val="22"/>
          <w:lang w:val="pt-PT" w:eastAsia="pt-PT"/>
        </w:rPr>
      </w:pPr>
      <w:del w:id="42" w:author="Radman Asja" w:date="2023-04-20T09:47:00Z">
        <w:r>
          <w:fldChar w:fldCharType="begin"/>
        </w:r>
        <w:r>
          <w:delInstrText xml:space="preserve"> HYPERLINK \l "_Toc119720325" </w:delInstrText>
        </w:r>
        <w:r>
          <w:fldChar w:fldCharType="separate"/>
        </w:r>
        <w:r w:rsidR="0016469E" w:rsidRPr="004A4E6C">
          <w:rPr>
            <w:rStyle w:val="Hyperlink"/>
            <w:noProof/>
          </w:rPr>
          <w:delText>3.1.2</w:delText>
        </w:r>
        <w:r w:rsidR="0016469E">
          <w:rPr>
            <w:noProof/>
            <w:webHidden/>
          </w:rPr>
          <w:tab/>
        </w:r>
        <w:r w:rsidR="0016469E">
          <w:rPr>
            <w:noProof/>
            <w:webHidden/>
          </w:rPr>
          <w:fldChar w:fldCharType="begin"/>
        </w:r>
        <w:r w:rsidR="0016469E">
          <w:rPr>
            <w:noProof/>
            <w:webHidden/>
          </w:rPr>
          <w:delInstrText xml:space="preserve"> PAGEREF _Toc119720325 \h </w:delInstrText>
        </w:r>
        <w:r w:rsidR="0016469E">
          <w:rPr>
            <w:noProof/>
            <w:webHidden/>
          </w:rPr>
        </w:r>
        <w:r w:rsidR="0016469E">
          <w:rPr>
            <w:noProof/>
            <w:webHidden/>
          </w:rPr>
          <w:fldChar w:fldCharType="separate"/>
        </w:r>
        <w:r w:rsidR="0016469E">
          <w:rPr>
            <w:noProof/>
            <w:webHidden/>
          </w:rPr>
          <w:delText>12</w:delText>
        </w:r>
        <w:r w:rsidR="0016469E">
          <w:rPr>
            <w:noProof/>
            <w:webHidden/>
          </w:rPr>
          <w:fldChar w:fldCharType="end"/>
        </w:r>
        <w:r>
          <w:rPr>
            <w:noProof/>
          </w:rPr>
          <w:fldChar w:fldCharType="end"/>
        </w:r>
      </w:del>
    </w:p>
    <w:p w14:paraId="7F9EB4E6" w14:textId="77777777" w:rsidR="0016469E" w:rsidRDefault="00BA47E7">
      <w:pPr>
        <w:pStyle w:val="TOC3"/>
        <w:rPr>
          <w:del w:id="43" w:author="Radman Asja" w:date="2023-04-20T09:47:00Z"/>
          <w:rFonts w:asciiTheme="minorHAnsi" w:eastAsiaTheme="minorEastAsia" w:hAnsiTheme="minorHAnsi" w:cstheme="minorBidi"/>
          <w:b w:val="0"/>
          <w:noProof/>
          <w:szCs w:val="22"/>
          <w:lang w:val="pt-PT" w:eastAsia="pt-PT"/>
        </w:rPr>
      </w:pPr>
      <w:del w:id="44" w:author="Radman Asja" w:date="2023-04-20T09:47:00Z">
        <w:r>
          <w:fldChar w:fldCharType="begin"/>
        </w:r>
        <w:r>
          <w:delInstrText xml:space="preserve"> HYPERLINK \l "_Toc119720326" </w:delInstrText>
        </w:r>
        <w:r>
          <w:fldChar w:fldCharType="separate"/>
        </w:r>
        <w:r w:rsidR="0016469E" w:rsidRPr="004A4E6C">
          <w:rPr>
            <w:rStyle w:val="Hyperlink"/>
            <w:noProof/>
          </w:rPr>
          <w:delText>3.1.3</w:delText>
        </w:r>
        <w:r w:rsidR="0016469E">
          <w:rPr>
            <w:noProof/>
            <w:webHidden/>
          </w:rPr>
          <w:tab/>
        </w:r>
        <w:r w:rsidR="0016469E">
          <w:rPr>
            <w:noProof/>
            <w:webHidden/>
          </w:rPr>
          <w:fldChar w:fldCharType="begin"/>
        </w:r>
        <w:r w:rsidR="0016469E">
          <w:rPr>
            <w:noProof/>
            <w:webHidden/>
          </w:rPr>
          <w:delInstrText xml:space="preserve"> PAGEREF _Toc119720326 \h </w:delInstrText>
        </w:r>
        <w:r w:rsidR="0016469E">
          <w:rPr>
            <w:noProof/>
            <w:webHidden/>
          </w:rPr>
        </w:r>
        <w:r w:rsidR="0016469E">
          <w:rPr>
            <w:noProof/>
            <w:webHidden/>
          </w:rPr>
          <w:fldChar w:fldCharType="separate"/>
        </w:r>
        <w:r w:rsidR="0016469E">
          <w:rPr>
            <w:noProof/>
            <w:webHidden/>
          </w:rPr>
          <w:delText>12</w:delText>
        </w:r>
        <w:r w:rsidR="0016469E">
          <w:rPr>
            <w:noProof/>
            <w:webHidden/>
          </w:rPr>
          <w:fldChar w:fldCharType="end"/>
        </w:r>
        <w:r>
          <w:rPr>
            <w:noProof/>
          </w:rPr>
          <w:fldChar w:fldCharType="end"/>
        </w:r>
      </w:del>
    </w:p>
    <w:p w14:paraId="068EE68D" w14:textId="77777777" w:rsidR="0016469E" w:rsidRDefault="00BA47E7">
      <w:pPr>
        <w:pStyle w:val="TOC3"/>
        <w:rPr>
          <w:del w:id="45" w:author="Radman Asja" w:date="2023-04-20T09:47:00Z"/>
          <w:rFonts w:asciiTheme="minorHAnsi" w:eastAsiaTheme="minorEastAsia" w:hAnsiTheme="minorHAnsi" w:cstheme="minorBidi"/>
          <w:b w:val="0"/>
          <w:noProof/>
          <w:szCs w:val="22"/>
          <w:lang w:val="pt-PT" w:eastAsia="pt-PT"/>
        </w:rPr>
      </w:pPr>
      <w:del w:id="46" w:author="Radman Asja" w:date="2023-04-20T09:47:00Z">
        <w:r>
          <w:fldChar w:fldCharType="begin"/>
        </w:r>
        <w:r>
          <w:delInstrText xml:space="preserve"> HYPERLINK \l "_Toc119720327" </w:delInstrText>
        </w:r>
        <w:r>
          <w:fldChar w:fldCharType="separate"/>
        </w:r>
        <w:r w:rsidR="0016469E" w:rsidRPr="004A4E6C">
          <w:rPr>
            <w:rStyle w:val="Hyperlink"/>
            <w:noProof/>
          </w:rPr>
          <w:delText>3.1.4</w:delText>
        </w:r>
        <w:r w:rsidR="0016469E">
          <w:rPr>
            <w:noProof/>
            <w:webHidden/>
          </w:rPr>
          <w:tab/>
        </w:r>
        <w:r w:rsidR="0016469E">
          <w:rPr>
            <w:noProof/>
            <w:webHidden/>
          </w:rPr>
          <w:fldChar w:fldCharType="begin"/>
        </w:r>
        <w:r w:rsidR="0016469E">
          <w:rPr>
            <w:noProof/>
            <w:webHidden/>
          </w:rPr>
          <w:delInstrText xml:space="preserve"> PAGEREF _Toc119720327 \h </w:delInstrText>
        </w:r>
        <w:r w:rsidR="0016469E">
          <w:rPr>
            <w:noProof/>
            <w:webHidden/>
          </w:rPr>
        </w:r>
        <w:r w:rsidR="0016469E">
          <w:rPr>
            <w:noProof/>
            <w:webHidden/>
          </w:rPr>
          <w:fldChar w:fldCharType="separate"/>
        </w:r>
        <w:r w:rsidR="0016469E">
          <w:rPr>
            <w:noProof/>
            <w:webHidden/>
          </w:rPr>
          <w:delText>12</w:delText>
        </w:r>
        <w:r w:rsidR="0016469E">
          <w:rPr>
            <w:noProof/>
            <w:webHidden/>
          </w:rPr>
          <w:fldChar w:fldCharType="end"/>
        </w:r>
        <w:r>
          <w:rPr>
            <w:noProof/>
          </w:rPr>
          <w:fldChar w:fldCharType="end"/>
        </w:r>
      </w:del>
    </w:p>
    <w:p w14:paraId="332F609A" w14:textId="77777777" w:rsidR="0016469E" w:rsidRDefault="00BA47E7">
      <w:pPr>
        <w:pStyle w:val="TOC3"/>
        <w:rPr>
          <w:del w:id="47" w:author="Radman Asja" w:date="2023-04-20T09:47:00Z"/>
          <w:rFonts w:asciiTheme="minorHAnsi" w:eastAsiaTheme="minorEastAsia" w:hAnsiTheme="minorHAnsi" w:cstheme="minorBidi"/>
          <w:b w:val="0"/>
          <w:noProof/>
          <w:szCs w:val="22"/>
          <w:lang w:val="pt-PT" w:eastAsia="pt-PT"/>
        </w:rPr>
      </w:pPr>
      <w:del w:id="48" w:author="Radman Asja" w:date="2023-04-20T09:47:00Z">
        <w:r>
          <w:fldChar w:fldCharType="begin"/>
        </w:r>
        <w:r>
          <w:delInstrText xml:space="preserve"> HYPERLINK \l "_Toc119720328" </w:delInstrText>
        </w:r>
        <w:r>
          <w:fldChar w:fldCharType="separate"/>
        </w:r>
        <w:r w:rsidR="0016469E" w:rsidRPr="004A4E6C">
          <w:rPr>
            <w:rStyle w:val="Hyperlink"/>
            <w:noProof/>
          </w:rPr>
          <w:delText>3.1.5</w:delText>
        </w:r>
        <w:r w:rsidR="0016469E">
          <w:rPr>
            <w:noProof/>
            <w:webHidden/>
          </w:rPr>
          <w:tab/>
        </w:r>
        <w:r w:rsidR="0016469E">
          <w:rPr>
            <w:noProof/>
            <w:webHidden/>
          </w:rPr>
          <w:fldChar w:fldCharType="begin"/>
        </w:r>
        <w:r w:rsidR="0016469E">
          <w:rPr>
            <w:noProof/>
            <w:webHidden/>
          </w:rPr>
          <w:delInstrText xml:space="preserve"> PAGEREF _Toc119720328 \h </w:delInstrText>
        </w:r>
        <w:r w:rsidR="0016469E">
          <w:rPr>
            <w:noProof/>
            <w:webHidden/>
          </w:rPr>
        </w:r>
        <w:r w:rsidR="0016469E">
          <w:rPr>
            <w:noProof/>
            <w:webHidden/>
          </w:rPr>
          <w:fldChar w:fldCharType="separate"/>
        </w:r>
        <w:r w:rsidR="0016469E">
          <w:rPr>
            <w:noProof/>
            <w:webHidden/>
          </w:rPr>
          <w:delText>13</w:delText>
        </w:r>
        <w:r w:rsidR="0016469E">
          <w:rPr>
            <w:noProof/>
            <w:webHidden/>
          </w:rPr>
          <w:fldChar w:fldCharType="end"/>
        </w:r>
        <w:r>
          <w:rPr>
            <w:noProof/>
          </w:rPr>
          <w:fldChar w:fldCharType="end"/>
        </w:r>
      </w:del>
    </w:p>
    <w:p w14:paraId="3B99C252" w14:textId="77777777" w:rsidR="0016469E" w:rsidRDefault="00BA47E7">
      <w:pPr>
        <w:pStyle w:val="TOC3"/>
        <w:rPr>
          <w:del w:id="49" w:author="Radman Asja" w:date="2023-04-20T09:47:00Z"/>
          <w:rFonts w:asciiTheme="minorHAnsi" w:eastAsiaTheme="minorEastAsia" w:hAnsiTheme="minorHAnsi" w:cstheme="minorBidi"/>
          <w:b w:val="0"/>
          <w:noProof/>
          <w:szCs w:val="22"/>
          <w:lang w:val="pt-PT" w:eastAsia="pt-PT"/>
        </w:rPr>
      </w:pPr>
      <w:del w:id="50" w:author="Radman Asja" w:date="2023-04-20T09:47:00Z">
        <w:r>
          <w:fldChar w:fldCharType="begin"/>
        </w:r>
        <w:r>
          <w:delInstrText xml:space="preserve"> HYPERLINK \l "_Toc119720329" </w:delInstrText>
        </w:r>
        <w:r>
          <w:fldChar w:fldCharType="separate"/>
        </w:r>
        <w:r w:rsidR="0016469E" w:rsidRPr="004A4E6C">
          <w:rPr>
            <w:rStyle w:val="Hyperlink"/>
            <w:noProof/>
          </w:rPr>
          <w:delText>3.1.6</w:delText>
        </w:r>
        <w:r w:rsidR="0016469E">
          <w:rPr>
            <w:noProof/>
            <w:webHidden/>
          </w:rPr>
          <w:tab/>
        </w:r>
        <w:r w:rsidR="0016469E">
          <w:rPr>
            <w:noProof/>
            <w:webHidden/>
          </w:rPr>
          <w:fldChar w:fldCharType="begin"/>
        </w:r>
        <w:r w:rsidR="0016469E">
          <w:rPr>
            <w:noProof/>
            <w:webHidden/>
          </w:rPr>
          <w:delInstrText xml:space="preserve"> PAGEREF _Toc119720329 \h </w:delInstrText>
        </w:r>
        <w:r w:rsidR="0016469E">
          <w:rPr>
            <w:noProof/>
            <w:webHidden/>
          </w:rPr>
        </w:r>
        <w:r w:rsidR="0016469E">
          <w:rPr>
            <w:noProof/>
            <w:webHidden/>
          </w:rPr>
          <w:fldChar w:fldCharType="separate"/>
        </w:r>
        <w:r w:rsidR="0016469E">
          <w:rPr>
            <w:noProof/>
            <w:webHidden/>
          </w:rPr>
          <w:delText>13</w:delText>
        </w:r>
        <w:r w:rsidR="0016469E">
          <w:rPr>
            <w:noProof/>
            <w:webHidden/>
          </w:rPr>
          <w:fldChar w:fldCharType="end"/>
        </w:r>
        <w:r>
          <w:rPr>
            <w:noProof/>
          </w:rPr>
          <w:fldChar w:fldCharType="end"/>
        </w:r>
      </w:del>
    </w:p>
    <w:p w14:paraId="14C09D7B" w14:textId="77777777" w:rsidR="0016469E" w:rsidRDefault="00BA47E7">
      <w:pPr>
        <w:pStyle w:val="TOC3"/>
        <w:rPr>
          <w:del w:id="51" w:author="Radman Asja" w:date="2023-04-20T09:47:00Z"/>
          <w:rFonts w:asciiTheme="minorHAnsi" w:eastAsiaTheme="minorEastAsia" w:hAnsiTheme="minorHAnsi" w:cstheme="minorBidi"/>
          <w:b w:val="0"/>
          <w:noProof/>
          <w:szCs w:val="22"/>
          <w:lang w:val="pt-PT" w:eastAsia="pt-PT"/>
        </w:rPr>
      </w:pPr>
      <w:del w:id="52" w:author="Radman Asja" w:date="2023-04-20T09:47:00Z">
        <w:r>
          <w:fldChar w:fldCharType="begin"/>
        </w:r>
        <w:r>
          <w:delInstrText xml:space="preserve"> HYPERLINK \l "_Toc119720330" </w:delInstrText>
        </w:r>
        <w:r>
          <w:fldChar w:fldCharType="separate"/>
        </w:r>
        <w:r w:rsidR="0016469E" w:rsidRPr="004A4E6C">
          <w:rPr>
            <w:rStyle w:val="Hyperlink"/>
            <w:noProof/>
          </w:rPr>
          <w:delText>3.1.7</w:delText>
        </w:r>
        <w:r w:rsidR="0016469E">
          <w:rPr>
            <w:noProof/>
            <w:webHidden/>
          </w:rPr>
          <w:tab/>
        </w:r>
        <w:r w:rsidR="0016469E">
          <w:rPr>
            <w:noProof/>
            <w:webHidden/>
          </w:rPr>
          <w:fldChar w:fldCharType="begin"/>
        </w:r>
        <w:r w:rsidR="0016469E">
          <w:rPr>
            <w:noProof/>
            <w:webHidden/>
          </w:rPr>
          <w:delInstrText xml:space="preserve"> PAGEREF _Toc119720330 \h </w:delInstrText>
        </w:r>
        <w:r w:rsidR="0016469E">
          <w:rPr>
            <w:noProof/>
            <w:webHidden/>
          </w:rPr>
        </w:r>
        <w:r w:rsidR="0016469E">
          <w:rPr>
            <w:noProof/>
            <w:webHidden/>
          </w:rPr>
          <w:fldChar w:fldCharType="separate"/>
        </w:r>
        <w:r w:rsidR="0016469E">
          <w:rPr>
            <w:noProof/>
            <w:webHidden/>
          </w:rPr>
          <w:delText>13</w:delText>
        </w:r>
        <w:r w:rsidR="0016469E">
          <w:rPr>
            <w:noProof/>
            <w:webHidden/>
          </w:rPr>
          <w:fldChar w:fldCharType="end"/>
        </w:r>
        <w:r>
          <w:rPr>
            <w:noProof/>
          </w:rPr>
          <w:fldChar w:fldCharType="end"/>
        </w:r>
      </w:del>
    </w:p>
    <w:p w14:paraId="3C663B6B" w14:textId="77777777" w:rsidR="0016469E" w:rsidRDefault="00BA47E7">
      <w:pPr>
        <w:pStyle w:val="TOC3"/>
        <w:rPr>
          <w:del w:id="53" w:author="Radman Asja" w:date="2023-04-20T09:47:00Z"/>
          <w:rFonts w:asciiTheme="minorHAnsi" w:eastAsiaTheme="minorEastAsia" w:hAnsiTheme="minorHAnsi" w:cstheme="minorBidi"/>
          <w:b w:val="0"/>
          <w:noProof/>
          <w:szCs w:val="22"/>
          <w:lang w:val="pt-PT" w:eastAsia="pt-PT"/>
        </w:rPr>
      </w:pPr>
      <w:del w:id="54" w:author="Radman Asja" w:date="2023-04-20T09:47:00Z">
        <w:r>
          <w:fldChar w:fldCharType="begin"/>
        </w:r>
        <w:r>
          <w:delInstrText xml:space="preserve"> HYPERLINK \l "_Toc119720331" </w:delInstrText>
        </w:r>
        <w:r>
          <w:fldChar w:fldCharType="separate"/>
        </w:r>
        <w:r w:rsidR="0016469E" w:rsidRPr="004A4E6C">
          <w:rPr>
            <w:rStyle w:val="Hyperlink"/>
            <w:noProof/>
          </w:rPr>
          <w:delText>3.1.8</w:delText>
        </w:r>
        <w:r w:rsidR="0016469E">
          <w:rPr>
            <w:noProof/>
            <w:webHidden/>
          </w:rPr>
          <w:tab/>
        </w:r>
        <w:r w:rsidR="0016469E">
          <w:rPr>
            <w:noProof/>
            <w:webHidden/>
          </w:rPr>
          <w:fldChar w:fldCharType="begin"/>
        </w:r>
        <w:r w:rsidR="0016469E">
          <w:rPr>
            <w:noProof/>
            <w:webHidden/>
          </w:rPr>
          <w:delInstrText xml:space="preserve"> PAGEREF _Toc119720331 \h </w:delInstrText>
        </w:r>
        <w:r w:rsidR="0016469E">
          <w:rPr>
            <w:noProof/>
            <w:webHidden/>
          </w:rPr>
        </w:r>
        <w:r w:rsidR="0016469E">
          <w:rPr>
            <w:noProof/>
            <w:webHidden/>
          </w:rPr>
          <w:fldChar w:fldCharType="separate"/>
        </w:r>
        <w:r w:rsidR="0016469E">
          <w:rPr>
            <w:noProof/>
            <w:webHidden/>
          </w:rPr>
          <w:delText>13</w:delText>
        </w:r>
        <w:r w:rsidR="0016469E">
          <w:rPr>
            <w:noProof/>
            <w:webHidden/>
          </w:rPr>
          <w:fldChar w:fldCharType="end"/>
        </w:r>
        <w:r>
          <w:rPr>
            <w:noProof/>
          </w:rPr>
          <w:fldChar w:fldCharType="end"/>
        </w:r>
      </w:del>
    </w:p>
    <w:p w14:paraId="39025981" w14:textId="77777777" w:rsidR="0016469E" w:rsidRDefault="00BA47E7">
      <w:pPr>
        <w:pStyle w:val="TOC3"/>
        <w:rPr>
          <w:del w:id="55" w:author="Radman Asja" w:date="2023-04-20T09:47:00Z"/>
          <w:rFonts w:asciiTheme="minorHAnsi" w:eastAsiaTheme="minorEastAsia" w:hAnsiTheme="minorHAnsi" w:cstheme="minorBidi"/>
          <w:b w:val="0"/>
          <w:noProof/>
          <w:szCs w:val="22"/>
          <w:lang w:val="pt-PT" w:eastAsia="pt-PT"/>
        </w:rPr>
      </w:pPr>
      <w:del w:id="56" w:author="Radman Asja" w:date="2023-04-20T09:47:00Z">
        <w:r>
          <w:fldChar w:fldCharType="begin"/>
        </w:r>
        <w:r>
          <w:delInstrText xml:space="preserve"> HYPERLINK \l "_Toc119720332" </w:delInstrText>
        </w:r>
        <w:r>
          <w:fldChar w:fldCharType="separate"/>
        </w:r>
        <w:r w:rsidR="0016469E" w:rsidRPr="004A4E6C">
          <w:rPr>
            <w:rStyle w:val="Hyperlink"/>
            <w:noProof/>
          </w:rPr>
          <w:delText>3.1.9</w:delText>
        </w:r>
        <w:r w:rsidR="0016469E">
          <w:rPr>
            <w:noProof/>
            <w:webHidden/>
          </w:rPr>
          <w:tab/>
        </w:r>
        <w:r w:rsidR="0016469E">
          <w:rPr>
            <w:noProof/>
            <w:webHidden/>
          </w:rPr>
          <w:fldChar w:fldCharType="begin"/>
        </w:r>
        <w:r w:rsidR="0016469E">
          <w:rPr>
            <w:noProof/>
            <w:webHidden/>
          </w:rPr>
          <w:delInstrText xml:space="preserve"> PAGEREF _Toc119720332 \h </w:delInstrText>
        </w:r>
        <w:r w:rsidR="0016469E">
          <w:rPr>
            <w:noProof/>
            <w:webHidden/>
          </w:rPr>
        </w:r>
        <w:r w:rsidR="0016469E">
          <w:rPr>
            <w:noProof/>
            <w:webHidden/>
          </w:rPr>
          <w:fldChar w:fldCharType="separate"/>
        </w:r>
        <w:r w:rsidR="0016469E">
          <w:rPr>
            <w:noProof/>
            <w:webHidden/>
          </w:rPr>
          <w:delText>13</w:delText>
        </w:r>
        <w:r w:rsidR="0016469E">
          <w:rPr>
            <w:noProof/>
            <w:webHidden/>
          </w:rPr>
          <w:fldChar w:fldCharType="end"/>
        </w:r>
        <w:r>
          <w:rPr>
            <w:noProof/>
          </w:rPr>
          <w:fldChar w:fldCharType="end"/>
        </w:r>
      </w:del>
    </w:p>
    <w:p w14:paraId="2A307757" w14:textId="77777777" w:rsidR="0016469E" w:rsidRDefault="00BA47E7">
      <w:pPr>
        <w:pStyle w:val="TOC2"/>
        <w:rPr>
          <w:del w:id="57" w:author="Radman Asja" w:date="2023-04-20T09:47:00Z"/>
          <w:rFonts w:asciiTheme="minorHAnsi" w:eastAsiaTheme="minorEastAsia" w:hAnsiTheme="minorHAnsi" w:cstheme="minorBidi"/>
          <w:b w:val="0"/>
          <w:noProof/>
          <w:szCs w:val="22"/>
          <w:lang w:val="pt-PT" w:eastAsia="pt-PT"/>
        </w:rPr>
      </w:pPr>
      <w:del w:id="58" w:author="Radman Asja" w:date="2023-04-20T09:47:00Z">
        <w:r>
          <w:fldChar w:fldCharType="begin"/>
        </w:r>
        <w:r>
          <w:delInstrText xml:space="preserve"> HYPERLINK \l "_Toc119720333" </w:delInstrText>
        </w:r>
        <w:r>
          <w:fldChar w:fldCharType="separate"/>
        </w:r>
        <w:r w:rsidR="0016469E" w:rsidRPr="004A4E6C">
          <w:rPr>
            <w:rStyle w:val="Hyperlink"/>
            <w:noProof/>
          </w:rPr>
          <w:delText>3.2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Symbols and abbreviations</w:delText>
        </w:r>
        <w:r w:rsidR="0016469E">
          <w:rPr>
            <w:noProof/>
            <w:webHidden/>
          </w:rPr>
          <w:tab/>
        </w:r>
        <w:r w:rsidR="0016469E">
          <w:rPr>
            <w:noProof/>
            <w:webHidden/>
          </w:rPr>
          <w:fldChar w:fldCharType="begin"/>
        </w:r>
        <w:r w:rsidR="0016469E">
          <w:rPr>
            <w:noProof/>
            <w:webHidden/>
          </w:rPr>
          <w:delInstrText xml:space="preserve"> PAGEREF _Toc119720333 \h </w:delInstrText>
        </w:r>
        <w:r w:rsidR="0016469E">
          <w:rPr>
            <w:noProof/>
            <w:webHidden/>
          </w:rPr>
        </w:r>
        <w:r w:rsidR="0016469E">
          <w:rPr>
            <w:noProof/>
            <w:webHidden/>
          </w:rPr>
          <w:fldChar w:fldCharType="separate"/>
        </w:r>
        <w:r w:rsidR="0016469E">
          <w:rPr>
            <w:noProof/>
            <w:webHidden/>
          </w:rPr>
          <w:delText>13</w:delText>
        </w:r>
        <w:r w:rsidR="0016469E">
          <w:rPr>
            <w:noProof/>
            <w:webHidden/>
          </w:rPr>
          <w:fldChar w:fldCharType="end"/>
        </w:r>
        <w:r>
          <w:rPr>
            <w:noProof/>
          </w:rPr>
          <w:fldChar w:fldCharType="end"/>
        </w:r>
      </w:del>
    </w:p>
    <w:p w14:paraId="205F1767" w14:textId="77777777" w:rsidR="0016469E" w:rsidRDefault="00BA47E7">
      <w:pPr>
        <w:pStyle w:val="TOC3"/>
        <w:rPr>
          <w:del w:id="59" w:author="Radman Asja" w:date="2023-04-20T09:47:00Z"/>
          <w:rFonts w:asciiTheme="minorHAnsi" w:eastAsiaTheme="minorEastAsia" w:hAnsiTheme="minorHAnsi" w:cstheme="minorBidi"/>
          <w:b w:val="0"/>
          <w:noProof/>
          <w:szCs w:val="22"/>
          <w:lang w:val="pt-PT" w:eastAsia="pt-PT"/>
        </w:rPr>
      </w:pPr>
      <w:del w:id="60" w:author="Radman Asja" w:date="2023-04-20T09:47:00Z">
        <w:r>
          <w:fldChar w:fldCharType="begin"/>
        </w:r>
        <w:r>
          <w:delInstrText xml:space="preserve"> HYPERLINK \l "_Toc119720334" </w:delInstrText>
        </w:r>
        <w:r>
          <w:fldChar w:fldCharType="separate"/>
        </w:r>
        <w:r w:rsidR="0016469E" w:rsidRPr="004A4E6C">
          <w:rPr>
            <w:rStyle w:val="Hyperlink"/>
            <w:noProof/>
          </w:rPr>
          <w:delText>3.2.1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Symbols</w:delText>
        </w:r>
        <w:r w:rsidR="0016469E">
          <w:rPr>
            <w:noProof/>
            <w:webHidden/>
          </w:rPr>
          <w:tab/>
        </w:r>
        <w:r w:rsidR="0016469E">
          <w:rPr>
            <w:noProof/>
            <w:webHidden/>
          </w:rPr>
          <w:fldChar w:fldCharType="begin"/>
        </w:r>
        <w:r w:rsidR="0016469E">
          <w:rPr>
            <w:noProof/>
            <w:webHidden/>
          </w:rPr>
          <w:delInstrText xml:space="preserve"> PAGEREF _Toc119720334 \h </w:delInstrText>
        </w:r>
        <w:r w:rsidR="0016469E">
          <w:rPr>
            <w:noProof/>
            <w:webHidden/>
          </w:rPr>
        </w:r>
        <w:r w:rsidR="0016469E">
          <w:rPr>
            <w:noProof/>
            <w:webHidden/>
          </w:rPr>
          <w:fldChar w:fldCharType="separate"/>
        </w:r>
        <w:r w:rsidR="0016469E">
          <w:rPr>
            <w:noProof/>
            <w:webHidden/>
          </w:rPr>
          <w:delText>13</w:delText>
        </w:r>
        <w:r w:rsidR="0016469E">
          <w:rPr>
            <w:noProof/>
            <w:webHidden/>
          </w:rPr>
          <w:fldChar w:fldCharType="end"/>
        </w:r>
        <w:r>
          <w:rPr>
            <w:noProof/>
          </w:rPr>
          <w:fldChar w:fldCharType="end"/>
        </w:r>
      </w:del>
    </w:p>
    <w:p w14:paraId="7B11993D" w14:textId="77777777" w:rsidR="0016469E" w:rsidRDefault="00BA47E7">
      <w:pPr>
        <w:pStyle w:val="TOC3"/>
        <w:rPr>
          <w:del w:id="61" w:author="Radman Asja" w:date="2023-04-20T09:47:00Z"/>
          <w:rFonts w:asciiTheme="minorHAnsi" w:eastAsiaTheme="minorEastAsia" w:hAnsiTheme="minorHAnsi" w:cstheme="minorBidi"/>
          <w:b w:val="0"/>
          <w:noProof/>
          <w:szCs w:val="22"/>
          <w:lang w:val="pt-PT" w:eastAsia="pt-PT"/>
        </w:rPr>
      </w:pPr>
      <w:del w:id="62" w:author="Radman Asja" w:date="2023-04-20T09:47:00Z">
        <w:r>
          <w:fldChar w:fldCharType="begin"/>
        </w:r>
        <w:r>
          <w:delInstrText xml:space="preserve"> HYPERLINK \l "_Toc119720335" </w:delInstrText>
        </w:r>
        <w:r>
          <w:fldChar w:fldCharType="separate"/>
        </w:r>
        <w:r w:rsidR="0016469E" w:rsidRPr="004A4E6C">
          <w:rPr>
            <w:rStyle w:val="Hyperlink"/>
            <w:noProof/>
          </w:rPr>
          <w:delText>3.2.2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Abbreviations</w:delText>
        </w:r>
        <w:r w:rsidR="0016469E">
          <w:rPr>
            <w:noProof/>
            <w:webHidden/>
          </w:rPr>
          <w:tab/>
        </w:r>
        <w:r w:rsidR="0016469E">
          <w:rPr>
            <w:noProof/>
            <w:webHidden/>
          </w:rPr>
          <w:fldChar w:fldCharType="begin"/>
        </w:r>
        <w:r w:rsidR="0016469E">
          <w:rPr>
            <w:noProof/>
            <w:webHidden/>
          </w:rPr>
          <w:delInstrText xml:space="preserve"> PAGEREF _Toc119720335 \h </w:delInstrText>
        </w:r>
        <w:r w:rsidR="0016469E">
          <w:rPr>
            <w:noProof/>
            <w:webHidden/>
          </w:rPr>
        </w:r>
        <w:r w:rsidR="0016469E">
          <w:rPr>
            <w:noProof/>
            <w:webHidden/>
          </w:rPr>
          <w:fldChar w:fldCharType="separate"/>
        </w:r>
        <w:r w:rsidR="0016469E">
          <w:rPr>
            <w:noProof/>
            <w:webHidden/>
          </w:rPr>
          <w:delText>27</w:delText>
        </w:r>
        <w:r w:rsidR="0016469E">
          <w:rPr>
            <w:noProof/>
            <w:webHidden/>
          </w:rPr>
          <w:fldChar w:fldCharType="end"/>
        </w:r>
        <w:r>
          <w:rPr>
            <w:noProof/>
          </w:rPr>
          <w:fldChar w:fldCharType="end"/>
        </w:r>
      </w:del>
    </w:p>
    <w:p w14:paraId="6D30BCA8" w14:textId="77777777" w:rsidR="0016469E" w:rsidRDefault="00BA47E7">
      <w:pPr>
        <w:pStyle w:val="TOC2"/>
        <w:rPr>
          <w:del w:id="63" w:author="Radman Asja" w:date="2023-04-20T09:47:00Z"/>
          <w:rFonts w:asciiTheme="minorHAnsi" w:eastAsiaTheme="minorEastAsia" w:hAnsiTheme="minorHAnsi" w:cstheme="minorBidi"/>
          <w:b w:val="0"/>
          <w:noProof/>
          <w:szCs w:val="22"/>
          <w:lang w:val="pt-PT" w:eastAsia="pt-PT"/>
        </w:rPr>
      </w:pPr>
      <w:del w:id="64" w:author="Radman Asja" w:date="2023-04-20T09:47:00Z">
        <w:r>
          <w:fldChar w:fldCharType="begin"/>
        </w:r>
        <w:r>
          <w:delInstrText xml:space="preserve"> HYPERLINK \l "_Toc119720336" </w:delInstrText>
        </w:r>
        <w:r>
          <w:fldChar w:fldCharType="separate"/>
        </w:r>
        <w:r w:rsidR="0016469E" w:rsidRPr="004A4E6C">
          <w:rPr>
            <w:rStyle w:val="Hyperlink"/>
            <w:noProof/>
          </w:rPr>
          <w:delText>3.3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S.I. Units</w:delText>
        </w:r>
        <w:r w:rsidR="0016469E">
          <w:rPr>
            <w:noProof/>
            <w:webHidden/>
          </w:rPr>
          <w:tab/>
        </w:r>
        <w:r w:rsidR="0016469E">
          <w:rPr>
            <w:noProof/>
            <w:webHidden/>
          </w:rPr>
          <w:fldChar w:fldCharType="begin"/>
        </w:r>
        <w:r w:rsidR="0016469E">
          <w:rPr>
            <w:noProof/>
            <w:webHidden/>
          </w:rPr>
          <w:delInstrText xml:space="preserve"> PAGEREF _Toc119720336 \h </w:delInstrText>
        </w:r>
        <w:r w:rsidR="0016469E">
          <w:rPr>
            <w:noProof/>
            <w:webHidden/>
          </w:rPr>
        </w:r>
        <w:r w:rsidR="0016469E">
          <w:rPr>
            <w:noProof/>
            <w:webHidden/>
          </w:rPr>
          <w:fldChar w:fldCharType="separate"/>
        </w:r>
        <w:r w:rsidR="0016469E">
          <w:rPr>
            <w:noProof/>
            <w:webHidden/>
          </w:rPr>
          <w:delText>28</w:delText>
        </w:r>
        <w:r w:rsidR="0016469E">
          <w:rPr>
            <w:noProof/>
            <w:webHidden/>
          </w:rPr>
          <w:fldChar w:fldCharType="end"/>
        </w:r>
        <w:r>
          <w:rPr>
            <w:noProof/>
          </w:rPr>
          <w:fldChar w:fldCharType="end"/>
        </w:r>
      </w:del>
    </w:p>
    <w:p w14:paraId="01C270D9" w14:textId="77777777" w:rsidR="0016469E" w:rsidRDefault="00BA47E7">
      <w:pPr>
        <w:pStyle w:val="TOC1"/>
        <w:rPr>
          <w:del w:id="65" w:author="Radman Asja" w:date="2023-04-20T09:47:00Z"/>
          <w:rFonts w:asciiTheme="minorHAnsi" w:eastAsiaTheme="minorEastAsia" w:hAnsiTheme="minorHAnsi" w:cstheme="minorBidi"/>
          <w:b w:val="0"/>
          <w:noProof/>
          <w:szCs w:val="22"/>
          <w:lang w:val="pt-PT" w:eastAsia="pt-PT"/>
        </w:rPr>
      </w:pPr>
      <w:del w:id="66" w:author="Radman Asja" w:date="2023-04-20T09:47:00Z">
        <w:r>
          <w:fldChar w:fldCharType="begin"/>
        </w:r>
        <w:r>
          <w:delInstrText xml:space="preserve"> HYPERLINK \l "_Toc119720337" </w:delInstrText>
        </w:r>
        <w:r>
          <w:fldChar w:fldCharType="separate"/>
        </w:r>
        <w:r w:rsidR="0016469E" w:rsidRPr="004A4E6C">
          <w:rPr>
            <w:rStyle w:val="Hyperlink"/>
            <w:noProof/>
          </w:rPr>
          <w:delText>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Basis of design</w:delText>
        </w:r>
        <w:r w:rsidR="0016469E">
          <w:rPr>
            <w:noProof/>
            <w:webHidden/>
          </w:rPr>
          <w:tab/>
        </w:r>
        <w:r w:rsidR="0016469E">
          <w:rPr>
            <w:noProof/>
            <w:webHidden/>
          </w:rPr>
          <w:fldChar w:fldCharType="begin"/>
        </w:r>
        <w:r w:rsidR="0016469E">
          <w:rPr>
            <w:noProof/>
            <w:webHidden/>
          </w:rPr>
          <w:delInstrText xml:space="preserve"> PAGEREF _Toc119720337 \h </w:delInstrText>
        </w:r>
        <w:r w:rsidR="0016469E">
          <w:rPr>
            <w:noProof/>
            <w:webHidden/>
          </w:rPr>
        </w:r>
        <w:r w:rsidR="0016469E">
          <w:rPr>
            <w:noProof/>
            <w:webHidden/>
          </w:rPr>
          <w:fldChar w:fldCharType="separate"/>
        </w:r>
        <w:r w:rsidR="0016469E">
          <w:rPr>
            <w:noProof/>
            <w:webHidden/>
          </w:rPr>
          <w:delText>29</w:delText>
        </w:r>
        <w:r w:rsidR="0016469E">
          <w:rPr>
            <w:noProof/>
            <w:webHidden/>
          </w:rPr>
          <w:fldChar w:fldCharType="end"/>
        </w:r>
        <w:r>
          <w:rPr>
            <w:noProof/>
          </w:rPr>
          <w:fldChar w:fldCharType="end"/>
        </w:r>
      </w:del>
    </w:p>
    <w:p w14:paraId="1B6FD308" w14:textId="77777777" w:rsidR="0016469E" w:rsidRDefault="00BA47E7">
      <w:pPr>
        <w:pStyle w:val="TOC2"/>
        <w:rPr>
          <w:del w:id="67" w:author="Radman Asja" w:date="2023-04-20T09:47:00Z"/>
          <w:rFonts w:asciiTheme="minorHAnsi" w:eastAsiaTheme="minorEastAsia" w:hAnsiTheme="minorHAnsi" w:cstheme="minorBidi"/>
          <w:b w:val="0"/>
          <w:noProof/>
          <w:szCs w:val="22"/>
          <w:lang w:val="pt-PT" w:eastAsia="pt-PT"/>
        </w:rPr>
      </w:pPr>
      <w:del w:id="68" w:author="Radman Asja" w:date="2023-04-20T09:47:00Z">
        <w:r>
          <w:fldChar w:fldCharType="begin"/>
        </w:r>
        <w:r>
          <w:delInstrText xml:space="preserve"> HYPERLINK \l "_Toc119720338" </w:delInstrText>
        </w:r>
        <w:r>
          <w:fldChar w:fldCharType="separate"/>
        </w:r>
        <w:r w:rsidR="0016469E" w:rsidRPr="004A4E6C">
          <w:rPr>
            <w:rStyle w:val="Hyperlink"/>
            <w:noProof/>
          </w:rPr>
          <w:delText>4.1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Performance requirements</w:delText>
        </w:r>
        <w:r w:rsidR="0016469E">
          <w:rPr>
            <w:noProof/>
            <w:webHidden/>
          </w:rPr>
          <w:tab/>
        </w:r>
        <w:r w:rsidR="0016469E">
          <w:rPr>
            <w:noProof/>
            <w:webHidden/>
          </w:rPr>
          <w:fldChar w:fldCharType="begin"/>
        </w:r>
        <w:r w:rsidR="0016469E">
          <w:rPr>
            <w:noProof/>
            <w:webHidden/>
          </w:rPr>
          <w:delInstrText xml:space="preserve"> PAGEREF _Toc119720338 \h </w:delInstrText>
        </w:r>
        <w:r w:rsidR="0016469E">
          <w:rPr>
            <w:noProof/>
            <w:webHidden/>
          </w:rPr>
        </w:r>
        <w:r w:rsidR="0016469E">
          <w:rPr>
            <w:noProof/>
            <w:webHidden/>
          </w:rPr>
          <w:fldChar w:fldCharType="separate"/>
        </w:r>
        <w:r w:rsidR="0016469E">
          <w:rPr>
            <w:noProof/>
            <w:webHidden/>
          </w:rPr>
          <w:delText>29</w:delText>
        </w:r>
        <w:r w:rsidR="0016469E">
          <w:rPr>
            <w:noProof/>
            <w:webHidden/>
          </w:rPr>
          <w:fldChar w:fldCharType="end"/>
        </w:r>
        <w:r>
          <w:rPr>
            <w:noProof/>
          </w:rPr>
          <w:fldChar w:fldCharType="end"/>
        </w:r>
      </w:del>
    </w:p>
    <w:p w14:paraId="2BFF951A" w14:textId="77777777" w:rsidR="0016469E" w:rsidRDefault="00BA47E7">
      <w:pPr>
        <w:pStyle w:val="TOC2"/>
        <w:rPr>
          <w:del w:id="69" w:author="Radman Asja" w:date="2023-04-20T09:47:00Z"/>
          <w:rFonts w:asciiTheme="minorHAnsi" w:eastAsiaTheme="minorEastAsia" w:hAnsiTheme="minorHAnsi" w:cstheme="minorBidi"/>
          <w:b w:val="0"/>
          <w:noProof/>
          <w:szCs w:val="22"/>
          <w:lang w:val="pt-PT" w:eastAsia="pt-PT"/>
        </w:rPr>
      </w:pPr>
      <w:del w:id="70" w:author="Radman Asja" w:date="2023-04-20T09:47:00Z">
        <w:r>
          <w:fldChar w:fldCharType="begin"/>
        </w:r>
        <w:r>
          <w:delInstrText xml:space="preserve"> HYPERLINK \l "_Toc119720339" </w:delInstrText>
        </w:r>
        <w:r>
          <w:fldChar w:fldCharType="separate"/>
        </w:r>
        <w:r w:rsidR="0016469E" w:rsidRPr="004A4E6C">
          <w:rPr>
            <w:rStyle w:val="Hyperlink"/>
            <w:noProof/>
          </w:rPr>
          <w:delText>4.2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Compliance criteria for existing structures</w:delText>
        </w:r>
        <w:r w:rsidR="0016469E">
          <w:rPr>
            <w:noProof/>
            <w:webHidden/>
          </w:rPr>
          <w:tab/>
        </w:r>
        <w:r w:rsidR="0016469E">
          <w:rPr>
            <w:noProof/>
            <w:webHidden/>
          </w:rPr>
          <w:fldChar w:fldCharType="begin"/>
        </w:r>
        <w:r w:rsidR="0016469E">
          <w:rPr>
            <w:noProof/>
            <w:webHidden/>
          </w:rPr>
          <w:delInstrText xml:space="preserve"> PAGEREF _Toc119720339 \h </w:delInstrText>
        </w:r>
        <w:r w:rsidR="0016469E">
          <w:rPr>
            <w:noProof/>
            <w:webHidden/>
          </w:rPr>
        </w:r>
        <w:r w:rsidR="0016469E">
          <w:rPr>
            <w:noProof/>
            <w:webHidden/>
          </w:rPr>
          <w:fldChar w:fldCharType="separate"/>
        </w:r>
        <w:r w:rsidR="0016469E">
          <w:rPr>
            <w:noProof/>
            <w:webHidden/>
          </w:rPr>
          <w:delText>29</w:delText>
        </w:r>
        <w:r w:rsidR="0016469E">
          <w:rPr>
            <w:noProof/>
            <w:webHidden/>
          </w:rPr>
          <w:fldChar w:fldCharType="end"/>
        </w:r>
        <w:r>
          <w:rPr>
            <w:noProof/>
          </w:rPr>
          <w:fldChar w:fldCharType="end"/>
        </w:r>
      </w:del>
    </w:p>
    <w:p w14:paraId="0707E3F6" w14:textId="77777777" w:rsidR="0016469E" w:rsidRDefault="00BA47E7">
      <w:pPr>
        <w:pStyle w:val="TOC3"/>
        <w:rPr>
          <w:del w:id="71" w:author="Radman Asja" w:date="2023-04-20T09:47:00Z"/>
          <w:rFonts w:asciiTheme="minorHAnsi" w:eastAsiaTheme="minorEastAsia" w:hAnsiTheme="minorHAnsi" w:cstheme="minorBidi"/>
          <w:b w:val="0"/>
          <w:noProof/>
          <w:szCs w:val="22"/>
          <w:lang w:val="pt-PT" w:eastAsia="pt-PT"/>
        </w:rPr>
      </w:pPr>
      <w:del w:id="72" w:author="Radman Asja" w:date="2023-04-20T09:47:00Z">
        <w:r>
          <w:fldChar w:fldCharType="begin"/>
        </w:r>
        <w:r>
          <w:delInstrText xml:space="preserve"> HYPERLINK \l "_Toc119720340" </w:delInstrText>
        </w:r>
        <w:r>
          <w:fldChar w:fldCharType="separate"/>
        </w:r>
        <w:r w:rsidR="0016469E" w:rsidRPr="004A4E6C">
          <w:rPr>
            <w:rStyle w:val="Hyperlink"/>
            <w:noProof/>
          </w:rPr>
          <w:delText>4.2.1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Specificity of existing structures</w:delText>
        </w:r>
        <w:r w:rsidR="0016469E">
          <w:rPr>
            <w:noProof/>
            <w:webHidden/>
          </w:rPr>
          <w:tab/>
        </w:r>
        <w:r w:rsidR="0016469E">
          <w:rPr>
            <w:noProof/>
            <w:webHidden/>
          </w:rPr>
          <w:fldChar w:fldCharType="begin"/>
        </w:r>
        <w:r w:rsidR="0016469E">
          <w:rPr>
            <w:noProof/>
            <w:webHidden/>
          </w:rPr>
          <w:delInstrText xml:space="preserve"> PAGEREF _Toc119720340 \h </w:delInstrText>
        </w:r>
        <w:r w:rsidR="0016469E">
          <w:rPr>
            <w:noProof/>
            <w:webHidden/>
          </w:rPr>
        </w:r>
        <w:r w:rsidR="0016469E">
          <w:rPr>
            <w:noProof/>
            <w:webHidden/>
          </w:rPr>
          <w:fldChar w:fldCharType="separate"/>
        </w:r>
        <w:r w:rsidR="0016469E">
          <w:rPr>
            <w:noProof/>
            <w:webHidden/>
          </w:rPr>
          <w:delText>29</w:delText>
        </w:r>
        <w:r w:rsidR="0016469E">
          <w:rPr>
            <w:noProof/>
            <w:webHidden/>
          </w:rPr>
          <w:fldChar w:fldCharType="end"/>
        </w:r>
        <w:r>
          <w:rPr>
            <w:noProof/>
          </w:rPr>
          <w:fldChar w:fldCharType="end"/>
        </w:r>
      </w:del>
    </w:p>
    <w:p w14:paraId="54C0FBDA" w14:textId="77777777" w:rsidR="0016469E" w:rsidRDefault="00BA47E7">
      <w:pPr>
        <w:pStyle w:val="TOC3"/>
        <w:rPr>
          <w:del w:id="73" w:author="Radman Asja" w:date="2023-04-20T09:47:00Z"/>
          <w:rFonts w:asciiTheme="minorHAnsi" w:eastAsiaTheme="minorEastAsia" w:hAnsiTheme="minorHAnsi" w:cstheme="minorBidi"/>
          <w:b w:val="0"/>
          <w:noProof/>
          <w:szCs w:val="22"/>
          <w:lang w:val="pt-PT" w:eastAsia="pt-PT"/>
        </w:rPr>
      </w:pPr>
      <w:del w:id="74" w:author="Radman Asja" w:date="2023-04-20T09:47:00Z">
        <w:r>
          <w:fldChar w:fldCharType="begin"/>
        </w:r>
        <w:r>
          <w:delInstrText xml:space="preserve"> HYPERLINK \l "_Toc119720341" </w:delInstrText>
        </w:r>
        <w:r>
          <w:fldChar w:fldCharType="separate"/>
        </w:r>
        <w:r w:rsidR="0016469E" w:rsidRPr="004A4E6C">
          <w:rPr>
            <w:rStyle w:val="Hyperlink"/>
            <w:noProof/>
          </w:rPr>
          <w:delText>4.2.2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Verification rules</w:delText>
        </w:r>
        <w:r w:rsidR="0016469E">
          <w:rPr>
            <w:noProof/>
            <w:webHidden/>
          </w:rPr>
          <w:tab/>
        </w:r>
        <w:r w:rsidR="0016469E">
          <w:rPr>
            <w:noProof/>
            <w:webHidden/>
          </w:rPr>
          <w:fldChar w:fldCharType="begin"/>
        </w:r>
        <w:r w:rsidR="0016469E">
          <w:rPr>
            <w:noProof/>
            <w:webHidden/>
          </w:rPr>
          <w:delInstrText xml:space="preserve"> PAGEREF _Toc119720341 \h </w:delInstrText>
        </w:r>
        <w:r w:rsidR="0016469E">
          <w:rPr>
            <w:noProof/>
            <w:webHidden/>
          </w:rPr>
        </w:r>
        <w:r w:rsidR="0016469E">
          <w:rPr>
            <w:noProof/>
            <w:webHidden/>
          </w:rPr>
          <w:fldChar w:fldCharType="separate"/>
        </w:r>
        <w:r w:rsidR="0016469E">
          <w:rPr>
            <w:noProof/>
            <w:webHidden/>
          </w:rPr>
          <w:delText>30</w:delText>
        </w:r>
        <w:r w:rsidR="0016469E">
          <w:rPr>
            <w:noProof/>
            <w:webHidden/>
          </w:rPr>
          <w:fldChar w:fldCharType="end"/>
        </w:r>
        <w:r>
          <w:rPr>
            <w:noProof/>
          </w:rPr>
          <w:fldChar w:fldCharType="end"/>
        </w:r>
      </w:del>
    </w:p>
    <w:p w14:paraId="0A8ACFD6" w14:textId="77777777" w:rsidR="0016469E" w:rsidRDefault="00BA47E7">
      <w:pPr>
        <w:pStyle w:val="TOC3"/>
        <w:rPr>
          <w:del w:id="75" w:author="Radman Asja" w:date="2023-04-20T09:47:00Z"/>
          <w:rFonts w:asciiTheme="minorHAnsi" w:eastAsiaTheme="minorEastAsia" w:hAnsiTheme="minorHAnsi" w:cstheme="minorBidi"/>
          <w:b w:val="0"/>
          <w:noProof/>
          <w:szCs w:val="22"/>
          <w:lang w:val="pt-PT" w:eastAsia="pt-PT"/>
        </w:rPr>
      </w:pPr>
      <w:del w:id="76" w:author="Radman Asja" w:date="2023-04-20T09:47:00Z">
        <w:r>
          <w:fldChar w:fldCharType="begin"/>
        </w:r>
        <w:r>
          <w:delInstrText xml:space="preserve"> HYPERLINK \l "_Toc119720342" </w:delInstrText>
        </w:r>
        <w:r>
          <w:fldChar w:fldCharType="separate"/>
        </w:r>
        <w:r w:rsidR="0016469E" w:rsidRPr="004A4E6C">
          <w:rPr>
            <w:rStyle w:val="Hyperlink"/>
            <w:noProof/>
          </w:rPr>
          <w:delText>4.2.3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Verification of Limit States</w:delText>
        </w:r>
        <w:r w:rsidR="0016469E">
          <w:rPr>
            <w:noProof/>
            <w:webHidden/>
          </w:rPr>
          <w:tab/>
        </w:r>
        <w:r w:rsidR="0016469E">
          <w:rPr>
            <w:noProof/>
            <w:webHidden/>
          </w:rPr>
          <w:fldChar w:fldCharType="begin"/>
        </w:r>
        <w:r w:rsidR="0016469E">
          <w:rPr>
            <w:noProof/>
            <w:webHidden/>
          </w:rPr>
          <w:delInstrText xml:space="preserve"> PAGEREF _Toc119720342 \h </w:delInstrText>
        </w:r>
        <w:r w:rsidR="0016469E">
          <w:rPr>
            <w:noProof/>
            <w:webHidden/>
          </w:rPr>
        </w:r>
        <w:r w:rsidR="0016469E">
          <w:rPr>
            <w:noProof/>
            <w:webHidden/>
          </w:rPr>
          <w:fldChar w:fldCharType="separate"/>
        </w:r>
        <w:r w:rsidR="0016469E">
          <w:rPr>
            <w:noProof/>
            <w:webHidden/>
          </w:rPr>
          <w:delText>31</w:delText>
        </w:r>
        <w:r w:rsidR="0016469E">
          <w:rPr>
            <w:noProof/>
            <w:webHidden/>
          </w:rPr>
          <w:fldChar w:fldCharType="end"/>
        </w:r>
        <w:r>
          <w:rPr>
            <w:noProof/>
          </w:rPr>
          <w:fldChar w:fldCharType="end"/>
        </w:r>
      </w:del>
    </w:p>
    <w:p w14:paraId="0A53FEF7" w14:textId="77777777" w:rsidR="0016469E" w:rsidRDefault="00BA47E7">
      <w:pPr>
        <w:pStyle w:val="TOC2"/>
        <w:rPr>
          <w:del w:id="77" w:author="Radman Asja" w:date="2023-04-20T09:47:00Z"/>
          <w:rFonts w:asciiTheme="minorHAnsi" w:eastAsiaTheme="minorEastAsia" w:hAnsiTheme="minorHAnsi" w:cstheme="minorBidi"/>
          <w:b w:val="0"/>
          <w:noProof/>
          <w:szCs w:val="22"/>
          <w:lang w:val="pt-PT" w:eastAsia="pt-PT"/>
        </w:rPr>
      </w:pPr>
      <w:del w:id="78" w:author="Radman Asja" w:date="2023-04-20T09:47:00Z">
        <w:r>
          <w:fldChar w:fldCharType="begin"/>
        </w:r>
        <w:r>
          <w:delInstrText xml:space="preserve"> HYPERLINK \l "_Toc119720343" </w:delInstrText>
        </w:r>
        <w:r>
          <w:fldChar w:fldCharType="separate"/>
        </w:r>
        <w:r w:rsidR="0016469E" w:rsidRPr="004A4E6C">
          <w:rPr>
            <w:rStyle w:val="Hyperlink"/>
            <w:noProof/>
          </w:rPr>
          <w:delText>4.3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 procedure for the assessment and retrofitting design</w:delText>
        </w:r>
        <w:r w:rsidR="0016469E">
          <w:rPr>
            <w:noProof/>
            <w:webHidden/>
          </w:rPr>
          <w:tab/>
        </w:r>
        <w:r w:rsidR="0016469E">
          <w:rPr>
            <w:noProof/>
            <w:webHidden/>
          </w:rPr>
          <w:fldChar w:fldCharType="begin"/>
        </w:r>
        <w:r w:rsidR="0016469E">
          <w:rPr>
            <w:noProof/>
            <w:webHidden/>
          </w:rPr>
          <w:delInstrText xml:space="preserve"> PAGEREF _Toc119720343 \h </w:delInstrText>
        </w:r>
        <w:r w:rsidR="0016469E">
          <w:rPr>
            <w:noProof/>
            <w:webHidden/>
          </w:rPr>
        </w:r>
        <w:r w:rsidR="0016469E">
          <w:rPr>
            <w:noProof/>
            <w:webHidden/>
          </w:rPr>
          <w:fldChar w:fldCharType="separate"/>
        </w:r>
        <w:r w:rsidR="0016469E">
          <w:rPr>
            <w:noProof/>
            <w:webHidden/>
          </w:rPr>
          <w:delText>32</w:delText>
        </w:r>
        <w:r w:rsidR="0016469E">
          <w:rPr>
            <w:noProof/>
            <w:webHidden/>
          </w:rPr>
          <w:fldChar w:fldCharType="end"/>
        </w:r>
        <w:r>
          <w:rPr>
            <w:noProof/>
          </w:rPr>
          <w:fldChar w:fldCharType="end"/>
        </w:r>
      </w:del>
    </w:p>
    <w:p w14:paraId="53690260" w14:textId="77777777" w:rsidR="0016469E" w:rsidRDefault="00BA47E7">
      <w:pPr>
        <w:pStyle w:val="TOC3"/>
        <w:rPr>
          <w:del w:id="79" w:author="Radman Asja" w:date="2023-04-20T09:47:00Z"/>
          <w:rFonts w:asciiTheme="minorHAnsi" w:eastAsiaTheme="minorEastAsia" w:hAnsiTheme="minorHAnsi" w:cstheme="minorBidi"/>
          <w:b w:val="0"/>
          <w:noProof/>
          <w:szCs w:val="22"/>
          <w:lang w:val="pt-PT" w:eastAsia="pt-PT"/>
        </w:rPr>
      </w:pPr>
      <w:del w:id="80" w:author="Radman Asja" w:date="2023-04-20T09:47:00Z">
        <w:r>
          <w:fldChar w:fldCharType="begin"/>
        </w:r>
        <w:r>
          <w:delInstrText xml:space="preserve"> HYPERLINK \l "_Toc119720344" </w:delInstrText>
        </w:r>
        <w:r>
          <w:fldChar w:fldCharType="separate"/>
        </w:r>
        <w:r w:rsidR="0016469E" w:rsidRPr="004A4E6C">
          <w:rPr>
            <w:rStyle w:val="Hyperlink"/>
            <w:noProof/>
          </w:rPr>
          <w:delText>4.3.1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Seismic assessment in the current state</w:delText>
        </w:r>
        <w:r w:rsidR="0016469E">
          <w:rPr>
            <w:noProof/>
            <w:webHidden/>
          </w:rPr>
          <w:tab/>
        </w:r>
        <w:r w:rsidR="0016469E">
          <w:rPr>
            <w:noProof/>
            <w:webHidden/>
          </w:rPr>
          <w:fldChar w:fldCharType="begin"/>
        </w:r>
        <w:r w:rsidR="0016469E">
          <w:rPr>
            <w:noProof/>
            <w:webHidden/>
          </w:rPr>
          <w:delInstrText xml:space="preserve"> PAGEREF _Toc119720344 \h </w:delInstrText>
        </w:r>
        <w:r w:rsidR="0016469E">
          <w:rPr>
            <w:noProof/>
            <w:webHidden/>
          </w:rPr>
        </w:r>
        <w:r w:rsidR="0016469E">
          <w:rPr>
            <w:noProof/>
            <w:webHidden/>
          </w:rPr>
          <w:fldChar w:fldCharType="separate"/>
        </w:r>
        <w:r w:rsidR="0016469E">
          <w:rPr>
            <w:noProof/>
            <w:webHidden/>
          </w:rPr>
          <w:delText>32</w:delText>
        </w:r>
        <w:r w:rsidR="0016469E">
          <w:rPr>
            <w:noProof/>
            <w:webHidden/>
          </w:rPr>
          <w:fldChar w:fldCharType="end"/>
        </w:r>
        <w:r>
          <w:rPr>
            <w:noProof/>
          </w:rPr>
          <w:fldChar w:fldCharType="end"/>
        </w:r>
      </w:del>
    </w:p>
    <w:p w14:paraId="7E8D0300" w14:textId="77777777" w:rsidR="0016469E" w:rsidRDefault="00BA47E7">
      <w:pPr>
        <w:pStyle w:val="TOC3"/>
        <w:rPr>
          <w:del w:id="81" w:author="Radman Asja" w:date="2023-04-20T09:47:00Z"/>
          <w:rFonts w:asciiTheme="minorHAnsi" w:eastAsiaTheme="minorEastAsia" w:hAnsiTheme="minorHAnsi" w:cstheme="minorBidi"/>
          <w:b w:val="0"/>
          <w:noProof/>
          <w:szCs w:val="22"/>
          <w:lang w:val="pt-PT" w:eastAsia="pt-PT"/>
        </w:rPr>
      </w:pPr>
      <w:del w:id="82" w:author="Radman Asja" w:date="2023-04-20T09:47:00Z">
        <w:r>
          <w:fldChar w:fldCharType="begin"/>
        </w:r>
        <w:r>
          <w:delInstrText xml:space="preserve"> HYPERLINK \l "_Toc119720345" </w:delInstrText>
        </w:r>
        <w:r>
          <w:fldChar w:fldCharType="separate"/>
        </w:r>
        <w:r w:rsidR="0016469E" w:rsidRPr="004A4E6C">
          <w:rPr>
            <w:rStyle w:val="Hyperlink"/>
            <w:noProof/>
          </w:rPr>
          <w:delText>4.3.2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Design of retrofitting</w:delText>
        </w:r>
        <w:r w:rsidR="0016469E">
          <w:rPr>
            <w:noProof/>
            <w:webHidden/>
          </w:rPr>
          <w:tab/>
        </w:r>
        <w:r w:rsidR="0016469E">
          <w:rPr>
            <w:noProof/>
            <w:webHidden/>
          </w:rPr>
          <w:fldChar w:fldCharType="begin"/>
        </w:r>
        <w:r w:rsidR="0016469E">
          <w:rPr>
            <w:noProof/>
            <w:webHidden/>
          </w:rPr>
          <w:delInstrText xml:space="preserve"> PAGEREF _Toc119720345 \h </w:delInstrText>
        </w:r>
        <w:r w:rsidR="0016469E">
          <w:rPr>
            <w:noProof/>
            <w:webHidden/>
          </w:rPr>
        </w:r>
        <w:r w:rsidR="0016469E">
          <w:rPr>
            <w:noProof/>
            <w:webHidden/>
          </w:rPr>
          <w:fldChar w:fldCharType="separate"/>
        </w:r>
        <w:r w:rsidR="0016469E">
          <w:rPr>
            <w:noProof/>
            <w:webHidden/>
          </w:rPr>
          <w:delText>33</w:delText>
        </w:r>
        <w:r w:rsidR="0016469E">
          <w:rPr>
            <w:noProof/>
            <w:webHidden/>
          </w:rPr>
          <w:fldChar w:fldCharType="end"/>
        </w:r>
        <w:r>
          <w:rPr>
            <w:noProof/>
          </w:rPr>
          <w:fldChar w:fldCharType="end"/>
        </w:r>
      </w:del>
    </w:p>
    <w:p w14:paraId="02B906F2" w14:textId="77777777" w:rsidR="0016469E" w:rsidRDefault="00BA47E7">
      <w:pPr>
        <w:pStyle w:val="TOC1"/>
        <w:rPr>
          <w:del w:id="83" w:author="Radman Asja" w:date="2023-04-20T09:47:00Z"/>
          <w:rFonts w:asciiTheme="minorHAnsi" w:eastAsiaTheme="minorEastAsia" w:hAnsiTheme="minorHAnsi" w:cstheme="minorBidi"/>
          <w:b w:val="0"/>
          <w:noProof/>
          <w:szCs w:val="22"/>
          <w:lang w:val="pt-PT" w:eastAsia="pt-PT"/>
        </w:rPr>
      </w:pPr>
      <w:del w:id="84" w:author="Radman Asja" w:date="2023-04-20T09:47:00Z">
        <w:r>
          <w:fldChar w:fldCharType="begin"/>
        </w:r>
        <w:r>
          <w:delInstrText xml:space="preserve"> HYPERLINK \l "_Toc119720346" </w:delInstrText>
        </w:r>
        <w:r>
          <w:fldChar w:fldCharType="separate"/>
        </w:r>
        <w:r w:rsidR="0016469E" w:rsidRPr="004A4E6C">
          <w:rPr>
            <w:rStyle w:val="Hyperlink"/>
            <w:noProof/>
          </w:rPr>
          <w:delText>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Information for structural assessment</w:delText>
        </w:r>
        <w:r w:rsidR="0016469E">
          <w:rPr>
            <w:noProof/>
            <w:webHidden/>
          </w:rPr>
          <w:tab/>
        </w:r>
        <w:r w:rsidR="0016469E">
          <w:rPr>
            <w:noProof/>
            <w:webHidden/>
          </w:rPr>
          <w:fldChar w:fldCharType="begin"/>
        </w:r>
        <w:r w:rsidR="0016469E">
          <w:rPr>
            <w:noProof/>
            <w:webHidden/>
          </w:rPr>
          <w:delInstrText xml:space="preserve"> PAGEREF _Toc119720346 \h </w:delInstrText>
        </w:r>
        <w:r w:rsidR="0016469E">
          <w:rPr>
            <w:noProof/>
            <w:webHidden/>
          </w:rPr>
        </w:r>
        <w:r w:rsidR="0016469E">
          <w:rPr>
            <w:noProof/>
            <w:webHidden/>
          </w:rPr>
          <w:fldChar w:fldCharType="separate"/>
        </w:r>
        <w:r w:rsidR="0016469E">
          <w:rPr>
            <w:noProof/>
            <w:webHidden/>
          </w:rPr>
          <w:delText>34</w:delText>
        </w:r>
        <w:r w:rsidR="0016469E">
          <w:rPr>
            <w:noProof/>
            <w:webHidden/>
          </w:rPr>
          <w:fldChar w:fldCharType="end"/>
        </w:r>
        <w:r>
          <w:rPr>
            <w:noProof/>
          </w:rPr>
          <w:fldChar w:fldCharType="end"/>
        </w:r>
      </w:del>
    </w:p>
    <w:p w14:paraId="0F4C33C8" w14:textId="77777777" w:rsidR="0016469E" w:rsidRDefault="00BA47E7">
      <w:pPr>
        <w:pStyle w:val="TOC2"/>
        <w:rPr>
          <w:del w:id="85" w:author="Radman Asja" w:date="2023-04-20T09:47:00Z"/>
          <w:rFonts w:asciiTheme="minorHAnsi" w:eastAsiaTheme="minorEastAsia" w:hAnsiTheme="minorHAnsi" w:cstheme="minorBidi"/>
          <w:b w:val="0"/>
          <w:noProof/>
          <w:szCs w:val="22"/>
          <w:lang w:val="pt-PT" w:eastAsia="pt-PT"/>
        </w:rPr>
      </w:pPr>
      <w:del w:id="86" w:author="Radman Asja" w:date="2023-04-20T09:47:00Z">
        <w:r>
          <w:fldChar w:fldCharType="begin"/>
        </w:r>
        <w:r>
          <w:delInstrText xml:space="preserve"> HYPERLINK \l "_Toc119720347" </w:delInstrText>
        </w:r>
        <w:r>
          <w:fldChar w:fldCharType="separate"/>
        </w:r>
        <w:r w:rsidR="0016469E" w:rsidRPr="004A4E6C">
          <w:rPr>
            <w:rStyle w:val="Hyperlink"/>
            <w:noProof/>
          </w:rPr>
          <w:delText>5.1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 information and history</w:delText>
        </w:r>
        <w:r w:rsidR="0016469E">
          <w:rPr>
            <w:noProof/>
            <w:webHidden/>
          </w:rPr>
          <w:tab/>
        </w:r>
        <w:r w:rsidR="0016469E">
          <w:rPr>
            <w:noProof/>
            <w:webHidden/>
          </w:rPr>
          <w:fldChar w:fldCharType="begin"/>
        </w:r>
        <w:r w:rsidR="0016469E">
          <w:rPr>
            <w:noProof/>
            <w:webHidden/>
          </w:rPr>
          <w:delInstrText xml:space="preserve"> PAGEREF _Toc119720347 \h </w:delInstrText>
        </w:r>
        <w:r w:rsidR="0016469E">
          <w:rPr>
            <w:noProof/>
            <w:webHidden/>
          </w:rPr>
        </w:r>
        <w:r w:rsidR="0016469E">
          <w:rPr>
            <w:noProof/>
            <w:webHidden/>
          </w:rPr>
          <w:fldChar w:fldCharType="separate"/>
        </w:r>
        <w:r w:rsidR="0016469E">
          <w:rPr>
            <w:noProof/>
            <w:webHidden/>
          </w:rPr>
          <w:delText>34</w:delText>
        </w:r>
        <w:r w:rsidR="0016469E">
          <w:rPr>
            <w:noProof/>
            <w:webHidden/>
          </w:rPr>
          <w:fldChar w:fldCharType="end"/>
        </w:r>
        <w:r>
          <w:rPr>
            <w:noProof/>
          </w:rPr>
          <w:fldChar w:fldCharType="end"/>
        </w:r>
      </w:del>
    </w:p>
    <w:p w14:paraId="796B262B" w14:textId="77777777" w:rsidR="0016469E" w:rsidRDefault="00BA47E7">
      <w:pPr>
        <w:pStyle w:val="TOC2"/>
        <w:rPr>
          <w:del w:id="87" w:author="Radman Asja" w:date="2023-04-20T09:47:00Z"/>
          <w:rFonts w:asciiTheme="minorHAnsi" w:eastAsiaTheme="minorEastAsia" w:hAnsiTheme="minorHAnsi" w:cstheme="minorBidi"/>
          <w:b w:val="0"/>
          <w:noProof/>
          <w:szCs w:val="22"/>
          <w:lang w:val="pt-PT" w:eastAsia="pt-PT"/>
        </w:rPr>
      </w:pPr>
      <w:del w:id="88" w:author="Radman Asja" w:date="2023-04-20T09:47:00Z">
        <w:r>
          <w:fldChar w:fldCharType="begin"/>
        </w:r>
        <w:r>
          <w:delInstrText xml:space="preserve"> HYPERLINK \l "_Toc119720348" </w:delInstrText>
        </w:r>
        <w:r>
          <w:fldChar w:fldCharType="separate"/>
        </w:r>
        <w:r w:rsidR="0016469E" w:rsidRPr="004A4E6C">
          <w:rPr>
            <w:rStyle w:val="Hyperlink"/>
            <w:noProof/>
          </w:rPr>
          <w:delText>5.2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Required input data</w:delText>
        </w:r>
        <w:r w:rsidR="0016469E">
          <w:rPr>
            <w:noProof/>
            <w:webHidden/>
          </w:rPr>
          <w:tab/>
        </w:r>
        <w:r w:rsidR="0016469E">
          <w:rPr>
            <w:noProof/>
            <w:webHidden/>
          </w:rPr>
          <w:fldChar w:fldCharType="begin"/>
        </w:r>
        <w:r w:rsidR="0016469E">
          <w:rPr>
            <w:noProof/>
            <w:webHidden/>
          </w:rPr>
          <w:delInstrText xml:space="preserve"> PAGEREF _Toc119720348 \h </w:delInstrText>
        </w:r>
        <w:r w:rsidR="0016469E">
          <w:rPr>
            <w:noProof/>
            <w:webHidden/>
          </w:rPr>
        </w:r>
        <w:r w:rsidR="0016469E">
          <w:rPr>
            <w:noProof/>
            <w:webHidden/>
          </w:rPr>
          <w:fldChar w:fldCharType="separate"/>
        </w:r>
        <w:r w:rsidR="0016469E">
          <w:rPr>
            <w:noProof/>
            <w:webHidden/>
          </w:rPr>
          <w:delText>34</w:delText>
        </w:r>
        <w:r w:rsidR="0016469E">
          <w:rPr>
            <w:noProof/>
            <w:webHidden/>
          </w:rPr>
          <w:fldChar w:fldCharType="end"/>
        </w:r>
        <w:r>
          <w:rPr>
            <w:noProof/>
          </w:rPr>
          <w:fldChar w:fldCharType="end"/>
        </w:r>
      </w:del>
    </w:p>
    <w:p w14:paraId="1EA43E67" w14:textId="77777777" w:rsidR="0016469E" w:rsidRDefault="00BA47E7">
      <w:pPr>
        <w:pStyle w:val="TOC2"/>
        <w:rPr>
          <w:del w:id="89" w:author="Radman Asja" w:date="2023-04-20T09:47:00Z"/>
          <w:rFonts w:asciiTheme="minorHAnsi" w:eastAsiaTheme="minorEastAsia" w:hAnsiTheme="minorHAnsi" w:cstheme="minorBidi"/>
          <w:b w:val="0"/>
          <w:noProof/>
          <w:szCs w:val="22"/>
          <w:lang w:val="pt-PT" w:eastAsia="pt-PT"/>
        </w:rPr>
      </w:pPr>
      <w:del w:id="90" w:author="Radman Asja" w:date="2023-04-20T09:47:00Z">
        <w:r>
          <w:fldChar w:fldCharType="begin"/>
        </w:r>
        <w:r>
          <w:delInstrText xml:space="preserve"> HYPERLINK \l "_Toc119720349" </w:delInstrText>
        </w:r>
        <w:r>
          <w:fldChar w:fldCharType="separate"/>
        </w:r>
        <w:r w:rsidR="0016469E" w:rsidRPr="004A4E6C">
          <w:rPr>
            <w:rStyle w:val="Hyperlink"/>
            <w:noProof/>
          </w:rPr>
          <w:delText>5.3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Knowledge levels: Definitions</w:delText>
        </w:r>
        <w:r w:rsidR="0016469E">
          <w:rPr>
            <w:noProof/>
            <w:webHidden/>
          </w:rPr>
          <w:tab/>
        </w:r>
        <w:r w:rsidR="0016469E">
          <w:rPr>
            <w:noProof/>
            <w:webHidden/>
          </w:rPr>
          <w:fldChar w:fldCharType="begin"/>
        </w:r>
        <w:r w:rsidR="0016469E">
          <w:rPr>
            <w:noProof/>
            <w:webHidden/>
          </w:rPr>
          <w:delInstrText xml:space="preserve"> PAGEREF _Toc119720349 \h </w:delInstrText>
        </w:r>
        <w:r w:rsidR="0016469E">
          <w:rPr>
            <w:noProof/>
            <w:webHidden/>
          </w:rPr>
        </w:r>
        <w:r w:rsidR="0016469E">
          <w:rPr>
            <w:noProof/>
            <w:webHidden/>
          </w:rPr>
          <w:fldChar w:fldCharType="separate"/>
        </w:r>
        <w:r w:rsidR="0016469E">
          <w:rPr>
            <w:noProof/>
            <w:webHidden/>
          </w:rPr>
          <w:delText>35</w:delText>
        </w:r>
        <w:r w:rsidR="0016469E">
          <w:rPr>
            <w:noProof/>
            <w:webHidden/>
          </w:rPr>
          <w:fldChar w:fldCharType="end"/>
        </w:r>
        <w:r>
          <w:rPr>
            <w:noProof/>
          </w:rPr>
          <w:fldChar w:fldCharType="end"/>
        </w:r>
      </w:del>
    </w:p>
    <w:p w14:paraId="1DFAB5C9" w14:textId="77777777" w:rsidR="0016469E" w:rsidRDefault="00BA47E7">
      <w:pPr>
        <w:pStyle w:val="TOC2"/>
        <w:rPr>
          <w:del w:id="91" w:author="Radman Asja" w:date="2023-04-20T09:47:00Z"/>
          <w:rFonts w:asciiTheme="minorHAnsi" w:eastAsiaTheme="minorEastAsia" w:hAnsiTheme="minorHAnsi" w:cstheme="minorBidi"/>
          <w:b w:val="0"/>
          <w:noProof/>
          <w:szCs w:val="22"/>
          <w:lang w:val="pt-PT" w:eastAsia="pt-PT"/>
        </w:rPr>
      </w:pPr>
      <w:del w:id="92" w:author="Radman Asja" w:date="2023-04-20T09:47:00Z">
        <w:r>
          <w:fldChar w:fldCharType="begin"/>
        </w:r>
        <w:r>
          <w:delInstrText xml:space="preserve"> HYPERLINK \l "_Toc119720350" </w:delInstrText>
        </w:r>
        <w:r>
          <w:fldChar w:fldCharType="separate"/>
        </w:r>
        <w:r w:rsidR="0016469E" w:rsidRPr="004A4E6C">
          <w:rPr>
            <w:rStyle w:val="Hyperlink"/>
            <w:noProof/>
          </w:rPr>
          <w:delText>5.4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Knowledge levels: identification</w:delText>
        </w:r>
        <w:r w:rsidR="0016469E">
          <w:rPr>
            <w:noProof/>
            <w:webHidden/>
          </w:rPr>
          <w:tab/>
        </w:r>
        <w:r w:rsidR="0016469E">
          <w:rPr>
            <w:noProof/>
            <w:webHidden/>
          </w:rPr>
          <w:fldChar w:fldCharType="begin"/>
        </w:r>
        <w:r w:rsidR="0016469E">
          <w:rPr>
            <w:noProof/>
            <w:webHidden/>
          </w:rPr>
          <w:delInstrText xml:space="preserve"> PAGEREF _Toc119720350 \h </w:delInstrText>
        </w:r>
        <w:r w:rsidR="0016469E">
          <w:rPr>
            <w:noProof/>
            <w:webHidden/>
          </w:rPr>
        </w:r>
        <w:r w:rsidR="0016469E">
          <w:rPr>
            <w:noProof/>
            <w:webHidden/>
          </w:rPr>
          <w:fldChar w:fldCharType="separate"/>
        </w:r>
        <w:r w:rsidR="0016469E">
          <w:rPr>
            <w:noProof/>
            <w:webHidden/>
          </w:rPr>
          <w:delText>35</w:delText>
        </w:r>
        <w:r w:rsidR="0016469E">
          <w:rPr>
            <w:noProof/>
            <w:webHidden/>
          </w:rPr>
          <w:fldChar w:fldCharType="end"/>
        </w:r>
        <w:r>
          <w:rPr>
            <w:noProof/>
          </w:rPr>
          <w:fldChar w:fldCharType="end"/>
        </w:r>
      </w:del>
    </w:p>
    <w:p w14:paraId="361C949F" w14:textId="77777777" w:rsidR="0016469E" w:rsidRDefault="00BA47E7">
      <w:pPr>
        <w:pStyle w:val="TOC3"/>
        <w:rPr>
          <w:del w:id="93" w:author="Radman Asja" w:date="2023-04-20T09:47:00Z"/>
          <w:rFonts w:asciiTheme="minorHAnsi" w:eastAsiaTheme="minorEastAsia" w:hAnsiTheme="minorHAnsi" w:cstheme="minorBidi"/>
          <w:b w:val="0"/>
          <w:noProof/>
          <w:szCs w:val="22"/>
          <w:lang w:val="pt-PT" w:eastAsia="pt-PT"/>
        </w:rPr>
      </w:pPr>
      <w:del w:id="94" w:author="Radman Asja" w:date="2023-04-20T09:47:00Z">
        <w:r>
          <w:fldChar w:fldCharType="begin"/>
        </w:r>
        <w:r>
          <w:delInstrText xml:space="preserve"> HYPERLINK \l "_Toc119720351" </w:delInstrText>
        </w:r>
        <w:r>
          <w:fldChar w:fldCharType="separate"/>
        </w:r>
        <w:r w:rsidR="0016469E" w:rsidRPr="004A4E6C">
          <w:rPr>
            <w:rStyle w:val="Hyperlink"/>
            <w:noProof/>
          </w:rPr>
          <w:delText>5.4.1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Geometry</w:delText>
        </w:r>
        <w:r w:rsidR="0016469E">
          <w:rPr>
            <w:noProof/>
            <w:webHidden/>
          </w:rPr>
          <w:tab/>
        </w:r>
        <w:r w:rsidR="0016469E">
          <w:rPr>
            <w:noProof/>
            <w:webHidden/>
          </w:rPr>
          <w:fldChar w:fldCharType="begin"/>
        </w:r>
        <w:r w:rsidR="0016469E">
          <w:rPr>
            <w:noProof/>
            <w:webHidden/>
          </w:rPr>
          <w:delInstrText xml:space="preserve"> PAGEREF _Toc119720351 \h </w:delInstrText>
        </w:r>
        <w:r w:rsidR="0016469E">
          <w:rPr>
            <w:noProof/>
            <w:webHidden/>
          </w:rPr>
        </w:r>
        <w:r w:rsidR="0016469E">
          <w:rPr>
            <w:noProof/>
            <w:webHidden/>
          </w:rPr>
          <w:fldChar w:fldCharType="separate"/>
        </w:r>
        <w:r w:rsidR="0016469E">
          <w:rPr>
            <w:noProof/>
            <w:webHidden/>
          </w:rPr>
          <w:delText>35</w:delText>
        </w:r>
        <w:r w:rsidR="0016469E">
          <w:rPr>
            <w:noProof/>
            <w:webHidden/>
          </w:rPr>
          <w:fldChar w:fldCharType="end"/>
        </w:r>
        <w:r>
          <w:rPr>
            <w:noProof/>
          </w:rPr>
          <w:fldChar w:fldCharType="end"/>
        </w:r>
      </w:del>
    </w:p>
    <w:p w14:paraId="017E5EDF" w14:textId="77777777" w:rsidR="0016469E" w:rsidRDefault="00BA47E7">
      <w:pPr>
        <w:pStyle w:val="TOC3"/>
        <w:rPr>
          <w:del w:id="95" w:author="Radman Asja" w:date="2023-04-20T09:47:00Z"/>
          <w:rFonts w:asciiTheme="minorHAnsi" w:eastAsiaTheme="minorEastAsia" w:hAnsiTheme="minorHAnsi" w:cstheme="minorBidi"/>
          <w:b w:val="0"/>
          <w:noProof/>
          <w:szCs w:val="22"/>
          <w:lang w:val="pt-PT" w:eastAsia="pt-PT"/>
        </w:rPr>
      </w:pPr>
      <w:del w:id="96" w:author="Radman Asja" w:date="2023-04-20T09:47:00Z">
        <w:r>
          <w:fldChar w:fldCharType="begin"/>
        </w:r>
        <w:r>
          <w:delInstrText xml:space="preserve"> HYPERLINK \l "_Toc119720352" </w:delInstrText>
        </w:r>
        <w:r>
          <w:fldChar w:fldCharType="separate"/>
        </w:r>
        <w:r w:rsidR="0016469E" w:rsidRPr="004A4E6C">
          <w:rPr>
            <w:rStyle w:val="Hyperlink"/>
            <w:noProof/>
          </w:rPr>
          <w:delText>5.4.2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Preliminary analysis</w:delText>
        </w:r>
        <w:r w:rsidR="0016469E">
          <w:rPr>
            <w:noProof/>
            <w:webHidden/>
          </w:rPr>
          <w:tab/>
        </w:r>
        <w:r w:rsidR="0016469E">
          <w:rPr>
            <w:noProof/>
            <w:webHidden/>
          </w:rPr>
          <w:fldChar w:fldCharType="begin"/>
        </w:r>
        <w:r w:rsidR="0016469E">
          <w:rPr>
            <w:noProof/>
            <w:webHidden/>
          </w:rPr>
          <w:delInstrText xml:space="preserve"> PAGEREF _Toc119720352 \h </w:delInstrText>
        </w:r>
        <w:r w:rsidR="0016469E">
          <w:rPr>
            <w:noProof/>
            <w:webHidden/>
          </w:rPr>
        </w:r>
        <w:r w:rsidR="0016469E">
          <w:rPr>
            <w:noProof/>
            <w:webHidden/>
          </w:rPr>
          <w:fldChar w:fldCharType="separate"/>
        </w:r>
        <w:r w:rsidR="0016469E">
          <w:rPr>
            <w:noProof/>
            <w:webHidden/>
          </w:rPr>
          <w:delText>36</w:delText>
        </w:r>
        <w:r w:rsidR="0016469E">
          <w:rPr>
            <w:noProof/>
            <w:webHidden/>
          </w:rPr>
          <w:fldChar w:fldCharType="end"/>
        </w:r>
        <w:r>
          <w:rPr>
            <w:noProof/>
          </w:rPr>
          <w:fldChar w:fldCharType="end"/>
        </w:r>
      </w:del>
    </w:p>
    <w:p w14:paraId="680A52F2" w14:textId="77777777" w:rsidR="0016469E" w:rsidRDefault="00BA47E7">
      <w:pPr>
        <w:pStyle w:val="TOC3"/>
        <w:rPr>
          <w:del w:id="97" w:author="Radman Asja" w:date="2023-04-20T09:47:00Z"/>
          <w:rFonts w:asciiTheme="minorHAnsi" w:eastAsiaTheme="minorEastAsia" w:hAnsiTheme="minorHAnsi" w:cstheme="minorBidi"/>
          <w:b w:val="0"/>
          <w:noProof/>
          <w:szCs w:val="22"/>
          <w:lang w:val="pt-PT" w:eastAsia="pt-PT"/>
        </w:rPr>
      </w:pPr>
      <w:del w:id="98" w:author="Radman Asja" w:date="2023-04-20T09:47:00Z">
        <w:r>
          <w:fldChar w:fldCharType="begin"/>
        </w:r>
        <w:r>
          <w:delInstrText xml:space="preserve"> HYPERLINK \l "_Toc119720353" </w:delInstrText>
        </w:r>
        <w:r>
          <w:fldChar w:fldCharType="separate"/>
        </w:r>
        <w:r w:rsidR="0016469E" w:rsidRPr="004A4E6C">
          <w:rPr>
            <w:rStyle w:val="Hyperlink"/>
            <w:noProof/>
          </w:rPr>
          <w:delText>5.4.3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Construction details</w:delText>
        </w:r>
        <w:r w:rsidR="0016469E">
          <w:rPr>
            <w:noProof/>
            <w:webHidden/>
          </w:rPr>
          <w:tab/>
        </w:r>
        <w:r w:rsidR="0016469E">
          <w:rPr>
            <w:noProof/>
            <w:webHidden/>
          </w:rPr>
          <w:fldChar w:fldCharType="begin"/>
        </w:r>
        <w:r w:rsidR="0016469E">
          <w:rPr>
            <w:noProof/>
            <w:webHidden/>
          </w:rPr>
          <w:delInstrText xml:space="preserve"> PAGEREF _Toc119720353 \h </w:delInstrText>
        </w:r>
        <w:r w:rsidR="0016469E">
          <w:rPr>
            <w:noProof/>
            <w:webHidden/>
          </w:rPr>
        </w:r>
        <w:r w:rsidR="0016469E">
          <w:rPr>
            <w:noProof/>
            <w:webHidden/>
          </w:rPr>
          <w:fldChar w:fldCharType="separate"/>
        </w:r>
        <w:r w:rsidR="0016469E">
          <w:rPr>
            <w:noProof/>
            <w:webHidden/>
          </w:rPr>
          <w:delText>37</w:delText>
        </w:r>
        <w:r w:rsidR="0016469E">
          <w:rPr>
            <w:noProof/>
            <w:webHidden/>
          </w:rPr>
          <w:fldChar w:fldCharType="end"/>
        </w:r>
        <w:r>
          <w:rPr>
            <w:noProof/>
          </w:rPr>
          <w:fldChar w:fldCharType="end"/>
        </w:r>
      </w:del>
    </w:p>
    <w:p w14:paraId="6F1D081F" w14:textId="77777777" w:rsidR="0016469E" w:rsidRDefault="00BA47E7">
      <w:pPr>
        <w:pStyle w:val="TOC3"/>
        <w:rPr>
          <w:del w:id="99" w:author="Radman Asja" w:date="2023-04-20T09:47:00Z"/>
          <w:rFonts w:asciiTheme="minorHAnsi" w:eastAsiaTheme="minorEastAsia" w:hAnsiTheme="minorHAnsi" w:cstheme="minorBidi"/>
          <w:b w:val="0"/>
          <w:noProof/>
          <w:szCs w:val="22"/>
          <w:lang w:val="pt-PT" w:eastAsia="pt-PT"/>
        </w:rPr>
      </w:pPr>
      <w:del w:id="100" w:author="Radman Asja" w:date="2023-04-20T09:47:00Z">
        <w:r>
          <w:fldChar w:fldCharType="begin"/>
        </w:r>
        <w:r>
          <w:delInstrText xml:space="preserve"> HYPERLINK \l "_Toc119720354" </w:delInstrText>
        </w:r>
        <w:r>
          <w:fldChar w:fldCharType="separate"/>
        </w:r>
        <w:r w:rsidR="0016469E" w:rsidRPr="004A4E6C">
          <w:rPr>
            <w:rStyle w:val="Hyperlink"/>
            <w:noProof/>
          </w:rPr>
          <w:delText>5.4.4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Materials</w:delText>
        </w:r>
        <w:r w:rsidR="0016469E">
          <w:rPr>
            <w:noProof/>
            <w:webHidden/>
          </w:rPr>
          <w:tab/>
        </w:r>
        <w:r w:rsidR="0016469E">
          <w:rPr>
            <w:noProof/>
            <w:webHidden/>
          </w:rPr>
          <w:fldChar w:fldCharType="begin"/>
        </w:r>
        <w:r w:rsidR="0016469E">
          <w:rPr>
            <w:noProof/>
            <w:webHidden/>
          </w:rPr>
          <w:delInstrText xml:space="preserve"> PAGEREF _Toc119720354 \h </w:delInstrText>
        </w:r>
        <w:r w:rsidR="0016469E">
          <w:rPr>
            <w:noProof/>
            <w:webHidden/>
          </w:rPr>
        </w:r>
        <w:r w:rsidR="0016469E">
          <w:rPr>
            <w:noProof/>
            <w:webHidden/>
          </w:rPr>
          <w:fldChar w:fldCharType="separate"/>
        </w:r>
        <w:r w:rsidR="0016469E">
          <w:rPr>
            <w:noProof/>
            <w:webHidden/>
          </w:rPr>
          <w:delText>37</w:delText>
        </w:r>
        <w:r w:rsidR="0016469E">
          <w:rPr>
            <w:noProof/>
            <w:webHidden/>
          </w:rPr>
          <w:fldChar w:fldCharType="end"/>
        </w:r>
        <w:r>
          <w:rPr>
            <w:noProof/>
          </w:rPr>
          <w:fldChar w:fldCharType="end"/>
        </w:r>
      </w:del>
    </w:p>
    <w:p w14:paraId="47CD7C61" w14:textId="77777777" w:rsidR="0016469E" w:rsidRDefault="00BA47E7">
      <w:pPr>
        <w:pStyle w:val="TOC2"/>
        <w:rPr>
          <w:del w:id="101" w:author="Radman Asja" w:date="2023-04-20T09:47:00Z"/>
          <w:rFonts w:asciiTheme="minorHAnsi" w:eastAsiaTheme="minorEastAsia" w:hAnsiTheme="minorHAnsi" w:cstheme="minorBidi"/>
          <w:b w:val="0"/>
          <w:noProof/>
          <w:szCs w:val="22"/>
          <w:lang w:val="pt-PT" w:eastAsia="pt-PT"/>
        </w:rPr>
      </w:pPr>
      <w:del w:id="102" w:author="Radman Asja" w:date="2023-04-20T09:47:00Z">
        <w:r>
          <w:fldChar w:fldCharType="begin"/>
        </w:r>
        <w:r>
          <w:delInstrText xml:space="preserve"> HYPERLINK \l "_Toc119720355" </w:delInstrText>
        </w:r>
        <w:r>
          <w:fldChar w:fldCharType="separate"/>
        </w:r>
        <w:r w:rsidR="0016469E" w:rsidRPr="004A4E6C">
          <w:rPr>
            <w:rStyle w:val="Hyperlink"/>
            <w:noProof/>
          </w:rPr>
          <w:delText>5.5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Representative values of material properties</w:delText>
        </w:r>
        <w:r w:rsidR="0016469E">
          <w:rPr>
            <w:noProof/>
            <w:webHidden/>
          </w:rPr>
          <w:tab/>
        </w:r>
        <w:r w:rsidR="0016469E">
          <w:rPr>
            <w:noProof/>
            <w:webHidden/>
          </w:rPr>
          <w:fldChar w:fldCharType="begin"/>
        </w:r>
        <w:r w:rsidR="0016469E">
          <w:rPr>
            <w:noProof/>
            <w:webHidden/>
          </w:rPr>
          <w:delInstrText xml:space="preserve"> PAGEREF _Toc119720355 \h </w:delInstrText>
        </w:r>
        <w:r w:rsidR="0016469E">
          <w:rPr>
            <w:noProof/>
            <w:webHidden/>
          </w:rPr>
        </w:r>
        <w:r w:rsidR="0016469E">
          <w:rPr>
            <w:noProof/>
            <w:webHidden/>
          </w:rPr>
          <w:fldChar w:fldCharType="separate"/>
        </w:r>
        <w:r w:rsidR="0016469E">
          <w:rPr>
            <w:noProof/>
            <w:webHidden/>
          </w:rPr>
          <w:delText>38</w:delText>
        </w:r>
        <w:r w:rsidR="0016469E">
          <w:rPr>
            <w:noProof/>
            <w:webHidden/>
          </w:rPr>
          <w:fldChar w:fldCharType="end"/>
        </w:r>
        <w:r>
          <w:rPr>
            <w:noProof/>
          </w:rPr>
          <w:fldChar w:fldCharType="end"/>
        </w:r>
      </w:del>
    </w:p>
    <w:p w14:paraId="31297D77" w14:textId="77777777" w:rsidR="0016469E" w:rsidRDefault="00BA47E7">
      <w:pPr>
        <w:pStyle w:val="TOC1"/>
        <w:rPr>
          <w:del w:id="103" w:author="Radman Asja" w:date="2023-04-20T09:47:00Z"/>
          <w:rFonts w:asciiTheme="minorHAnsi" w:eastAsiaTheme="minorEastAsia" w:hAnsiTheme="minorHAnsi" w:cstheme="minorBidi"/>
          <w:b w:val="0"/>
          <w:noProof/>
          <w:szCs w:val="22"/>
          <w:lang w:val="pt-PT" w:eastAsia="pt-PT"/>
        </w:rPr>
      </w:pPr>
      <w:del w:id="104" w:author="Radman Asja" w:date="2023-04-20T09:47:00Z">
        <w:r>
          <w:lastRenderedPageBreak/>
          <w:fldChar w:fldCharType="begin"/>
        </w:r>
        <w:r>
          <w:delInstrText xml:space="preserve"> HYPERLINK \l "_Toc119720356" </w:delInstrText>
        </w:r>
        <w:r>
          <w:fldChar w:fldCharType="separate"/>
        </w:r>
        <w:r w:rsidR="0016469E" w:rsidRPr="004A4E6C">
          <w:rPr>
            <w:rStyle w:val="Hyperlink"/>
            <w:noProof/>
          </w:rPr>
          <w:delText>6</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Modelling, structural analysis and verification</w:delText>
        </w:r>
        <w:r w:rsidR="0016469E">
          <w:rPr>
            <w:noProof/>
            <w:webHidden/>
          </w:rPr>
          <w:tab/>
        </w:r>
        <w:r w:rsidR="0016469E">
          <w:rPr>
            <w:noProof/>
            <w:webHidden/>
          </w:rPr>
          <w:fldChar w:fldCharType="begin"/>
        </w:r>
        <w:r w:rsidR="0016469E">
          <w:rPr>
            <w:noProof/>
            <w:webHidden/>
          </w:rPr>
          <w:delInstrText xml:space="preserve"> PAGEREF _Toc119720356 \h </w:delInstrText>
        </w:r>
        <w:r w:rsidR="0016469E">
          <w:rPr>
            <w:noProof/>
            <w:webHidden/>
          </w:rPr>
        </w:r>
        <w:r w:rsidR="0016469E">
          <w:rPr>
            <w:noProof/>
            <w:webHidden/>
          </w:rPr>
          <w:fldChar w:fldCharType="separate"/>
        </w:r>
        <w:r w:rsidR="0016469E">
          <w:rPr>
            <w:noProof/>
            <w:webHidden/>
          </w:rPr>
          <w:delText>40</w:delText>
        </w:r>
        <w:r w:rsidR="0016469E">
          <w:rPr>
            <w:noProof/>
            <w:webHidden/>
          </w:rPr>
          <w:fldChar w:fldCharType="end"/>
        </w:r>
        <w:r>
          <w:rPr>
            <w:noProof/>
          </w:rPr>
          <w:fldChar w:fldCharType="end"/>
        </w:r>
      </w:del>
    </w:p>
    <w:p w14:paraId="1FBF0B1C" w14:textId="77777777" w:rsidR="0016469E" w:rsidRDefault="00BA47E7">
      <w:pPr>
        <w:pStyle w:val="TOC2"/>
        <w:rPr>
          <w:del w:id="105" w:author="Radman Asja" w:date="2023-04-20T09:47:00Z"/>
          <w:rFonts w:asciiTheme="minorHAnsi" w:eastAsiaTheme="minorEastAsia" w:hAnsiTheme="minorHAnsi" w:cstheme="minorBidi"/>
          <w:b w:val="0"/>
          <w:noProof/>
          <w:szCs w:val="22"/>
          <w:lang w:val="pt-PT" w:eastAsia="pt-PT"/>
        </w:rPr>
      </w:pPr>
      <w:del w:id="106" w:author="Radman Asja" w:date="2023-04-20T09:47:00Z">
        <w:r>
          <w:fldChar w:fldCharType="begin"/>
        </w:r>
        <w:r>
          <w:delInstrText xml:space="preserve"> HYPERLINK \l "_Toc119720357" </w:delInstrText>
        </w:r>
        <w:r>
          <w:fldChar w:fldCharType="separate"/>
        </w:r>
        <w:r w:rsidR="0016469E" w:rsidRPr="004A4E6C">
          <w:rPr>
            <w:rStyle w:val="Hyperlink"/>
            <w:noProof/>
          </w:rPr>
          <w:delText>6.1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_Toc119720357 \h </w:delInstrText>
        </w:r>
        <w:r w:rsidR="0016469E">
          <w:rPr>
            <w:noProof/>
            <w:webHidden/>
          </w:rPr>
        </w:r>
        <w:r w:rsidR="0016469E">
          <w:rPr>
            <w:noProof/>
            <w:webHidden/>
          </w:rPr>
          <w:fldChar w:fldCharType="separate"/>
        </w:r>
        <w:r w:rsidR="0016469E">
          <w:rPr>
            <w:noProof/>
            <w:webHidden/>
          </w:rPr>
          <w:delText>40</w:delText>
        </w:r>
        <w:r w:rsidR="0016469E">
          <w:rPr>
            <w:noProof/>
            <w:webHidden/>
          </w:rPr>
          <w:fldChar w:fldCharType="end"/>
        </w:r>
        <w:r>
          <w:rPr>
            <w:noProof/>
          </w:rPr>
          <w:fldChar w:fldCharType="end"/>
        </w:r>
      </w:del>
    </w:p>
    <w:p w14:paraId="7F19F295" w14:textId="77777777" w:rsidR="0016469E" w:rsidRDefault="00BA47E7">
      <w:pPr>
        <w:pStyle w:val="TOC2"/>
        <w:rPr>
          <w:del w:id="107" w:author="Radman Asja" w:date="2023-04-20T09:47:00Z"/>
          <w:rFonts w:asciiTheme="minorHAnsi" w:eastAsiaTheme="minorEastAsia" w:hAnsiTheme="minorHAnsi" w:cstheme="minorBidi"/>
          <w:b w:val="0"/>
          <w:noProof/>
          <w:szCs w:val="22"/>
          <w:lang w:val="pt-PT" w:eastAsia="pt-PT"/>
        </w:rPr>
      </w:pPr>
      <w:del w:id="108" w:author="Radman Asja" w:date="2023-04-20T09:47:00Z">
        <w:r>
          <w:fldChar w:fldCharType="begin"/>
        </w:r>
        <w:r>
          <w:delInstrText xml:space="preserve"> HYPERLINK \l "_Toc119720358" </w:delInstrText>
        </w:r>
        <w:r>
          <w:fldChar w:fldCharType="separate"/>
        </w:r>
        <w:r w:rsidR="0016469E" w:rsidRPr="004A4E6C">
          <w:rPr>
            <w:rStyle w:val="Hyperlink"/>
            <w:noProof/>
          </w:rPr>
          <w:delText>6.2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Modelling</w:delText>
        </w:r>
        <w:r w:rsidR="0016469E">
          <w:rPr>
            <w:noProof/>
            <w:webHidden/>
          </w:rPr>
          <w:tab/>
        </w:r>
        <w:r w:rsidR="0016469E">
          <w:rPr>
            <w:noProof/>
            <w:webHidden/>
          </w:rPr>
          <w:fldChar w:fldCharType="begin"/>
        </w:r>
        <w:r w:rsidR="0016469E">
          <w:rPr>
            <w:noProof/>
            <w:webHidden/>
          </w:rPr>
          <w:delInstrText xml:space="preserve"> PAGEREF _Toc119720358 \h </w:delInstrText>
        </w:r>
        <w:r w:rsidR="0016469E">
          <w:rPr>
            <w:noProof/>
            <w:webHidden/>
          </w:rPr>
        </w:r>
        <w:r w:rsidR="0016469E">
          <w:rPr>
            <w:noProof/>
            <w:webHidden/>
          </w:rPr>
          <w:fldChar w:fldCharType="separate"/>
        </w:r>
        <w:r w:rsidR="0016469E">
          <w:rPr>
            <w:noProof/>
            <w:webHidden/>
          </w:rPr>
          <w:delText>40</w:delText>
        </w:r>
        <w:r w:rsidR="0016469E">
          <w:rPr>
            <w:noProof/>
            <w:webHidden/>
          </w:rPr>
          <w:fldChar w:fldCharType="end"/>
        </w:r>
        <w:r>
          <w:rPr>
            <w:noProof/>
          </w:rPr>
          <w:fldChar w:fldCharType="end"/>
        </w:r>
      </w:del>
    </w:p>
    <w:p w14:paraId="217C2DED" w14:textId="77777777" w:rsidR="0016469E" w:rsidRDefault="00BA47E7">
      <w:pPr>
        <w:pStyle w:val="TOC2"/>
        <w:rPr>
          <w:del w:id="109" w:author="Radman Asja" w:date="2023-04-20T09:47:00Z"/>
          <w:rFonts w:asciiTheme="minorHAnsi" w:eastAsiaTheme="minorEastAsia" w:hAnsiTheme="minorHAnsi" w:cstheme="minorBidi"/>
          <w:b w:val="0"/>
          <w:noProof/>
          <w:szCs w:val="22"/>
          <w:lang w:val="pt-PT" w:eastAsia="pt-PT"/>
        </w:rPr>
      </w:pPr>
      <w:del w:id="110" w:author="Radman Asja" w:date="2023-04-20T09:47:00Z">
        <w:r>
          <w:fldChar w:fldCharType="begin"/>
        </w:r>
        <w:r>
          <w:delInstrText xml:space="preserve"> HYPERLINK \l "_Toc119720359" </w:delInstrText>
        </w:r>
        <w:r>
          <w:fldChar w:fldCharType="separate"/>
        </w:r>
        <w:r w:rsidR="0016469E" w:rsidRPr="004A4E6C">
          <w:rPr>
            <w:rStyle w:val="Hyperlink"/>
            <w:noProof/>
          </w:rPr>
          <w:delText>6.3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Analysis: Force-based approach</w:delText>
        </w:r>
        <w:r w:rsidR="0016469E">
          <w:rPr>
            <w:noProof/>
            <w:webHidden/>
          </w:rPr>
          <w:tab/>
        </w:r>
        <w:r w:rsidR="0016469E">
          <w:rPr>
            <w:noProof/>
            <w:webHidden/>
          </w:rPr>
          <w:fldChar w:fldCharType="begin"/>
        </w:r>
        <w:r w:rsidR="0016469E">
          <w:rPr>
            <w:noProof/>
            <w:webHidden/>
          </w:rPr>
          <w:delInstrText xml:space="preserve"> PAGEREF _Toc119720359 \h </w:delInstrText>
        </w:r>
        <w:r w:rsidR="0016469E">
          <w:rPr>
            <w:noProof/>
            <w:webHidden/>
          </w:rPr>
        </w:r>
        <w:r w:rsidR="0016469E">
          <w:rPr>
            <w:noProof/>
            <w:webHidden/>
          </w:rPr>
          <w:fldChar w:fldCharType="separate"/>
        </w:r>
        <w:r w:rsidR="0016469E">
          <w:rPr>
            <w:noProof/>
            <w:webHidden/>
          </w:rPr>
          <w:delText>41</w:delText>
        </w:r>
        <w:r w:rsidR="0016469E">
          <w:rPr>
            <w:noProof/>
            <w:webHidden/>
          </w:rPr>
          <w:fldChar w:fldCharType="end"/>
        </w:r>
        <w:r>
          <w:rPr>
            <w:noProof/>
          </w:rPr>
          <w:fldChar w:fldCharType="end"/>
        </w:r>
      </w:del>
    </w:p>
    <w:p w14:paraId="33FA90E0" w14:textId="77777777" w:rsidR="0016469E" w:rsidRDefault="00BA47E7">
      <w:pPr>
        <w:pStyle w:val="TOC3"/>
        <w:rPr>
          <w:del w:id="111" w:author="Radman Asja" w:date="2023-04-20T09:47:00Z"/>
          <w:rFonts w:asciiTheme="minorHAnsi" w:eastAsiaTheme="minorEastAsia" w:hAnsiTheme="minorHAnsi" w:cstheme="minorBidi"/>
          <w:b w:val="0"/>
          <w:noProof/>
          <w:szCs w:val="22"/>
          <w:lang w:val="pt-PT" w:eastAsia="pt-PT"/>
        </w:rPr>
      </w:pPr>
      <w:del w:id="112" w:author="Radman Asja" w:date="2023-04-20T09:47:00Z">
        <w:r>
          <w:fldChar w:fldCharType="begin"/>
        </w:r>
        <w:r>
          <w:delInstrText xml:space="preserve"> HYPERLINK \l "_Toc119720360" </w:delInstrText>
        </w:r>
        <w:r>
          <w:fldChar w:fldCharType="separate"/>
        </w:r>
        <w:r w:rsidR="0016469E" w:rsidRPr="004A4E6C">
          <w:rPr>
            <w:rStyle w:val="Hyperlink"/>
            <w:noProof/>
          </w:rPr>
          <w:delText>6.3.1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Reduced spectrum for the force-based approach</w:delText>
        </w:r>
        <w:r w:rsidR="0016469E">
          <w:rPr>
            <w:noProof/>
            <w:webHidden/>
          </w:rPr>
          <w:tab/>
        </w:r>
        <w:r w:rsidR="0016469E">
          <w:rPr>
            <w:noProof/>
            <w:webHidden/>
          </w:rPr>
          <w:fldChar w:fldCharType="begin"/>
        </w:r>
        <w:r w:rsidR="0016469E">
          <w:rPr>
            <w:noProof/>
            <w:webHidden/>
          </w:rPr>
          <w:delInstrText xml:space="preserve"> PAGEREF _Toc119720360 \h </w:delInstrText>
        </w:r>
        <w:r w:rsidR="0016469E">
          <w:rPr>
            <w:noProof/>
            <w:webHidden/>
          </w:rPr>
        </w:r>
        <w:r w:rsidR="0016469E">
          <w:rPr>
            <w:noProof/>
            <w:webHidden/>
          </w:rPr>
          <w:fldChar w:fldCharType="separate"/>
        </w:r>
        <w:r w:rsidR="0016469E">
          <w:rPr>
            <w:noProof/>
            <w:webHidden/>
          </w:rPr>
          <w:delText>41</w:delText>
        </w:r>
        <w:r w:rsidR="0016469E">
          <w:rPr>
            <w:noProof/>
            <w:webHidden/>
          </w:rPr>
          <w:fldChar w:fldCharType="end"/>
        </w:r>
        <w:r>
          <w:rPr>
            <w:noProof/>
          </w:rPr>
          <w:fldChar w:fldCharType="end"/>
        </w:r>
      </w:del>
    </w:p>
    <w:p w14:paraId="2E94A88F" w14:textId="77777777" w:rsidR="0016469E" w:rsidRDefault="00BA47E7">
      <w:pPr>
        <w:pStyle w:val="TOC2"/>
        <w:rPr>
          <w:del w:id="113" w:author="Radman Asja" w:date="2023-04-20T09:47:00Z"/>
          <w:rFonts w:asciiTheme="minorHAnsi" w:eastAsiaTheme="minorEastAsia" w:hAnsiTheme="minorHAnsi" w:cstheme="minorBidi"/>
          <w:b w:val="0"/>
          <w:noProof/>
          <w:szCs w:val="22"/>
          <w:lang w:val="pt-PT" w:eastAsia="pt-PT"/>
        </w:rPr>
      </w:pPr>
      <w:del w:id="114" w:author="Radman Asja" w:date="2023-04-20T09:47:00Z">
        <w:r>
          <w:fldChar w:fldCharType="begin"/>
        </w:r>
        <w:r>
          <w:delInstrText xml:space="preserve"> HYPERLINK \l "_Toc119720361" </w:delInstrText>
        </w:r>
        <w:r>
          <w:fldChar w:fldCharType="separate"/>
        </w:r>
        <w:r w:rsidR="0016469E" w:rsidRPr="004A4E6C">
          <w:rPr>
            <w:rStyle w:val="Hyperlink"/>
            <w:noProof/>
          </w:rPr>
          <w:delText>6.4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Analysis: Displacement-based approach</w:delText>
        </w:r>
        <w:r w:rsidR="0016469E">
          <w:rPr>
            <w:noProof/>
            <w:webHidden/>
          </w:rPr>
          <w:tab/>
        </w:r>
        <w:r w:rsidR="0016469E">
          <w:rPr>
            <w:noProof/>
            <w:webHidden/>
          </w:rPr>
          <w:fldChar w:fldCharType="begin"/>
        </w:r>
        <w:r w:rsidR="0016469E">
          <w:rPr>
            <w:noProof/>
            <w:webHidden/>
          </w:rPr>
          <w:delInstrText xml:space="preserve"> PAGEREF _Toc119720361 \h </w:delInstrText>
        </w:r>
        <w:r w:rsidR="0016469E">
          <w:rPr>
            <w:noProof/>
            <w:webHidden/>
          </w:rPr>
        </w:r>
        <w:r w:rsidR="0016469E">
          <w:rPr>
            <w:noProof/>
            <w:webHidden/>
          </w:rPr>
          <w:fldChar w:fldCharType="separate"/>
        </w:r>
        <w:r w:rsidR="0016469E">
          <w:rPr>
            <w:noProof/>
            <w:webHidden/>
          </w:rPr>
          <w:delText>42</w:delText>
        </w:r>
        <w:r w:rsidR="0016469E">
          <w:rPr>
            <w:noProof/>
            <w:webHidden/>
          </w:rPr>
          <w:fldChar w:fldCharType="end"/>
        </w:r>
        <w:r>
          <w:rPr>
            <w:noProof/>
          </w:rPr>
          <w:fldChar w:fldCharType="end"/>
        </w:r>
      </w:del>
    </w:p>
    <w:p w14:paraId="18133EDB" w14:textId="77777777" w:rsidR="0016469E" w:rsidRDefault="00BA47E7">
      <w:pPr>
        <w:pStyle w:val="TOC3"/>
        <w:rPr>
          <w:del w:id="115" w:author="Radman Asja" w:date="2023-04-20T09:47:00Z"/>
          <w:rFonts w:asciiTheme="minorHAnsi" w:eastAsiaTheme="minorEastAsia" w:hAnsiTheme="minorHAnsi" w:cstheme="minorBidi"/>
          <w:b w:val="0"/>
          <w:noProof/>
          <w:szCs w:val="22"/>
          <w:lang w:val="pt-PT" w:eastAsia="pt-PT"/>
        </w:rPr>
      </w:pPr>
      <w:del w:id="116" w:author="Radman Asja" w:date="2023-04-20T09:47:00Z">
        <w:r>
          <w:fldChar w:fldCharType="begin"/>
        </w:r>
        <w:r>
          <w:delInstrText xml:space="preserve"> HYPERLINK \l "_Toc119720362" </w:delInstrText>
        </w:r>
        <w:r>
          <w:fldChar w:fldCharType="separate"/>
        </w:r>
        <w:r w:rsidR="0016469E" w:rsidRPr="004A4E6C">
          <w:rPr>
            <w:rStyle w:val="Hyperlink"/>
            <w:noProof/>
          </w:rPr>
          <w:delText>6.4.1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Linear elastic analysis</w:delText>
        </w:r>
        <w:r w:rsidR="0016469E">
          <w:rPr>
            <w:noProof/>
            <w:webHidden/>
          </w:rPr>
          <w:tab/>
        </w:r>
        <w:r w:rsidR="0016469E">
          <w:rPr>
            <w:noProof/>
            <w:webHidden/>
          </w:rPr>
          <w:fldChar w:fldCharType="begin"/>
        </w:r>
        <w:r w:rsidR="0016469E">
          <w:rPr>
            <w:noProof/>
            <w:webHidden/>
          </w:rPr>
          <w:delInstrText xml:space="preserve"> PAGEREF _Toc119720362 \h </w:delInstrText>
        </w:r>
        <w:r w:rsidR="0016469E">
          <w:rPr>
            <w:noProof/>
            <w:webHidden/>
          </w:rPr>
        </w:r>
        <w:r w:rsidR="0016469E">
          <w:rPr>
            <w:noProof/>
            <w:webHidden/>
          </w:rPr>
          <w:fldChar w:fldCharType="separate"/>
        </w:r>
        <w:r w:rsidR="0016469E">
          <w:rPr>
            <w:noProof/>
            <w:webHidden/>
          </w:rPr>
          <w:delText>42</w:delText>
        </w:r>
        <w:r w:rsidR="0016469E">
          <w:rPr>
            <w:noProof/>
            <w:webHidden/>
          </w:rPr>
          <w:fldChar w:fldCharType="end"/>
        </w:r>
        <w:r>
          <w:rPr>
            <w:noProof/>
          </w:rPr>
          <w:fldChar w:fldCharType="end"/>
        </w:r>
      </w:del>
    </w:p>
    <w:p w14:paraId="355F2749" w14:textId="77777777" w:rsidR="0016469E" w:rsidRDefault="00BA47E7">
      <w:pPr>
        <w:pStyle w:val="TOC3"/>
        <w:rPr>
          <w:del w:id="117" w:author="Radman Asja" w:date="2023-04-20T09:47:00Z"/>
          <w:rFonts w:asciiTheme="minorHAnsi" w:eastAsiaTheme="minorEastAsia" w:hAnsiTheme="minorHAnsi" w:cstheme="minorBidi"/>
          <w:b w:val="0"/>
          <w:noProof/>
          <w:szCs w:val="22"/>
          <w:lang w:val="pt-PT" w:eastAsia="pt-PT"/>
        </w:rPr>
      </w:pPr>
      <w:del w:id="118" w:author="Radman Asja" w:date="2023-04-20T09:47:00Z">
        <w:r>
          <w:fldChar w:fldCharType="begin"/>
        </w:r>
        <w:r>
          <w:delInstrText xml:space="preserve"> HYPERLINK \l "_Toc119720363" </w:delInstrText>
        </w:r>
        <w:r>
          <w:fldChar w:fldCharType="separate"/>
        </w:r>
        <w:r w:rsidR="0016469E" w:rsidRPr="004A4E6C">
          <w:rPr>
            <w:rStyle w:val="Hyperlink"/>
            <w:noProof/>
          </w:rPr>
          <w:delText>6.4.2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Non-linear static analysis</w:delText>
        </w:r>
        <w:r w:rsidR="0016469E">
          <w:rPr>
            <w:noProof/>
            <w:webHidden/>
          </w:rPr>
          <w:tab/>
        </w:r>
        <w:r w:rsidR="0016469E">
          <w:rPr>
            <w:noProof/>
            <w:webHidden/>
          </w:rPr>
          <w:fldChar w:fldCharType="begin"/>
        </w:r>
        <w:r w:rsidR="0016469E">
          <w:rPr>
            <w:noProof/>
            <w:webHidden/>
          </w:rPr>
          <w:delInstrText xml:space="preserve"> PAGEREF _Toc119720363 \h </w:delInstrText>
        </w:r>
        <w:r w:rsidR="0016469E">
          <w:rPr>
            <w:noProof/>
            <w:webHidden/>
          </w:rPr>
        </w:r>
        <w:r w:rsidR="0016469E">
          <w:rPr>
            <w:noProof/>
            <w:webHidden/>
          </w:rPr>
          <w:fldChar w:fldCharType="separate"/>
        </w:r>
        <w:r w:rsidR="0016469E">
          <w:rPr>
            <w:noProof/>
            <w:webHidden/>
          </w:rPr>
          <w:delText>42</w:delText>
        </w:r>
        <w:r w:rsidR="0016469E">
          <w:rPr>
            <w:noProof/>
            <w:webHidden/>
          </w:rPr>
          <w:fldChar w:fldCharType="end"/>
        </w:r>
        <w:r>
          <w:rPr>
            <w:noProof/>
          </w:rPr>
          <w:fldChar w:fldCharType="end"/>
        </w:r>
      </w:del>
    </w:p>
    <w:p w14:paraId="1E72D930" w14:textId="77777777" w:rsidR="0016469E" w:rsidRDefault="00BA47E7">
      <w:pPr>
        <w:pStyle w:val="TOC3"/>
        <w:rPr>
          <w:del w:id="119" w:author="Radman Asja" w:date="2023-04-20T09:47:00Z"/>
          <w:rFonts w:asciiTheme="minorHAnsi" w:eastAsiaTheme="minorEastAsia" w:hAnsiTheme="minorHAnsi" w:cstheme="minorBidi"/>
          <w:b w:val="0"/>
          <w:noProof/>
          <w:szCs w:val="22"/>
          <w:lang w:val="pt-PT" w:eastAsia="pt-PT"/>
        </w:rPr>
      </w:pPr>
      <w:del w:id="120" w:author="Radman Asja" w:date="2023-04-20T09:47:00Z">
        <w:r>
          <w:fldChar w:fldCharType="begin"/>
        </w:r>
        <w:r>
          <w:delInstrText xml:space="preserve"> HYPERLINK \l "_Toc119720364" </w:delInstrText>
        </w:r>
        <w:r>
          <w:fldChar w:fldCharType="separate"/>
        </w:r>
        <w:r w:rsidR="0016469E" w:rsidRPr="004A4E6C">
          <w:rPr>
            <w:rStyle w:val="Hyperlink"/>
            <w:noProof/>
          </w:rPr>
          <w:delText>6.4.3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Non-linear response-history analysis</w:delText>
        </w:r>
        <w:r w:rsidR="0016469E">
          <w:rPr>
            <w:noProof/>
            <w:webHidden/>
          </w:rPr>
          <w:tab/>
        </w:r>
        <w:r w:rsidR="0016469E">
          <w:rPr>
            <w:noProof/>
            <w:webHidden/>
          </w:rPr>
          <w:fldChar w:fldCharType="begin"/>
        </w:r>
        <w:r w:rsidR="0016469E">
          <w:rPr>
            <w:noProof/>
            <w:webHidden/>
          </w:rPr>
          <w:delInstrText xml:space="preserve"> PAGEREF _Toc119720364 \h </w:delInstrText>
        </w:r>
        <w:r w:rsidR="0016469E">
          <w:rPr>
            <w:noProof/>
            <w:webHidden/>
          </w:rPr>
        </w:r>
        <w:r w:rsidR="0016469E">
          <w:rPr>
            <w:noProof/>
            <w:webHidden/>
          </w:rPr>
          <w:fldChar w:fldCharType="separate"/>
        </w:r>
        <w:r w:rsidR="0016469E">
          <w:rPr>
            <w:noProof/>
            <w:webHidden/>
          </w:rPr>
          <w:delText>43</w:delText>
        </w:r>
        <w:r w:rsidR="0016469E">
          <w:rPr>
            <w:noProof/>
            <w:webHidden/>
          </w:rPr>
          <w:fldChar w:fldCharType="end"/>
        </w:r>
        <w:r>
          <w:rPr>
            <w:noProof/>
          </w:rPr>
          <w:fldChar w:fldCharType="end"/>
        </w:r>
      </w:del>
    </w:p>
    <w:p w14:paraId="3702CCB9" w14:textId="77777777" w:rsidR="0016469E" w:rsidRDefault="00BA47E7">
      <w:pPr>
        <w:pStyle w:val="TOC2"/>
        <w:rPr>
          <w:del w:id="121" w:author="Radman Asja" w:date="2023-04-20T09:47:00Z"/>
          <w:rFonts w:asciiTheme="minorHAnsi" w:eastAsiaTheme="minorEastAsia" w:hAnsiTheme="minorHAnsi" w:cstheme="minorBidi"/>
          <w:b w:val="0"/>
          <w:noProof/>
          <w:szCs w:val="22"/>
          <w:lang w:val="pt-PT" w:eastAsia="pt-PT"/>
        </w:rPr>
      </w:pPr>
      <w:del w:id="122" w:author="Radman Asja" w:date="2023-04-20T09:47:00Z">
        <w:r>
          <w:fldChar w:fldCharType="begin"/>
        </w:r>
        <w:r>
          <w:delInstrText xml:space="preserve"> HYPERLINK \l "_Toc119720365" </w:delInstrText>
        </w:r>
        <w:r>
          <w:fldChar w:fldCharType="separate"/>
        </w:r>
        <w:r w:rsidR="0016469E" w:rsidRPr="004A4E6C">
          <w:rPr>
            <w:rStyle w:val="Hyperlink"/>
            <w:noProof/>
          </w:rPr>
          <w:delText>6.5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Safety verifications</w:delText>
        </w:r>
        <w:r w:rsidR="0016469E">
          <w:rPr>
            <w:noProof/>
            <w:webHidden/>
          </w:rPr>
          <w:tab/>
        </w:r>
        <w:r w:rsidR="0016469E">
          <w:rPr>
            <w:noProof/>
            <w:webHidden/>
          </w:rPr>
          <w:fldChar w:fldCharType="begin"/>
        </w:r>
        <w:r w:rsidR="0016469E">
          <w:rPr>
            <w:noProof/>
            <w:webHidden/>
          </w:rPr>
          <w:delInstrText xml:space="preserve"> PAGEREF _Toc119720365 \h </w:delInstrText>
        </w:r>
        <w:r w:rsidR="0016469E">
          <w:rPr>
            <w:noProof/>
            <w:webHidden/>
          </w:rPr>
        </w:r>
        <w:r w:rsidR="0016469E">
          <w:rPr>
            <w:noProof/>
            <w:webHidden/>
          </w:rPr>
          <w:fldChar w:fldCharType="separate"/>
        </w:r>
        <w:r w:rsidR="0016469E">
          <w:rPr>
            <w:noProof/>
            <w:webHidden/>
          </w:rPr>
          <w:delText>43</w:delText>
        </w:r>
        <w:r w:rsidR="0016469E">
          <w:rPr>
            <w:noProof/>
            <w:webHidden/>
          </w:rPr>
          <w:fldChar w:fldCharType="end"/>
        </w:r>
        <w:r>
          <w:rPr>
            <w:noProof/>
          </w:rPr>
          <w:fldChar w:fldCharType="end"/>
        </w:r>
      </w:del>
    </w:p>
    <w:p w14:paraId="01749739" w14:textId="77777777" w:rsidR="0016469E" w:rsidRDefault="00BA47E7">
      <w:pPr>
        <w:pStyle w:val="TOC3"/>
        <w:rPr>
          <w:del w:id="123" w:author="Radman Asja" w:date="2023-04-20T09:47:00Z"/>
          <w:rFonts w:asciiTheme="minorHAnsi" w:eastAsiaTheme="minorEastAsia" w:hAnsiTheme="minorHAnsi" w:cstheme="minorBidi"/>
          <w:b w:val="0"/>
          <w:noProof/>
          <w:szCs w:val="22"/>
          <w:lang w:val="pt-PT" w:eastAsia="pt-PT"/>
        </w:rPr>
      </w:pPr>
      <w:del w:id="124" w:author="Radman Asja" w:date="2023-04-20T09:47:00Z">
        <w:r>
          <w:fldChar w:fldCharType="begin"/>
        </w:r>
        <w:r>
          <w:delInstrText xml:space="preserve"> HYPERLINK \l "_Toc119720366" </w:delInstrText>
        </w:r>
        <w:r>
          <w:fldChar w:fldCharType="separate"/>
        </w:r>
        <w:r w:rsidR="0016469E" w:rsidRPr="004A4E6C">
          <w:rPr>
            <w:rStyle w:val="Hyperlink"/>
            <w:noProof/>
          </w:rPr>
          <w:delText>6.5.1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_Toc119720366 \h </w:delInstrText>
        </w:r>
        <w:r w:rsidR="0016469E">
          <w:rPr>
            <w:noProof/>
            <w:webHidden/>
          </w:rPr>
        </w:r>
        <w:r w:rsidR="0016469E">
          <w:rPr>
            <w:noProof/>
            <w:webHidden/>
          </w:rPr>
          <w:fldChar w:fldCharType="separate"/>
        </w:r>
        <w:r w:rsidR="0016469E">
          <w:rPr>
            <w:noProof/>
            <w:webHidden/>
          </w:rPr>
          <w:delText>43</w:delText>
        </w:r>
        <w:r w:rsidR="0016469E">
          <w:rPr>
            <w:noProof/>
            <w:webHidden/>
          </w:rPr>
          <w:fldChar w:fldCharType="end"/>
        </w:r>
        <w:r>
          <w:rPr>
            <w:noProof/>
          </w:rPr>
          <w:fldChar w:fldCharType="end"/>
        </w:r>
      </w:del>
    </w:p>
    <w:p w14:paraId="70DA1A27" w14:textId="77777777" w:rsidR="0016469E" w:rsidRDefault="00BA47E7">
      <w:pPr>
        <w:pStyle w:val="TOC3"/>
        <w:rPr>
          <w:del w:id="125" w:author="Radman Asja" w:date="2023-04-20T09:47:00Z"/>
          <w:rFonts w:asciiTheme="minorHAnsi" w:eastAsiaTheme="minorEastAsia" w:hAnsiTheme="minorHAnsi" w:cstheme="minorBidi"/>
          <w:b w:val="0"/>
          <w:noProof/>
          <w:szCs w:val="22"/>
          <w:lang w:val="pt-PT" w:eastAsia="pt-PT"/>
        </w:rPr>
      </w:pPr>
      <w:del w:id="126" w:author="Radman Asja" w:date="2023-04-20T09:47:00Z">
        <w:r>
          <w:fldChar w:fldCharType="begin"/>
        </w:r>
        <w:r>
          <w:delInstrText xml:space="preserve"> HYPERLINK \l "_Toc119720367" </w:delInstrText>
        </w:r>
        <w:r>
          <w:fldChar w:fldCharType="separate"/>
        </w:r>
        <w:r w:rsidR="0016469E" w:rsidRPr="004A4E6C">
          <w:rPr>
            <w:rStyle w:val="Hyperlink"/>
            <w:noProof/>
          </w:rPr>
          <w:delText>6.5.2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Verifications to Near Collapse limit state</w:delText>
        </w:r>
        <w:r w:rsidR="0016469E">
          <w:rPr>
            <w:noProof/>
            <w:webHidden/>
          </w:rPr>
          <w:tab/>
        </w:r>
        <w:r w:rsidR="0016469E">
          <w:rPr>
            <w:noProof/>
            <w:webHidden/>
          </w:rPr>
          <w:fldChar w:fldCharType="begin"/>
        </w:r>
        <w:r w:rsidR="0016469E">
          <w:rPr>
            <w:noProof/>
            <w:webHidden/>
          </w:rPr>
          <w:delInstrText xml:space="preserve"> PAGEREF _Toc119720367 \h </w:delInstrText>
        </w:r>
        <w:r w:rsidR="0016469E">
          <w:rPr>
            <w:noProof/>
            <w:webHidden/>
          </w:rPr>
        </w:r>
        <w:r w:rsidR="0016469E">
          <w:rPr>
            <w:noProof/>
            <w:webHidden/>
          </w:rPr>
          <w:fldChar w:fldCharType="separate"/>
        </w:r>
        <w:r w:rsidR="0016469E">
          <w:rPr>
            <w:noProof/>
            <w:webHidden/>
          </w:rPr>
          <w:delText>43</w:delText>
        </w:r>
        <w:r w:rsidR="0016469E">
          <w:rPr>
            <w:noProof/>
            <w:webHidden/>
          </w:rPr>
          <w:fldChar w:fldCharType="end"/>
        </w:r>
        <w:r>
          <w:rPr>
            <w:noProof/>
          </w:rPr>
          <w:fldChar w:fldCharType="end"/>
        </w:r>
      </w:del>
    </w:p>
    <w:p w14:paraId="7A2A5010" w14:textId="77777777" w:rsidR="0016469E" w:rsidRDefault="00BA47E7">
      <w:pPr>
        <w:pStyle w:val="TOC3"/>
        <w:rPr>
          <w:del w:id="127" w:author="Radman Asja" w:date="2023-04-20T09:47:00Z"/>
          <w:rFonts w:asciiTheme="minorHAnsi" w:eastAsiaTheme="minorEastAsia" w:hAnsiTheme="minorHAnsi" w:cstheme="minorBidi"/>
          <w:b w:val="0"/>
          <w:noProof/>
          <w:szCs w:val="22"/>
          <w:lang w:val="pt-PT" w:eastAsia="pt-PT"/>
        </w:rPr>
      </w:pPr>
      <w:del w:id="128" w:author="Radman Asja" w:date="2023-04-20T09:47:00Z">
        <w:r>
          <w:fldChar w:fldCharType="begin"/>
        </w:r>
        <w:r>
          <w:delInstrText xml:space="preserve"> HYPERLINK \l "_Toc119720368" </w:delInstrText>
        </w:r>
        <w:r>
          <w:fldChar w:fldCharType="separate"/>
        </w:r>
        <w:r w:rsidR="0016469E" w:rsidRPr="004A4E6C">
          <w:rPr>
            <w:rStyle w:val="Hyperlink"/>
            <w:noProof/>
          </w:rPr>
          <w:delText>6.5.3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Verifications to additional limit states</w:delText>
        </w:r>
        <w:r w:rsidR="0016469E">
          <w:rPr>
            <w:noProof/>
            <w:webHidden/>
          </w:rPr>
          <w:tab/>
        </w:r>
        <w:r w:rsidR="0016469E">
          <w:rPr>
            <w:noProof/>
            <w:webHidden/>
          </w:rPr>
          <w:fldChar w:fldCharType="begin"/>
        </w:r>
        <w:r w:rsidR="0016469E">
          <w:rPr>
            <w:noProof/>
            <w:webHidden/>
          </w:rPr>
          <w:delInstrText xml:space="preserve"> PAGEREF _Toc119720368 \h </w:delInstrText>
        </w:r>
        <w:r w:rsidR="0016469E">
          <w:rPr>
            <w:noProof/>
            <w:webHidden/>
          </w:rPr>
        </w:r>
        <w:r w:rsidR="0016469E">
          <w:rPr>
            <w:noProof/>
            <w:webHidden/>
          </w:rPr>
          <w:fldChar w:fldCharType="separate"/>
        </w:r>
        <w:r w:rsidR="0016469E">
          <w:rPr>
            <w:noProof/>
            <w:webHidden/>
          </w:rPr>
          <w:delText>44</w:delText>
        </w:r>
        <w:r w:rsidR="0016469E">
          <w:rPr>
            <w:noProof/>
            <w:webHidden/>
          </w:rPr>
          <w:fldChar w:fldCharType="end"/>
        </w:r>
        <w:r>
          <w:rPr>
            <w:noProof/>
          </w:rPr>
          <w:fldChar w:fldCharType="end"/>
        </w:r>
      </w:del>
    </w:p>
    <w:p w14:paraId="444E71F8" w14:textId="77777777" w:rsidR="0016469E" w:rsidRDefault="00BA47E7">
      <w:pPr>
        <w:pStyle w:val="TOC1"/>
        <w:rPr>
          <w:del w:id="129" w:author="Radman Asja" w:date="2023-04-20T09:47:00Z"/>
          <w:rFonts w:asciiTheme="minorHAnsi" w:eastAsiaTheme="minorEastAsia" w:hAnsiTheme="minorHAnsi" w:cstheme="minorBidi"/>
          <w:b w:val="0"/>
          <w:noProof/>
          <w:szCs w:val="22"/>
          <w:lang w:val="pt-PT" w:eastAsia="pt-PT"/>
        </w:rPr>
      </w:pPr>
      <w:del w:id="130" w:author="Radman Asja" w:date="2023-04-20T09:47:00Z">
        <w:r>
          <w:fldChar w:fldCharType="begin"/>
        </w:r>
        <w:r>
          <w:delInstrText xml:space="preserve"> HYPERLINK \l "_Toc119720369" </w:delInstrText>
        </w:r>
        <w:r>
          <w:fldChar w:fldCharType="separate"/>
        </w:r>
        <w:r w:rsidR="0016469E" w:rsidRPr="004A4E6C">
          <w:rPr>
            <w:rStyle w:val="Hyperlink"/>
            <w:noProof/>
          </w:rPr>
          <w:delText>7</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Design of structural intervention</w:delText>
        </w:r>
        <w:r w:rsidR="0016469E">
          <w:rPr>
            <w:noProof/>
            <w:webHidden/>
          </w:rPr>
          <w:tab/>
        </w:r>
        <w:r w:rsidR="0016469E">
          <w:rPr>
            <w:noProof/>
            <w:webHidden/>
          </w:rPr>
          <w:fldChar w:fldCharType="begin"/>
        </w:r>
        <w:r w:rsidR="0016469E">
          <w:rPr>
            <w:noProof/>
            <w:webHidden/>
          </w:rPr>
          <w:delInstrText xml:space="preserve"> PAGEREF _Toc119720369 \h </w:delInstrText>
        </w:r>
        <w:r w:rsidR="0016469E">
          <w:rPr>
            <w:noProof/>
            <w:webHidden/>
          </w:rPr>
        </w:r>
        <w:r w:rsidR="0016469E">
          <w:rPr>
            <w:noProof/>
            <w:webHidden/>
          </w:rPr>
          <w:fldChar w:fldCharType="separate"/>
        </w:r>
        <w:r w:rsidR="0016469E">
          <w:rPr>
            <w:noProof/>
            <w:webHidden/>
          </w:rPr>
          <w:delText>46</w:delText>
        </w:r>
        <w:r w:rsidR="0016469E">
          <w:rPr>
            <w:noProof/>
            <w:webHidden/>
          </w:rPr>
          <w:fldChar w:fldCharType="end"/>
        </w:r>
        <w:r>
          <w:rPr>
            <w:noProof/>
          </w:rPr>
          <w:fldChar w:fldCharType="end"/>
        </w:r>
      </w:del>
    </w:p>
    <w:p w14:paraId="10771030" w14:textId="77777777" w:rsidR="0016469E" w:rsidRDefault="00BA47E7">
      <w:pPr>
        <w:pStyle w:val="TOC2"/>
        <w:rPr>
          <w:del w:id="131" w:author="Radman Asja" w:date="2023-04-20T09:47:00Z"/>
          <w:rFonts w:asciiTheme="minorHAnsi" w:eastAsiaTheme="minorEastAsia" w:hAnsiTheme="minorHAnsi" w:cstheme="minorBidi"/>
          <w:b w:val="0"/>
          <w:noProof/>
          <w:szCs w:val="22"/>
          <w:lang w:val="pt-PT" w:eastAsia="pt-PT"/>
        </w:rPr>
      </w:pPr>
      <w:del w:id="132" w:author="Radman Asja" w:date="2023-04-20T09:47:00Z">
        <w:r>
          <w:fldChar w:fldCharType="begin"/>
        </w:r>
        <w:r>
          <w:delInstrText xml:space="preserve"> HYPERLINK \l "_Toc119720370" </w:delInstrText>
        </w:r>
        <w:r>
          <w:fldChar w:fldCharType="separate"/>
        </w:r>
        <w:r w:rsidR="0016469E" w:rsidRPr="004A4E6C">
          <w:rPr>
            <w:rStyle w:val="Hyperlink"/>
            <w:noProof/>
          </w:rPr>
          <w:delText>7.1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Criteria for a structural intervention</w:delText>
        </w:r>
        <w:r w:rsidR="0016469E">
          <w:rPr>
            <w:noProof/>
            <w:webHidden/>
          </w:rPr>
          <w:tab/>
        </w:r>
        <w:r w:rsidR="0016469E">
          <w:rPr>
            <w:noProof/>
            <w:webHidden/>
          </w:rPr>
          <w:fldChar w:fldCharType="begin"/>
        </w:r>
        <w:r w:rsidR="0016469E">
          <w:rPr>
            <w:noProof/>
            <w:webHidden/>
          </w:rPr>
          <w:delInstrText xml:space="preserve"> PAGEREF _Toc119720370 \h </w:delInstrText>
        </w:r>
        <w:r w:rsidR="0016469E">
          <w:rPr>
            <w:noProof/>
            <w:webHidden/>
          </w:rPr>
        </w:r>
        <w:r w:rsidR="0016469E">
          <w:rPr>
            <w:noProof/>
            <w:webHidden/>
          </w:rPr>
          <w:fldChar w:fldCharType="separate"/>
        </w:r>
        <w:r w:rsidR="0016469E">
          <w:rPr>
            <w:noProof/>
            <w:webHidden/>
          </w:rPr>
          <w:delText>46</w:delText>
        </w:r>
        <w:r w:rsidR="0016469E">
          <w:rPr>
            <w:noProof/>
            <w:webHidden/>
          </w:rPr>
          <w:fldChar w:fldCharType="end"/>
        </w:r>
        <w:r>
          <w:rPr>
            <w:noProof/>
          </w:rPr>
          <w:fldChar w:fldCharType="end"/>
        </w:r>
      </w:del>
    </w:p>
    <w:p w14:paraId="42B4B3CA" w14:textId="77777777" w:rsidR="0016469E" w:rsidRDefault="00BA47E7">
      <w:pPr>
        <w:pStyle w:val="TOC3"/>
        <w:rPr>
          <w:del w:id="133" w:author="Radman Asja" w:date="2023-04-20T09:47:00Z"/>
          <w:rFonts w:asciiTheme="minorHAnsi" w:eastAsiaTheme="minorEastAsia" w:hAnsiTheme="minorHAnsi" w:cstheme="minorBidi"/>
          <w:b w:val="0"/>
          <w:noProof/>
          <w:szCs w:val="22"/>
          <w:lang w:val="pt-PT" w:eastAsia="pt-PT"/>
        </w:rPr>
      </w:pPr>
      <w:del w:id="134" w:author="Radman Asja" w:date="2023-04-20T09:47:00Z">
        <w:r>
          <w:fldChar w:fldCharType="begin"/>
        </w:r>
        <w:r>
          <w:delInstrText xml:space="preserve"> HYPERLINK \l "_Toc119720371" </w:delInstrText>
        </w:r>
        <w:r>
          <w:fldChar w:fldCharType="separate"/>
        </w:r>
        <w:r w:rsidR="0016469E" w:rsidRPr="004A4E6C">
          <w:rPr>
            <w:rStyle w:val="Hyperlink"/>
            <w:noProof/>
          </w:rPr>
          <w:delText>7.1.1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_Toc119720371 \h </w:delInstrText>
        </w:r>
        <w:r w:rsidR="0016469E">
          <w:rPr>
            <w:noProof/>
            <w:webHidden/>
          </w:rPr>
        </w:r>
        <w:r w:rsidR="0016469E">
          <w:rPr>
            <w:noProof/>
            <w:webHidden/>
          </w:rPr>
          <w:fldChar w:fldCharType="separate"/>
        </w:r>
        <w:r w:rsidR="0016469E">
          <w:rPr>
            <w:noProof/>
            <w:webHidden/>
          </w:rPr>
          <w:delText>46</w:delText>
        </w:r>
        <w:r w:rsidR="0016469E">
          <w:rPr>
            <w:noProof/>
            <w:webHidden/>
          </w:rPr>
          <w:fldChar w:fldCharType="end"/>
        </w:r>
        <w:r>
          <w:rPr>
            <w:noProof/>
          </w:rPr>
          <w:fldChar w:fldCharType="end"/>
        </w:r>
      </w:del>
    </w:p>
    <w:p w14:paraId="2962289F" w14:textId="77777777" w:rsidR="0016469E" w:rsidRDefault="00BA47E7">
      <w:pPr>
        <w:pStyle w:val="TOC3"/>
        <w:rPr>
          <w:del w:id="135" w:author="Radman Asja" w:date="2023-04-20T09:47:00Z"/>
          <w:rFonts w:asciiTheme="minorHAnsi" w:eastAsiaTheme="minorEastAsia" w:hAnsiTheme="minorHAnsi" w:cstheme="minorBidi"/>
          <w:b w:val="0"/>
          <w:noProof/>
          <w:szCs w:val="22"/>
          <w:lang w:val="pt-PT" w:eastAsia="pt-PT"/>
        </w:rPr>
      </w:pPr>
      <w:del w:id="136" w:author="Radman Asja" w:date="2023-04-20T09:47:00Z">
        <w:r>
          <w:fldChar w:fldCharType="begin"/>
        </w:r>
        <w:r>
          <w:delInstrText xml:space="preserve"> HYPERLINK \l "_Toc119720372" </w:delInstrText>
        </w:r>
        <w:r>
          <w:fldChar w:fldCharType="separate"/>
        </w:r>
        <w:r w:rsidR="0016469E" w:rsidRPr="004A4E6C">
          <w:rPr>
            <w:rStyle w:val="Hyperlink"/>
            <w:noProof/>
          </w:rPr>
          <w:delText>7.1.2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 technical criteria</w:delText>
        </w:r>
        <w:r w:rsidR="0016469E">
          <w:rPr>
            <w:noProof/>
            <w:webHidden/>
          </w:rPr>
          <w:tab/>
        </w:r>
        <w:r w:rsidR="0016469E">
          <w:rPr>
            <w:noProof/>
            <w:webHidden/>
          </w:rPr>
          <w:fldChar w:fldCharType="begin"/>
        </w:r>
        <w:r w:rsidR="0016469E">
          <w:rPr>
            <w:noProof/>
            <w:webHidden/>
          </w:rPr>
          <w:delInstrText xml:space="preserve"> PAGEREF _Toc119720372 \h </w:delInstrText>
        </w:r>
        <w:r w:rsidR="0016469E">
          <w:rPr>
            <w:noProof/>
            <w:webHidden/>
          </w:rPr>
        </w:r>
        <w:r w:rsidR="0016469E">
          <w:rPr>
            <w:noProof/>
            <w:webHidden/>
          </w:rPr>
          <w:fldChar w:fldCharType="separate"/>
        </w:r>
        <w:r w:rsidR="0016469E">
          <w:rPr>
            <w:noProof/>
            <w:webHidden/>
          </w:rPr>
          <w:delText>46</w:delText>
        </w:r>
        <w:r w:rsidR="0016469E">
          <w:rPr>
            <w:noProof/>
            <w:webHidden/>
          </w:rPr>
          <w:fldChar w:fldCharType="end"/>
        </w:r>
        <w:r>
          <w:rPr>
            <w:noProof/>
          </w:rPr>
          <w:fldChar w:fldCharType="end"/>
        </w:r>
      </w:del>
    </w:p>
    <w:p w14:paraId="35BD263E" w14:textId="77777777" w:rsidR="0016469E" w:rsidRDefault="00BA47E7">
      <w:pPr>
        <w:pStyle w:val="TOC3"/>
        <w:rPr>
          <w:del w:id="137" w:author="Radman Asja" w:date="2023-04-20T09:47:00Z"/>
          <w:rFonts w:asciiTheme="minorHAnsi" w:eastAsiaTheme="minorEastAsia" w:hAnsiTheme="minorHAnsi" w:cstheme="minorBidi"/>
          <w:b w:val="0"/>
          <w:noProof/>
          <w:szCs w:val="22"/>
          <w:lang w:val="pt-PT" w:eastAsia="pt-PT"/>
        </w:rPr>
      </w:pPr>
      <w:del w:id="138" w:author="Radman Asja" w:date="2023-04-20T09:47:00Z">
        <w:r>
          <w:fldChar w:fldCharType="begin"/>
        </w:r>
        <w:r>
          <w:delInstrText xml:space="preserve"> HYPERLINK \l "_Toc119720373" </w:delInstrText>
        </w:r>
        <w:r>
          <w:fldChar w:fldCharType="separate"/>
        </w:r>
        <w:r w:rsidR="0016469E" w:rsidRPr="004A4E6C">
          <w:rPr>
            <w:rStyle w:val="Hyperlink"/>
            <w:noProof/>
          </w:rPr>
          <w:delText>7.1.3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Types of intervention</w:delText>
        </w:r>
        <w:r w:rsidR="0016469E">
          <w:rPr>
            <w:noProof/>
            <w:webHidden/>
          </w:rPr>
          <w:tab/>
        </w:r>
        <w:r w:rsidR="0016469E">
          <w:rPr>
            <w:noProof/>
            <w:webHidden/>
          </w:rPr>
          <w:fldChar w:fldCharType="begin"/>
        </w:r>
        <w:r w:rsidR="0016469E">
          <w:rPr>
            <w:noProof/>
            <w:webHidden/>
          </w:rPr>
          <w:delInstrText xml:space="preserve"> PAGEREF _Toc119720373 \h </w:delInstrText>
        </w:r>
        <w:r w:rsidR="0016469E">
          <w:rPr>
            <w:noProof/>
            <w:webHidden/>
          </w:rPr>
        </w:r>
        <w:r w:rsidR="0016469E">
          <w:rPr>
            <w:noProof/>
            <w:webHidden/>
          </w:rPr>
          <w:fldChar w:fldCharType="separate"/>
        </w:r>
        <w:r w:rsidR="0016469E">
          <w:rPr>
            <w:noProof/>
            <w:webHidden/>
          </w:rPr>
          <w:delText>46</w:delText>
        </w:r>
        <w:r w:rsidR="0016469E">
          <w:rPr>
            <w:noProof/>
            <w:webHidden/>
          </w:rPr>
          <w:fldChar w:fldCharType="end"/>
        </w:r>
        <w:r>
          <w:rPr>
            <w:noProof/>
          </w:rPr>
          <w:fldChar w:fldCharType="end"/>
        </w:r>
      </w:del>
    </w:p>
    <w:p w14:paraId="3470E121" w14:textId="77777777" w:rsidR="0016469E" w:rsidRDefault="00BA47E7">
      <w:pPr>
        <w:pStyle w:val="TOC3"/>
        <w:rPr>
          <w:del w:id="139" w:author="Radman Asja" w:date="2023-04-20T09:47:00Z"/>
          <w:rFonts w:asciiTheme="minorHAnsi" w:eastAsiaTheme="minorEastAsia" w:hAnsiTheme="minorHAnsi" w:cstheme="minorBidi"/>
          <w:b w:val="0"/>
          <w:noProof/>
          <w:szCs w:val="22"/>
          <w:lang w:val="pt-PT" w:eastAsia="pt-PT"/>
        </w:rPr>
      </w:pPr>
      <w:del w:id="140" w:author="Radman Asja" w:date="2023-04-20T09:47:00Z">
        <w:r>
          <w:fldChar w:fldCharType="begin"/>
        </w:r>
        <w:r>
          <w:delInstrText xml:space="preserve"> HYPERLINK \l "_Toc119720374" </w:delInstrText>
        </w:r>
        <w:r>
          <w:fldChar w:fldCharType="separate"/>
        </w:r>
        <w:r w:rsidR="0016469E" w:rsidRPr="004A4E6C">
          <w:rPr>
            <w:rStyle w:val="Hyperlink"/>
            <w:noProof/>
          </w:rPr>
          <w:delText>7.1.4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Ancillary elements</w:delText>
        </w:r>
        <w:r w:rsidR="0016469E">
          <w:rPr>
            <w:noProof/>
            <w:webHidden/>
          </w:rPr>
          <w:tab/>
        </w:r>
        <w:r w:rsidR="0016469E">
          <w:rPr>
            <w:noProof/>
            <w:webHidden/>
          </w:rPr>
          <w:fldChar w:fldCharType="begin"/>
        </w:r>
        <w:r w:rsidR="0016469E">
          <w:rPr>
            <w:noProof/>
            <w:webHidden/>
          </w:rPr>
          <w:delInstrText xml:space="preserve"> PAGEREF _Toc119720374 \h </w:delInstrText>
        </w:r>
        <w:r w:rsidR="0016469E">
          <w:rPr>
            <w:noProof/>
            <w:webHidden/>
          </w:rPr>
        </w:r>
        <w:r w:rsidR="0016469E">
          <w:rPr>
            <w:noProof/>
            <w:webHidden/>
          </w:rPr>
          <w:fldChar w:fldCharType="separate"/>
        </w:r>
        <w:r w:rsidR="0016469E">
          <w:rPr>
            <w:noProof/>
            <w:webHidden/>
          </w:rPr>
          <w:delText>47</w:delText>
        </w:r>
        <w:r w:rsidR="0016469E">
          <w:rPr>
            <w:noProof/>
            <w:webHidden/>
          </w:rPr>
          <w:fldChar w:fldCharType="end"/>
        </w:r>
        <w:r>
          <w:rPr>
            <w:noProof/>
          </w:rPr>
          <w:fldChar w:fldCharType="end"/>
        </w:r>
      </w:del>
    </w:p>
    <w:p w14:paraId="69798933" w14:textId="77777777" w:rsidR="0016469E" w:rsidRDefault="00BA47E7">
      <w:pPr>
        <w:pStyle w:val="TOC3"/>
        <w:rPr>
          <w:del w:id="141" w:author="Radman Asja" w:date="2023-04-20T09:47:00Z"/>
          <w:rFonts w:asciiTheme="minorHAnsi" w:eastAsiaTheme="minorEastAsia" w:hAnsiTheme="minorHAnsi" w:cstheme="minorBidi"/>
          <w:b w:val="0"/>
          <w:noProof/>
          <w:szCs w:val="22"/>
          <w:lang w:val="pt-PT" w:eastAsia="pt-PT"/>
        </w:rPr>
      </w:pPr>
      <w:del w:id="142" w:author="Radman Asja" w:date="2023-04-20T09:47:00Z">
        <w:r>
          <w:fldChar w:fldCharType="begin"/>
        </w:r>
        <w:r>
          <w:delInstrText xml:space="preserve"> HYPERLINK \l "_Toc119720375" </w:delInstrText>
        </w:r>
        <w:r>
          <w:fldChar w:fldCharType="separate"/>
        </w:r>
        <w:r w:rsidR="0016469E" w:rsidRPr="004A4E6C">
          <w:rPr>
            <w:rStyle w:val="Hyperlink"/>
            <w:noProof/>
          </w:rPr>
          <w:delText>7.1.5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Justification of the selected intervention type</w:delText>
        </w:r>
        <w:r w:rsidR="0016469E">
          <w:rPr>
            <w:noProof/>
            <w:webHidden/>
          </w:rPr>
          <w:tab/>
        </w:r>
        <w:r w:rsidR="0016469E">
          <w:rPr>
            <w:noProof/>
            <w:webHidden/>
          </w:rPr>
          <w:fldChar w:fldCharType="begin"/>
        </w:r>
        <w:r w:rsidR="0016469E">
          <w:rPr>
            <w:noProof/>
            <w:webHidden/>
          </w:rPr>
          <w:delInstrText xml:space="preserve"> PAGEREF _Toc119720375 \h </w:delInstrText>
        </w:r>
        <w:r w:rsidR="0016469E">
          <w:rPr>
            <w:noProof/>
            <w:webHidden/>
          </w:rPr>
        </w:r>
        <w:r w:rsidR="0016469E">
          <w:rPr>
            <w:noProof/>
            <w:webHidden/>
          </w:rPr>
          <w:fldChar w:fldCharType="separate"/>
        </w:r>
        <w:r w:rsidR="0016469E">
          <w:rPr>
            <w:noProof/>
            <w:webHidden/>
          </w:rPr>
          <w:delText>47</w:delText>
        </w:r>
        <w:r w:rsidR="0016469E">
          <w:rPr>
            <w:noProof/>
            <w:webHidden/>
          </w:rPr>
          <w:fldChar w:fldCharType="end"/>
        </w:r>
        <w:r>
          <w:rPr>
            <w:noProof/>
          </w:rPr>
          <w:fldChar w:fldCharType="end"/>
        </w:r>
      </w:del>
    </w:p>
    <w:p w14:paraId="76915E0A" w14:textId="77777777" w:rsidR="0016469E" w:rsidRDefault="00BA47E7">
      <w:pPr>
        <w:pStyle w:val="TOC2"/>
        <w:rPr>
          <w:del w:id="143" w:author="Radman Asja" w:date="2023-04-20T09:47:00Z"/>
          <w:rFonts w:asciiTheme="minorHAnsi" w:eastAsiaTheme="minorEastAsia" w:hAnsiTheme="minorHAnsi" w:cstheme="minorBidi"/>
          <w:b w:val="0"/>
          <w:noProof/>
          <w:szCs w:val="22"/>
          <w:lang w:val="pt-PT" w:eastAsia="pt-PT"/>
        </w:rPr>
      </w:pPr>
      <w:del w:id="144" w:author="Radman Asja" w:date="2023-04-20T09:47:00Z">
        <w:r>
          <w:fldChar w:fldCharType="begin"/>
        </w:r>
        <w:r>
          <w:delInstrText xml:space="preserve"> HYPERLINK \l "_Toc119720376" </w:delInstrText>
        </w:r>
        <w:r>
          <w:fldChar w:fldCharType="separate"/>
        </w:r>
        <w:r w:rsidR="0016469E" w:rsidRPr="004A4E6C">
          <w:rPr>
            <w:rStyle w:val="Hyperlink"/>
            <w:noProof/>
          </w:rPr>
          <w:delText>7.2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Retrofit design procedure</w:delText>
        </w:r>
        <w:r w:rsidR="0016469E">
          <w:rPr>
            <w:noProof/>
            <w:webHidden/>
          </w:rPr>
          <w:tab/>
        </w:r>
        <w:r w:rsidR="0016469E">
          <w:rPr>
            <w:noProof/>
            <w:webHidden/>
          </w:rPr>
          <w:fldChar w:fldCharType="begin"/>
        </w:r>
        <w:r w:rsidR="0016469E">
          <w:rPr>
            <w:noProof/>
            <w:webHidden/>
          </w:rPr>
          <w:delInstrText xml:space="preserve"> PAGEREF _Toc119720376 \h </w:delInstrText>
        </w:r>
        <w:r w:rsidR="0016469E">
          <w:rPr>
            <w:noProof/>
            <w:webHidden/>
          </w:rPr>
        </w:r>
        <w:r w:rsidR="0016469E">
          <w:rPr>
            <w:noProof/>
            <w:webHidden/>
          </w:rPr>
          <w:fldChar w:fldCharType="separate"/>
        </w:r>
        <w:r w:rsidR="0016469E">
          <w:rPr>
            <w:noProof/>
            <w:webHidden/>
          </w:rPr>
          <w:delText>48</w:delText>
        </w:r>
        <w:r w:rsidR="0016469E">
          <w:rPr>
            <w:noProof/>
            <w:webHidden/>
          </w:rPr>
          <w:fldChar w:fldCharType="end"/>
        </w:r>
        <w:r>
          <w:rPr>
            <w:noProof/>
          </w:rPr>
          <w:fldChar w:fldCharType="end"/>
        </w:r>
      </w:del>
    </w:p>
    <w:p w14:paraId="41D190C8" w14:textId="77777777" w:rsidR="0016469E" w:rsidRDefault="00BA47E7">
      <w:pPr>
        <w:pStyle w:val="TOC1"/>
        <w:rPr>
          <w:del w:id="145" w:author="Radman Asja" w:date="2023-04-20T09:47:00Z"/>
          <w:rFonts w:asciiTheme="minorHAnsi" w:eastAsiaTheme="minorEastAsia" w:hAnsiTheme="minorHAnsi" w:cstheme="minorBidi"/>
          <w:b w:val="0"/>
          <w:noProof/>
          <w:szCs w:val="22"/>
          <w:lang w:val="pt-PT" w:eastAsia="pt-PT"/>
        </w:rPr>
      </w:pPr>
      <w:del w:id="146" w:author="Radman Asja" w:date="2023-04-20T09:47:00Z">
        <w:r>
          <w:fldChar w:fldCharType="begin"/>
        </w:r>
        <w:r>
          <w:delInstrText xml:space="preserve"> HYPERLINK \l "_Toc119720377" </w:delInstrText>
        </w:r>
        <w:r>
          <w:fldChar w:fldCharType="separate"/>
        </w:r>
        <w:r w:rsidR="0016469E" w:rsidRPr="004A4E6C">
          <w:rPr>
            <w:rStyle w:val="Hyperlink"/>
            <w:noProof/>
          </w:rPr>
          <w:delText>8</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Specific rules for reinforced concrete structures</w:delText>
        </w:r>
        <w:r w:rsidR="0016469E">
          <w:rPr>
            <w:noProof/>
            <w:webHidden/>
          </w:rPr>
          <w:tab/>
        </w:r>
        <w:r w:rsidR="0016469E">
          <w:rPr>
            <w:noProof/>
            <w:webHidden/>
          </w:rPr>
          <w:fldChar w:fldCharType="begin"/>
        </w:r>
        <w:r w:rsidR="0016469E">
          <w:rPr>
            <w:noProof/>
            <w:webHidden/>
          </w:rPr>
          <w:delInstrText xml:space="preserve"> PAGEREF _Toc119720377 \h </w:delInstrText>
        </w:r>
        <w:r w:rsidR="0016469E">
          <w:rPr>
            <w:noProof/>
            <w:webHidden/>
          </w:rPr>
        </w:r>
        <w:r w:rsidR="0016469E">
          <w:rPr>
            <w:noProof/>
            <w:webHidden/>
          </w:rPr>
          <w:fldChar w:fldCharType="separate"/>
        </w:r>
        <w:r w:rsidR="0016469E">
          <w:rPr>
            <w:noProof/>
            <w:webHidden/>
          </w:rPr>
          <w:delText>49</w:delText>
        </w:r>
        <w:r w:rsidR="0016469E">
          <w:rPr>
            <w:noProof/>
            <w:webHidden/>
          </w:rPr>
          <w:fldChar w:fldCharType="end"/>
        </w:r>
        <w:r>
          <w:rPr>
            <w:noProof/>
          </w:rPr>
          <w:fldChar w:fldCharType="end"/>
        </w:r>
      </w:del>
    </w:p>
    <w:p w14:paraId="1FAC18E8" w14:textId="77777777" w:rsidR="0016469E" w:rsidRDefault="00BA47E7">
      <w:pPr>
        <w:pStyle w:val="TOC2"/>
        <w:rPr>
          <w:del w:id="147" w:author="Radman Asja" w:date="2023-04-20T09:47:00Z"/>
          <w:rFonts w:asciiTheme="minorHAnsi" w:eastAsiaTheme="minorEastAsia" w:hAnsiTheme="minorHAnsi" w:cstheme="minorBidi"/>
          <w:b w:val="0"/>
          <w:noProof/>
          <w:szCs w:val="22"/>
          <w:lang w:val="pt-PT" w:eastAsia="pt-PT"/>
        </w:rPr>
      </w:pPr>
      <w:del w:id="148" w:author="Radman Asja" w:date="2023-04-20T09:47:00Z">
        <w:r>
          <w:fldChar w:fldCharType="begin"/>
        </w:r>
        <w:r>
          <w:delInstrText xml:space="preserve"> HYPERLINK \l "_Toc119720378" </w:delInstrText>
        </w:r>
        <w:r>
          <w:fldChar w:fldCharType="separate"/>
        </w:r>
        <w:r w:rsidR="0016469E" w:rsidRPr="004A4E6C">
          <w:rPr>
            <w:rStyle w:val="Hyperlink"/>
            <w:noProof/>
          </w:rPr>
          <w:delText>8.1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Scope</w:delText>
        </w:r>
        <w:r w:rsidR="0016469E">
          <w:rPr>
            <w:noProof/>
            <w:webHidden/>
          </w:rPr>
          <w:tab/>
        </w:r>
        <w:r w:rsidR="0016469E">
          <w:rPr>
            <w:noProof/>
            <w:webHidden/>
          </w:rPr>
          <w:fldChar w:fldCharType="begin"/>
        </w:r>
        <w:r w:rsidR="0016469E">
          <w:rPr>
            <w:noProof/>
            <w:webHidden/>
          </w:rPr>
          <w:delInstrText xml:space="preserve"> PAGEREF _Toc119720378 \h </w:delInstrText>
        </w:r>
        <w:r w:rsidR="0016469E">
          <w:rPr>
            <w:noProof/>
            <w:webHidden/>
          </w:rPr>
        </w:r>
        <w:r w:rsidR="0016469E">
          <w:rPr>
            <w:noProof/>
            <w:webHidden/>
          </w:rPr>
          <w:fldChar w:fldCharType="separate"/>
        </w:r>
        <w:r w:rsidR="0016469E">
          <w:rPr>
            <w:noProof/>
            <w:webHidden/>
          </w:rPr>
          <w:delText>49</w:delText>
        </w:r>
        <w:r w:rsidR="0016469E">
          <w:rPr>
            <w:noProof/>
            <w:webHidden/>
          </w:rPr>
          <w:fldChar w:fldCharType="end"/>
        </w:r>
        <w:r>
          <w:rPr>
            <w:noProof/>
          </w:rPr>
          <w:fldChar w:fldCharType="end"/>
        </w:r>
      </w:del>
    </w:p>
    <w:p w14:paraId="2844445D" w14:textId="77777777" w:rsidR="0016469E" w:rsidRDefault="00BA47E7">
      <w:pPr>
        <w:pStyle w:val="TOC2"/>
        <w:rPr>
          <w:del w:id="149" w:author="Radman Asja" w:date="2023-04-20T09:47:00Z"/>
          <w:rFonts w:asciiTheme="minorHAnsi" w:eastAsiaTheme="minorEastAsia" w:hAnsiTheme="minorHAnsi" w:cstheme="minorBidi"/>
          <w:b w:val="0"/>
          <w:noProof/>
          <w:szCs w:val="22"/>
          <w:lang w:val="pt-PT" w:eastAsia="pt-PT"/>
        </w:rPr>
      </w:pPr>
      <w:del w:id="150" w:author="Radman Asja" w:date="2023-04-20T09:47:00Z">
        <w:r>
          <w:fldChar w:fldCharType="begin"/>
        </w:r>
        <w:r>
          <w:delInstrText xml:space="preserve"> HYPERLINK \l "_Toc119720379" </w:delInstrText>
        </w:r>
        <w:r>
          <w:fldChar w:fldCharType="separate"/>
        </w:r>
        <w:r w:rsidR="0016469E" w:rsidRPr="004A4E6C">
          <w:rPr>
            <w:rStyle w:val="Hyperlink"/>
            <w:noProof/>
          </w:rPr>
          <w:delText>8.2</w:delText>
        </w:r>
        <w:r w:rsidR="0016469E">
          <w:rPr>
            <w:rFonts w:asciiTheme="minorHAnsi" w:eastAsiaTheme="minorEastAsia" w:hAnsiTheme="minorHAnsi" w:cstheme="minorBidi"/>
            <w:b w:val="0"/>
            <w:noProof/>
            <w:szCs w:val="22"/>
            <w:lang w:val="pt-PT" w:eastAsia="pt-PT"/>
          </w:rPr>
          <w:tab/>
        </w:r>
        <w:r w:rsidR="0016469E" w:rsidRPr="004A4E6C">
          <w:rPr>
            <w:rStyle w:val="Hyperlink"/>
            <w:noProof/>
            <w:spacing w:val="-1"/>
          </w:rPr>
          <w:delText>Identification</w:delText>
        </w:r>
        <w:r w:rsidR="0016469E" w:rsidRPr="004A4E6C">
          <w:rPr>
            <w:rStyle w:val="Hyperlink"/>
            <w:noProof/>
          </w:rPr>
          <w:delText xml:space="preserve"> of geometry, details and materials</w:delText>
        </w:r>
        <w:r w:rsidR="0016469E">
          <w:rPr>
            <w:noProof/>
            <w:webHidden/>
          </w:rPr>
          <w:tab/>
        </w:r>
        <w:r w:rsidR="0016469E">
          <w:rPr>
            <w:noProof/>
            <w:webHidden/>
          </w:rPr>
          <w:fldChar w:fldCharType="begin"/>
        </w:r>
        <w:r w:rsidR="0016469E">
          <w:rPr>
            <w:noProof/>
            <w:webHidden/>
          </w:rPr>
          <w:delInstrText xml:space="preserve"> PAGEREF _Toc119720379 \h </w:delInstrText>
        </w:r>
        <w:r w:rsidR="0016469E">
          <w:rPr>
            <w:noProof/>
            <w:webHidden/>
          </w:rPr>
        </w:r>
        <w:r w:rsidR="0016469E">
          <w:rPr>
            <w:noProof/>
            <w:webHidden/>
          </w:rPr>
          <w:fldChar w:fldCharType="separate"/>
        </w:r>
        <w:r w:rsidR="0016469E">
          <w:rPr>
            <w:noProof/>
            <w:webHidden/>
          </w:rPr>
          <w:delText>49</w:delText>
        </w:r>
        <w:r w:rsidR="0016469E">
          <w:rPr>
            <w:noProof/>
            <w:webHidden/>
          </w:rPr>
          <w:fldChar w:fldCharType="end"/>
        </w:r>
        <w:r>
          <w:rPr>
            <w:noProof/>
          </w:rPr>
          <w:fldChar w:fldCharType="end"/>
        </w:r>
      </w:del>
    </w:p>
    <w:p w14:paraId="5DFF7395" w14:textId="77777777" w:rsidR="0016469E" w:rsidRDefault="00BA47E7">
      <w:pPr>
        <w:pStyle w:val="TOC3"/>
        <w:rPr>
          <w:del w:id="151" w:author="Radman Asja" w:date="2023-04-20T09:47:00Z"/>
          <w:rFonts w:asciiTheme="minorHAnsi" w:eastAsiaTheme="minorEastAsia" w:hAnsiTheme="minorHAnsi" w:cstheme="minorBidi"/>
          <w:b w:val="0"/>
          <w:noProof/>
          <w:szCs w:val="22"/>
          <w:lang w:val="pt-PT" w:eastAsia="pt-PT"/>
        </w:rPr>
      </w:pPr>
      <w:del w:id="152" w:author="Radman Asja" w:date="2023-04-20T09:47:00Z">
        <w:r>
          <w:fldChar w:fldCharType="begin"/>
        </w:r>
        <w:r>
          <w:delInstrText xml:space="preserve"> HYPERLINK \l "_Toc119720380" </w:delInstrText>
        </w:r>
        <w:r>
          <w:fldChar w:fldCharType="separate"/>
        </w:r>
        <w:r w:rsidR="0016469E" w:rsidRPr="004A4E6C">
          <w:rPr>
            <w:rStyle w:val="Hyperlink"/>
            <w:noProof/>
          </w:rPr>
          <w:delText>8.2.1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_Toc119720380 \h </w:delInstrText>
        </w:r>
        <w:r w:rsidR="0016469E">
          <w:rPr>
            <w:noProof/>
            <w:webHidden/>
          </w:rPr>
        </w:r>
        <w:r w:rsidR="0016469E">
          <w:rPr>
            <w:noProof/>
            <w:webHidden/>
          </w:rPr>
          <w:fldChar w:fldCharType="separate"/>
        </w:r>
        <w:r w:rsidR="0016469E">
          <w:rPr>
            <w:noProof/>
            <w:webHidden/>
          </w:rPr>
          <w:delText>49</w:delText>
        </w:r>
        <w:r w:rsidR="0016469E">
          <w:rPr>
            <w:noProof/>
            <w:webHidden/>
          </w:rPr>
          <w:fldChar w:fldCharType="end"/>
        </w:r>
        <w:r>
          <w:rPr>
            <w:noProof/>
          </w:rPr>
          <w:fldChar w:fldCharType="end"/>
        </w:r>
      </w:del>
    </w:p>
    <w:p w14:paraId="2C020621" w14:textId="77777777" w:rsidR="0016469E" w:rsidRDefault="00BA47E7">
      <w:pPr>
        <w:pStyle w:val="TOC3"/>
        <w:rPr>
          <w:del w:id="153" w:author="Radman Asja" w:date="2023-04-20T09:47:00Z"/>
          <w:rFonts w:asciiTheme="minorHAnsi" w:eastAsiaTheme="minorEastAsia" w:hAnsiTheme="minorHAnsi" w:cstheme="minorBidi"/>
          <w:b w:val="0"/>
          <w:noProof/>
          <w:szCs w:val="22"/>
          <w:lang w:val="pt-PT" w:eastAsia="pt-PT"/>
        </w:rPr>
      </w:pPr>
      <w:del w:id="154" w:author="Radman Asja" w:date="2023-04-20T09:47:00Z">
        <w:r>
          <w:fldChar w:fldCharType="begin"/>
        </w:r>
        <w:r>
          <w:delInstrText xml:space="preserve"> HYPERLINK \l "_Toc119720381" </w:delInstrText>
        </w:r>
        <w:r>
          <w:fldChar w:fldCharType="separate"/>
        </w:r>
        <w:r w:rsidR="0016469E" w:rsidRPr="004A4E6C">
          <w:rPr>
            <w:rStyle w:val="Hyperlink"/>
            <w:noProof/>
          </w:rPr>
          <w:delText>8.2.2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Geometry</w:delText>
        </w:r>
        <w:r w:rsidR="0016469E">
          <w:rPr>
            <w:noProof/>
            <w:webHidden/>
          </w:rPr>
          <w:tab/>
        </w:r>
        <w:r w:rsidR="0016469E">
          <w:rPr>
            <w:noProof/>
            <w:webHidden/>
          </w:rPr>
          <w:fldChar w:fldCharType="begin"/>
        </w:r>
        <w:r w:rsidR="0016469E">
          <w:rPr>
            <w:noProof/>
            <w:webHidden/>
          </w:rPr>
          <w:delInstrText xml:space="preserve"> PAGEREF _Toc119720381 \h </w:delInstrText>
        </w:r>
        <w:r w:rsidR="0016469E">
          <w:rPr>
            <w:noProof/>
            <w:webHidden/>
          </w:rPr>
        </w:r>
        <w:r w:rsidR="0016469E">
          <w:rPr>
            <w:noProof/>
            <w:webHidden/>
          </w:rPr>
          <w:fldChar w:fldCharType="separate"/>
        </w:r>
        <w:r w:rsidR="0016469E">
          <w:rPr>
            <w:noProof/>
            <w:webHidden/>
          </w:rPr>
          <w:delText>49</w:delText>
        </w:r>
        <w:r w:rsidR="0016469E">
          <w:rPr>
            <w:noProof/>
            <w:webHidden/>
          </w:rPr>
          <w:fldChar w:fldCharType="end"/>
        </w:r>
        <w:r>
          <w:rPr>
            <w:noProof/>
          </w:rPr>
          <w:fldChar w:fldCharType="end"/>
        </w:r>
      </w:del>
    </w:p>
    <w:p w14:paraId="64B1E226" w14:textId="77777777" w:rsidR="0016469E" w:rsidRDefault="00BA47E7">
      <w:pPr>
        <w:pStyle w:val="TOC3"/>
        <w:rPr>
          <w:del w:id="155" w:author="Radman Asja" w:date="2023-04-20T09:47:00Z"/>
          <w:rFonts w:asciiTheme="minorHAnsi" w:eastAsiaTheme="minorEastAsia" w:hAnsiTheme="minorHAnsi" w:cstheme="minorBidi"/>
          <w:b w:val="0"/>
          <w:noProof/>
          <w:szCs w:val="22"/>
          <w:lang w:val="pt-PT" w:eastAsia="pt-PT"/>
        </w:rPr>
      </w:pPr>
      <w:del w:id="156" w:author="Radman Asja" w:date="2023-04-20T09:47:00Z">
        <w:r>
          <w:fldChar w:fldCharType="begin"/>
        </w:r>
        <w:r>
          <w:delInstrText xml:space="preserve"> HYPERLINK \l "_Toc119720382" </w:delInstrText>
        </w:r>
        <w:r>
          <w:fldChar w:fldCharType="separate"/>
        </w:r>
        <w:r w:rsidR="0016469E" w:rsidRPr="004A4E6C">
          <w:rPr>
            <w:rStyle w:val="Hyperlink"/>
            <w:noProof/>
          </w:rPr>
          <w:delText>8.2.3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Details</w:delText>
        </w:r>
        <w:r w:rsidR="0016469E">
          <w:rPr>
            <w:noProof/>
            <w:webHidden/>
          </w:rPr>
          <w:tab/>
        </w:r>
        <w:r w:rsidR="0016469E">
          <w:rPr>
            <w:noProof/>
            <w:webHidden/>
          </w:rPr>
          <w:fldChar w:fldCharType="begin"/>
        </w:r>
        <w:r w:rsidR="0016469E">
          <w:rPr>
            <w:noProof/>
            <w:webHidden/>
          </w:rPr>
          <w:delInstrText xml:space="preserve"> PAGEREF _Toc119720382 \h </w:delInstrText>
        </w:r>
        <w:r w:rsidR="0016469E">
          <w:rPr>
            <w:noProof/>
            <w:webHidden/>
          </w:rPr>
        </w:r>
        <w:r w:rsidR="0016469E">
          <w:rPr>
            <w:noProof/>
            <w:webHidden/>
          </w:rPr>
          <w:fldChar w:fldCharType="separate"/>
        </w:r>
        <w:r w:rsidR="0016469E">
          <w:rPr>
            <w:noProof/>
            <w:webHidden/>
          </w:rPr>
          <w:delText>49</w:delText>
        </w:r>
        <w:r w:rsidR="0016469E">
          <w:rPr>
            <w:noProof/>
            <w:webHidden/>
          </w:rPr>
          <w:fldChar w:fldCharType="end"/>
        </w:r>
        <w:r>
          <w:rPr>
            <w:noProof/>
          </w:rPr>
          <w:fldChar w:fldCharType="end"/>
        </w:r>
      </w:del>
    </w:p>
    <w:p w14:paraId="173DB48F" w14:textId="77777777" w:rsidR="0016469E" w:rsidRDefault="00BA47E7">
      <w:pPr>
        <w:pStyle w:val="TOC3"/>
        <w:rPr>
          <w:del w:id="157" w:author="Radman Asja" w:date="2023-04-20T09:47:00Z"/>
          <w:rFonts w:asciiTheme="minorHAnsi" w:eastAsiaTheme="minorEastAsia" w:hAnsiTheme="minorHAnsi" w:cstheme="minorBidi"/>
          <w:b w:val="0"/>
          <w:noProof/>
          <w:szCs w:val="22"/>
          <w:lang w:val="pt-PT" w:eastAsia="pt-PT"/>
        </w:rPr>
      </w:pPr>
      <w:del w:id="158" w:author="Radman Asja" w:date="2023-04-20T09:47:00Z">
        <w:r>
          <w:fldChar w:fldCharType="begin"/>
        </w:r>
        <w:r>
          <w:delInstrText xml:space="preserve"> HYPERLINK \l "_Toc119720383" </w:delInstrText>
        </w:r>
        <w:r>
          <w:fldChar w:fldCharType="separate"/>
        </w:r>
        <w:r w:rsidR="0016469E" w:rsidRPr="004A4E6C">
          <w:rPr>
            <w:rStyle w:val="Hyperlink"/>
            <w:noProof/>
          </w:rPr>
          <w:delText>8.2.4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Materials</w:delText>
        </w:r>
        <w:r w:rsidR="0016469E">
          <w:rPr>
            <w:noProof/>
            <w:webHidden/>
          </w:rPr>
          <w:tab/>
        </w:r>
        <w:r w:rsidR="0016469E">
          <w:rPr>
            <w:noProof/>
            <w:webHidden/>
          </w:rPr>
          <w:fldChar w:fldCharType="begin"/>
        </w:r>
        <w:r w:rsidR="0016469E">
          <w:rPr>
            <w:noProof/>
            <w:webHidden/>
          </w:rPr>
          <w:delInstrText xml:space="preserve"> PAGEREF _Toc119720383 \h </w:delInstrText>
        </w:r>
        <w:r w:rsidR="0016469E">
          <w:rPr>
            <w:noProof/>
            <w:webHidden/>
          </w:rPr>
        </w:r>
        <w:r w:rsidR="0016469E">
          <w:rPr>
            <w:noProof/>
            <w:webHidden/>
          </w:rPr>
          <w:fldChar w:fldCharType="separate"/>
        </w:r>
        <w:r w:rsidR="0016469E">
          <w:rPr>
            <w:noProof/>
            <w:webHidden/>
          </w:rPr>
          <w:delText>50</w:delText>
        </w:r>
        <w:r w:rsidR="0016469E">
          <w:rPr>
            <w:noProof/>
            <w:webHidden/>
          </w:rPr>
          <w:fldChar w:fldCharType="end"/>
        </w:r>
        <w:r>
          <w:rPr>
            <w:noProof/>
          </w:rPr>
          <w:fldChar w:fldCharType="end"/>
        </w:r>
      </w:del>
    </w:p>
    <w:p w14:paraId="354482E1" w14:textId="77777777" w:rsidR="0016469E" w:rsidRDefault="00BA47E7">
      <w:pPr>
        <w:pStyle w:val="TOC2"/>
        <w:rPr>
          <w:del w:id="159" w:author="Radman Asja" w:date="2023-04-20T09:47:00Z"/>
          <w:rFonts w:asciiTheme="minorHAnsi" w:eastAsiaTheme="minorEastAsia" w:hAnsiTheme="minorHAnsi" w:cstheme="minorBidi"/>
          <w:b w:val="0"/>
          <w:noProof/>
          <w:szCs w:val="22"/>
          <w:lang w:val="pt-PT" w:eastAsia="pt-PT"/>
        </w:rPr>
      </w:pPr>
      <w:del w:id="160" w:author="Radman Asja" w:date="2023-04-20T09:47:00Z">
        <w:r>
          <w:fldChar w:fldCharType="begin"/>
        </w:r>
        <w:r>
          <w:delInstrText xml:space="preserve"> HYPERLINK \l "_Toc119720384" </w:delInstrText>
        </w:r>
        <w:r>
          <w:fldChar w:fldCharType="separate"/>
        </w:r>
        <w:r w:rsidR="0016469E" w:rsidRPr="004A4E6C">
          <w:rPr>
            <w:rStyle w:val="Hyperlink"/>
            <w:noProof/>
          </w:rPr>
          <w:delText>8.3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Structural modelling</w:delText>
        </w:r>
        <w:r w:rsidR="0016469E">
          <w:rPr>
            <w:noProof/>
            <w:webHidden/>
          </w:rPr>
          <w:tab/>
        </w:r>
        <w:r w:rsidR="0016469E">
          <w:rPr>
            <w:noProof/>
            <w:webHidden/>
          </w:rPr>
          <w:fldChar w:fldCharType="begin"/>
        </w:r>
        <w:r w:rsidR="0016469E">
          <w:rPr>
            <w:noProof/>
            <w:webHidden/>
          </w:rPr>
          <w:delInstrText xml:space="preserve"> PAGEREF _Toc119720384 \h </w:delInstrText>
        </w:r>
        <w:r w:rsidR="0016469E">
          <w:rPr>
            <w:noProof/>
            <w:webHidden/>
          </w:rPr>
        </w:r>
        <w:r w:rsidR="0016469E">
          <w:rPr>
            <w:noProof/>
            <w:webHidden/>
          </w:rPr>
          <w:fldChar w:fldCharType="separate"/>
        </w:r>
        <w:r w:rsidR="0016469E">
          <w:rPr>
            <w:noProof/>
            <w:webHidden/>
          </w:rPr>
          <w:delText>52</w:delText>
        </w:r>
        <w:r w:rsidR="0016469E">
          <w:rPr>
            <w:noProof/>
            <w:webHidden/>
          </w:rPr>
          <w:fldChar w:fldCharType="end"/>
        </w:r>
        <w:r>
          <w:rPr>
            <w:noProof/>
          </w:rPr>
          <w:fldChar w:fldCharType="end"/>
        </w:r>
      </w:del>
    </w:p>
    <w:p w14:paraId="205DBCAB" w14:textId="77777777" w:rsidR="0016469E" w:rsidRDefault="00BA47E7">
      <w:pPr>
        <w:pStyle w:val="TOC2"/>
        <w:rPr>
          <w:del w:id="161" w:author="Radman Asja" w:date="2023-04-20T09:47:00Z"/>
          <w:rFonts w:asciiTheme="minorHAnsi" w:eastAsiaTheme="minorEastAsia" w:hAnsiTheme="minorHAnsi" w:cstheme="minorBidi"/>
          <w:b w:val="0"/>
          <w:noProof/>
          <w:szCs w:val="22"/>
          <w:lang w:val="pt-PT" w:eastAsia="pt-PT"/>
        </w:rPr>
      </w:pPr>
      <w:del w:id="162" w:author="Radman Asja" w:date="2023-04-20T09:47:00Z">
        <w:r>
          <w:fldChar w:fldCharType="begin"/>
        </w:r>
        <w:r>
          <w:delInstrText xml:space="preserve"> HYPERLINK \l "_Toc119720385" </w:delInstrText>
        </w:r>
        <w:r>
          <w:fldChar w:fldCharType="separate"/>
        </w:r>
        <w:r w:rsidR="0016469E" w:rsidRPr="004A4E6C">
          <w:rPr>
            <w:rStyle w:val="Hyperlink"/>
            <w:noProof/>
          </w:rPr>
          <w:delText>8.4</w:delText>
        </w:r>
        <w:r w:rsidR="0016469E">
          <w:rPr>
            <w:rFonts w:asciiTheme="minorHAnsi" w:eastAsiaTheme="minorEastAsia" w:hAnsiTheme="minorHAnsi" w:cstheme="minorBidi"/>
            <w:b w:val="0"/>
            <w:noProof/>
            <w:szCs w:val="22"/>
            <w:lang w:val="pt-PT" w:eastAsia="pt-PT"/>
          </w:rPr>
          <w:tab/>
        </w:r>
        <w:r w:rsidR="0016469E" w:rsidRPr="004A4E6C">
          <w:rPr>
            <w:rStyle w:val="Hyperlink"/>
            <w:noProof/>
            <w:spacing w:val="-1"/>
          </w:rPr>
          <w:delText>Resistance</w:delText>
        </w:r>
        <w:r w:rsidR="0016469E" w:rsidRPr="004A4E6C">
          <w:rPr>
            <w:rStyle w:val="Hyperlink"/>
            <w:noProof/>
          </w:rPr>
          <w:delText xml:space="preserve"> models for assessment</w:delText>
        </w:r>
        <w:r w:rsidR="0016469E">
          <w:rPr>
            <w:noProof/>
            <w:webHidden/>
          </w:rPr>
          <w:tab/>
        </w:r>
        <w:r w:rsidR="0016469E">
          <w:rPr>
            <w:noProof/>
            <w:webHidden/>
          </w:rPr>
          <w:fldChar w:fldCharType="begin"/>
        </w:r>
        <w:r w:rsidR="0016469E">
          <w:rPr>
            <w:noProof/>
            <w:webHidden/>
          </w:rPr>
          <w:delInstrText xml:space="preserve"> PAGEREF _Toc119720385 \h </w:delInstrText>
        </w:r>
        <w:r w:rsidR="0016469E">
          <w:rPr>
            <w:noProof/>
            <w:webHidden/>
          </w:rPr>
        </w:r>
        <w:r w:rsidR="0016469E">
          <w:rPr>
            <w:noProof/>
            <w:webHidden/>
          </w:rPr>
          <w:fldChar w:fldCharType="separate"/>
        </w:r>
        <w:r w:rsidR="0016469E">
          <w:rPr>
            <w:noProof/>
            <w:webHidden/>
          </w:rPr>
          <w:delText>53</w:delText>
        </w:r>
        <w:r w:rsidR="0016469E">
          <w:rPr>
            <w:noProof/>
            <w:webHidden/>
          </w:rPr>
          <w:fldChar w:fldCharType="end"/>
        </w:r>
        <w:r>
          <w:rPr>
            <w:noProof/>
          </w:rPr>
          <w:fldChar w:fldCharType="end"/>
        </w:r>
      </w:del>
    </w:p>
    <w:p w14:paraId="471BB82C" w14:textId="77777777" w:rsidR="0016469E" w:rsidRDefault="00BA47E7">
      <w:pPr>
        <w:pStyle w:val="TOC3"/>
        <w:rPr>
          <w:del w:id="163" w:author="Radman Asja" w:date="2023-04-20T09:47:00Z"/>
          <w:rFonts w:asciiTheme="minorHAnsi" w:eastAsiaTheme="minorEastAsia" w:hAnsiTheme="minorHAnsi" w:cstheme="minorBidi"/>
          <w:b w:val="0"/>
          <w:noProof/>
          <w:szCs w:val="22"/>
          <w:lang w:val="pt-PT" w:eastAsia="pt-PT"/>
        </w:rPr>
      </w:pPr>
      <w:del w:id="164" w:author="Radman Asja" w:date="2023-04-20T09:47:00Z">
        <w:r>
          <w:fldChar w:fldCharType="begin"/>
        </w:r>
        <w:r>
          <w:delInstrText xml:space="preserve"> HYPERLINK \l "_Toc119720386" </w:delInstrText>
        </w:r>
        <w:r>
          <w:fldChar w:fldCharType="separate"/>
        </w:r>
        <w:r w:rsidR="0016469E" w:rsidRPr="004A4E6C">
          <w:rPr>
            <w:rStyle w:val="Hyperlink"/>
            <w:noProof/>
          </w:rPr>
          <w:delText>8.4.1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Introduction</w:delText>
        </w:r>
        <w:r w:rsidR="0016469E">
          <w:rPr>
            <w:noProof/>
            <w:webHidden/>
          </w:rPr>
          <w:tab/>
        </w:r>
        <w:r w:rsidR="0016469E">
          <w:rPr>
            <w:noProof/>
            <w:webHidden/>
          </w:rPr>
          <w:fldChar w:fldCharType="begin"/>
        </w:r>
        <w:r w:rsidR="0016469E">
          <w:rPr>
            <w:noProof/>
            <w:webHidden/>
          </w:rPr>
          <w:delInstrText xml:space="preserve"> PAGEREF _Toc119720386 \h </w:delInstrText>
        </w:r>
        <w:r w:rsidR="0016469E">
          <w:rPr>
            <w:noProof/>
            <w:webHidden/>
          </w:rPr>
        </w:r>
        <w:r w:rsidR="0016469E">
          <w:rPr>
            <w:noProof/>
            <w:webHidden/>
          </w:rPr>
          <w:fldChar w:fldCharType="separate"/>
        </w:r>
        <w:r w:rsidR="0016469E">
          <w:rPr>
            <w:noProof/>
            <w:webHidden/>
          </w:rPr>
          <w:delText>53</w:delText>
        </w:r>
        <w:r w:rsidR="0016469E">
          <w:rPr>
            <w:noProof/>
            <w:webHidden/>
          </w:rPr>
          <w:fldChar w:fldCharType="end"/>
        </w:r>
        <w:r>
          <w:rPr>
            <w:noProof/>
          </w:rPr>
          <w:fldChar w:fldCharType="end"/>
        </w:r>
      </w:del>
    </w:p>
    <w:p w14:paraId="0D7557D7" w14:textId="77777777" w:rsidR="0016469E" w:rsidRDefault="00BA47E7">
      <w:pPr>
        <w:pStyle w:val="TOC3"/>
        <w:rPr>
          <w:del w:id="165" w:author="Radman Asja" w:date="2023-04-20T09:47:00Z"/>
          <w:rFonts w:asciiTheme="minorHAnsi" w:eastAsiaTheme="minorEastAsia" w:hAnsiTheme="minorHAnsi" w:cstheme="minorBidi"/>
          <w:b w:val="0"/>
          <w:noProof/>
          <w:szCs w:val="22"/>
          <w:lang w:val="pt-PT" w:eastAsia="pt-PT"/>
        </w:rPr>
      </w:pPr>
      <w:del w:id="166" w:author="Radman Asja" w:date="2023-04-20T09:47:00Z">
        <w:r>
          <w:fldChar w:fldCharType="begin"/>
        </w:r>
        <w:r>
          <w:delInstrText xml:space="preserve"> HYPERLINK \l "_Toc119720387" </w:delInstrText>
        </w:r>
        <w:r>
          <w:fldChar w:fldCharType="separate"/>
        </w:r>
        <w:r w:rsidR="0016469E" w:rsidRPr="004A4E6C">
          <w:rPr>
            <w:rStyle w:val="Hyperlink"/>
            <w:noProof/>
          </w:rPr>
          <w:delText>8.4.2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 xml:space="preserve">Beams, </w:delText>
        </w:r>
        <w:r w:rsidR="0016469E" w:rsidRPr="004A4E6C">
          <w:rPr>
            <w:rStyle w:val="Hyperlink"/>
            <w:noProof/>
            <w:spacing w:val="-1"/>
          </w:rPr>
          <w:delText>columns</w:delText>
        </w:r>
        <w:r w:rsidR="0016469E" w:rsidRPr="004A4E6C">
          <w:rPr>
            <w:rStyle w:val="Hyperlink"/>
            <w:noProof/>
          </w:rPr>
          <w:delText xml:space="preserve"> and walls under flexure with or without axial force</w:delText>
        </w:r>
        <w:r w:rsidR="0016469E">
          <w:rPr>
            <w:noProof/>
            <w:webHidden/>
          </w:rPr>
          <w:tab/>
        </w:r>
        <w:r w:rsidR="0016469E">
          <w:rPr>
            <w:noProof/>
            <w:webHidden/>
          </w:rPr>
          <w:fldChar w:fldCharType="begin"/>
        </w:r>
        <w:r w:rsidR="0016469E">
          <w:rPr>
            <w:noProof/>
            <w:webHidden/>
          </w:rPr>
          <w:delInstrText xml:space="preserve"> PAGEREF _Toc119720387 \h </w:delInstrText>
        </w:r>
        <w:r w:rsidR="0016469E">
          <w:rPr>
            <w:noProof/>
            <w:webHidden/>
          </w:rPr>
        </w:r>
        <w:r w:rsidR="0016469E">
          <w:rPr>
            <w:noProof/>
            <w:webHidden/>
          </w:rPr>
          <w:fldChar w:fldCharType="separate"/>
        </w:r>
        <w:r w:rsidR="0016469E">
          <w:rPr>
            <w:noProof/>
            <w:webHidden/>
          </w:rPr>
          <w:delText>53</w:delText>
        </w:r>
        <w:r w:rsidR="0016469E">
          <w:rPr>
            <w:noProof/>
            <w:webHidden/>
          </w:rPr>
          <w:fldChar w:fldCharType="end"/>
        </w:r>
        <w:r>
          <w:rPr>
            <w:noProof/>
          </w:rPr>
          <w:fldChar w:fldCharType="end"/>
        </w:r>
      </w:del>
    </w:p>
    <w:p w14:paraId="69B77D23" w14:textId="77777777" w:rsidR="0016469E" w:rsidRDefault="00BA47E7">
      <w:pPr>
        <w:pStyle w:val="TOC3"/>
        <w:rPr>
          <w:del w:id="167" w:author="Radman Asja" w:date="2023-04-20T09:47:00Z"/>
          <w:rFonts w:asciiTheme="minorHAnsi" w:eastAsiaTheme="minorEastAsia" w:hAnsiTheme="minorHAnsi" w:cstheme="minorBidi"/>
          <w:b w:val="0"/>
          <w:noProof/>
          <w:szCs w:val="22"/>
          <w:lang w:val="pt-PT" w:eastAsia="pt-PT"/>
        </w:rPr>
      </w:pPr>
      <w:del w:id="168" w:author="Radman Asja" w:date="2023-04-20T09:47:00Z">
        <w:r>
          <w:fldChar w:fldCharType="begin"/>
        </w:r>
        <w:r>
          <w:delInstrText xml:space="preserve"> HYPERLINK \l "_Toc119720388" </w:delInstrText>
        </w:r>
        <w:r>
          <w:fldChar w:fldCharType="separate"/>
        </w:r>
        <w:r w:rsidR="0016469E" w:rsidRPr="004A4E6C">
          <w:rPr>
            <w:rStyle w:val="Hyperlink"/>
            <w:noProof/>
          </w:rPr>
          <w:delText>8.4.3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Beams, columns and walls: verification of shear in critical zones</w:delText>
        </w:r>
        <w:r w:rsidR="0016469E">
          <w:rPr>
            <w:noProof/>
            <w:webHidden/>
          </w:rPr>
          <w:tab/>
        </w:r>
        <w:r w:rsidR="0016469E">
          <w:rPr>
            <w:noProof/>
            <w:webHidden/>
          </w:rPr>
          <w:fldChar w:fldCharType="begin"/>
        </w:r>
        <w:r w:rsidR="0016469E">
          <w:rPr>
            <w:noProof/>
            <w:webHidden/>
          </w:rPr>
          <w:delInstrText xml:space="preserve"> PAGEREF _Toc119720388 \h </w:delInstrText>
        </w:r>
        <w:r w:rsidR="0016469E">
          <w:rPr>
            <w:noProof/>
            <w:webHidden/>
          </w:rPr>
        </w:r>
        <w:r w:rsidR="0016469E">
          <w:rPr>
            <w:noProof/>
            <w:webHidden/>
          </w:rPr>
          <w:fldChar w:fldCharType="separate"/>
        </w:r>
        <w:r w:rsidR="0016469E">
          <w:rPr>
            <w:noProof/>
            <w:webHidden/>
          </w:rPr>
          <w:delText>60</w:delText>
        </w:r>
        <w:r w:rsidR="0016469E">
          <w:rPr>
            <w:noProof/>
            <w:webHidden/>
          </w:rPr>
          <w:fldChar w:fldCharType="end"/>
        </w:r>
        <w:r>
          <w:rPr>
            <w:noProof/>
          </w:rPr>
          <w:fldChar w:fldCharType="end"/>
        </w:r>
      </w:del>
    </w:p>
    <w:p w14:paraId="3F48A419" w14:textId="77777777" w:rsidR="0016469E" w:rsidRDefault="00BA47E7">
      <w:pPr>
        <w:pStyle w:val="TOC3"/>
        <w:rPr>
          <w:del w:id="169" w:author="Radman Asja" w:date="2023-04-20T09:47:00Z"/>
          <w:rFonts w:asciiTheme="minorHAnsi" w:eastAsiaTheme="minorEastAsia" w:hAnsiTheme="minorHAnsi" w:cstheme="minorBidi"/>
          <w:b w:val="0"/>
          <w:noProof/>
          <w:szCs w:val="22"/>
          <w:lang w:val="pt-PT" w:eastAsia="pt-PT"/>
        </w:rPr>
      </w:pPr>
      <w:del w:id="170" w:author="Radman Asja" w:date="2023-04-20T09:47:00Z">
        <w:r>
          <w:fldChar w:fldCharType="begin"/>
        </w:r>
        <w:r>
          <w:delInstrText xml:space="preserve"> HYPERLINK \l "_Toc119720389" </w:delInstrText>
        </w:r>
        <w:r>
          <w:fldChar w:fldCharType="separate"/>
        </w:r>
        <w:r w:rsidR="0016469E" w:rsidRPr="004A4E6C">
          <w:rPr>
            <w:rStyle w:val="Hyperlink"/>
            <w:noProof/>
          </w:rPr>
          <w:delText>8.4.4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Beam-column joints</w:delText>
        </w:r>
        <w:r w:rsidR="0016469E">
          <w:rPr>
            <w:noProof/>
            <w:webHidden/>
          </w:rPr>
          <w:tab/>
        </w:r>
        <w:r w:rsidR="0016469E">
          <w:rPr>
            <w:noProof/>
            <w:webHidden/>
          </w:rPr>
          <w:fldChar w:fldCharType="begin"/>
        </w:r>
        <w:r w:rsidR="0016469E">
          <w:rPr>
            <w:noProof/>
            <w:webHidden/>
          </w:rPr>
          <w:delInstrText xml:space="preserve"> PAGEREF _Toc119720389 \h </w:delInstrText>
        </w:r>
        <w:r w:rsidR="0016469E">
          <w:rPr>
            <w:noProof/>
            <w:webHidden/>
          </w:rPr>
        </w:r>
        <w:r w:rsidR="0016469E">
          <w:rPr>
            <w:noProof/>
            <w:webHidden/>
          </w:rPr>
          <w:fldChar w:fldCharType="separate"/>
        </w:r>
        <w:r w:rsidR="0016469E">
          <w:rPr>
            <w:noProof/>
            <w:webHidden/>
          </w:rPr>
          <w:delText>60</w:delText>
        </w:r>
        <w:r w:rsidR="0016469E">
          <w:rPr>
            <w:noProof/>
            <w:webHidden/>
          </w:rPr>
          <w:fldChar w:fldCharType="end"/>
        </w:r>
        <w:r>
          <w:rPr>
            <w:noProof/>
          </w:rPr>
          <w:fldChar w:fldCharType="end"/>
        </w:r>
      </w:del>
    </w:p>
    <w:p w14:paraId="60CC1AA3" w14:textId="77777777" w:rsidR="0016469E" w:rsidRDefault="00BA47E7">
      <w:pPr>
        <w:pStyle w:val="TOC2"/>
        <w:rPr>
          <w:del w:id="171" w:author="Radman Asja" w:date="2023-04-20T09:47:00Z"/>
          <w:rFonts w:asciiTheme="minorHAnsi" w:eastAsiaTheme="minorEastAsia" w:hAnsiTheme="minorHAnsi" w:cstheme="minorBidi"/>
          <w:b w:val="0"/>
          <w:noProof/>
          <w:szCs w:val="22"/>
          <w:lang w:val="pt-PT" w:eastAsia="pt-PT"/>
        </w:rPr>
      </w:pPr>
      <w:del w:id="172" w:author="Radman Asja" w:date="2023-04-20T09:47:00Z">
        <w:r>
          <w:fldChar w:fldCharType="begin"/>
        </w:r>
        <w:r>
          <w:delInstrText xml:space="preserve"> HYPERLINK \l "_Toc119720390" </w:delInstrText>
        </w:r>
        <w:r>
          <w:fldChar w:fldCharType="separate"/>
        </w:r>
        <w:r w:rsidR="0016469E" w:rsidRPr="004A4E6C">
          <w:rPr>
            <w:rStyle w:val="Hyperlink"/>
            <w:noProof/>
          </w:rPr>
          <w:delText>8.5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Verification of limit states</w:delText>
        </w:r>
        <w:r w:rsidR="0016469E">
          <w:rPr>
            <w:noProof/>
            <w:webHidden/>
          </w:rPr>
          <w:tab/>
        </w:r>
        <w:r w:rsidR="0016469E">
          <w:rPr>
            <w:noProof/>
            <w:webHidden/>
          </w:rPr>
          <w:fldChar w:fldCharType="begin"/>
        </w:r>
        <w:r w:rsidR="0016469E">
          <w:rPr>
            <w:noProof/>
            <w:webHidden/>
          </w:rPr>
          <w:delInstrText xml:space="preserve"> PAGEREF _Toc119720390 \h </w:delInstrText>
        </w:r>
        <w:r w:rsidR="0016469E">
          <w:rPr>
            <w:noProof/>
            <w:webHidden/>
          </w:rPr>
        </w:r>
        <w:r w:rsidR="0016469E">
          <w:rPr>
            <w:noProof/>
            <w:webHidden/>
          </w:rPr>
          <w:fldChar w:fldCharType="separate"/>
        </w:r>
        <w:r w:rsidR="0016469E">
          <w:rPr>
            <w:noProof/>
            <w:webHidden/>
          </w:rPr>
          <w:delText>60</w:delText>
        </w:r>
        <w:r w:rsidR="0016469E">
          <w:rPr>
            <w:noProof/>
            <w:webHidden/>
          </w:rPr>
          <w:fldChar w:fldCharType="end"/>
        </w:r>
        <w:r>
          <w:rPr>
            <w:noProof/>
          </w:rPr>
          <w:fldChar w:fldCharType="end"/>
        </w:r>
      </w:del>
    </w:p>
    <w:p w14:paraId="1126CAF7" w14:textId="77777777" w:rsidR="0016469E" w:rsidRDefault="00BA47E7">
      <w:pPr>
        <w:pStyle w:val="TOC3"/>
        <w:rPr>
          <w:del w:id="173" w:author="Radman Asja" w:date="2023-04-20T09:47:00Z"/>
          <w:rFonts w:asciiTheme="minorHAnsi" w:eastAsiaTheme="minorEastAsia" w:hAnsiTheme="minorHAnsi" w:cstheme="minorBidi"/>
          <w:b w:val="0"/>
          <w:noProof/>
          <w:szCs w:val="22"/>
          <w:lang w:val="pt-PT" w:eastAsia="pt-PT"/>
        </w:rPr>
      </w:pPr>
      <w:del w:id="174" w:author="Radman Asja" w:date="2023-04-20T09:47:00Z">
        <w:r>
          <w:fldChar w:fldCharType="begin"/>
        </w:r>
        <w:r>
          <w:delInstrText xml:space="preserve"> HYPERLINK \l "_Toc119720391" </w:delInstrText>
        </w:r>
        <w:r>
          <w:fldChar w:fldCharType="separate"/>
        </w:r>
        <w:r w:rsidR="0016469E" w:rsidRPr="004A4E6C">
          <w:rPr>
            <w:rStyle w:val="Hyperlink"/>
            <w:noProof/>
          </w:rPr>
          <w:delText>8.5.1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 xml:space="preserve">Beams, </w:delText>
        </w:r>
        <w:r w:rsidR="0016469E" w:rsidRPr="004A4E6C">
          <w:rPr>
            <w:rStyle w:val="Hyperlink"/>
            <w:noProof/>
            <w:spacing w:val="-1"/>
          </w:rPr>
          <w:delText>columns</w:delText>
        </w:r>
        <w:r w:rsidR="0016469E" w:rsidRPr="004A4E6C">
          <w:rPr>
            <w:rStyle w:val="Hyperlink"/>
            <w:noProof/>
          </w:rPr>
          <w:delText xml:space="preserve"> and walls under flexure with and without axial force</w:delText>
        </w:r>
        <w:r w:rsidR="0016469E">
          <w:rPr>
            <w:noProof/>
            <w:webHidden/>
          </w:rPr>
          <w:tab/>
        </w:r>
        <w:r w:rsidR="0016469E">
          <w:rPr>
            <w:noProof/>
            <w:webHidden/>
          </w:rPr>
          <w:fldChar w:fldCharType="begin"/>
        </w:r>
        <w:r w:rsidR="0016469E">
          <w:rPr>
            <w:noProof/>
            <w:webHidden/>
          </w:rPr>
          <w:delInstrText xml:space="preserve"> PAGEREF _Toc119720391 \h </w:delInstrText>
        </w:r>
        <w:r w:rsidR="0016469E">
          <w:rPr>
            <w:noProof/>
            <w:webHidden/>
          </w:rPr>
        </w:r>
        <w:r w:rsidR="0016469E">
          <w:rPr>
            <w:noProof/>
            <w:webHidden/>
          </w:rPr>
          <w:fldChar w:fldCharType="separate"/>
        </w:r>
        <w:r w:rsidR="0016469E">
          <w:rPr>
            <w:noProof/>
            <w:webHidden/>
          </w:rPr>
          <w:delText>60</w:delText>
        </w:r>
        <w:r w:rsidR="0016469E">
          <w:rPr>
            <w:noProof/>
            <w:webHidden/>
          </w:rPr>
          <w:fldChar w:fldCharType="end"/>
        </w:r>
        <w:r>
          <w:rPr>
            <w:noProof/>
          </w:rPr>
          <w:fldChar w:fldCharType="end"/>
        </w:r>
      </w:del>
    </w:p>
    <w:p w14:paraId="184520DA" w14:textId="77777777" w:rsidR="0016469E" w:rsidRDefault="00BA47E7">
      <w:pPr>
        <w:pStyle w:val="TOC3"/>
        <w:rPr>
          <w:del w:id="175" w:author="Radman Asja" w:date="2023-04-20T09:47:00Z"/>
          <w:rFonts w:asciiTheme="minorHAnsi" w:eastAsiaTheme="minorEastAsia" w:hAnsiTheme="minorHAnsi" w:cstheme="minorBidi"/>
          <w:b w:val="0"/>
          <w:noProof/>
          <w:szCs w:val="22"/>
          <w:lang w:val="pt-PT" w:eastAsia="pt-PT"/>
        </w:rPr>
      </w:pPr>
      <w:del w:id="176" w:author="Radman Asja" w:date="2023-04-20T09:47:00Z">
        <w:r>
          <w:fldChar w:fldCharType="begin"/>
        </w:r>
        <w:r>
          <w:delInstrText xml:space="preserve"> HYPERLINK \l "_Toc119720392" </w:delInstrText>
        </w:r>
        <w:r>
          <w:fldChar w:fldCharType="separate"/>
        </w:r>
        <w:r w:rsidR="0016469E" w:rsidRPr="004A4E6C">
          <w:rPr>
            <w:rStyle w:val="Hyperlink"/>
            <w:noProof/>
          </w:rPr>
          <w:delText>8.5.2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Beams, columns and walls: shear</w:delText>
        </w:r>
        <w:r w:rsidR="0016469E">
          <w:rPr>
            <w:noProof/>
            <w:webHidden/>
          </w:rPr>
          <w:tab/>
        </w:r>
        <w:r w:rsidR="0016469E">
          <w:rPr>
            <w:noProof/>
            <w:webHidden/>
          </w:rPr>
          <w:fldChar w:fldCharType="begin"/>
        </w:r>
        <w:r w:rsidR="0016469E">
          <w:rPr>
            <w:noProof/>
            <w:webHidden/>
          </w:rPr>
          <w:delInstrText xml:space="preserve"> PAGEREF _Toc119720392 \h </w:delInstrText>
        </w:r>
        <w:r w:rsidR="0016469E">
          <w:rPr>
            <w:noProof/>
            <w:webHidden/>
          </w:rPr>
        </w:r>
        <w:r w:rsidR="0016469E">
          <w:rPr>
            <w:noProof/>
            <w:webHidden/>
          </w:rPr>
          <w:fldChar w:fldCharType="separate"/>
        </w:r>
        <w:r w:rsidR="0016469E">
          <w:rPr>
            <w:noProof/>
            <w:webHidden/>
          </w:rPr>
          <w:delText>62</w:delText>
        </w:r>
        <w:r w:rsidR="0016469E">
          <w:rPr>
            <w:noProof/>
            <w:webHidden/>
          </w:rPr>
          <w:fldChar w:fldCharType="end"/>
        </w:r>
        <w:r>
          <w:rPr>
            <w:noProof/>
          </w:rPr>
          <w:fldChar w:fldCharType="end"/>
        </w:r>
      </w:del>
    </w:p>
    <w:p w14:paraId="2F0A0ABC" w14:textId="77777777" w:rsidR="0016469E" w:rsidRDefault="00BA47E7">
      <w:pPr>
        <w:pStyle w:val="TOC3"/>
        <w:rPr>
          <w:del w:id="177" w:author="Radman Asja" w:date="2023-04-20T09:47:00Z"/>
          <w:rFonts w:asciiTheme="minorHAnsi" w:eastAsiaTheme="minorEastAsia" w:hAnsiTheme="minorHAnsi" w:cstheme="minorBidi"/>
          <w:b w:val="0"/>
          <w:noProof/>
          <w:szCs w:val="22"/>
          <w:lang w:val="pt-PT" w:eastAsia="pt-PT"/>
        </w:rPr>
      </w:pPr>
      <w:del w:id="178" w:author="Radman Asja" w:date="2023-04-20T09:47:00Z">
        <w:r>
          <w:fldChar w:fldCharType="begin"/>
        </w:r>
        <w:r>
          <w:delInstrText xml:space="preserve"> HYPERLINK \l "_Toc119720393" </w:delInstrText>
        </w:r>
        <w:r>
          <w:fldChar w:fldCharType="separate"/>
        </w:r>
        <w:r w:rsidR="0016469E" w:rsidRPr="004A4E6C">
          <w:rPr>
            <w:rStyle w:val="Hyperlink"/>
            <w:noProof/>
          </w:rPr>
          <w:delText>8.5.3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Beam-column joints</w:delText>
        </w:r>
        <w:r w:rsidR="0016469E">
          <w:rPr>
            <w:noProof/>
            <w:webHidden/>
          </w:rPr>
          <w:tab/>
        </w:r>
        <w:r w:rsidR="0016469E">
          <w:rPr>
            <w:noProof/>
            <w:webHidden/>
          </w:rPr>
          <w:fldChar w:fldCharType="begin"/>
        </w:r>
        <w:r w:rsidR="0016469E">
          <w:rPr>
            <w:noProof/>
            <w:webHidden/>
          </w:rPr>
          <w:delInstrText xml:space="preserve"> PAGEREF _Toc119720393 \h </w:delInstrText>
        </w:r>
        <w:r w:rsidR="0016469E">
          <w:rPr>
            <w:noProof/>
            <w:webHidden/>
          </w:rPr>
        </w:r>
        <w:r w:rsidR="0016469E">
          <w:rPr>
            <w:noProof/>
            <w:webHidden/>
          </w:rPr>
          <w:fldChar w:fldCharType="separate"/>
        </w:r>
        <w:r w:rsidR="0016469E">
          <w:rPr>
            <w:noProof/>
            <w:webHidden/>
          </w:rPr>
          <w:delText>62</w:delText>
        </w:r>
        <w:r w:rsidR="0016469E">
          <w:rPr>
            <w:noProof/>
            <w:webHidden/>
          </w:rPr>
          <w:fldChar w:fldCharType="end"/>
        </w:r>
        <w:r>
          <w:rPr>
            <w:noProof/>
          </w:rPr>
          <w:fldChar w:fldCharType="end"/>
        </w:r>
      </w:del>
    </w:p>
    <w:p w14:paraId="2F4AA956" w14:textId="77777777" w:rsidR="0016469E" w:rsidRDefault="00BA47E7">
      <w:pPr>
        <w:pStyle w:val="TOC2"/>
        <w:rPr>
          <w:del w:id="179" w:author="Radman Asja" w:date="2023-04-20T09:47:00Z"/>
          <w:rFonts w:asciiTheme="minorHAnsi" w:eastAsiaTheme="minorEastAsia" w:hAnsiTheme="minorHAnsi" w:cstheme="minorBidi"/>
          <w:b w:val="0"/>
          <w:noProof/>
          <w:szCs w:val="22"/>
          <w:lang w:val="pt-PT" w:eastAsia="pt-PT"/>
        </w:rPr>
      </w:pPr>
      <w:del w:id="180" w:author="Radman Asja" w:date="2023-04-20T09:47:00Z">
        <w:r>
          <w:fldChar w:fldCharType="begin"/>
        </w:r>
        <w:r>
          <w:delInstrText xml:space="preserve"> HYPERLINK \l "_Toc119720394" </w:delInstrText>
        </w:r>
        <w:r>
          <w:fldChar w:fldCharType="separate"/>
        </w:r>
        <w:r w:rsidR="0016469E" w:rsidRPr="004A4E6C">
          <w:rPr>
            <w:rStyle w:val="Hyperlink"/>
            <w:noProof/>
          </w:rPr>
          <w:delText>8.6</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Resistance models for retrofitting</w:delText>
        </w:r>
        <w:r w:rsidR="0016469E">
          <w:rPr>
            <w:noProof/>
            <w:webHidden/>
          </w:rPr>
          <w:tab/>
        </w:r>
        <w:r w:rsidR="0016469E">
          <w:rPr>
            <w:noProof/>
            <w:webHidden/>
          </w:rPr>
          <w:fldChar w:fldCharType="begin"/>
        </w:r>
        <w:r w:rsidR="0016469E">
          <w:rPr>
            <w:noProof/>
            <w:webHidden/>
          </w:rPr>
          <w:delInstrText xml:space="preserve"> PAGEREF _Toc119720394 \h </w:delInstrText>
        </w:r>
        <w:r w:rsidR="0016469E">
          <w:rPr>
            <w:noProof/>
            <w:webHidden/>
          </w:rPr>
        </w:r>
        <w:r w:rsidR="0016469E">
          <w:rPr>
            <w:noProof/>
            <w:webHidden/>
          </w:rPr>
          <w:fldChar w:fldCharType="separate"/>
        </w:r>
        <w:r w:rsidR="0016469E">
          <w:rPr>
            <w:noProof/>
            <w:webHidden/>
          </w:rPr>
          <w:delText>63</w:delText>
        </w:r>
        <w:r w:rsidR="0016469E">
          <w:rPr>
            <w:noProof/>
            <w:webHidden/>
          </w:rPr>
          <w:fldChar w:fldCharType="end"/>
        </w:r>
        <w:r>
          <w:rPr>
            <w:noProof/>
          </w:rPr>
          <w:fldChar w:fldCharType="end"/>
        </w:r>
      </w:del>
    </w:p>
    <w:p w14:paraId="5E4F1651" w14:textId="77777777" w:rsidR="0016469E" w:rsidRDefault="00BA47E7">
      <w:pPr>
        <w:pStyle w:val="TOC3"/>
        <w:rPr>
          <w:del w:id="181" w:author="Radman Asja" w:date="2023-04-20T09:47:00Z"/>
          <w:rFonts w:asciiTheme="minorHAnsi" w:eastAsiaTheme="minorEastAsia" w:hAnsiTheme="minorHAnsi" w:cstheme="minorBidi"/>
          <w:b w:val="0"/>
          <w:noProof/>
          <w:szCs w:val="22"/>
          <w:lang w:val="pt-PT" w:eastAsia="pt-PT"/>
        </w:rPr>
      </w:pPr>
      <w:del w:id="182" w:author="Radman Asja" w:date="2023-04-20T09:47:00Z">
        <w:r>
          <w:fldChar w:fldCharType="begin"/>
        </w:r>
        <w:r>
          <w:delInstrText xml:space="preserve"> HYPERLINK \l "_Toc119720395" </w:delInstrText>
        </w:r>
        <w:r>
          <w:fldChar w:fldCharType="separate"/>
        </w:r>
        <w:r w:rsidR="0016469E" w:rsidRPr="004A4E6C">
          <w:rPr>
            <w:rStyle w:val="Hyperlink"/>
            <w:noProof/>
          </w:rPr>
          <w:delText>8.6.1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_Toc119720395 \h </w:delInstrText>
        </w:r>
        <w:r w:rsidR="0016469E">
          <w:rPr>
            <w:noProof/>
            <w:webHidden/>
          </w:rPr>
        </w:r>
        <w:r w:rsidR="0016469E">
          <w:rPr>
            <w:noProof/>
            <w:webHidden/>
          </w:rPr>
          <w:fldChar w:fldCharType="separate"/>
        </w:r>
        <w:r w:rsidR="0016469E">
          <w:rPr>
            <w:noProof/>
            <w:webHidden/>
          </w:rPr>
          <w:delText>64</w:delText>
        </w:r>
        <w:r w:rsidR="0016469E">
          <w:rPr>
            <w:noProof/>
            <w:webHidden/>
          </w:rPr>
          <w:fldChar w:fldCharType="end"/>
        </w:r>
        <w:r>
          <w:rPr>
            <w:noProof/>
          </w:rPr>
          <w:fldChar w:fldCharType="end"/>
        </w:r>
      </w:del>
    </w:p>
    <w:p w14:paraId="1B18059C" w14:textId="77777777" w:rsidR="0016469E" w:rsidRDefault="00BA47E7">
      <w:pPr>
        <w:pStyle w:val="TOC3"/>
        <w:rPr>
          <w:del w:id="183" w:author="Radman Asja" w:date="2023-04-20T09:47:00Z"/>
          <w:rFonts w:asciiTheme="minorHAnsi" w:eastAsiaTheme="minorEastAsia" w:hAnsiTheme="minorHAnsi" w:cstheme="minorBidi"/>
          <w:b w:val="0"/>
          <w:noProof/>
          <w:szCs w:val="22"/>
          <w:lang w:val="pt-PT" w:eastAsia="pt-PT"/>
        </w:rPr>
      </w:pPr>
      <w:del w:id="184" w:author="Radman Asja" w:date="2023-04-20T09:47:00Z">
        <w:r>
          <w:fldChar w:fldCharType="begin"/>
        </w:r>
        <w:r>
          <w:delInstrText xml:space="preserve"> HYPERLINK \l "_Toc119720396" </w:delInstrText>
        </w:r>
        <w:r>
          <w:fldChar w:fldCharType="separate"/>
        </w:r>
        <w:r w:rsidR="0016469E" w:rsidRPr="004A4E6C">
          <w:rPr>
            <w:rStyle w:val="Hyperlink"/>
            <w:noProof/>
          </w:rPr>
          <w:delText>8.6.2</w:delText>
        </w:r>
        <w:r w:rsidR="0016469E">
          <w:rPr>
            <w:rFonts w:asciiTheme="minorHAnsi" w:eastAsiaTheme="minorEastAsia" w:hAnsiTheme="minorHAnsi" w:cstheme="minorBidi"/>
            <w:b w:val="0"/>
            <w:noProof/>
            <w:szCs w:val="22"/>
            <w:lang w:val="pt-PT" w:eastAsia="pt-PT"/>
          </w:rPr>
          <w:tab/>
        </w:r>
        <w:r w:rsidR="0016469E" w:rsidRPr="004A4E6C">
          <w:rPr>
            <w:rStyle w:val="Hyperlink"/>
            <w:noProof/>
            <w:spacing w:val="-1"/>
          </w:rPr>
          <w:delText>Concrete</w:delText>
        </w:r>
        <w:r w:rsidR="0016469E" w:rsidRPr="004A4E6C">
          <w:rPr>
            <w:rStyle w:val="Hyperlink"/>
            <w:noProof/>
          </w:rPr>
          <w:delText xml:space="preserve"> jacketing</w:delText>
        </w:r>
        <w:r w:rsidR="0016469E">
          <w:rPr>
            <w:noProof/>
            <w:webHidden/>
          </w:rPr>
          <w:tab/>
        </w:r>
        <w:r w:rsidR="0016469E">
          <w:rPr>
            <w:noProof/>
            <w:webHidden/>
          </w:rPr>
          <w:fldChar w:fldCharType="begin"/>
        </w:r>
        <w:r w:rsidR="0016469E">
          <w:rPr>
            <w:noProof/>
            <w:webHidden/>
          </w:rPr>
          <w:delInstrText xml:space="preserve"> PAGEREF _Toc119720396 \h </w:delInstrText>
        </w:r>
        <w:r w:rsidR="0016469E">
          <w:rPr>
            <w:noProof/>
            <w:webHidden/>
          </w:rPr>
        </w:r>
        <w:r w:rsidR="0016469E">
          <w:rPr>
            <w:noProof/>
            <w:webHidden/>
          </w:rPr>
          <w:fldChar w:fldCharType="separate"/>
        </w:r>
        <w:r w:rsidR="0016469E">
          <w:rPr>
            <w:noProof/>
            <w:webHidden/>
          </w:rPr>
          <w:delText>64</w:delText>
        </w:r>
        <w:r w:rsidR="0016469E">
          <w:rPr>
            <w:noProof/>
            <w:webHidden/>
          </w:rPr>
          <w:fldChar w:fldCharType="end"/>
        </w:r>
        <w:r>
          <w:rPr>
            <w:noProof/>
          </w:rPr>
          <w:fldChar w:fldCharType="end"/>
        </w:r>
      </w:del>
    </w:p>
    <w:p w14:paraId="039BDF88" w14:textId="77777777" w:rsidR="0016469E" w:rsidRDefault="00BA47E7">
      <w:pPr>
        <w:pStyle w:val="TOC3"/>
        <w:rPr>
          <w:del w:id="185" w:author="Radman Asja" w:date="2023-04-20T09:47:00Z"/>
          <w:rFonts w:asciiTheme="minorHAnsi" w:eastAsiaTheme="minorEastAsia" w:hAnsiTheme="minorHAnsi" w:cstheme="minorBidi"/>
          <w:b w:val="0"/>
          <w:noProof/>
          <w:szCs w:val="22"/>
          <w:lang w:val="pt-PT" w:eastAsia="pt-PT"/>
        </w:rPr>
      </w:pPr>
      <w:del w:id="186" w:author="Radman Asja" w:date="2023-04-20T09:47:00Z">
        <w:r>
          <w:fldChar w:fldCharType="begin"/>
        </w:r>
        <w:r>
          <w:delInstrText xml:space="preserve"> HYPERLINK \l "_Toc119720397" </w:delInstrText>
        </w:r>
        <w:r>
          <w:fldChar w:fldCharType="separate"/>
        </w:r>
        <w:r w:rsidR="0016469E" w:rsidRPr="004A4E6C">
          <w:rPr>
            <w:rStyle w:val="Hyperlink"/>
            <w:noProof/>
          </w:rPr>
          <w:delText>8.6.3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Steel jacketing</w:delText>
        </w:r>
        <w:r w:rsidR="0016469E">
          <w:rPr>
            <w:noProof/>
            <w:webHidden/>
          </w:rPr>
          <w:tab/>
        </w:r>
        <w:r w:rsidR="0016469E">
          <w:rPr>
            <w:noProof/>
            <w:webHidden/>
          </w:rPr>
          <w:fldChar w:fldCharType="begin"/>
        </w:r>
        <w:r w:rsidR="0016469E">
          <w:rPr>
            <w:noProof/>
            <w:webHidden/>
          </w:rPr>
          <w:delInstrText xml:space="preserve"> PAGEREF _Toc119720397 \h </w:delInstrText>
        </w:r>
        <w:r w:rsidR="0016469E">
          <w:rPr>
            <w:noProof/>
            <w:webHidden/>
          </w:rPr>
        </w:r>
        <w:r w:rsidR="0016469E">
          <w:rPr>
            <w:noProof/>
            <w:webHidden/>
          </w:rPr>
          <w:fldChar w:fldCharType="separate"/>
        </w:r>
        <w:r w:rsidR="0016469E">
          <w:rPr>
            <w:noProof/>
            <w:webHidden/>
          </w:rPr>
          <w:delText>65</w:delText>
        </w:r>
        <w:r w:rsidR="0016469E">
          <w:rPr>
            <w:noProof/>
            <w:webHidden/>
          </w:rPr>
          <w:fldChar w:fldCharType="end"/>
        </w:r>
        <w:r>
          <w:rPr>
            <w:noProof/>
          </w:rPr>
          <w:fldChar w:fldCharType="end"/>
        </w:r>
      </w:del>
    </w:p>
    <w:p w14:paraId="0DDB1E2E" w14:textId="77777777" w:rsidR="0016469E" w:rsidRDefault="00BA47E7">
      <w:pPr>
        <w:pStyle w:val="TOC3"/>
        <w:rPr>
          <w:del w:id="187" w:author="Radman Asja" w:date="2023-04-20T09:47:00Z"/>
          <w:rFonts w:asciiTheme="minorHAnsi" w:eastAsiaTheme="minorEastAsia" w:hAnsiTheme="minorHAnsi" w:cstheme="minorBidi"/>
          <w:b w:val="0"/>
          <w:noProof/>
          <w:szCs w:val="22"/>
          <w:lang w:val="pt-PT" w:eastAsia="pt-PT"/>
        </w:rPr>
      </w:pPr>
      <w:del w:id="188" w:author="Radman Asja" w:date="2023-04-20T09:47:00Z">
        <w:r>
          <w:fldChar w:fldCharType="begin"/>
        </w:r>
        <w:r>
          <w:delInstrText xml:space="preserve"> HYPERLINK \l "_Toc119720398" </w:delInstrText>
        </w:r>
        <w:r>
          <w:fldChar w:fldCharType="separate"/>
        </w:r>
        <w:r w:rsidR="0016469E" w:rsidRPr="004A4E6C">
          <w:rPr>
            <w:rStyle w:val="Hyperlink"/>
            <w:noProof/>
          </w:rPr>
          <w:delText>8.6.4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FRP plating and wrapping</w:delText>
        </w:r>
        <w:r w:rsidR="0016469E">
          <w:rPr>
            <w:noProof/>
            <w:webHidden/>
          </w:rPr>
          <w:tab/>
        </w:r>
        <w:r w:rsidR="0016469E">
          <w:rPr>
            <w:noProof/>
            <w:webHidden/>
          </w:rPr>
          <w:fldChar w:fldCharType="begin"/>
        </w:r>
        <w:r w:rsidR="0016469E">
          <w:rPr>
            <w:noProof/>
            <w:webHidden/>
          </w:rPr>
          <w:delInstrText xml:space="preserve"> PAGEREF _Toc119720398 \h </w:delInstrText>
        </w:r>
        <w:r w:rsidR="0016469E">
          <w:rPr>
            <w:noProof/>
            <w:webHidden/>
          </w:rPr>
        </w:r>
        <w:r w:rsidR="0016469E">
          <w:rPr>
            <w:noProof/>
            <w:webHidden/>
          </w:rPr>
          <w:fldChar w:fldCharType="separate"/>
        </w:r>
        <w:r w:rsidR="0016469E">
          <w:rPr>
            <w:noProof/>
            <w:webHidden/>
          </w:rPr>
          <w:delText>66</w:delText>
        </w:r>
        <w:r w:rsidR="0016469E">
          <w:rPr>
            <w:noProof/>
            <w:webHidden/>
          </w:rPr>
          <w:fldChar w:fldCharType="end"/>
        </w:r>
        <w:r>
          <w:rPr>
            <w:noProof/>
          </w:rPr>
          <w:fldChar w:fldCharType="end"/>
        </w:r>
      </w:del>
    </w:p>
    <w:p w14:paraId="2A217FE9" w14:textId="77777777" w:rsidR="0016469E" w:rsidRDefault="00BA47E7">
      <w:pPr>
        <w:pStyle w:val="TOC1"/>
        <w:rPr>
          <w:del w:id="189" w:author="Radman Asja" w:date="2023-04-20T09:47:00Z"/>
          <w:rFonts w:asciiTheme="minorHAnsi" w:eastAsiaTheme="minorEastAsia" w:hAnsiTheme="minorHAnsi" w:cstheme="minorBidi"/>
          <w:b w:val="0"/>
          <w:noProof/>
          <w:szCs w:val="22"/>
          <w:lang w:val="pt-PT" w:eastAsia="pt-PT"/>
        </w:rPr>
      </w:pPr>
      <w:del w:id="190" w:author="Radman Asja" w:date="2023-04-20T09:47:00Z">
        <w:r>
          <w:fldChar w:fldCharType="begin"/>
        </w:r>
        <w:r>
          <w:delInstrText xml:space="preserve"> HYPERLINK \l "_Toc119720399" </w:delInstrText>
        </w:r>
        <w:r>
          <w:fldChar w:fldCharType="separate"/>
        </w:r>
        <w:r w:rsidR="0016469E" w:rsidRPr="004A4E6C">
          <w:rPr>
            <w:rStyle w:val="Hyperlink"/>
            <w:noProof/>
          </w:rPr>
          <w:delText>9</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Specific rules for steel and composite structures</w:delText>
        </w:r>
        <w:r w:rsidR="0016469E">
          <w:rPr>
            <w:noProof/>
            <w:webHidden/>
          </w:rPr>
          <w:tab/>
        </w:r>
        <w:r w:rsidR="0016469E">
          <w:rPr>
            <w:noProof/>
            <w:webHidden/>
          </w:rPr>
          <w:fldChar w:fldCharType="begin"/>
        </w:r>
        <w:r w:rsidR="0016469E">
          <w:rPr>
            <w:noProof/>
            <w:webHidden/>
          </w:rPr>
          <w:delInstrText xml:space="preserve"> PAGEREF _Toc119720399 \h </w:delInstrText>
        </w:r>
        <w:r w:rsidR="0016469E">
          <w:rPr>
            <w:noProof/>
            <w:webHidden/>
          </w:rPr>
        </w:r>
        <w:r w:rsidR="0016469E">
          <w:rPr>
            <w:noProof/>
            <w:webHidden/>
          </w:rPr>
          <w:fldChar w:fldCharType="separate"/>
        </w:r>
        <w:r w:rsidR="0016469E">
          <w:rPr>
            <w:noProof/>
            <w:webHidden/>
          </w:rPr>
          <w:delText>72</w:delText>
        </w:r>
        <w:r w:rsidR="0016469E">
          <w:rPr>
            <w:noProof/>
            <w:webHidden/>
          </w:rPr>
          <w:fldChar w:fldCharType="end"/>
        </w:r>
        <w:r>
          <w:rPr>
            <w:noProof/>
          </w:rPr>
          <w:fldChar w:fldCharType="end"/>
        </w:r>
      </w:del>
    </w:p>
    <w:p w14:paraId="6234E622" w14:textId="77777777" w:rsidR="0016469E" w:rsidRDefault="00BA47E7">
      <w:pPr>
        <w:pStyle w:val="TOC2"/>
        <w:rPr>
          <w:del w:id="191" w:author="Radman Asja" w:date="2023-04-20T09:47:00Z"/>
          <w:rFonts w:asciiTheme="minorHAnsi" w:eastAsiaTheme="minorEastAsia" w:hAnsiTheme="minorHAnsi" w:cstheme="minorBidi"/>
          <w:b w:val="0"/>
          <w:noProof/>
          <w:szCs w:val="22"/>
          <w:lang w:val="pt-PT" w:eastAsia="pt-PT"/>
        </w:rPr>
      </w:pPr>
      <w:del w:id="192" w:author="Radman Asja" w:date="2023-04-20T09:47:00Z">
        <w:r>
          <w:fldChar w:fldCharType="begin"/>
        </w:r>
        <w:r>
          <w:delInstrText xml:space="preserve"> HYPERLINK \l "_Toc119720400" </w:delInstrText>
        </w:r>
        <w:r>
          <w:fldChar w:fldCharType="separate"/>
        </w:r>
        <w:r w:rsidR="0016469E" w:rsidRPr="004A4E6C">
          <w:rPr>
            <w:rStyle w:val="Hyperlink"/>
            <w:noProof/>
          </w:rPr>
          <w:delText>9.1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Scope</w:delText>
        </w:r>
        <w:r w:rsidR="0016469E">
          <w:rPr>
            <w:noProof/>
            <w:webHidden/>
          </w:rPr>
          <w:tab/>
        </w:r>
        <w:r w:rsidR="0016469E">
          <w:rPr>
            <w:noProof/>
            <w:webHidden/>
          </w:rPr>
          <w:fldChar w:fldCharType="begin"/>
        </w:r>
        <w:r w:rsidR="0016469E">
          <w:rPr>
            <w:noProof/>
            <w:webHidden/>
          </w:rPr>
          <w:delInstrText xml:space="preserve"> PAGEREF _Toc119720400 \h </w:delInstrText>
        </w:r>
        <w:r w:rsidR="0016469E">
          <w:rPr>
            <w:noProof/>
            <w:webHidden/>
          </w:rPr>
        </w:r>
        <w:r w:rsidR="0016469E">
          <w:rPr>
            <w:noProof/>
            <w:webHidden/>
          </w:rPr>
          <w:fldChar w:fldCharType="separate"/>
        </w:r>
        <w:r w:rsidR="0016469E">
          <w:rPr>
            <w:noProof/>
            <w:webHidden/>
          </w:rPr>
          <w:delText>72</w:delText>
        </w:r>
        <w:r w:rsidR="0016469E">
          <w:rPr>
            <w:noProof/>
            <w:webHidden/>
          </w:rPr>
          <w:fldChar w:fldCharType="end"/>
        </w:r>
        <w:r>
          <w:rPr>
            <w:noProof/>
          </w:rPr>
          <w:fldChar w:fldCharType="end"/>
        </w:r>
      </w:del>
    </w:p>
    <w:p w14:paraId="226D940C" w14:textId="77777777" w:rsidR="0016469E" w:rsidRDefault="00BA47E7">
      <w:pPr>
        <w:pStyle w:val="TOC2"/>
        <w:rPr>
          <w:del w:id="193" w:author="Radman Asja" w:date="2023-04-20T09:47:00Z"/>
          <w:rFonts w:asciiTheme="minorHAnsi" w:eastAsiaTheme="minorEastAsia" w:hAnsiTheme="minorHAnsi" w:cstheme="minorBidi"/>
          <w:b w:val="0"/>
          <w:noProof/>
          <w:szCs w:val="22"/>
          <w:lang w:val="pt-PT" w:eastAsia="pt-PT"/>
        </w:rPr>
      </w:pPr>
      <w:del w:id="194" w:author="Radman Asja" w:date="2023-04-20T09:47:00Z">
        <w:r>
          <w:fldChar w:fldCharType="begin"/>
        </w:r>
        <w:r>
          <w:delInstrText xml:space="preserve"> HYPERLINK \l "_Toc119720401" </w:delInstrText>
        </w:r>
        <w:r>
          <w:fldChar w:fldCharType="separate"/>
        </w:r>
        <w:r w:rsidR="0016469E" w:rsidRPr="004A4E6C">
          <w:rPr>
            <w:rStyle w:val="Hyperlink"/>
            <w:noProof/>
          </w:rPr>
          <w:delText>9.2</w:delText>
        </w:r>
        <w:r w:rsidR="0016469E">
          <w:rPr>
            <w:rFonts w:asciiTheme="minorHAnsi" w:eastAsiaTheme="minorEastAsia" w:hAnsiTheme="minorHAnsi" w:cstheme="minorBidi"/>
            <w:b w:val="0"/>
            <w:noProof/>
            <w:szCs w:val="22"/>
            <w:lang w:val="pt-PT" w:eastAsia="pt-PT"/>
          </w:rPr>
          <w:tab/>
        </w:r>
        <w:r w:rsidR="0016469E" w:rsidRPr="004A4E6C">
          <w:rPr>
            <w:rStyle w:val="Hyperlink"/>
            <w:noProof/>
            <w:spacing w:val="-1"/>
          </w:rPr>
          <w:delText>Identification</w:delText>
        </w:r>
        <w:r w:rsidR="0016469E" w:rsidRPr="004A4E6C">
          <w:rPr>
            <w:rStyle w:val="Hyperlink"/>
            <w:noProof/>
          </w:rPr>
          <w:delText xml:space="preserve"> of geometry, details and materials</w:delText>
        </w:r>
        <w:r w:rsidR="0016469E">
          <w:rPr>
            <w:noProof/>
            <w:webHidden/>
          </w:rPr>
          <w:tab/>
        </w:r>
        <w:r w:rsidR="0016469E">
          <w:rPr>
            <w:noProof/>
            <w:webHidden/>
          </w:rPr>
          <w:fldChar w:fldCharType="begin"/>
        </w:r>
        <w:r w:rsidR="0016469E">
          <w:rPr>
            <w:noProof/>
            <w:webHidden/>
          </w:rPr>
          <w:delInstrText xml:space="preserve"> PAGEREF _Toc119720401 \h </w:delInstrText>
        </w:r>
        <w:r w:rsidR="0016469E">
          <w:rPr>
            <w:noProof/>
            <w:webHidden/>
          </w:rPr>
        </w:r>
        <w:r w:rsidR="0016469E">
          <w:rPr>
            <w:noProof/>
            <w:webHidden/>
          </w:rPr>
          <w:fldChar w:fldCharType="separate"/>
        </w:r>
        <w:r w:rsidR="0016469E">
          <w:rPr>
            <w:noProof/>
            <w:webHidden/>
          </w:rPr>
          <w:delText>72</w:delText>
        </w:r>
        <w:r w:rsidR="0016469E">
          <w:rPr>
            <w:noProof/>
            <w:webHidden/>
          </w:rPr>
          <w:fldChar w:fldCharType="end"/>
        </w:r>
        <w:r>
          <w:rPr>
            <w:noProof/>
          </w:rPr>
          <w:fldChar w:fldCharType="end"/>
        </w:r>
      </w:del>
    </w:p>
    <w:p w14:paraId="60D56733" w14:textId="77777777" w:rsidR="0016469E" w:rsidRDefault="00BA47E7">
      <w:pPr>
        <w:pStyle w:val="TOC3"/>
        <w:rPr>
          <w:del w:id="195" w:author="Radman Asja" w:date="2023-04-20T09:47:00Z"/>
          <w:rFonts w:asciiTheme="minorHAnsi" w:eastAsiaTheme="minorEastAsia" w:hAnsiTheme="minorHAnsi" w:cstheme="minorBidi"/>
          <w:b w:val="0"/>
          <w:noProof/>
          <w:szCs w:val="22"/>
          <w:lang w:val="pt-PT" w:eastAsia="pt-PT"/>
        </w:rPr>
      </w:pPr>
      <w:del w:id="196" w:author="Radman Asja" w:date="2023-04-20T09:47:00Z">
        <w:r>
          <w:fldChar w:fldCharType="begin"/>
        </w:r>
        <w:r>
          <w:delInstrText xml:space="preserve"> HYPERLINK \l "_Toc119720402" </w:delInstrText>
        </w:r>
        <w:r>
          <w:fldChar w:fldCharType="separate"/>
        </w:r>
        <w:r w:rsidR="0016469E" w:rsidRPr="004A4E6C">
          <w:rPr>
            <w:rStyle w:val="Hyperlink"/>
            <w:noProof/>
          </w:rPr>
          <w:delText>9.2.1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_Toc119720402 \h </w:delInstrText>
        </w:r>
        <w:r w:rsidR="0016469E">
          <w:rPr>
            <w:noProof/>
            <w:webHidden/>
          </w:rPr>
        </w:r>
        <w:r w:rsidR="0016469E">
          <w:rPr>
            <w:noProof/>
            <w:webHidden/>
          </w:rPr>
          <w:fldChar w:fldCharType="separate"/>
        </w:r>
        <w:r w:rsidR="0016469E">
          <w:rPr>
            <w:noProof/>
            <w:webHidden/>
          </w:rPr>
          <w:delText>72</w:delText>
        </w:r>
        <w:r w:rsidR="0016469E">
          <w:rPr>
            <w:noProof/>
            <w:webHidden/>
          </w:rPr>
          <w:fldChar w:fldCharType="end"/>
        </w:r>
        <w:r>
          <w:rPr>
            <w:noProof/>
          </w:rPr>
          <w:fldChar w:fldCharType="end"/>
        </w:r>
      </w:del>
    </w:p>
    <w:p w14:paraId="75E4FD5F" w14:textId="77777777" w:rsidR="0016469E" w:rsidRDefault="00BA47E7">
      <w:pPr>
        <w:pStyle w:val="TOC3"/>
        <w:rPr>
          <w:del w:id="197" w:author="Radman Asja" w:date="2023-04-20T09:47:00Z"/>
          <w:rFonts w:asciiTheme="minorHAnsi" w:eastAsiaTheme="minorEastAsia" w:hAnsiTheme="minorHAnsi" w:cstheme="minorBidi"/>
          <w:b w:val="0"/>
          <w:noProof/>
          <w:szCs w:val="22"/>
          <w:lang w:val="pt-PT" w:eastAsia="pt-PT"/>
        </w:rPr>
      </w:pPr>
      <w:del w:id="198" w:author="Radman Asja" w:date="2023-04-20T09:47:00Z">
        <w:r>
          <w:lastRenderedPageBreak/>
          <w:fldChar w:fldCharType="begin"/>
        </w:r>
        <w:r>
          <w:delInstrText xml:space="preserve"> HYPERLINK \l "_Toc119720403" </w:delInstrText>
        </w:r>
        <w:r>
          <w:fldChar w:fldCharType="separate"/>
        </w:r>
        <w:r w:rsidR="0016469E" w:rsidRPr="004A4E6C">
          <w:rPr>
            <w:rStyle w:val="Hyperlink"/>
            <w:noProof/>
          </w:rPr>
          <w:delText>9.2.2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Geometry</w:delText>
        </w:r>
        <w:r w:rsidR="0016469E">
          <w:rPr>
            <w:noProof/>
            <w:webHidden/>
          </w:rPr>
          <w:tab/>
        </w:r>
        <w:r w:rsidR="0016469E">
          <w:rPr>
            <w:noProof/>
            <w:webHidden/>
          </w:rPr>
          <w:fldChar w:fldCharType="begin"/>
        </w:r>
        <w:r w:rsidR="0016469E">
          <w:rPr>
            <w:noProof/>
            <w:webHidden/>
          </w:rPr>
          <w:delInstrText xml:space="preserve"> PAGEREF _Toc119720403 \h </w:delInstrText>
        </w:r>
        <w:r w:rsidR="0016469E">
          <w:rPr>
            <w:noProof/>
            <w:webHidden/>
          </w:rPr>
        </w:r>
        <w:r w:rsidR="0016469E">
          <w:rPr>
            <w:noProof/>
            <w:webHidden/>
          </w:rPr>
          <w:fldChar w:fldCharType="separate"/>
        </w:r>
        <w:r w:rsidR="0016469E">
          <w:rPr>
            <w:noProof/>
            <w:webHidden/>
          </w:rPr>
          <w:delText>72</w:delText>
        </w:r>
        <w:r w:rsidR="0016469E">
          <w:rPr>
            <w:noProof/>
            <w:webHidden/>
          </w:rPr>
          <w:fldChar w:fldCharType="end"/>
        </w:r>
        <w:r>
          <w:rPr>
            <w:noProof/>
          </w:rPr>
          <w:fldChar w:fldCharType="end"/>
        </w:r>
      </w:del>
    </w:p>
    <w:p w14:paraId="6CD90A4A" w14:textId="77777777" w:rsidR="0016469E" w:rsidRDefault="00BA47E7">
      <w:pPr>
        <w:pStyle w:val="TOC3"/>
        <w:rPr>
          <w:del w:id="199" w:author="Radman Asja" w:date="2023-04-20T09:47:00Z"/>
          <w:rFonts w:asciiTheme="minorHAnsi" w:eastAsiaTheme="minorEastAsia" w:hAnsiTheme="minorHAnsi" w:cstheme="minorBidi"/>
          <w:b w:val="0"/>
          <w:noProof/>
          <w:szCs w:val="22"/>
          <w:lang w:val="pt-PT" w:eastAsia="pt-PT"/>
        </w:rPr>
      </w:pPr>
      <w:del w:id="200" w:author="Radman Asja" w:date="2023-04-20T09:47:00Z">
        <w:r>
          <w:fldChar w:fldCharType="begin"/>
        </w:r>
        <w:r>
          <w:delInstrText xml:space="preserve"> HYPERLINK \l "_Toc119720404" </w:delInstrText>
        </w:r>
        <w:r>
          <w:fldChar w:fldCharType="separate"/>
        </w:r>
        <w:r w:rsidR="0016469E" w:rsidRPr="004A4E6C">
          <w:rPr>
            <w:rStyle w:val="Hyperlink"/>
            <w:noProof/>
          </w:rPr>
          <w:delText>9.2.3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Details</w:delText>
        </w:r>
        <w:r w:rsidR="0016469E">
          <w:rPr>
            <w:noProof/>
            <w:webHidden/>
          </w:rPr>
          <w:tab/>
        </w:r>
        <w:r w:rsidR="0016469E">
          <w:rPr>
            <w:noProof/>
            <w:webHidden/>
          </w:rPr>
          <w:fldChar w:fldCharType="begin"/>
        </w:r>
        <w:r w:rsidR="0016469E">
          <w:rPr>
            <w:noProof/>
            <w:webHidden/>
          </w:rPr>
          <w:delInstrText xml:space="preserve"> PAGEREF _Toc119720404 \h </w:delInstrText>
        </w:r>
        <w:r w:rsidR="0016469E">
          <w:rPr>
            <w:noProof/>
            <w:webHidden/>
          </w:rPr>
        </w:r>
        <w:r w:rsidR="0016469E">
          <w:rPr>
            <w:noProof/>
            <w:webHidden/>
          </w:rPr>
          <w:fldChar w:fldCharType="separate"/>
        </w:r>
        <w:r w:rsidR="0016469E">
          <w:rPr>
            <w:noProof/>
            <w:webHidden/>
          </w:rPr>
          <w:delText>73</w:delText>
        </w:r>
        <w:r w:rsidR="0016469E">
          <w:rPr>
            <w:noProof/>
            <w:webHidden/>
          </w:rPr>
          <w:fldChar w:fldCharType="end"/>
        </w:r>
        <w:r>
          <w:rPr>
            <w:noProof/>
          </w:rPr>
          <w:fldChar w:fldCharType="end"/>
        </w:r>
      </w:del>
    </w:p>
    <w:p w14:paraId="5D6C9E8F" w14:textId="77777777" w:rsidR="0016469E" w:rsidRDefault="00BA47E7">
      <w:pPr>
        <w:pStyle w:val="TOC3"/>
        <w:rPr>
          <w:del w:id="201" w:author="Radman Asja" w:date="2023-04-20T09:47:00Z"/>
          <w:rFonts w:asciiTheme="minorHAnsi" w:eastAsiaTheme="minorEastAsia" w:hAnsiTheme="minorHAnsi" w:cstheme="minorBidi"/>
          <w:b w:val="0"/>
          <w:noProof/>
          <w:szCs w:val="22"/>
          <w:lang w:val="pt-PT" w:eastAsia="pt-PT"/>
        </w:rPr>
      </w:pPr>
      <w:del w:id="202" w:author="Radman Asja" w:date="2023-04-20T09:47:00Z">
        <w:r>
          <w:fldChar w:fldCharType="begin"/>
        </w:r>
        <w:r>
          <w:delInstrText xml:space="preserve"> HYPERLINK \l "_Toc119720405" </w:delInstrText>
        </w:r>
        <w:r>
          <w:fldChar w:fldCharType="separate"/>
        </w:r>
        <w:r w:rsidR="0016469E" w:rsidRPr="004A4E6C">
          <w:rPr>
            <w:rStyle w:val="Hyperlink"/>
            <w:noProof/>
          </w:rPr>
          <w:delText>9.2.4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Materials</w:delText>
        </w:r>
        <w:r w:rsidR="0016469E">
          <w:rPr>
            <w:noProof/>
            <w:webHidden/>
          </w:rPr>
          <w:tab/>
        </w:r>
        <w:r w:rsidR="0016469E">
          <w:rPr>
            <w:noProof/>
            <w:webHidden/>
          </w:rPr>
          <w:fldChar w:fldCharType="begin"/>
        </w:r>
        <w:r w:rsidR="0016469E">
          <w:rPr>
            <w:noProof/>
            <w:webHidden/>
          </w:rPr>
          <w:delInstrText xml:space="preserve"> PAGEREF _Toc119720405 \h </w:delInstrText>
        </w:r>
        <w:r w:rsidR="0016469E">
          <w:rPr>
            <w:noProof/>
            <w:webHidden/>
          </w:rPr>
        </w:r>
        <w:r w:rsidR="0016469E">
          <w:rPr>
            <w:noProof/>
            <w:webHidden/>
          </w:rPr>
          <w:fldChar w:fldCharType="separate"/>
        </w:r>
        <w:r w:rsidR="0016469E">
          <w:rPr>
            <w:noProof/>
            <w:webHidden/>
          </w:rPr>
          <w:delText>74</w:delText>
        </w:r>
        <w:r w:rsidR="0016469E">
          <w:rPr>
            <w:noProof/>
            <w:webHidden/>
          </w:rPr>
          <w:fldChar w:fldCharType="end"/>
        </w:r>
        <w:r>
          <w:rPr>
            <w:noProof/>
          </w:rPr>
          <w:fldChar w:fldCharType="end"/>
        </w:r>
      </w:del>
    </w:p>
    <w:p w14:paraId="2B0BC086" w14:textId="77777777" w:rsidR="0016469E" w:rsidRDefault="00BA47E7">
      <w:pPr>
        <w:pStyle w:val="TOC2"/>
        <w:rPr>
          <w:del w:id="203" w:author="Radman Asja" w:date="2023-04-20T09:47:00Z"/>
          <w:rFonts w:asciiTheme="minorHAnsi" w:eastAsiaTheme="minorEastAsia" w:hAnsiTheme="minorHAnsi" w:cstheme="minorBidi"/>
          <w:b w:val="0"/>
          <w:noProof/>
          <w:szCs w:val="22"/>
          <w:lang w:val="pt-PT" w:eastAsia="pt-PT"/>
        </w:rPr>
      </w:pPr>
      <w:del w:id="204" w:author="Radman Asja" w:date="2023-04-20T09:47:00Z">
        <w:r>
          <w:fldChar w:fldCharType="begin"/>
        </w:r>
        <w:r>
          <w:delInstrText xml:space="preserve"> HYPERLINK \l "_Toc119720406" </w:delInstrText>
        </w:r>
        <w:r>
          <w:fldChar w:fldCharType="separate"/>
        </w:r>
        <w:r w:rsidR="0016469E" w:rsidRPr="004A4E6C">
          <w:rPr>
            <w:rStyle w:val="Hyperlink"/>
            <w:noProof/>
          </w:rPr>
          <w:delText>9.3</w:delText>
        </w:r>
        <w:r w:rsidR="0016469E">
          <w:rPr>
            <w:rFonts w:asciiTheme="minorHAnsi" w:eastAsiaTheme="minorEastAsia" w:hAnsiTheme="minorHAnsi" w:cstheme="minorBidi"/>
            <w:b w:val="0"/>
            <w:noProof/>
            <w:szCs w:val="22"/>
            <w:lang w:val="pt-PT" w:eastAsia="pt-PT"/>
          </w:rPr>
          <w:tab/>
        </w:r>
        <w:r w:rsidR="0016469E" w:rsidRPr="004A4E6C">
          <w:rPr>
            <w:rStyle w:val="Hyperlink"/>
            <w:noProof/>
            <w:lang w:eastAsia="ja-JP"/>
          </w:rPr>
          <w:delText>Structural modelling</w:delText>
        </w:r>
        <w:r w:rsidR="0016469E">
          <w:rPr>
            <w:noProof/>
            <w:webHidden/>
          </w:rPr>
          <w:tab/>
        </w:r>
        <w:r w:rsidR="0016469E">
          <w:rPr>
            <w:noProof/>
            <w:webHidden/>
          </w:rPr>
          <w:fldChar w:fldCharType="begin"/>
        </w:r>
        <w:r w:rsidR="0016469E">
          <w:rPr>
            <w:noProof/>
            <w:webHidden/>
          </w:rPr>
          <w:delInstrText xml:space="preserve"> PAGEREF _Toc119720406 \h </w:delInstrText>
        </w:r>
        <w:r w:rsidR="0016469E">
          <w:rPr>
            <w:noProof/>
            <w:webHidden/>
          </w:rPr>
        </w:r>
        <w:r w:rsidR="0016469E">
          <w:rPr>
            <w:noProof/>
            <w:webHidden/>
          </w:rPr>
          <w:fldChar w:fldCharType="separate"/>
        </w:r>
        <w:r w:rsidR="0016469E">
          <w:rPr>
            <w:noProof/>
            <w:webHidden/>
          </w:rPr>
          <w:delText>79</w:delText>
        </w:r>
        <w:r w:rsidR="0016469E">
          <w:rPr>
            <w:noProof/>
            <w:webHidden/>
          </w:rPr>
          <w:fldChar w:fldCharType="end"/>
        </w:r>
        <w:r>
          <w:rPr>
            <w:noProof/>
          </w:rPr>
          <w:fldChar w:fldCharType="end"/>
        </w:r>
      </w:del>
    </w:p>
    <w:p w14:paraId="7CE58FB8" w14:textId="77777777" w:rsidR="0016469E" w:rsidRDefault="00BA47E7">
      <w:pPr>
        <w:pStyle w:val="TOC2"/>
        <w:rPr>
          <w:del w:id="205" w:author="Radman Asja" w:date="2023-04-20T09:47:00Z"/>
          <w:rFonts w:asciiTheme="minorHAnsi" w:eastAsiaTheme="minorEastAsia" w:hAnsiTheme="minorHAnsi" w:cstheme="minorBidi"/>
          <w:b w:val="0"/>
          <w:noProof/>
          <w:szCs w:val="22"/>
          <w:lang w:val="pt-PT" w:eastAsia="pt-PT"/>
        </w:rPr>
      </w:pPr>
      <w:del w:id="206" w:author="Radman Asja" w:date="2023-04-20T09:47:00Z">
        <w:r>
          <w:fldChar w:fldCharType="begin"/>
        </w:r>
        <w:r>
          <w:delInstrText xml:space="preserve"> HYPERLINK \l "_Toc119720407" </w:delInstrText>
        </w:r>
        <w:r>
          <w:fldChar w:fldCharType="separate"/>
        </w:r>
        <w:r w:rsidR="0016469E" w:rsidRPr="004A4E6C">
          <w:rPr>
            <w:rStyle w:val="Hyperlink"/>
            <w:noProof/>
          </w:rPr>
          <w:delText>9.4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Resistance models for assessment</w:delText>
        </w:r>
        <w:r w:rsidR="0016469E">
          <w:rPr>
            <w:noProof/>
            <w:webHidden/>
          </w:rPr>
          <w:tab/>
        </w:r>
        <w:r w:rsidR="0016469E">
          <w:rPr>
            <w:noProof/>
            <w:webHidden/>
          </w:rPr>
          <w:fldChar w:fldCharType="begin"/>
        </w:r>
        <w:r w:rsidR="0016469E">
          <w:rPr>
            <w:noProof/>
            <w:webHidden/>
          </w:rPr>
          <w:delInstrText xml:space="preserve"> PAGEREF _Toc119720407 \h </w:delInstrText>
        </w:r>
        <w:r w:rsidR="0016469E">
          <w:rPr>
            <w:noProof/>
            <w:webHidden/>
          </w:rPr>
        </w:r>
        <w:r w:rsidR="0016469E">
          <w:rPr>
            <w:noProof/>
            <w:webHidden/>
          </w:rPr>
          <w:fldChar w:fldCharType="separate"/>
        </w:r>
        <w:r w:rsidR="0016469E">
          <w:rPr>
            <w:noProof/>
            <w:webHidden/>
          </w:rPr>
          <w:delText>82</w:delText>
        </w:r>
        <w:r w:rsidR="0016469E">
          <w:rPr>
            <w:noProof/>
            <w:webHidden/>
          </w:rPr>
          <w:fldChar w:fldCharType="end"/>
        </w:r>
        <w:r>
          <w:rPr>
            <w:noProof/>
          </w:rPr>
          <w:fldChar w:fldCharType="end"/>
        </w:r>
      </w:del>
    </w:p>
    <w:p w14:paraId="0DC78B25" w14:textId="77777777" w:rsidR="0016469E" w:rsidRDefault="00BA47E7">
      <w:pPr>
        <w:pStyle w:val="TOC3"/>
        <w:rPr>
          <w:del w:id="207" w:author="Radman Asja" w:date="2023-04-20T09:47:00Z"/>
          <w:rFonts w:asciiTheme="minorHAnsi" w:eastAsiaTheme="minorEastAsia" w:hAnsiTheme="minorHAnsi" w:cstheme="minorBidi"/>
          <w:b w:val="0"/>
          <w:noProof/>
          <w:szCs w:val="22"/>
          <w:lang w:val="pt-PT" w:eastAsia="pt-PT"/>
        </w:rPr>
      </w:pPr>
      <w:del w:id="208" w:author="Radman Asja" w:date="2023-04-20T09:47:00Z">
        <w:r>
          <w:fldChar w:fldCharType="begin"/>
        </w:r>
        <w:r>
          <w:delInstrText xml:space="preserve"> HYPERLINK \l "_Toc119720408" </w:delInstrText>
        </w:r>
        <w:r>
          <w:fldChar w:fldCharType="separate"/>
        </w:r>
        <w:r w:rsidR="0016469E" w:rsidRPr="004A4E6C">
          <w:rPr>
            <w:rStyle w:val="Hyperlink"/>
            <w:noProof/>
          </w:rPr>
          <w:delText>9.4.1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_Toc119720408 \h </w:delInstrText>
        </w:r>
        <w:r w:rsidR="0016469E">
          <w:rPr>
            <w:noProof/>
            <w:webHidden/>
          </w:rPr>
        </w:r>
        <w:r w:rsidR="0016469E">
          <w:rPr>
            <w:noProof/>
            <w:webHidden/>
          </w:rPr>
          <w:fldChar w:fldCharType="separate"/>
        </w:r>
        <w:r w:rsidR="0016469E">
          <w:rPr>
            <w:noProof/>
            <w:webHidden/>
          </w:rPr>
          <w:delText>82</w:delText>
        </w:r>
        <w:r w:rsidR="0016469E">
          <w:rPr>
            <w:noProof/>
            <w:webHidden/>
          </w:rPr>
          <w:fldChar w:fldCharType="end"/>
        </w:r>
        <w:r>
          <w:rPr>
            <w:noProof/>
          </w:rPr>
          <w:fldChar w:fldCharType="end"/>
        </w:r>
      </w:del>
    </w:p>
    <w:p w14:paraId="3B31C350" w14:textId="77777777" w:rsidR="0016469E" w:rsidRDefault="00BA47E7">
      <w:pPr>
        <w:pStyle w:val="TOC3"/>
        <w:rPr>
          <w:del w:id="209" w:author="Radman Asja" w:date="2023-04-20T09:47:00Z"/>
          <w:rFonts w:asciiTheme="minorHAnsi" w:eastAsiaTheme="minorEastAsia" w:hAnsiTheme="minorHAnsi" w:cstheme="minorBidi"/>
          <w:b w:val="0"/>
          <w:noProof/>
          <w:szCs w:val="22"/>
          <w:lang w:val="pt-PT" w:eastAsia="pt-PT"/>
        </w:rPr>
      </w:pPr>
      <w:del w:id="210" w:author="Radman Asja" w:date="2023-04-20T09:47:00Z">
        <w:r>
          <w:fldChar w:fldCharType="begin"/>
        </w:r>
        <w:r>
          <w:delInstrText xml:space="preserve"> HYPERLINK \l "_Toc119720409" </w:delInstrText>
        </w:r>
        <w:r>
          <w:fldChar w:fldCharType="separate"/>
        </w:r>
        <w:r w:rsidR="0016469E" w:rsidRPr="004A4E6C">
          <w:rPr>
            <w:rStyle w:val="Hyperlink"/>
            <w:noProof/>
          </w:rPr>
          <w:delText>9.4.2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Beams and columns under flexure with or without axial load</w:delText>
        </w:r>
        <w:r w:rsidR="0016469E">
          <w:rPr>
            <w:noProof/>
            <w:webHidden/>
          </w:rPr>
          <w:tab/>
        </w:r>
        <w:r w:rsidR="0016469E">
          <w:rPr>
            <w:noProof/>
            <w:webHidden/>
          </w:rPr>
          <w:fldChar w:fldCharType="begin"/>
        </w:r>
        <w:r w:rsidR="0016469E">
          <w:rPr>
            <w:noProof/>
            <w:webHidden/>
          </w:rPr>
          <w:delInstrText xml:space="preserve"> PAGEREF _Toc119720409 \h </w:delInstrText>
        </w:r>
        <w:r w:rsidR="0016469E">
          <w:rPr>
            <w:noProof/>
            <w:webHidden/>
          </w:rPr>
        </w:r>
        <w:r w:rsidR="0016469E">
          <w:rPr>
            <w:noProof/>
            <w:webHidden/>
          </w:rPr>
          <w:fldChar w:fldCharType="separate"/>
        </w:r>
        <w:r w:rsidR="0016469E">
          <w:rPr>
            <w:noProof/>
            <w:webHidden/>
          </w:rPr>
          <w:delText>82</w:delText>
        </w:r>
        <w:r w:rsidR="0016469E">
          <w:rPr>
            <w:noProof/>
            <w:webHidden/>
          </w:rPr>
          <w:fldChar w:fldCharType="end"/>
        </w:r>
        <w:r>
          <w:rPr>
            <w:noProof/>
          </w:rPr>
          <w:fldChar w:fldCharType="end"/>
        </w:r>
      </w:del>
    </w:p>
    <w:p w14:paraId="7F1EA8BA" w14:textId="77777777" w:rsidR="0016469E" w:rsidRDefault="00BA47E7">
      <w:pPr>
        <w:pStyle w:val="TOC3"/>
        <w:rPr>
          <w:del w:id="211" w:author="Radman Asja" w:date="2023-04-20T09:47:00Z"/>
          <w:rFonts w:asciiTheme="minorHAnsi" w:eastAsiaTheme="minorEastAsia" w:hAnsiTheme="minorHAnsi" w:cstheme="minorBidi"/>
          <w:b w:val="0"/>
          <w:noProof/>
          <w:szCs w:val="22"/>
          <w:lang w:val="pt-PT" w:eastAsia="pt-PT"/>
        </w:rPr>
      </w:pPr>
      <w:del w:id="212" w:author="Radman Asja" w:date="2023-04-20T09:47:00Z">
        <w:r>
          <w:fldChar w:fldCharType="begin"/>
        </w:r>
        <w:r>
          <w:delInstrText xml:space="preserve"> HYPERLINK \l "_Toc119720410" </w:delInstrText>
        </w:r>
        <w:r>
          <w:fldChar w:fldCharType="separate"/>
        </w:r>
        <w:r w:rsidR="0016469E" w:rsidRPr="004A4E6C">
          <w:rPr>
            <w:rStyle w:val="Hyperlink"/>
            <w:noProof/>
          </w:rPr>
          <w:delText>9.4.3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Steel bracings</w:delText>
        </w:r>
        <w:r w:rsidR="0016469E">
          <w:rPr>
            <w:noProof/>
            <w:webHidden/>
          </w:rPr>
          <w:tab/>
        </w:r>
        <w:r w:rsidR="0016469E">
          <w:rPr>
            <w:noProof/>
            <w:webHidden/>
          </w:rPr>
          <w:fldChar w:fldCharType="begin"/>
        </w:r>
        <w:r w:rsidR="0016469E">
          <w:rPr>
            <w:noProof/>
            <w:webHidden/>
          </w:rPr>
          <w:delInstrText xml:space="preserve"> PAGEREF _Toc119720410 \h </w:delInstrText>
        </w:r>
        <w:r w:rsidR="0016469E">
          <w:rPr>
            <w:noProof/>
            <w:webHidden/>
          </w:rPr>
        </w:r>
        <w:r w:rsidR="0016469E">
          <w:rPr>
            <w:noProof/>
            <w:webHidden/>
          </w:rPr>
          <w:fldChar w:fldCharType="separate"/>
        </w:r>
        <w:r w:rsidR="0016469E">
          <w:rPr>
            <w:noProof/>
            <w:webHidden/>
          </w:rPr>
          <w:delText>93</w:delText>
        </w:r>
        <w:r w:rsidR="0016469E">
          <w:rPr>
            <w:noProof/>
            <w:webHidden/>
          </w:rPr>
          <w:fldChar w:fldCharType="end"/>
        </w:r>
        <w:r>
          <w:rPr>
            <w:noProof/>
          </w:rPr>
          <w:fldChar w:fldCharType="end"/>
        </w:r>
      </w:del>
    </w:p>
    <w:p w14:paraId="563BF183" w14:textId="77777777" w:rsidR="0016469E" w:rsidRDefault="00BA47E7">
      <w:pPr>
        <w:pStyle w:val="TOC3"/>
        <w:rPr>
          <w:del w:id="213" w:author="Radman Asja" w:date="2023-04-20T09:47:00Z"/>
          <w:rFonts w:asciiTheme="minorHAnsi" w:eastAsiaTheme="minorEastAsia" w:hAnsiTheme="minorHAnsi" w:cstheme="minorBidi"/>
          <w:b w:val="0"/>
          <w:noProof/>
          <w:szCs w:val="22"/>
          <w:lang w:val="pt-PT" w:eastAsia="pt-PT"/>
        </w:rPr>
      </w:pPr>
      <w:del w:id="214" w:author="Radman Asja" w:date="2023-04-20T09:47:00Z">
        <w:r>
          <w:fldChar w:fldCharType="begin"/>
        </w:r>
        <w:r>
          <w:delInstrText xml:space="preserve"> HYPERLINK \l "_Toc119720411" </w:delInstrText>
        </w:r>
        <w:r>
          <w:fldChar w:fldCharType="separate"/>
        </w:r>
        <w:r w:rsidR="0016469E" w:rsidRPr="004A4E6C">
          <w:rPr>
            <w:rStyle w:val="Hyperlink"/>
            <w:noProof/>
          </w:rPr>
          <w:delText>9.4.4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Links in frames with eccentric bracings</w:delText>
        </w:r>
        <w:r w:rsidR="0016469E">
          <w:rPr>
            <w:noProof/>
            <w:webHidden/>
          </w:rPr>
          <w:tab/>
        </w:r>
        <w:r w:rsidR="0016469E">
          <w:rPr>
            <w:noProof/>
            <w:webHidden/>
          </w:rPr>
          <w:fldChar w:fldCharType="begin"/>
        </w:r>
        <w:r w:rsidR="0016469E">
          <w:rPr>
            <w:noProof/>
            <w:webHidden/>
          </w:rPr>
          <w:delInstrText xml:space="preserve"> PAGEREF _Toc119720411 \h </w:delInstrText>
        </w:r>
        <w:r w:rsidR="0016469E">
          <w:rPr>
            <w:noProof/>
            <w:webHidden/>
          </w:rPr>
        </w:r>
        <w:r w:rsidR="0016469E">
          <w:rPr>
            <w:noProof/>
            <w:webHidden/>
          </w:rPr>
          <w:fldChar w:fldCharType="separate"/>
        </w:r>
        <w:r w:rsidR="0016469E">
          <w:rPr>
            <w:noProof/>
            <w:webHidden/>
          </w:rPr>
          <w:delText>93</w:delText>
        </w:r>
        <w:r w:rsidR="0016469E">
          <w:rPr>
            <w:noProof/>
            <w:webHidden/>
          </w:rPr>
          <w:fldChar w:fldCharType="end"/>
        </w:r>
        <w:r>
          <w:rPr>
            <w:noProof/>
          </w:rPr>
          <w:fldChar w:fldCharType="end"/>
        </w:r>
      </w:del>
    </w:p>
    <w:p w14:paraId="54AD17DD" w14:textId="77777777" w:rsidR="0016469E" w:rsidRDefault="00BA47E7">
      <w:pPr>
        <w:pStyle w:val="TOC3"/>
        <w:rPr>
          <w:del w:id="215" w:author="Radman Asja" w:date="2023-04-20T09:47:00Z"/>
          <w:rFonts w:asciiTheme="minorHAnsi" w:eastAsiaTheme="minorEastAsia" w:hAnsiTheme="minorHAnsi" w:cstheme="minorBidi"/>
          <w:b w:val="0"/>
          <w:noProof/>
          <w:szCs w:val="22"/>
          <w:lang w:val="pt-PT" w:eastAsia="pt-PT"/>
        </w:rPr>
      </w:pPr>
      <w:del w:id="216" w:author="Radman Asja" w:date="2023-04-20T09:47:00Z">
        <w:r>
          <w:fldChar w:fldCharType="begin"/>
        </w:r>
        <w:r>
          <w:delInstrText xml:space="preserve"> HYPERLINK \l "_Toc119720412" </w:delInstrText>
        </w:r>
        <w:r>
          <w:fldChar w:fldCharType="separate"/>
        </w:r>
        <w:r w:rsidR="0016469E" w:rsidRPr="004A4E6C">
          <w:rPr>
            <w:rStyle w:val="Hyperlink"/>
            <w:noProof/>
          </w:rPr>
          <w:delText>9.4.5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Buckling restrained bracings</w:delText>
        </w:r>
        <w:r w:rsidR="0016469E">
          <w:rPr>
            <w:noProof/>
            <w:webHidden/>
          </w:rPr>
          <w:tab/>
        </w:r>
        <w:r w:rsidR="0016469E">
          <w:rPr>
            <w:noProof/>
            <w:webHidden/>
          </w:rPr>
          <w:fldChar w:fldCharType="begin"/>
        </w:r>
        <w:r w:rsidR="0016469E">
          <w:rPr>
            <w:noProof/>
            <w:webHidden/>
          </w:rPr>
          <w:delInstrText xml:space="preserve"> PAGEREF _Toc119720412 \h </w:delInstrText>
        </w:r>
        <w:r w:rsidR="0016469E">
          <w:rPr>
            <w:noProof/>
            <w:webHidden/>
          </w:rPr>
        </w:r>
        <w:r w:rsidR="0016469E">
          <w:rPr>
            <w:noProof/>
            <w:webHidden/>
          </w:rPr>
          <w:fldChar w:fldCharType="separate"/>
        </w:r>
        <w:r w:rsidR="0016469E">
          <w:rPr>
            <w:noProof/>
            <w:webHidden/>
          </w:rPr>
          <w:delText>93</w:delText>
        </w:r>
        <w:r w:rsidR="0016469E">
          <w:rPr>
            <w:noProof/>
            <w:webHidden/>
          </w:rPr>
          <w:fldChar w:fldCharType="end"/>
        </w:r>
        <w:r>
          <w:rPr>
            <w:noProof/>
          </w:rPr>
          <w:fldChar w:fldCharType="end"/>
        </w:r>
      </w:del>
    </w:p>
    <w:p w14:paraId="0F795AFF" w14:textId="77777777" w:rsidR="0016469E" w:rsidRDefault="00BA47E7">
      <w:pPr>
        <w:pStyle w:val="TOC3"/>
        <w:rPr>
          <w:del w:id="217" w:author="Radman Asja" w:date="2023-04-20T09:47:00Z"/>
          <w:rFonts w:asciiTheme="minorHAnsi" w:eastAsiaTheme="minorEastAsia" w:hAnsiTheme="minorHAnsi" w:cstheme="minorBidi"/>
          <w:b w:val="0"/>
          <w:noProof/>
          <w:szCs w:val="22"/>
          <w:lang w:val="pt-PT" w:eastAsia="pt-PT"/>
        </w:rPr>
      </w:pPr>
      <w:del w:id="218" w:author="Radman Asja" w:date="2023-04-20T09:47:00Z">
        <w:r>
          <w:fldChar w:fldCharType="begin"/>
        </w:r>
        <w:r>
          <w:delInstrText xml:space="preserve"> HYPERLINK \l "_Toc119720413" </w:delInstrText>
        </w:r>
        <w:r>
          <w:fldChar w:fldCharType="separate"/>
        </w:r>
        <w:r w:rsidR="0016469E" w:rsidRPr="004A4E6C">
          <w:rPr>
            <w:rStyle w:val="Hyperlink"/>
            <w:noProof/>
          </w:rPr>
          <w:delText>9.4.6</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Steel column and beam splices</w:delText>
        </w:r>
        <w:r w:rsidR="0016469E">
          <w:rPr>
            <w:noProof/>
            <w:webHidden/>
          </w:rPr>
          <w:tab/>
        </w:r>
        <w:r w:rsidR="0016469E">
          <w:rPr>
            <w:noProof/>
            <w:webHidden/>
          </w:rPr>
          <w:fldChar w:fldCharType="begin"/>
        </w:r>
        <w:r w:rsidR="0016469E">
          <w:rPr>
            <w:noProof/>
            <w:webHidden/>
          </w:rPr>
          <w:delInstrText xml:space="preserve"> PAGEREF _Toc119720413 \h </w:delInstrText>
        </w:r>
        <w:r w:rsidR="0016469E">
          <w:rPr>
            <w:noProof/>
            <w:webHidden/>
          </w:rPr>
        </w:r>
        <w:r w:rsidR="0016469E">
          <w:rPr>
            <w:noProof/>
            <w:webHidden/>
          </w:rPr>
          <w:fldChar w:fldCharType="separate"/>
        </w:r>
        <w:r w:rsidR="0016469E">
          <w:rPr>
            <w:noProof/>
            <w:webHidden/>
          </w:rPr>
          <w:delText>93</w:delText>
        </w:r>
        <w:r w:rsidR="0016469E">
          <w:rPr>
            <w:noProof/>
            <w:webHidden/>
          </w:rPr>
          <w:fldChar w:fldCharType="end"/>
        </w:r>
        <w:r>
          <w:rPr>
            <w:noProof/>
          </w:rPr>
          <w:fldChar w:fldCharType="end"/>
        </w:r>
      </w:del>
    </w:p>
    <w:p w14:paraId="3DA496B8" w14:textId="77777777" w:rsidR="0016469E" w:rsidRDefault="00BA47E7">
      <w:pPr>
        <w:pStyle w:val="TOC3"/>
        <w:rPr>
          <w:del w:id="219" w:author="Radman Asja" w:date="2023-04-20T09:47:00Z"/>
          <w:rFonts w:asciiTheme="minorHAnsi" w:eastAsiaTheme="minorEastAsia" w:hAnsiTheme="minorHAnsi" w:cstheme="minorBidi"/>
          <w:b w:val="0"/>
          <w:noProof/>
          <w:szCs w:val="22"/>
          <w:lang w:val="pt-PT" w:eastAsia="pt-PT"/>
        </w:rPr>
      </w:pPr>
      <w:del w:id="220" w:author="Radman Asja" w:date="2023-04-20T09:47:00Z">
        <w:r>
          <w:fldChar w:fldCharType="begin"/>
        </w:r>
        <w:r>
          <w:delInstrText xml:space="preserve"> HYPERLINK \l "_Toc119720414" </w:delInstrText>
        </w:r>
        <w:r>
          <w:fldChar w:fldCharType="separate"/>
        </w:r>
        <w:r w:rsidR="0016469E" w:rsidRPr="004A4E6C">
          <w:rPr>
            <w:rStyle w:val="Hyperlink"/>
            <w:noProof/>
          </w:rPr>
          <w:delText>9.4.7</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Beam-to-column web panel joint</w:delText>
        </w:r>
        <w:r w:rsidR="0016469E">
          <w:rPr>
            <w:noProof/>
            <w:webHidden/>
          </w:rPr>
          <w:tab/>
        </w:r>
        <w:r w:rsidR="0016469E">
          <w:rPr>
            <w:noProof/>
            <w:webHidden/>
          </w:rPr>
          <w:fldChar w:fldCharType="begin"/>
        </w:r>
        <w:r w:rsidR="0016469E">
          <w:rPr>
            <w:noProof/>
            <w:webHidden/>
          </w:rPr>
          <w:delInstrText xml:space="preserve"> PAGEREF _Toc119720414 \h </w:delInstrText>
        </w:r>
        <w:r w:rsidR="0016469E">
          <w:rPr>
            <w:noProof/>
            <w:webHidden/>
          </w:rPr>
        </w:r>
        <w:r w:rsidR="0016469E">
          <w:rPr>
            <w:noProof/>
            <w:webHidden/>
          </w:rPr>
          <w:fldChar w:fldCharType="separate"/>
        </w:r>
        <w:r w:rsidR="0016469E">
          <w:rPr>
            <w:noProof/>
            <w:webHidden/>
          </w:rPr>
          <w:delText>94</w:delText>
        </w:r>
        <w:r w:rsidR="0016469E">
          <w:rPr>
            <w:noProof/>
            <w:webHidden/>
          </w:rPr>
          <w:fldChar w:fldCharType="end"/>
        </w:r>
        <w:r>
          <w:rPr>
            <w:noProof/>
          </w:rPr>
          <w:fldChar w:fldCharType="end"/>
        </w:r>
      </w:del>
    </w:p>
    <w:p w14:paraId="6E36DF84" w14:textId="77777777" w:rsidR="0016469E" w:rsidRDefault="00BA47E7">
      <w:pPr>
        <w:pStyle w:val="TOC3"/>
        <w:rPr>
          <w:del w:id="221" w:author="Radman Asja" w:date="2023-04-20T09:47:00Z"/>
          <w:rFonts w:asciiTheme="minorHAnsi" w:eastAsiaTheme="minorEastAsia" w:hAnsiTheme="minorHAnsi" w:cstheme="minorBidi"/>
          <w:b w:val="0"/>
          <w:noProof/>
          <w:szCs w:val="22"/>
          <w:lang w:val="pt-PT" w:eastAsia="pt-PT"/>
        </w:rPr>
      </w:pPr>
      <w:del w:id="222" w:author="Radman Asja" w:date="2023-04-20T09:47:00Z">
        <w:r>
          <w:fldChar w:fldCharType="begin"/>
        </w:r>
        <w:r>
          <w:delInstrText xml:space="preserve"> HYPERLINK \l "_Toc119720415" </w:delInstrText>
        </w:r>
        <w:r>
          <w:fldChar w:fldCharType="separate"/>
        </w:r>
        <w:r w:rsidR="0016469E" w:rsidRPr="004A4E6C">
          <w:rPr>
            <w:rStyle w:val="Hyperlink"/>
            <w:noProof/>
          </w:rPr>
          <w:delText>9.4.8</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Bracing-end connections</w:delText>
        </w:r>
        <w:r w:rsidR="0016469E">
          <w:rPr>
            <w:noProof/>
            <w:webHidden/>
          </w:rPr>
          <w:tab/>
        </w:r>
        <w:r w:rsidR="0016469E">
          <w:rPr>
            <w:noProof/>
            <w:webHidden/>
          </w:rPr>
          <w:fldChar w:fldCharType="begin"/>
        </w:r>
        <w:r w:rsidR="0016469E">
          <w:rPr>
            <w:noProof/>
            <w:webHidden/>
          </w:rPr>
          <w:delInstrText xml:space="preserve"> PAGEREF _Toc119720415 \h </w:delInstrText>
        </w:r>
        <w:r w:rsidR="0016469E">
          <w:rPr>
            <w:noProof/>
            <w:webHidden/>
          </w:rPr>
        </w:r>
        <w:r w:rsidR="0016469E">
          <w:rPr>
            <w:noProof/>
            <w:webHidden/>
          </w:rPr>
          <w:fldChar w:fldCharType="separate"/>
        </w:r>
        <w:r w:rsidR="0016469E">
          <w:rPr>
            <w:noProof/>
            <w:webHidden/>
          </w:rPr>
          <w:delText>95</w:delText>
        </w:r>
        <w:r w:rsidR="0016469E">
          <w:rPr>
            <w:noProof/>
            <w:webHidden/>
          </w:rPr>
          <w:fldChar w:fldCharType="end"/>
        </w:r>
        <w:r>
          <w:rPr>
            <w:noProof/>
          </w:rPr>
          <w:fldChar w:fldCharType="end"/>
        </w:r>
      </w:del>
    </w:p>
    <w:p w14:paraId="4A29C084" w14:textId="77777777" w:rsidR="0016469E" w:rsidRDefault="00BA47E7">
      <w:pPr>
        <w:pStyle w:val="TOC2"/>
        <w:rPr>
          <w:del w:id="223" w:author="Radman Asja" w:date="2023-04-20T09:47:00Z"/>
          <w:rFonts w:asciiTheme="minorHAnsi" w:eastAsiaTheme="minorEastAsia" w:hAnsiTheme="minorHAnsi" w:cstheme="minorBidi"/>
          <w:b w:val="0"/>
          <w:noProof/>
          <w:szCs w:val="22"/>
          <w:lang w:val="pt-PT" w:eastAsia="pt-PT"/>
        </w:rPr>
      </w:pPr>
      <w:del w:id="224" w:author="Radman Asja" w:date="2023-04-20T09:47:00Z">
        <w:r>
          <w:fldChar w:fldCharType="begin"/>
        </w:r>
        <w:r>
          <w:delInstrText xml:space="preserve"> HYPERLINK \l "_Toc119720416" </w:delInstrText>
        </w:r>
        <w:r>
          <w:fldChar w:fldCharType="separate"/>
        </w:r>
        <w:r w:rsidR="0016469E" w:rsidRPr="004A4E6C">
          <w:rPr>
            <w:rStyle w:val="Hyperlink"/>
            <w:noProof/>
          </w:rPr>
          <w:delText>9.5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Verification of limit states</w:delText>
        </w:r>
        <w:r w:rsidR="0016469E">
          <w:rPr>
            <w:noProof/>
            <w:webHidden/>
          </w:rPr>
          <w:tab/>
        </w:r>
        <w:r w:rsidR="0016469E">
          <w:rPr>
            <w:noProof/>
            <w:webHidden/>
          </w:rPr>
          <w:fldChar w:fldCharType="begin"/>
        </w:r>
        <w:r w:rsidR="0016469E">
          <w:rPr>
            <w:noProof/>
            <w:webHidden/>
          </w:rPr>
          <w:delInstrText xml:space="preserve"> PAGEREF _Toc119720416 \h </w:delInstrText>
        </w:r>
        <w:r w:rsidR="0016469E">
          <w:rPr>
            <w:noProof/>
            <w:webHidden/>
          </w:rPr>
        </w:r>
        <w:r w:rsidR="0016469E">
          <w:rPr>
            <w:noProof/>
            <w:webHidden/>
          </w:rPr>
          <w:fldChar w:fldCharType="separate"/>
        </w:r>
        <w:r w:rsidR="0016469E">
          <w:rPr>
            <w:noProof/>
            <w:webHidden/>
          </w:rPr>
          <w:delText>96</w:delText>
        </w:r>
        <w:r w:rsidR="0016469E">
          <w:rPr>
            <w:noProof/>
            <w:webHidden/>
          </w:rPr>
          <w:fldChar w:fldCharType="end"/>
        </w:r>
        <w:r>
          <w:rPr>
            <w:noProof/>
          </w:rPr>
          <w:fldChar w:fldCharType="end"/>
        </w:r>
      </w:del>
    </w:p>
    <w:p w14:paraId="3ECB61A5" w14:textId="77777777" w:rsidR="0016469E" w:rsidRDefault="00BA47E7">
      <w:pPr>
        <w:pStyle w:val="TOC3"/>
        <w:rPr>
          <w:del w:id="225" w:author="Radman Asja" w:date="2023-04-20T09:47:00Z"/>
          <w:rFonts w:asciiTheme="minorHAnsi" w:eastAsiaTheme="minorEastAsia" w:hAnsiTheme="minorHAnsi" w:cstheme="minorBidi"/>
          <w:b w:val="0"/>
          <w:noProof/>
          <w:szCs w:val="22"/>
          <w:lang w:val="pt-PT" w:eastAsia="pt-PT"/>
        </w:rPr>
      </w:pPr>
      <w:del w:id="226" w:author="Radman Asja" w:date="2023-04-20T09:47:00Z">
        <w:r>
          <w:fldChar w:fldCharType="begin"/>
        </w:r>
        <w:r>
          <w:delInstrText xml:space="preserve"> HYPERLINK \l "_Toc119720417" </w:delInstrText>
        </w:r>
        <w:r>
          <w:fldChar w:fldCharType="separate"/>
        </w:r>
        <w:r w:rsidR="0016469E" w:rsidRPr="004A4E6C">
          <w:rPr>
            <w:rStyle w:val="Hyperlink"/>
            <w:noProof/>
          </w:rPr>
          <w:delText>9.5.1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_Toc119720417 \h </w:delInstrText>
        </w:r>
        <w:r w:rsidR="0016469E">
          <w:rPr>
            <w:noProof/>
            <w:webHidden/>
          </w:rPr>
        </w:r>
        <w:r w:rsidR="0016469E">
          <w:rPr>
            <w:noProof/>
            <w:webHidden/>
          </w:rPr>
          <w:fldChar w:fldCharType="separate"/>
        </w:r>
        <w:r w:rsidR="0016469E">
          <w:rPr>
            <w:noProof/>
            <w:webHidden/>
          </w:rPr>
          <w:delText>96</w:delText>
        </w:r>
        <w:r w:rsidR="0016469E">
          <w:rPr>
            <w:noProof/>
            <w:webHidden/>
          </w:rPr>
          <w:fldChar w:fldCharType="end"/>
        </w:r>
        <w:r>
          <w:rPr>
            <w:noProof/>
          </w:rPr>
          <w:fldChar w:fldCharType="end"/>
        </w:r>
      </w:del>
    </w:p>
    <w:p w14:paraId="1B6DBAAE" w14:textId="77777777" w:rsidR="0016469E" w:rsidRDefault="00BA47E7">
      <w:pPr>
        <w:pStyle w:val="TOC3"/>
        <w:rPr>
          <w:del w:id="227" w:author="Radman Asja" w:date="2023-04-20T09:47:00Z"/>
          <w:rFonts w:asciiTheme="minorHAnsi" w:eastAsiaTheme="minorEastAsia" w:hAnsiTheme="minorHAnsi" w:cstheme="minorBidi"/>
          <w:b w:val="0"/>
          <w:noProof/>
          <w:szCs w:val="22"/>
          <w:lang w:val="pt-PT" w:eastAsia="pt-PT"/>
        </w:rPr>
      </w:pPr>
      <w:del w:id="228" w:author="Radman Asja" w:date="2023-04-20T09:47:00Z">
        <w:r>
          <w:fldChar w:fldCharType="begin"/>
        </w:r>
        <w:r>
          <w:delInstrText xml:space="preserve"> HYPERLINK \l "_Toc119720418" </w:delInstrText>
        </w:r>
        <w:r>
          <w:fldChar w:fldCharType="separate"/>
        </w:r>
        <w:r w:rsidR="0016469E" w:rsidRPr="004A4E6C">
          <w:rPr>
            <w:rStyle w:val="Hyperlink"/>
            <w:noProof/>
          </w:rPr>
          <w:delText>9.5.2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Beams and columns under flexure with or without axial load</w:delText>
        </w:r>
        <w:r w:rsidR="0016469E">
          <w:rPr>
            <w:noProof/>
            <w:webHidden/>
          </w:rPr>
          <w:tab/>
        </w:r>
        <w:r w:rsidR="0016469E">
          <w:rPr>
            <w:noProof/>
            <w:webHidden/>
          </w:rPr>
          <w:fldChar w:fldCharType="begin"/>
        </w:r>
        <w:r w:rsidR="0016469E">
          <w:rPr>
            <w:noProof/>
            <w:webHidden/>
          </w:rPr>
          <w:delInstrText xml:space="preserve"> PAGEREF _Toc119720418 \h </w:delInstrText>
        </w:r>
        <w:r w:rsidR="0016469E">
          <w:rPr>
            <w:noProof/>
            <w:webHidden/>
          </w:rPr>
        </w:r>
        <w:r w:rsidR="0016469E">
          <w:rPr>
            <w:noProof/>
            <w:webHidden/>
          </w:rPr>
          <w:fldChar w:fldCharType="separate"/>
        </w:r>
        <w:r w:rsidR="0016469E">
          <w:rPr>
            <w:noProof/>
            <w:webHidden/>
          </w:rPr>
          <w:delText>98</w:delText>
        </w:r>
        <w:r w:rsidR="0016469E">
          <w:rPr>
            <w:noProof/>
            <w:webHidden/>
          </w:rPr>
          <w:fldChar w:fldCharType="end"/>
        </w:r>
        <w:r>
          <w:rPr>
            <w:noProof/>
          </w:rPr>
          <w:fldChar w:fldCharType="end"/>
        </w:r>
      </w:del>
    </w:p>
    <w:p w14:paraId="5B9F607A" w14:textId="77777777" w:rsidR="0016469E" w:rsidRDefault="00BA47E7">
      <w:pPr>
        <w:pStyle w:val="TOC3"/>
        <w:rPr>
          <w:del w:id="229" w:author="Radman Asja" w:date="2023-04-20T09:47:00Z"/>
          <w:rFonts w:asciiTheme="minorHAnsi" w:eastAsiaTheme="minorEastAsia" w:hAnsiTheme="minorHAnsi" w:cstheme="minorBidi"/>
          <w:b w:val="0"/>
          <w:noProof/>
          <w:szCs w:val="22"/>
          <w:lang w:val="pt-PT" w:eastAsia="pt-PT"/>
        </w:rPr>
      </w:pPr>
      <w:del w:id="230" w:author="Radman Asja" w:date="2023-04-20T09:47:00Z">
        <w:r>
          <w:fldChar w:fldCharType="begin"/>
        </w:r>
        <w:r>
          <w:delInstrText xml:space="preserve"> HYPERLINK \l "_Toc119720419" </w:delInstrText>
        </w:r>
        <w:r>
          <w:fldChar w:fldCharType="separate"/>
        </w:r>
        <w:r w:rsidR="0016469E" w:rsidRPr="004A4E6C">
          <w:rPr>
            <w:rStyle w:val="Hyperlink"/>
            <w:noProof/>
          </w:rPr>
          <w:delText>9.5.3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Bracings</w:delText>
        </w:r>
        <w:r w:rsidR="0016469E">
          <w:rPr>
            <w:noProof/>
            <w:webHidden/>
          </w:rPr>
          <w:tab/>
        </w:r>
        <w:r w:rsidR="0016469E">
          <w:rPr>
            <w:noProof/>
            <w:webHidden/>
          </w:rPr>
          <w:fldChar w:fldCharType="begin"/>
        </w:r>
        <w:r w:rsidR="0016469E">
          <w:rPr>
            <w:noProof/>
            <w:webHidden/>
          </w:rPr>
          <w:delInstrText xml:space="preserve"> PAGEREF _Toc119720419 \h </w:delInstrText>
        </w:r>
        <w:r w:rsidR="0016469E">
          <w:rPr>
            <w:noProof/>
            <w:webHidden/>
          </w:rPr>
        </w:r>
        <w:r w:rsidR="0016469E">
          <w:rPr>
            <w:noProof/>
            <w:webHidden/>
          </w:rPr>
          <w:fldChar w:fldCharType="separate"/>
        </w:r>
        <w:r w:rsidR="0016469E">
          <w:rPr>
            <w:noProof/>
            <w:webHidden/>
          </w:rPr>
          <w:delText>99</w:delText>
        </w:r>
        <w:r w:rsidR="0016469E">
          <w:rPr>
            <w:noProof/>
            <w:webHidden/>
          </w:rPr>
          <w:fldChar w:fldCharType="end"/>
        </w:r>
        <w:r>
          <w:rPr>
            <w:noProof/>
          </w:rPr>
          <w:fldChar w:fldCharType="end"/>
        </w:r>
      </w:del>
    </w:p>
    <w:p w14:paraId="0C451C2A" w14:textId="77777777" w:rsidR="0016469E" w:rsidRDefault="00BA47E7">
      <w:pPr>
        <w:pStyle w:val="TOC3"/>
        <w:rPr>
          <w:del w:id="231" w:author="Radman Asja" w:date="2023-04-20T09:47:00Z"/>
          <w:rFonts w:asciiTheme="minorHAnsi" w:eastAsiaTheme="minorEastAsia" w:hAnsiTheme="minorHAnsi" w:cstheme="minorBidi"/>
          <w:b w:val="0"/>
          <w:noProof/>
          <w:szCs w:val="22"/>
          <w:lang w:val="pt-PT" w:eastAsia="pt-PT"/>
        </w:rPr>
      </w:pPr>
      <w:del w:id="232" w:author="Radman Asja" w:date="2023-04-20T09:47:00Z">
        <w:r>
          <w:fldChar w:fldCharType="begin"/>
        </w:r>
        <w:r>
          <w:delInstrText xml:space="preserve"> HYPERLINK \l "_Toc119720420" </w:delInstrText>
        </w:r>
        <w:r>
          <w:fldChar w:fldCharType="separate"/>
        </w:r>
        <w:r w:rsidR="0016469E" w:rsidRPr="004A4E6C">
          <w:rPr>
            <w:rStyle w:val="Hyperlink"/>
            <w:noProof/>
          </w:rPr>
          <w:delText>9.5.4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Links in frames with eccentric bracings</w:delText>
        </w:r>
        <w:r w:rsidR="0016469E">
          <w:rPr>
            <w:noProof/>
            <w:webHidden/>
          </w:rPr>
          <w:tab/>
        </w:r>
        <w:r w:rsidR="0016469E">
          <w:rPr>
            <w:noProof/>
            <w:webHidden/>
          </w:rPr>
          <w:fldChar w:fldCharType="begin"/>
        </w:r>
        <w:r w:rsidR="0016469E">
          <w:rPr>
            <w:noProof/>
            <w:webHidden/>
          </w:rPr>
          <w:delInstrText xml:space="preserve"> PAGEREF _Toc119720420 \h </w:delInstrText>
        </w:r>
        <w:r w:rsidR="0016469E">
          <w:rPr>
            <w:noProof/>
            <w:webHidden/>
          </w:rPr>
        </w:r>
        <w:r w:rsidR="0016469E">
          <w:rPr>
            <w:noProof/>
            <w:webHidden/>
          </w:rPr>
          <w:fldChar w:fldCharType="separate"/>
        </w:r>
        <w:r w:rsidR="0016469E">
          <w:rPr>
            <w:noProof/>
            <w:webHidden/>
          </w:rPr>
          <w:delText>100</w:delText>
        </w:r>
        <w:r w:rsidR="0016469E">
          <w:rPr>
            <w:noProof/>
            <w:webHidden/>
          </w:rPr>
          <w:fldChar w:fldCharType="end"/>
        </w:r>
        <w:r>
          <w:rPr>
            <w:noProof/>
          </w:rPr>
          <w:fldChar w:fldCharType="end"/>
        </w:r>
      </w:del>
    </w:p>
    <w:p w14:paraId="525623B1" w14:textId="77777777" w:rsidR="0016469E" w:rsidRDefault="00BA47E7">
      <w:pPr>
        <w:pStyle w:val="TOC3"/>
        <w:rPr>
          <w:del w:id="233" w:author="Radman Asja" w:date="2023-04-20T09:47:00Z"/>
          <w:rFonts w:asciiTheme="minorHAnsi" w:eastAsiaTheme="minorEastAsia" w:hAnsiTheme="minorHAnsi" w:cstheme="minorBidi"/>
          <w:b w:val="0"/>
          <w:noProof/>
          <w:szCs w:val="22"/>
          <w:lang w:val="pt-PT" w:eastAsia="pt-PT"/>
        </w:rPr>
      </w:pPr>
      <w:del w:id="234" w:author="Radman Asja" w:date="2023-04-20T09:47:00Z">
        <w:r>
          <w:fldChar w:fldCharType="begin"/>
        </w:r>
        <w:r>
          <w:delInstrText xml:space="preserve"> HYPERLINK \l "_Toc119720421" </w:delInstrText>
        </w:r>
        <w:r>
          <w:fldChar w:fldCharType="separate"/>
        </w:r>
        <w:r w:rsidR="0016469E" w:rsidRPr="004A4E6C">
          <w:rPr>
            <w:rStyle w:val="Hyperlink"/>
            <w:noProof/>
          </w:rPr>
          <w:delText>9.5.5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Steel column and beam splices</w:delText>
        </w:r>
        <w:r w:rsidR="0016469E">
          <w:rPr>
            <w:noProof/>
            <w:webHidden/>
          </w:rPr>
          <w:tab/>
        </w:r>
        <w:r w:rsidR="0016469E">
          <w:rPr>
            <w:noProof/>
            <w:webHidden/>
          </w:rPr>
          <w:fldChar w:fldCharType="begin"/>
        </w:r>
        <w:r w:rsidR="0016469E">
          <w:rPr>
            <w:noProof/>
            <w:webHidden/>
          </w:rPr>
          <w:delInstrText xml:space="preserve"> PAGEREF _Toc119720421 \h </w:delInstrText>
        </w:r>
        <w:r w:rsidR="0016469E">
          <w:rPr>
            <w:noProof/>
            <w:webHidden/>
          </w:rPr>
        </w:r>
        <w:r w:rsidR="0016469E">
          <w:rPr>
            <w:noProof/>
            <w:webHidden/>
          </w:rPr>
          <w:fldChar w:fldCharType="separate"/>
        </w:r>
        <w:r w:rsidR="0016469E">
          <w:rPr>
            <w:noProof/>
            <w:webHidden/>
          </w:rPr>
          <w:delText>100</w:delText>
        </w:r>
        <w:r w:rsidR="0016469E">
          <w:rPr>
            <w:noProof/>
            <w:webHidden/>
          </w:rPr>
          <w:fldChar w:fldCharType="end"/>
        </w:r>
        <w:r>
          <w:rPr>
            <w:noProof/>
          </w:rPr>
          <w:fldChar w:fldCharType="end"/>
        </w:r>
      </w:del>
    </w:p>
    <w:p w14:paraId="4DA40C20" w14:textId="77777777" w:rsidR="0016469E" w:rsidRDefault="00BA47E7">
      <w:pPr>
        <w:pStyle w:val="TOC3"/>
        <w:rPr>
          <w:del w:id="235" w:author="Radman Asja" w:date="2023-04-20T09:47:00Z"/>
          <w:rFonts w:asciiTheme="minorHAnsi" w:eastAsiaTheme="minorEastAsia" w:hAnsiTheme="minorHAnsi" w:cstheme="minorBidi"/>
          <w:b w:val="0"/>
          <w:noProof/>
          <w:szCs w:val="22"/>
          <w:lang w:val="pt-PT" w:eastAsia="pt-PT"/>
        </w:rPr>
      </w:pPr>
      <w:del w:id="236" w:author="Radman Asja" w:date="2023-04-20T09:47:00Z">
        <w:r>
          <w:fldChar w:fldCharType="begin"/>
        </w:r>
        <w:r>
          <w:delInstrText xml:space="preserve"> HYPERLINK \l "_Toc119720422" </w:delInstrText>
        </w:r>
        <w:r>
          <w:fldChar w:fldCharType="separate"/>
        </w:r>
        <w:r w:rsidR="0016469E" w:rsidRPr="004A4E6C">
          <w:rPr>
            <w:rStyle w:val="Hyperlink"/>
            <w:noProof/>
          </w:rPr>
          <w:delText>9.5.6</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Beam-to-column web panel joint</w:delText>
        </w:r>
        <w:r w:rsidR="0016469E">
          <w:rPr>
            <w:noProof/>
            <w:webHidden/>
          </w:rPr>
          <w:tab/>
        </w:r>
        <w:r w:rsidR="0016469E">
          <w:rPr>
            <w:noProof/>
            <w:webHidden/>
          </w:rPr>
          <w:fldChar w:fldCharType="begin"/>
        </w:r>
        <w:r w:rsidR="0016469E">
          <w:rPr>
            <w:noProof/>
            <w:webHidden/>
          </w:rPr>
          <w:delInstrText xml:space="preserve"> PAGEREF _Toc119720422 \h </w:delInstrText>
        </w:r>
        <w:r w:rsidR="0016469E">
          <w:rPr>
            <w:noProof/>
            <w:webHidden/>
          </w:rPr>
        </w:r>
        <w:r w:rsidR="0016469E">
          <w:rPr>
            <w:noProof/>
            <w:webHidden/>
          </w:rPr>
          <w:fldChar w:fldCharType="separate"/>
        </w:r>
        <w:r w:rsidR="0016469E">
          <w:rPr>
            <w:noProof/>
            <w:webHidden/>
          </w:rPr>
          <w:delText>101</w:delText>
        </w:r>
        <w:r w:rsidR="0016469E">
          <w:rPr>
            <w:noProof/>
            <w:webHidden/>
          </w:rPr>
          <w:fldChar w:fldCharType="end"/>
        </w:r>
        <w:r>
          <w:rPr>
            <w:noProof/>
          </w:rPr>
          <w:fldChar w:fldCharType="end"/>
        </w:r>
      </w:del>
    </w:p>
    <w:p w14:paraId="297204C3" w14:textId="77777777" w:rsidR="0016469E" w:rsidRDefault="00BA47E7">
      <w:pPr>
        <w:pStyle w:val="TOC3"/>
        <w:rPr>
          <w:del w:id="237" w:author="Radman Asja" w:date="2023-04-20T09:47:00Z"/>
          <w:rFonts w:asciiTheme="minorHAnsi" w:eastAsiaTheme="minorEastAsia" w:hAnsiTheme="minorHAnsi" w:cstheme="minorBidi"/>
          <w:b w:val="0"/>
          <w:noProof/>
          <w:szCs w:val="22"/>
          <w:lang w:val="pt-PT" w:eastAsia="pt-PT"/>
        </w:rPr>
      </w:pPr>
      <w:del w:id="238" w:author="Radman Asja" w:date="2023-04-20T09:47:00Z">
        <w:r>
          <w:fldChar w:fldCharType="begin"/>
        </w:r>
        <w:r>
          <w:delInstrText xml:space="preserve"> HYPERLINK \l "_Toc119720423" </w:delInstrText>
        </w:r>
        <w:r>
          <w:fldChar w:fldCharType="separate"/>
        </w:r>
        <w:r w:rsidR="0016469E" w:rsidRPr="004A4E6C">
          <w:rPr>
            <w:rStyle w:val="Hyperlink"/>
            <w:noProof/>
          </w:rPr>
          <w:delText>9.5.7</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Bracing-end connections</w:delText>
        </w:r>
        <w:r w:rsidR="0016469E">
          <w:rPr>
            <w:noProof/>
            <w:webHidden/>
          </w:rPr>
          <w:tab/>
        </w:r>
        <w:r w:rsidR="0016469E">
          <w:rPr>
            <w:noProof/>
            <w:webHidden/>
          </w:rPr>
          <w:fldChar w:fldCharType="begin"/>
        </w:r>
        <w:r w:rsidR="0016469E">
          <w:rPr>
            <w:noProof/>
            <w:webHidden/>
          </w:rPr>
          <w:delInstrText xml:space="preserve"> PAGEREF _Toc119720423 \h </w:delInstrText>
        </w:r>
        <w:r w:rsidR="0016469E">
          <w:rPr>
            <w:noProof/>
            <w:webHidden/>
          </w:rPr>
        </w:r>
        <w:r w:rsidR="0016469E">
          <w:rPr>
            <w:noProof/>
            <w:webHidden/>
          </w:rPr>
          <w:fldChar w:fldCharType="separate"/>
        </w:r>
        <w:r w:rsidR="0016469E">
          <w:rPr>
            <w:noProof/>
            <w:webHidden/>
          </w:rPr>
          <w:delText>101</w:delText>
        </w:r>
        <w:r w:rsidR="0016469E">
          <w:rPr>
            <w:noProof/>
            <w:webHidden/>
          </w:rPr>
          <w:fldChar w:fldCharType="end"/>
        </w:r>
        <w:r>
          <w:rPr>
            <w:noProof/>
          </w:rPr>
          <w:fldChar w:fldCharType="end"/>
        </w:r>
      </w:del>
    </w:p>
    <w:p w14:paraId="162D7E37" w14:textId="77777777" w:rsidR="0016469E" w:rsidRDefault="00BA47E7">
      <w:pPr>
        <w:pStyle w:val="TOC2"/>
        <w:rPr>
          <w:del w:id="239" w:author="Radman Asja" w:date="2023-04-20T09:47:00Z"/>
          <w:rFonts w:asciiTheme="minorHAnsi" w:eastAsiaTheme="minorEastAsia" w:hAnsiTheme="minorHAnsi" w:cstheme="minorBidi"/>
          <w:b w:val="0"/>
          <w:noProof/>
          <w:szCs w:val="22"/>
          <w:lang w:val="pt-PT" w:eastAsia="pt-PT"/>
        </w:rPr>
      </w:pPr>
      <w:del w:id="240" w:author="Radman Asja" w:date="2023-04-20T09:47:00Z">
        <w:r>
          <w:fldChar w:fldCharType="begin"/>
        </w:r>
        <w:r>
          <w:delInstrText xml:space="preserve"> HYPERLINK \l "_Toc119720424" </w:delInstrText>
        </w:r>
        <w:r>
          <w:fldChar w:fldCharType="separate"/>
        </w:r>
        <w:r w:rsidR="0016469E" w:rsidRPr="004A4E6C">
          <w:rPr>
            <w:rStyle w:val="Hyperlink"/>
            <w:noProof/>
          </w:rPr>
          <w:delText>9.6</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Resistance models for retrofitting</w:delText>
        </w:r>
        <w:r w:rsidR="0016469E">
          <w:rPr>
            <w:noProof/>
            <w:webHidden/>
          </w:rPr>
          <w:tab/>
        </w:r>
        <w:r w:rsidR="0016469E">
          <w:rPr>
            <w:noProof/>
            <w:webHidden/>
          </w:rPr>
          <w:fldChar w:fldCharType="begin"/>
        </w:r>
        <w:r w:rsidR="0016469E">
          <w:rPr>
            <w:noProof/>
            <w:webHidden/>
          </w:rPr>
          <w:delInstrText xml:space="preserve"> PAGEREF _Toc119720424 \h </w:delInstrText>
        </w:r>
        <w:r w:rsidR="0016469E">
          <w:rPr>
            <w:noProof/>
            <w:webHidden/>
          </w:rPr>
        </w:r>
        <w:r w:rsidR="0016469E">
          <w:rPr>
            <w:noProof/>
            <w:webHidden/>
          </w:rPr>
          <w:fldChar w:fldCharType="separate"/>
        </w:r>
        <w:r w:rsidR="0016469E">
          <w:rPr>
            <w:noProof/>
            <w:webHidden/>
          </w:rPr>
          <w:delText>101</w:delText>
        </w:r>
        <w:r w:rsidR="0016469E">
          <w:rPr>
            <w:noProof/>
            <w:webHidden/>
          </w:rPr>
          <w:fldChar w:fldCharType="end"/>
        </w:r>
        <w:r>
          <w:rPr>
            <w:noProof/>
          </w:rPr>
          <w:fldChar w:fldCharType="end"/>
        </w:r>
      </w:del>
    </w:p>
    <w:p w14:paraId="6A4FC17F" w14:textId="77777777" w:rsidR="0016469E" w:rsidRDefault="00BA47E7">
      <w:pPr>
        <w:pStyle w:val="TOC3"/>
        <w:rPr>
          <w:del w:id="241" w:author="Radman Asja" w:date="2023-04-20T09:47:00Z"/>
          <w:rFonts w:asciiTheme="minorHAnsi" w:eastAsiaTheme="minorEastAsia" w:hAnsiTheme="minorHAnsi" w:cstheme="minorBidi"/>
          <w:b w:val="0"/>
          <w:noProof/>
          <w:szCs w:val="22"/>
          <w:lang w:val="pt-PT" w:eastAsia="pt-PT"/>
        </w:rPr>
      </w:pPr>
      <w:del w:id="242" w:author="Radman Asja" w:date="2023-04-20T09:47:00Z">
        <w:r>
          <w:fldChar w:fldCharType="begin"/>
        </w:r>
        <w:r>
          <w:delInstrText xml:space="preserve"> HYPERLINK \l "_Toc119720425" </w:delInstrText>
        </w:r>
        <w:r>
          <w:fldChar w:fldCharType="separate"/>
        </w:r>
        <w:r w:rsidR="0016469E" w:rsidRPr="004A4E6C">
          <w:rPr>
            <w:rStyle w:val="Hyperlink"/>
            <w:noProof/>
          </w:rPr>
          <w:delText>9.6.1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_Toc119720425 \h </w:delInstrText>
        </w:r>
        <w:r w:rsidR="0016469E">
          <w:rPr>
            <w:noProof/>
            <w:webHidden/>
          </w:rPr>
        </w:r>
        <w:r w:rsidR="0016469E">
          <w:rPr>
            <w:noProof/>
            <w:webHidden/>
          </w:rPr>
          <w:fldChar w:fldCharType="separate"/>
        </w:r>
        <w:r w:rsidR="0016469E">
          <w:rPr>
            <w:noProof/>
            <w:webHidden/>
          </w:rPr>
          <w:delText>101</w:delText>
        </w:r>
        <w:r w:rsidR="0016469E">
          <w:rPr>
            <w:noProof/>
            <w:webHidden/>
          </w:rPr>
          <w:fldChar w:fldCharType="end"/>
        </w:r>
        <w:r>
          <w:rPr>
            <w:noProof/>
          </w:rPr>
          <w:fldChar w:fldCharType="end"/>
        </w:r>
      </w:del>
    </w:p>
    <w:p w14:paraId="10BF03D9" w14:textId="77777777" w:rsidR="0016469E" w:rsidRDefault="00BA47E7">
      <w:pPr>
        <w:pStyle w:val="TOC3"/>
        <w:rPr>
          <w:del w:id="243" w:author="Radman Asja" w:date="2023-04-20T09:47:00Z"/>
          <w:rFonts w:asciiTheme="minorHAnsi" w:eastAsiaTheme="minorEastAsia" w:hAnsiTheme="minorHAnsi" w:cstheme="minorBidi"/>
          <w:b w:val="0"/>
          <w:noProof/>
          <w:szCs w:val="22"/>
          <w:lang w:val="pt-PT" w:eastAsia="pt-PT"/>
        </w:rPr>
      </w:pPr>
      <w:del w:id="244" w:author="Radman Asja" w:date="2023-04-20T09:47:00Z">
        <w:r>
          <w:fldChar w:fldCharType="begin"/>
        </w:r>
        <w:r>
          <w:delInstrText xml:space="preserve"> HYPERLINK \l "_Toc119720426" </w:delInstrText>
        </w:r>
        <w:r>
          <w:fldChar w:fldCharType="separate"/>
        </w:r>
        <w:r w:rsidR="0016469E" w:rsidRPr="004A4E6C">
          <w:rPr>
            <w:rStyle w:val="Hyperlink"/>
            <w:noProof/>
          </w:rPr>
          <w:delText>9.6.2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Weld retrofits</w:delText>
        </w:r>
        <w:r w:rsidR="0016469E">
          <w:rPr>
            <w:noProof/>
            <w:webHidden/>
          </w:rPr>
          <w:tab/>
        </w:r>
        <w:r w:rsidR="0016469E">
          <w:rPr>
            <w:noProof/>
            <w:webHidden/>
          </w:rPr>
          <w:fldChar w:fldCharType="begin"/>
        </w:r>
        <w:r w:rsidR="0016469E">
          <w:rPr>
            <w:noProof/>
            <w:webHidden/>
          </w:rPr>
          <w:delInstrText xml:space="preserve"> PAGEREF _Toc119720426 \h </w:delInstrText>
        </w:r>
        <w:r w:rsidR="0016469E">
          <w:rPr>
            <w:noProof/>
            <w:webHidden/>
          </w:rPr>
        </w:r>
        <w:r w:rsidR="0016469E">
          <w:rPr>
            <w:noProof/>
            <w:webHidden/>
          </w:rPr>
          <w:fldChar w:fldCharType="separate"/>
        </w:r>
        <w:r w:rsidR="0016469E">
          <w:rPr>
            <w:noProof/>
            <w:webHidden/>
          </w:rPr>
          <w:delText>102</w:delText>
        </w:r>
        <w:r w:rsidR="0016469E">
          <w:rPr>
            <w:noProof/>
            <w:webHidden/>
          </w:rPr>
          <w:fldChar w:fldCharType="end"/>
        </w:r>
        <w:r>
          <w:rPr>
            <w:noProof/>
          </w:rPr>
          <w:fldChar w:fldCharType="end"/>
        </w:r>
      </w:del>
    </w:p>
    <w:p w14:paraId="0B036617" w14:textId="77777777" w:rsidR="0016469E" w:rsidRDefault="00BA47E7">
      <w:pPr>
        <w:pStyle w:val="TOC3"/>
        <w:rPr>
          <w:del w:id="245" w:author="Radman Asja" w:date="2023-04-20T09:47:00Z"/>
          <w:rFonts w:asciiTheme="minorHAnsi" w:eastAsiaTheme="minorEastAsia" w:hAnsiTheme="minorHAnsi" w:cstheme="minorBidi"/>
          <w:b w:val="0"/>
          <w:noProof/>
          <w:szCs w:val="22"/>
          <w:lang w:val="pt-PT" w:eastAsia="pt-PT"/>
        </w:rPr>
      </w:pPr>
      <w:del w:id="246" w:author="Radman Asja" w:date="2023-04-20T09:47:00Z">
        <w:r>
          <w:fldChar w:fldCharType="begin"/>
        </w:r>
        <w:r>
          <w:delInstrText xml:space="preserve"> HYPERLINK \l "_Toc119720427" </w:delInstrText>
        </w:r>
        <w:r>
          <w:fldChar w:fldCharType="separate"/>
        </w:r>
        <w:r w:rsidR="0016469E" w:rsidRPr="004A4E6C">
          <w:rPr>
            <w:rStyle w:val="Hyperlink"/>
            <w:noProof/>
          </w:rPr>
          <w:delText>9.6.3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Retrofitting with stiffener or doubler plates</w:delText>
        </w:r>
        <w:r w:rsidR="0016469E">
          <w:rPr>
            <w:noProof/>
            <w:webHidden/>
          </w:rPr>
          <w:tab/>
        </w:r>
        <w:r w:rsidR="0016469E">
          <w:rPr>
            <w:noProof/>
            <w:webHidden/>
          </w:rPr>
          <w:fldChar w:fldCharType="begin"/>
        </w:r>
        <w:r w:rsidR="0016469E">
          <w:rPr>
            <w:noProof/>
            <w:webHidden/>
          </w:rPr>
          <w:delInstrText xml:space="preserve"> PAGEREF _Toc119720427 \h </w:delInstrText>
        </w:r>
        <w:r w:rsidR="0016469E">
          <w:rPr>
            <w:noProof/>
            <w:webHidden/>
          </w:rPr>
        </w:r>
        <w:r w:rsidR="0016469E">
          <w:rPr>
            <w:noProof/>
            <w:webHidden/>
          </w:rPr>
          <w:fldChar w:fldCharType="separate"/>
        </w:r>
        <w:r w:rsidR="0016469E">
          <w:rPr>
            <w:noProof/>
            <w:webHidden/>
          </w:rPr>
          <w:delText>102</w:delText>
        </w:r>
        <w:r w:rsidR="0016469E">
          <w:rPr>
            <w:noProof/>
            <w:webHidden/>
          </w:rPr>
          <w:fldChar w:fldCharType="end"/>
        </w:r>
        <w:r>
          <w:rPr>
            <w:noProof/>
          </w:rPr>
          <w:fldChar w:fldCharType="end"/>
        </w:r>
      </w:del>
    </w:p>
    <w:p w14:paraId="1C70340F" w14:textId="77777777" w:rsidR="0016469E" w:rsidRDefault="00BA47E7">
      <w:pPr>
        <w:pStyle w:val="TOC3"/>
        <w:rPr>
          <w:del w:id="247" w:author="Radman Asja" w:date="2023-04-20T09:47:00Z"/>
          <w:rFonts w:asciiTheme="minorHAnsi" w:eastAsiaTheme="minorEastAsia" w:hAnsiTheme="minorHAnsi" w:cstheme="minorBidi"/>
          <w:b w:val="0"/>
          <w:noProof/>
          <w:szCs w:val="22"/>
          <w:lang w:val="pt-PT" w:eastAsia="pt-PT"/>
        </w:rPr>
      </w:pPr>
      <w:del w:id="248" w:author="Radman Asja" w:date="2023-04-20T09:47:00Z">
        <w:r>
          <w:fldChar w:fldCharType="begin"/>
        </w:r>
        <w:r>
          <w:delInstrText xml:space="preserve"> HYPERLINK \l "_Toc119720428" </w:delInstrText>
        </w:r>
        <w:r>
          <w:fldChar w:fldCharType="separate"/>
        </w:r>
        <w:r w:rsidR="0016469E" w:rsidRPr="004A4E6C">
          <w:rPr>
            <w:rStyle w:val="Hyperlink"/>
            <w:noProof/>
          </w:rPr>
          <w:delText>9.6.4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Beam-to-column joint retrofitting with haunched stiffeners</w:delText>
        </w:r>
        <w:r w:rsidR="0016469E">
          <w:rPr>
            <w:noProof/>
            <w:webHidden/>
          </w:rPr>
          <w:tab/>
        </w:r>
        <w:r w:rsidR="0016469E">
          <w:rPr>
            <w:noProof/>
            <w:webHidden/>
          </w:rPr>
          <w:fldChar w:fldCharType="begin"/>
        </w:r>
        <w:r w:rsidR="0016469E">
          <w:rPr>
            <w:noProof/>
            <w:webHidden/>
          </w:rPr>
          <w:delInstrText xml:space="preserve"> PAGEREF _Toc119720428 \h </w:delInstrText>
        </w:r>
        <w:r w:rsidR="0016469E">
          <w:rPr>
            <w:noProof/>
            <w:webHidden/>
          </w:rPr>
        </w:r>
        <w:r w:rsidR="0016469E">
          <w:rPr>
            <w:noProof/>
            <w:webHidden/>
          </w:rPr>
          <w:fldChar w:fldCharType="separate"/>
        </w:r>
        <w:r w:rsidR="0016469E">
          <w:rPr>
            <w:noProof/>
            <w:webHidden/>
          </w:rPr>
          <w:delText>103</w:delText>
        </w:r>
        <w:r w:rsidR="0016469E">
          <w:rPr>
            <w:noProof/>
            <w:webHidden/>
          </w:rPr>
          <w:fldChar w:fldCharType="end"/>
        </w:r>
        <w:r>
          <w:rPr>
            <w:noProof/>
          </w:rPr>
          <w:fldChar w:fldCharType="end"/>
        </w:r>
      </w:del>
    </w:p>
    <w:p w14:paraId="1789E3AA" w14:textId="77777777" w:rsidR="0016469E" w:rsidRDefault="00BA47E7">
      <w:pPr>
        <w:pStyle w:val="TOC3"/>
        <w:rPr>
          <w:del w:id="249" w:author="Radman Asja" w:date="2023-04-20T09:47:00Z"/>
          <w:rFonts w:asciiTheme="minorHAnsi" w:eastAsiaTheme="minorEastAsia" w:hAnsiTheme="minorHAnsi" w:cstheme="minorBidi"/>
          <w:b w:val="0"/>
          <w:noProof/>
          <w:szCs w:val="22"/>
          <w:lang w:val="pt-PT" w:eastAsia="pt-PT"/>
        </w:rPr>
      </w:pPr>
      <w:del w:id="250" w:author="Radman Asja" w:date="2023-04-20T09:47:00Z">
        <w:r>
          <w:fldChar w:fldCharType="begin"/>
        </w:r>
        <w:r>
          <w:delInstrText xml:space="preserve"> HYPERLINK \l "_Toc119720429" </w:delInstrText>
        </w:r>
        <w:r>
          <w:fldChar w:fldCharType="separate"/>
        </w:r>
        <w:r w:rsidR="0016469E" w:rsidRPr="004A4E6C">
          <w:rPr>
            <w:rStyle w:val="Hyperlink"/>
            <w:noProof/>
          </w:rPr>
          <w:delText>9.6.5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Retrofitting with encased composite columns</w:delText>
        </w:r>
        <w:r w:rsidR="0016469E">
          <w:rPr>
            <w:noProof/>
            <w:webHidden/>
          </w:rPr>
          <w:tab/>
        </w:r>
        <w:r w:rsidR="0016469E">
          <w:rPr>
            <w:noProof/>
            <w:webHidden/>
          </w:rPr>
          <w:fldChar w:fldCharType="begin"/>
        </w:r>
        <w:r w:rsidR="0016469E">
          <w:rPr>
            <w:noProof/>
            <w:webHidden/>
          </w:rPr>
          <w:delInstrText xml:space="preserve"> PAGEREF _Toc119720429 \h </w:delInstrText>
        </w:r>
        <w:r w:rsidR="0016469E">
          <w:rPr>
            <w:noProof/>
            <w:webHidden/>
          </w:rPr>
        </w:r>
        <w:r w:rsidR="0016469E">
          <w:rPr>
            <w:noProof/>
            <w:webHidden/>
          </w:rPr>
          <w:fldChar w:fldCharType="separate"/>
        </w:r>
        <w:r w:rsidR="0016469E">
          <w:rPr>
            <w:noProof/>
            <w:webHidden/>
          </w:rPr>
          <w:delText>103</w:delText>
        </w:r>
        <w:r w:rsidR="0016469E">
          <w:rPr>
            <w:noProof/>
            <w:webHidden/>
          </w:rPr>
          <w:fldChar w:fldCharType="end"/>
        </w:r>
        <w:r>
          <w:rPr>
            <w:noProof/>
          </w:rPr>
          <w:fldChar w:fldCharType="end"/>
        </w:r>
      </w:del>
    </w:p>
    <w:p w14:paraId="1FEFBDC9" w14:textId="77777777" w:rsidR="0016469E" w:rsidRDefault="00BA47E7">
      <w:pPr>
        <w:pStyle w:val="TOC3"/>
        <w:rPr>
          <w:del w:id="251" w:author="Radman Asja" w:date="2023-04-20T09:47:00Z"/>
          <w:rFonts w:asciiTheme="minorHAnsi" w:eastAsiaTheme="minorEastAsia" w:hAnsiTheme="minorHAnsi" w:cstheme="minorBidi"/>
          <w:b w:val="0"/>
          <w:noProof/>
          <w:szCs w:val="22"/>
          <w:lang w:val="pt-PT" w:eastAsia="pt-PT"/>
        </w:rPr>
      </w:pPr>
      <w:del w:id="252" w:author="Radman Asja" w:date="2023-04-20T09:47:00Z">
        <w:r>
          <w:fldChar w:fldCharType="begin"/>
        </w:r>
        <w:r>
          <w:delInstrText xml:space="preserve"> HYPERLINK \l "_Toc119720430" </w:delInstrText>
        </w:r>
        <w:r>
          <w:fldChar w:fldCharType="separate"/>
        </w:r>
        <w:r w:rsidR="0016469E" w:rsidRPr="004A4E6C">
          <w:rPr>
            <w:rStyle w:val="Hyperlink"/>
            <w:noProof/>
          </w:rPr>
          <w:delText>9.6.6</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Retrofitting riveted or bolted connections and joints</w:delText>
        </w:r>
        <w:r w:rsidR="0016469E">
          <w:rPr>
            <w:noProof/>
            <w:webHidden/>
          </w:rPr>
          <w:tab/>
        </w:r>
        <w:r w:rsidR="0016469E">
          <w:rPr>
            <w:noProof/>
            <w:webHidden/>
          </w:rPr>
          <w:fldChar w:fldCharType="begin"/>
        </w:r>
        <w:r w:rsidR="0016469E">
          <w:rPr>
            <w:noProof/>
            <w:webHidden/>
          </w:rPr>
          <w:delInstrText xml:space="preserve"> PAGEREF _Toc119720430 \h </w:delInstrText>
        </w:r>
        <w:r w:rsidR="0016469E">
          <w:rPr>
            <w:noProof/>
            <w:webHidden/>
          </w:rPr>
        </w:r>
        <w:r w:rsidR="0016469E">
          <w:rPr>
            <w:noProof/>
            <w:webHidden/>
          </w:rPr>
          <w:fldChar w:fldCharType="separate"/>
        </w:r>
        <w:r w:rsidR="0016469E">
          <w:rPr>
            <w:noProof/>
            <w:webHidden/>
          </w:rPr>
          <w:delText>103</w:delText>
        </w:r>
        <w:r w:rsidR="0016469E">
          <w:rPr>
            <w:noProof/>
            <w:webHidden/>
          </w:rPr>
          <w:fldChar w:fldCharType="end"/>
        </w:r>
        <w:r>
          <w:rPr>
            <w:noProof/>
          </w:rPr>
          <w:fldChar w:fldCharType="end"/>
        </w:r>
      </w:del>
    </w:p>
    <w:p w14:paraId="4B50975E" w14:textId="77777777" w:rsidR="0016469E" w:rsidRDefault="00BA47E7">
      <w:pPr>
        <w:pStyle w:val="TOC1"/>
        <w:rPr>
          <w:del w:id="253" w:author="Radman Asja" w:date="2023-04-20T09:47:00Z"/>
          <w:rFonts w:asciiTheme="minorHAnsi" w:eastAsiaTheme="minorEastAsia" w:hAnsiTheme="minorHAnsi" w:cstheme="minorBidi"/>
          <w:b w:val="0"/>
          <w:noProof/>
          <w:szCs w:val="22"/>
          <w:lang w:val="pt-PT" w:eastAsia="pt-PT"/>
        </w:rPr>
      </w:pPr>
      <w:del w:id="254" w:author="Radman Asja" w:date="2023-04-20T09:47:00Z">
        <w:r>
          <w:fldChar w:fldCharType="begin"/>
        </w:r>
        <w:r>
          <w:delInstrText xml:space="preserve"> HYPERLINK \l "_Toc119720431" </w:delInstrText>
        </w:r>
        <w:r>
          <w:fldChar w:fldCharType="separate"/>
        </w:r>
        <w:r w:rsidR="0016469E" w:rsidRPr="004A4E6C">
          <w:rPr>
            <w:rStyle w:val="Hyperlink"/>
            <w:noProof/>
          </w:rPr>
          <w:delText>10</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Specific rules for timber buildings</w:delText>
        </w:r>
        <w:r w:rsidR="0016469E">
          <w:rPr>
            <w:noProof/>
            <w:webHidden/>
          </w:rPr>
          <w:tab/>
        </w:r>
        <w:r w:rsidR="0016469E">
          <w:rPr>
            <w:noProof/>
            <w:webHidden/>
          </w:rPr>
          <w:fldChar w:fldCharType="begin"/>
        </w:r>
        <w:r w:rsidR="0016469E">
          <w:rPr>
            <w:noProof/>
            <w:webHidden/>
          </w:rPr>
          <w:delInstrText xml:space="preserve"> PAGEREF _Toc119720431 \h </w:delInstrText>
        </w:r>
        <w:r w:rsidR="0016469E">
          <w:rPr>
            <w:noProof/>
            <w:webHidden/>
          </w:rPr>
        </w:r>
        <w:r w:rsidR="0016469E">
          <w:rPr>
            <w:noProof/>
            <w:webHidden/>
          </w:rPr>
          <w:fldChar w:fldCharType="separate"/>
        </w:r>
        <w:r w:rsidR="0016469E">
          <w:rPr>
            <w:noProof/>
            <w:webHidden/>
          </w:rPr>
          <w:delText>105</w:delText>
        </w:r>
        <w:r w:rsidR="0016469E">
          <w:rPr>
            <w:noProof/>
            <w:webHidden/>
          </w:rPr>
          <w:fldChar w:fldCharType="end"/>
        </w:r>
        <w:r>
          <w:rPr>
            <w:noProof/>
          </w:rPr>
          <w:fldChar w:fldCharType="end"/>
        </w:r>
      </w:del>
    </w:p>
    <w:p w14:paraId="6DCBD8B2" w14:textId="77777777" w:rsidR="0016469E" w:rsidRDefault="00BA47E7">
      <w:pPr>
        <w:pStyle w:val="TOC2"/>
        <w:rPr>
          <w:del w:id="255" w:author="Radman Asja" w:date="2023-04-20T09:47:00Z"/>
          <w:rFonts w:asciiTheme="minorHAnsi" w:eastAsiaTheme="minorEastAsia" w:hAnsiTheme="minorHAnsi" w:cstheme="minorBidi"/>
          <w:b w:val="0"/>
          <w:noProof/>
          <w:szCs w:val="22"/>
          <w:lang w:val="pt-PT" w:eastAsia="pt-PT"/>
        </w:rPr>
      </w:pPr>
      <w:del w:id="256" w:author="Radman Asja" w:date="2023-04-20T09:47:00Z">
        <w:r>
          <w:fldChar w:fldCharType="begin"/>
        </w:r>
        <w:r>
          <w:delInstrText xml:space="preserve"> HYPERLINK \l "_Toc119720432" </w:delInstrText>
        </w:r>
        <w:r>
          <w:fldChar w:fldCharType="separate"/>
        </w:r>
        <w:r w:rsidR="0016469E" w:rsidRPr="004A4E6C">
          <w:rPr>
            <w:rStyle w:val="Hyperlink"/>
            <w:noProof/>
          </w:rPr>
          <w:delText>10.1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Scope</w:delText>
        </w:r>
        <w:r w:rsidR="0016469E">
          <w:rPr>
            <w:noProof/>
            <w:webHidden/>
          </w:rPr>
          <w:tab/>
        </w:r>
        <w:r w:rsidR="0016469E">
          <w:rPr>
            <w:noProof/>
            <w:webHidden/>
          </w:rPr>
          <w:fldChar w:fldCharType="begin"/>
        </w:r>
        <w:r w:rsidR="0016469E">
          <w:rPr>
            <w:noProof/>
            <w:webHidden/>
          </w:rPr>
          <w:delInstrText xml:space="preserve"> PAGEREF _Toc119720432 \h </w:delInstrText>
        </w:r>
        <w:r w:rsidR="0016469E">
          <w:rPr>
            <w:noProof/>
            <w:webHidden/>
          </w:rPr>
        </w:r>
        <w:r w:rsidR="0016469E">
          <w:rPr>
            <w:noProof/>
            <w:webHidden/>
          </w:rPr>
          <w:fldChar w:fldCharType="separate"/>
        </w:r>
        <w:r w:rsidR="0016469E">
          <w:rPr>
            <w:noProof/>
            <w:webHidden/>
          </w:rPr>
          <w:delText>105</w:delText>
        </w:r>
        <w:r w:rsidR="0016469E">
          <w:rPr>
            <w:noProof/>
            <w:webHidden/>
          </w:rPr>
          <w:fldChar w:fldCharType="end"/>
        </w:r>
        <w:r>
          <w:rPr>
            <w:noProof/>
          </w:rPr>
          <w:fldChar w:fldCharType="end"/>
        </w:r>
      </w:del>
    </w:p>
    <w:p w14:paraId="404525EA" w14:textId="77777777" w:rsidR="0016469E" w:rsidRDefault="00BA47E7">
      <w:pPr>
        <w:pStyle w:val="TOC2"/>
        <w:rPr>
          <w:del w:id="257" w:author="Radman Asja" w:date="2023-04-20T09:47:00Z"/>
          <w:rFonts w:asciiTheme="minorHAnsi" w:eastAsiaTheme="minorEastAsia" w:hAnsiTheme="minorHAnsi" w:cstheme="minorBidi"/>
          <w:b w:val="0"/>
          <w:noProof/>
          <w:szCs w:val="22"/>
          <w:lang w:val="pt-PT" w:eastAsia="pt-PT"/>
        </w:rPr>
      </w:pPr>
      <w:del w:id="258" w:author="Radman Asja" w:date="2023-04-20T09:47:00Z">
        <w:r>
          <w:fldChar w:fldCharType="begin"/>
        </w:r>
        <w:r>
          <w:delInstrText xml:space="preserve"> HYPERLINK \l "_Toc119720433" </w:delInstrText>
        </w:r>
        <w:r>
          <w:fldChar w:fldCharType="separate"/>
        </w:r>
        <w:r w:rsidR="0016469E" w:rsidRPr="004A4E6C">
          <w:rPr>
            <w:rStyle w:val="Hyperlink"/>
            <w:noProof/>
          </w:rPr>
          <w:delText>10.2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Identification of geometry, details and materials</w:delText>
        </w:r>
        <w:r w:rsidR="0016469E">
          <w:rPr>
            <w:noProof/>
            <w:webHidden/>
          </w:rPr>
          <w:tab/>
        </w:r>
        <w:r w:rsidR="0016469E">
          <w:rPr>
            <w:noProof/>
            <w:webHidden/>
          </w:rPr>
          <w:fldChar w:fldCharType="begin"/>
        </w:r>
        <w:r w:rsidR="0016469E">
          <w:rPr>
            <w:noProof/>
            <w:webHidden/>
          </w:rPr>
          <w:delInstrText xml:space="preserve"> PAGEREF _Toc119720433 \h </w:delInstrText>
        </w:r>
        <w:r w:rsidR="0016469E">
          <w:rPr>
            <w:noProof/>
            <w:webHidden/>
          </w:rPr>
        </w:r>
        <w:r w:rsidR="0016469E">
          <w:rPr>
            <w:noProof/>
            <w:webHidden/>
          </w:rPr>
          <w:fldChar w:fldCharType="separate"/>
        </w:r>
        <w:r w:rsidR="0016469E">
          <w:rPr>
            <w:noProof/>
            <w:webHidden/>
          </w:rPr>
          <w:delText>105</w:delText>
        </w:r>
        <w:r w:rsidR="0016469E">
          <w:rPr>
            <w:noProof/>
            <w:webHidden/>
          </w:rPr>
          <w:fldChar w:fldCharType="end"/>
        </w:r>
        <w:r>
          <w:rPr>
            <w:noProof/>
          </w:rPr>
          <w:fldChar w:fldCharType="end"/>
        </w:r>
      </w:del>
    </w:p>
    <w:p w14:paraId="37CC6896" w14:textId="77777777" w:rsidR="0016469E" w:rsidRDefault="00BA47E7">
      <w:pPr>
        <w:pStyle w:val="TOC3"/>
        <w:rPr>
          <w:del w:id="259" w:author="Radman Asja" w:date="2023-04-20T09:47:00Z"/>
          <w:rFonts w:asciiTheme="minorHAnsi" w:eastAsiaTheme="minorEastAsia" w:hAnsiTheme="minorHAnsi" w:cstheme="minorBidi"/>
          <w:b w:val="0"/>
          <w:noProof/>
          <w:szCs w:val="22"/>
          <w:lang w:val="pt-PT" w:eastAsia="pt-PT"/>
        </w:rPr>
      </w:pPr>
      <w:del w:id="260" w:author="Radman Asja" w:date="2023-04-20T09:47:00Z">
        <w:r>
          <w:fldChar w:fldCharType="begin"/>
        </w:r>
        <w:r>
          <w:delInstrText xml:space="preserve"> HYPERLINK \l "_Toc119720434" </w:delInstrText>
        </w:r>
        <w:r>
          <w:fldChar w:fldCharType="separate"/>
        </w:r>
        <w:r w:rsidR="0016469E" w:rsidRPr="004A4E6C">
          <w:rPr>
            <w:rStyle w:val="Hyperlink"/>
            <w:noProof/>
          </w:rPr>
          <w:delText>10.2.1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_Toc119720434 \h </w:delInstrText>
        </w:r>
        <w:r w:rsidR="0016469E">
          <w:rPr>
            <w:noProof/>
            <w:webHidden/>
          </w:rPr>
        </w:r>
        <w:r w:rsidR="0016469E">
          <w:rPr>
            <w:noProof/>
            <w:webHidden/>
          </w:rPr>
          <w:fldChar w:fldCharType="separate"/>
        </w:r>
        <w:r w:rsidR="0016469E">
          <w:rPr>
            <w:noProof/>
            <w:webHidden/>
          </w:rPr>
          <w:delText>105</w:delText>
        </w:r>
        <w:r w:rsidR="0016469E">
          <w:rPr>
            <w:noProof/>
            <w:webHidden/>
          </w:rPr>
          <w:fldChar w:fldCharType="end"/>
        </w:r>
        <w:r>
          <w:rPr>
            <w:noProof/>
          </w:rPr>
          <w:fldChar w:fldCharType="end"/>
        </w:r>
      </w:del>
    </w:p>
    <w:p w14:paraId="37D50F85" w14:textId="77777777" w:rsidR="0016469E" w:rsidRDefault="00BA47E7">
      <w:pPr>
        <w:pStyle w:val="TOC3"/>
        <w:rPr>
          <w:del w:id="261" w:author="Radman Asja" w:date="2023-04-20T09:47:00Z"/>
          <w:rFonts w:asciiTheme="minorHAnsi" w:eastAsiaTheme="minorEastAsia" w:hAnsiTheme="minorHAnsi" w:cstheme="minorBidi"/>
          <w:b w:val="0"/>
          <w:noProof/>
          <w:szCs w:val="22"/>
          <w:lang w:val="pt-PT" w:eastAsia="pt-PT"/>
        </w:rPr>
      </w:pPr>
      <w:del w:id="262" w:author="Radman Asja" w:date="2023-04-20T09:47:00Z">
        <w:r>
          <w:fldChar w:fldCharType="begin"/>
        </w:r>
        <w:r>
          <w:delInstrText xml:space="preserve"> HYPERLINK \l "_Toc119720435" </w:delInstrText>
        </w:r>
        <w:r>
          <w:fldChar w:fldCharType="separate"/>
        </w:r>
        <w:r w:rsidR="0016469E" w:rsidRPr="004A4E6C">
          <w:rPr>
            <w:rStyle w:val="Hyperlink"/>
            <w:noProof/>
          </w:rPr>
          <w:delText>10.2.2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Geometry</w:delText>
        </w:r>
        <w:r w:rsidR="0016469E">
          <w:rPr>
            <w:noProof/>
            <w:webHidden/>
          </w:rPr>
          <w:tab/>
        </w:r>
        <w:r w:rsidR="0016469E">
          <w:rPr>
            <w:noProof/>
            <w:webHidden/>
          </w:rPr>
          <w:fldChar w:fldCharType="begin"/>
        </w:r>
        <w:r w:rsidR="0016469E">
          <w:rPr>
            <w:noProof/>
            <w:webHidden/>
          </w:rPr>
          <w:delInstrText xml:space="preserve"> PAGEREF _Toc119720435 \h </w:delInstrText>
        </w:r>
        <w:r w:rsidR="0016469E">
          <w:rPr>
            <w:noProof/>
            <w:webHidden/>
          </w:rPr>
        </w:r>
        <w:r w:rsidR="0016469E">
          <w:rPr>
            <w:noProof/>
            <w:webHidden/>
          </w:rPr>
          <w:fldChar w:fldCharType="separate"/>
        </w:r>
        <w:r w:rsidR="0016469E">
          <w:rPr>
            <w:noProof/>
            <w:webHidden/>
          </w:rPr>
          <w:delText>106</w:delText>
        </w:r>
        <w:r w:rsidR="0016469E">
          <w:rPr>
            <w:noProof/>
            <w:webHidden/>
          </w:rPr>
          <w:fldChar w:fldCharType="end"/>
        </w:r>
        <w:r>
          <w:rPr>
            <w:noProof/>
          </w:rPr>
          <w:fldChar w:fldCharType="end"/>
        </w:r>
      </w:del>
    </w:p>
    <w:p w14:paraId="03C130AB" w14:textId="77777777" w:rsidR="0016469E" w:rsidRDefault="00BA47E7">
      <w:pPr>
        <w:pStyle w:val="TOC3"/>
        <w:rPr>
          <w:del w:id="263" w:author="Radman Asja" w:date="2023-04-20T09:47:00Z"/>
          <w:rFonts w:asciiTheme="minorHAnsi" w:eastAsiaTheme="minorEastAsia" w:hAnsiTheme="minorHAnsi" w:cstheme="minorBidi"/>
          <w:b w:val="0"/>
          <w:noProof/>
          <w:szCs w:val="22"/>
          <w:lang w:val="pt-PT" w:eastAsia="pt-PT"/>
        </w:rPr>
      </w:pPr>
      <w:del w:id="264" w:author="Radman Asja" w:date="2023-04-20T09:47:00Z">
        <w:r>
          <w:fldChar w:fldCharType="begin"/>
        </w:r>
        <w:r>
          <w:delInstrText xml:space="preserve"> HYPERLINK \l "_Toc119720436" </w:delInstrText>
        </w:r>
        <w:r>
          <w:fldChar w:fldCharType="separate"/>
        </w:r>
        <w:r w:rsidR="0016469E" w:rsidRPr="004A4E6C">
          <w:rPr>
            <w:rStyle w:val="Hyperlink"/>
            <w:noProof/>
          </w:rPr>
          <w:delText>10.2.3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Details</w:delText>
        </w:r>
        <w:r w:rsidR="0016469E">
          <w:rPr>
            <w:noProof/>
            <w:webHidden/>
          </w:rPr>
          <w:tab/>
        </w:r>
        <w:r w:rsidR="0016469E">
          <w:rPr>
            <w:noProof/>
            <w:webHidden/>
          </w:rPr>
          <w:fldChar w:fldCharType="begin"/>
        </w:r>
        <w:r w:rsidR="0016469E">
          <w:rPr>
            <w:noProof/>
            <w:webHidden/>
          </w:rPr>
          <w:delInstrText xml:space="preserve"> PAGEREF _Toc119720436 \h </w:delInstrText>
        </w:r>
        <w:r w:rsidR="0016469E">
          <w:rPr>
            <w:noProof/>
            <w:webHidden/>
          </w:rPr>
        </w:r>
        <w:r w:rsidR="0016469E">
          <w:rPr>
            <w:noProof/>
            <w:webHidden/>
          </w:rPr>
          <w:fldChar w:fldCharType="separate"/>
        </w:r>
        <w:r w:rsidR="0016469E">
          <w:rPr>
            <w:noProof/>
            <w:webHidden/>
          </w:rPr>
          <w:delText>106</w:delText>
        </w:r>
        <w:r w:rsidR="0016469E">
          <w:rPr>
            <w:noProof/>
            <w:webHidden/>
          </w:rPr>
          <w:fldChar w:fldCharType="end"/>
        </w:r>
        <w:r>
          <w:rPr>
            <w:noProof/>
          </w:rPr>
          <w:fldChar w:fldCharType="end"/>
        </w:r>
      </w:del>
    </w:p>
    <w:p w14:paraId="2574D150" w14:textId="77777777" w:rsidR="0016469E" w:rsidRDefault="00BA47E7">
      <w:pPr>
        <w:pStyle w:val="TOC3"/>
        <w:rPr>
          <w:del w:id="265" w:author="Radman Asja" w:date="2023-04-20T09:47:00Z"/>
          <w:rFonts w:asciiTheme="minorHAnsi" w:eastAsiaTheme="minorEastAsia" w:hAnsiTheme="minorHAnsi" w:cstheme="minorBidi"/>
          <w:b w:val="0"/>
          <w:noProof/>
          <w:szCs w:val="22"/>
          <w:lang w:val="pt-PT" w:eastAsia="pt-PT"/>
        </w:rPr>
      </w:pPr>
      <w:del w:id="266" w:author="Radman Asja" w:date="2023-04-20T09:47:00Z">
        <w:r>
          <w:fldChar w:fldCharType="begin"/>
        </w:r>
        <w:r>
          <w:delInstrText xml:space="preserve"> HYPERLINK \l "_Toc119720437" </w:delInstrText>
        </w:r>
        <w:r>
          <w:fldChar w:fldCharType="separate"/>
        </w:r>
        <w:r w:rsidR="0016469E" w:rsidRPr="004A4E6C">
          <w:rPr>
            <w:rStyle w:val="Hyperlink"/>
            <w:noProof/>
          </w:rPr>
          <w:delText>10.2.4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Materials</w:delText>
        </w:r>
        <w:r w:rsidR="0016469E">
          <w:rPr>
            <w:noProof/>
            <w:webHidden/>
          </w:rPr>
          <w:tab/>
        </w:r>
        <w:r w:rsidR="0016469E">
          <w:rPr>
            <w:noProof/>
            <w:webHidden/>
          </w:rPr>
          <w:fldChar w:fldCharType="begin"/>
        </w:r>
        <w:r w:rsidR="0016469E">
          <w:rPr>
            <w:noProof/>
            <w:webHidden/>
          </w:rPr>
          <w:delInstrText xml:space="preserve"> PAGEREF _Toc119720437 \h </w:delInstrText>
        </w:r>
        <w:r w:rsidR="0016469E">
          <w:rPr>
            <w:noProof/>
            <w:webHidden/>
          </w:rPr>
        </w:r>
        <w:r w:rsidR="0016469E">
          <w:rPr>
            <w:noProof/>
            <w:webHidden/>
          </w:rPr>
          <w:fldChar w:fldCharType="separate"/>
        </w:r>
        <w:r w:rsidR="0016469E">
          <w:rPr>
            <w:noProof/>
            <w:webHidden/>
          </w:rPr>
          <w:delText>106</w:delText>
        </w:r>
        <w:r w:rsidR="0016469E">
          <w:rPr>
            <w:noProof/>
            <w:webHidden/>
          </w:rPr>
          <w:fldChar w:fldCharType="end"/>
        </w:r>
        <w:r>
          <w:rPr>
            <w:noProof/>
          </w:rPr>
          <w:fldChar w:fldCharType="end"/>
        </w:r>
      </w:del>
    </w:p>
    <w:p w14:paraId="0D8E9E97" w14:textId="77777777" w:rsidR="0016469E" w:rsidRDefault="00BA47E7">
      <w:pPr>
        <w:pStyle w:val="TOC2"/>
        <w:rPr>
          <w:del w:id="267" w:author="Radman Asja" w:date="2023-04-20T09:47:00Z"/>
          <w:rFonts w:asciiTheme="minorHAnsi" w:eastAsiaTheme="minorEastAsia" w:hAnsiTheme="minorHAnsi" w:cstheme="minorBidi"/>
          <w:b w:val="0"/>
          <w:noProof/>
          <w:szCs w:val="22"/>
          <w:lang w:val="pt-PT" w:eastAsia="pt-PT"/>
        </w:rPr>
      </w:pPr>
      <w:del w:id="268" w:author="Radman Asja" w:date="2023-04-20T09:47:00Z">
        <w:r>
          <w:fldChar w:fldCharType="begin"/>
        </w:r>
        <w:r>
          <w:delInstrText xml:space="preserve"> HYPERLINK \l "_Toc119720438" </w:delInstrText>
        </w:r>
        <w:r>
          <w:fldChar w:fldCharType="separate"/>
        </w:r>
        <w:r w:rsidR="0016469E" w:rsidRPr="004A4E6C">
          <w:rPr>
            <w:rStyle w:val="Hyperlink"/>
            <w:noProof/>
          </w:rPr>
          <w:delText>10.3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Classification of timber structural members</w:delText>
        </w:r>
        <w:r w:rsidR="0016469E">
          <w:rPr>
            <w:noProof/>
            <w:webHidden/>
          </w:rPr>
          <w:tab/>
        </w:r>
        <w:r w:rsidR="0016469E">
          <w:rPr>
            <w:noProof/>
            <w:webHidden/>
          </w:rPr>
          <w:fldChar w:fldCharType="begin"/>
        </w:r>
        <w:r w:rsidR="0016469E">
          <w:rPr>
            <w:noProof/>
            <w:webHidden/>
          </w:rPr>
          <w:delInstrText xml:space="preserve"> PAGEREF _Toc119720438 \h </w:delInstrText>
        </w:r>
        <w:r w:rsidR="0016469E">
          <w:rPr>
            <w:noProof/>
            <w:webHidden/>
          </w:rPr>
        </w:r>
        <w:r w:rsidR="0016469E">
          <w:rPr>
            <w:noProof/>
            <w:webHidden/>
          </w:rPr>
          <w:fldChar w:fldCharType="separate"/>
        </w:r>
        <w:r w:rsidR="0016469E">
          <w:rPr>
            <w:noProof/>
            <w:webHidden/>
          </w:rPr>
          <w:delText>109</w:delText>
        </w:r>
        <w:r w:rsidR="0016469E">
          <w:rPr>
            <w:noProof/>
            <w:webHidden/>
          </w:rPr>
          <w:fldChar w:fldCharType="end"/>
        </w:r>
        <w:r>
          <w:rPr>
            <w:noProof/>
          </w:rPr>
          <w:fldChar w:fldCharType="end"/>
        </w:r>
      </w:del>
    </w:p>
    <w:p w14:paraId="3366C6FF" w14:textId="77777777" w:rsidR="0016469E" w:rsidRDefault="00BA47E7">
      <w:pPr>
        <w:pStyle w:val="TOC3"/>
        <w:rPr>
          <w:del w:id="269" w:author="Radman Asja" w:date="2023-04-20T09:47:00Z"/>
          <w:rFonts w:asciiTheme="minorHAnsi" w:eastAsiaTheme="minorEastAsia" w:hAnsiTheme="minorHAnsi" w:cstheme="minorBidi"/>
          <w:b w:val="0"/>
          <w:noProof/>
          <w:szCs w:val="22"/>
          <w:lang w:val="pt-PT" w:eastAsia="pt-PT"/>
        </w:rPr>
      </w:pPr>
      <w:del w:id="270" w:author="Radman Asja" w:date="2023-04-20T09:47:00Z">
        <w:r>
          <w:fldChar w:fldCharType="begin"/>
        </w:r>
        <w:r>
          <w:delInstrText xml:space="preserve"> HYPERLINK \l "_Toc119720439" </w:delInstrText>
        </w:r>
        <w:r>
          <w:fldChar w:fldCharType="separate"/>
        </w:r>
        <w:r w:rsidR="0016469E" w:rsidRPr="004A4E6C">
          <w:rPr>
            <w:rStyle w:val="Hyperlink"/>
            <w:noProof/>
          </w:rPr>
          <w:delText>10.3.1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Timber diaphragms</w:delText>
        </w:r>
        <w:r w:rsidR="0016469E">
          <w:rPr>
            <w:noProof/>
            <w:webHidden/>
          </w:rPr>
          <w:tab/>
        </w:r>
        <w:r w:rsidR="0016469E">
          <w:rPr>
            <w:noProof/>
            <w:webHidden/>
          </w:rPr>
          <w:fldChar w:fldCharType="begin"/>
        </w:r>
        <w:r w:rsidR="0016469E">
          <w:rPr>
            <w:noProof/>
            <w:webHidden/>
          </w:rPr>
          <w:delInstrText xml:space="preserve"> PAGEREF _Toc119720439 \h </w:delInstrText>
        </w:r>
        <w:r w:rsidR="0016469E">
          <w:rPr>
            <w:noProof/>
            <w:webHidden/>
          </w:rPr>
        </w:r>
        <w:r w:rsidR="0016469E">
          <w:rPr>
            <w:noProof/>
            <w:webHidden/>
          </w:rPr>
          <w:fldChar w:fldCharType="separate"/>
        </w:r>
        <w:r w:rsidR="0016469E">
          <w:rPr>
            <w:noProof/>
            <w:webHidden/>
          </w:rPr>
          <w:delText>109</w:delText>
        </w:r>
        <w:r w:rsidR="0016469E">
          <w:rPr>
            <w:noProof/>
            <w:webHidden/>
          </w:rPr>
          <w:fldChar w:fldCharType="end"/>
        </w:r>
        <w:r>
          <w:rPr>
            <w:noProof/>
          </w:rPr>
          <w:fldChar w:fldCharType="end"/>
        </w:r>
      </w:del>
    </w:p>
    <w:p w14:paraId="08ECEAB3" w14:textId="77777777" w:rsidR="0016469E" w:rsidRDefault="00BA47E7">
      <w:pPr>
        <w:pStyle w:val="TOC3"/>
        <w:rPr>
          <w:del w:id="271" w:author="Radman Asja" w:date="2023-04-20T09:47:00Z"/>
          <w:rFonts w:asciiTheme="minorHAnsi" w:eastAsiaTheme="minorEastAsia" w:hAnsiTheme="minorHAnsi" w:cstheme="minorBidi"/>
          <w:b w:val="0"/>
          <w:noProof/>
          <w:szCs w:val="22"/>
          <w:lang w:val="pt-PT" w:eastAsia="pt-PT"/>
        </w:rPr>
      </w:pPr>
      <w:del w:id="272" w:author="Radman Asja" w:date="2023-04-20T09:47:00Z">
        <w:r>
          <w:fldChar w:fldCharType="begin"/>
        </w:r>
        <w:r>
          <w:delInstrText xml:space="preserve"> HYPERLINK \l "_Toc119720440" </w:delInstrText>
        </w:r>
        <w:r>
          <w:fldChar w:fldCharType="separate"/>
        </w:r>
        <w:r w:rsidR="0016469E" w:rsidRPr="004A4E6C">
          <w:rPr>
            <w:rStyle w:val="Hyperlink"/>
            <w:noProof/>
          </w:rPr>
          <w:delText>10.3.2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Timber frames</w:delText>
        </w:r>
        <w:r w:rsidR="0016469E">
          <w:rPr>
            <w:noProof/>
            <w:webHidden/>
          </w:rPr>
          <w:tab/>
        </w:r>
        <w:r w:rsidR="0016469E">
          <w:rPr>
            <w:noProof/>
            <w:webHidden/>
          </w:rPr>
          <w:fldChar w:fldCharType="begin"/>
        </w:r>
        <w:r w:rsidR="0016469E">
          <w:rPr>
            <w:noProof/>
            <w:webHidden/>
          </w:rPr>
          <w:delInstrText xml:space="preserve"> PAGEREF _Toc119720440 \h </w:delInstrText>
        </w:r>
        <w:r w:rsidR="0016469E">
          <w:rPr>
            <w:noProof/>
            <w:webHidden/>
          </w:rPr>
        </w:r>
        <w:r w:rsidR="0016469E">
          <w:rPr>
            <w:noProof/>
            <w:webHidden/>
          </w:rPr>
          <w:fldChar w:fldCharType="separate"/>
        </w:r>
        <w:r w:rsidR="0016469E">
          <w:rPr>
            <w:noProof/>
            <w:webHidden/>
          </w:rPr>
          <w:delText>111</w:delText>
        </w:r>
        <w:r w:rsidR="0016469E">
          <w:rPr>
            <w:noProof/>
            <w:webHidden/>
          </w:rPr>
          <w:fldChar w:fldCharType="end"/>
        </w:r>
        <w:r>
          <w:rPr>
            <w:noProof/>
          </w:rPr>
          <w:fldChar w:fldCharType="end"/>
        </w:r>
      </w:del>
    </w:p>
    <w:p w14:paraId="03F48223" w14:textId="77777777" w:rsidR="0016469E" w:rsidRDefault="00BA47E7">
      <w:pPr>
        <w:pStyle w:val="TOC2"/>
        <w:rPr>
          <w:del w:id="273" w:author="Radman Asja" w:date="2023-04-20T09:47:00Z"/>
          <w:rFonts w:asciiTheme="minorHAnsi" w:eastAsiaTheme="minorEastAsia" w:hAnsiTheme="minorHAnsi" w:cstheme="minorBidi"/>
          <w:b w:val="0"/>
          <w:noProof/>
          <w:szCs w:val="22"/>
          <w:lang w:val="pt-PT" w:eastAsia="pt-PT"/>
        </w:rPr>
      </w:pPr>
      <w:del w:id="274" w:author="Radman Asja" w:date="2023-04-20T09:47:00Z">
        <w:r>
          <w:fldChar w:fldCharType="begin"/>
        </w:r>
        <w:r>
          <w:delInstrText xml:space="preserve"> HYPERLINK \l "_Toc119720441" </w:delInstrText>
        </w:r>
        <w:r>
          <w:fldChar w:fldCharType="separate"/>
        </w:r>
        <w:r w:rsidR="0016469E" w:rsidRPr="004A4E6C">
          <w:rPr>
            <w:rStyle w:val="Hyperlink"/>
            <w:noProof/>
          </w:rPr>
          <w:delText>10.4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Structural modelling</w:delText>
        </w:r>
        <w:r w:rsidR="0016469E">
          <w:rPr>
            <w:noProof/>
            <w:webHidden/>
          </w:rPr>
          <w:tab/>
        </w:r>
        <w:r w:rsidR="0016469E">
          <w:rPr>
            <w:noProof/>
            <w:webHidden/>
          </w:rPr>
          <w:fldChar w:fldCharType="begin"/>
        </w:r>
        <w:r w:rsidR="0016469E">
          <w:rPr>
            <w:noProof/>
            <w:webHidden/>
          </w:rPr>
          <w:delInstrText xml:space="preserve"> PAGEREF _Toc119720441 \h </w:delInstrText>
        </w:r>
        <w:r w:rsidR="0016469E">
          <w:rPr>
            <w:noProof/>
            <w:webHidden/>
          </w:rPr>
        </w:r>
        <w:r w:rsidR="0016469E">
          <w:rPr>
            <w:noProof/>
            <w:webHidden/>
          </w:rPr>
          <w:fldChar w:fldCharType="separate"/>
        </w:r>
        <w:r w:rsidR="0016469E">
          <w:rPr>
            <w:noProof/>
            <w:webHidden/>
          </w:rPr>
          <w:delText>113</w:delText>
        </w:r>
        <w:r w:rsidR="0016469E">
          <w:rPr>
            <w:noProof/>
            <w:webHidden/>
          </w:rPr>
          <w:fldChar w:fldCharType="end"/>
        </w:r>
        <w:r>
          <w:rPr>
            <w:noProof/>
          </w:rPr>
          <w:fldChar w:fldCharType="end"/>
        </w:r>
      </w:del>
    </w:p>
    <w:p w14:paraId="56313987" w14:textId="77777777" w:rsidR="0016469E" w:rsidRDefault="00BA47E7">
      <w:pPr>
        <w:pStyle w:val="TOC3"/>
        <w:rPr>
          <w:del w:id="275" w:author="Radman Asja" w:date="2023-04-20T09:47:00Z"/>
          <w:rFonts w:asciiTheme="minorHAnsi" w:eastAsiaTheme="minorEastAsia" w:hAnsiTheme="minorHAnsi" w:cstheme="minorBidi"/>
          <w:b w:val="0"/>
          <w:noProof/>
          <w:szCs w:val="22"/>
          <w:lang w:val="pt-PT" w:eastAsia="pt-PT"/>
        </w:rPr>
      </w:pPr>
      <w:del w:id="276" w:author="Radman Asja" w:date="2023-04-20T09:47:00Z">
        <w:r>
          <w:fldChar w:fldCharType="begin"/>
        </w:r>
        <w:r>
          <w:delInstrText xml:space="preserve"> HYPERLINK \l "_Toc119720442" </w:delInstrText>
        </w:r>
        <w:r>
          <w:fldChar w:fldCharType="separate"/>
        </w:r>
        <w:r w:rsidR="0016469E" w:rsidRPr="004A4E6C">
          <w:rPr>
            <w:rStyle w:val="Hyperlink"/>
            <w:noProof/>
          </w:rPr>
          <w:delText>10.4.1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_Toc119720442 \h </w:delInstrText>
        </w:r>
        <w:r w:rsidR="0016469E">
          <w:rPr>
            <w:noProof/>
            <w:webHidden/>
          </w:rPr>
        </w:r>
        <w:r w:rsidR="0016469E">
          <w:rPr>
            <w:noProof/>
            <w:webHidden/>
          </w:rPr>
          <w:fldChar w:fldCharType="separate"/>
        </w:r>
        <w:r w:rsidR="0016469E">
          <w:rPr>
            <w:noProof/>
            <w:webHidden/>
          </w:rPr>
          <w:delText>113</w:delText>
        </w:r>
        <w:r w:rsidR="0016469E">
          <w:rPr>
            <w:noProof/>
            <w:webHidden/>
          </w:rPr>
          <w:fldChar w:fldCharType="end"/>
        </w:r>
        <w:r>
          <w:rPr>
            <w:noProof/>
          </w:rPr>
          <w:fldChar w:fldCharType="end"/>
        </w:r>
      </w:del>
    </w:p>
    <w:p w14:paraId="3978CE74" w14:textId="77777777" w:rsidR="0016469E" w:rsidRDefault="00BA47E7">
      <w:pPr>
        <w:pStyle w:val="TOC3"/>
        <w:rPr>
          <w:del w:id="277" w:author="Radman Asja" w:date="2023-04-20T09:47:00Z"/>
          <w:rFonts w:asciiTheme="minorHAnsi" w:eastAsiaTheme="minorEastAsia" w:hAnsiTheme="minorHAnsi" w:cstheme="minorBidi"/>
          <w:b w:val="0"/>
          <w:noProof/>
          <w:szCs w:val="22"/>
          <w:lang w:val="pt-PT" w:eastAsia="pt-PT"/>
        </w:rPr>
      </w:pPr>
      <w:del w:id="278" w:author="Radman Asja" w:date="2023-04-20T09:47:00Z">
        <w:r>
          <w:fldChar w:fldCharType="begin"/>
        </w:r>
        <w:r>
          <w:delInstrText xml:space="preserve"> HYPERLINK \l "_Toc119720443" </w:delInstrText>
        </w:r>
        <w:r>
          <w:fldChar w:fldCharType="separate"/>
        </w:r>
        <w:r w:rsidR="0016469E" w:rsidRPr="004A4E6C">
          <w:rPr>
            <w:rStyle w:val="Hyperlink"/>
            <w:noProof/>
          </w:rPr>
          <w:delText>10.4.2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Diaphragms</w:delText>
        </w:r>
        <w:r w:rsidR="0016469E">
          <w:rPr>
            <w:noProof/>
            <w:webHidden/>
          </w:rPr>
          <w:tab/>
        </w:r>
        <w:r w:rsidR="0016469E">
          <w:rPr>
            <w:noProof/>
            <w:webHidden/>
          </w:rPr>
          <w:fldChar w:fldCharType="begin"/>
        </w:r>
        <w:r w:rsidR="0016469E">
          <w:rPr>
            <w:noProof/>
            <w:webHidden/>
          </w:rPr>
          <w:delInstrText xml:space="preserve"> PAGEREF _Toc119720443 \h </w:delInstrText>
        </w:r>
        <w:r w:rsidR="0016469E">
          <w:rPr>
            <w:noProof/>
            <w:webHidden/>
          </w:rPr>
        </w:r>
        <w:r w:rsidR="0016469E">
          <w:rPr>
            <w:noProof/>
            <w:webHidden/>
          </w:rPr>
          <w:fldChar w:fldCharType="separate"/>
        </w:r>
        <w:r w:rsidR="0016469E">
          <w:rPr>
            <w:noProof/>
            <w:webHidden/>
          </w:rPr>
          <w:delText>113</w:delText>
        </w:r>
        <w:r w:rsidR="0016469E">
          <w:rPr>
            <w:noProof/>
            <w:webHidden/>
          </w:rPr>
          <w:fldChar w:fldCharType="end"/>
        </w:r>
        <w:r>
          <w:rPr>
            <w:noProof/>
          </w:rPr>
          <w:fldChar w:fldCharType="end"/>
        </w:r>
      </w:del>
    </w:p>
    <w:p w14:paraId="6A950CE2" w14:textId="77777777" w:rsidR="0016469E" w:rsidRDefault="00BA47E7">
      <w:pPr>
        <w:pStyle w:val="TOC3"/>
        <w:rPr>
          <w:del w:id="279" w:author="Radman Asja" w:date="2023-04-20T09:47:00Z"/>
          <w:rFonts w:asciiTheme="minorHAnsi" w:eastAsiaTheme="minorEastAsia" w:hAnsiTheme="minorHAnsi" w:cstheme="minorBidi"/>
          <w:b w:val="0"/>
          <w:noProof/>
          <w:szCs w:val="22"/>
          <w:lang w:val="pt-PT" w:eastAsia="pt-PT"/>
        </w:rPr>
      </w:pPr>
      <w:del w:id="280" w:author="Radman Asja" w:date="2023-04-20T09:47:00Z">
        <w:r>
          <w:fldChar w:fldCharType="begin"/>
        </w:r>
        <w:r>
          <w:delInstrText xml:space="preserve"> HYPERLINK \l "_Toc119720444" </w:delInstrText>
        </w:r>
        <w:r>
          <w:fldChar w:fldCharType="separate"/>
        </w:r>
        <w:r w:rsidR="0016469E" w:rsidRPr="004A4E6C">
          <w:rPr>
            <w:rStyle w:val="Hyperlink"/>
            <w:noProof/>
          </w:rPr>
          <w:delText>10.4.3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Frames</w:delText>
        </w:r>
        <w:r w:rsidR="0016469E">
          <w:rPr>
            <w:noProof/>
            <w:webHidden/>
          </w:rPr>
          <w:tab/>
        </w:r>
        <w:r w:rsidR="0016469E">
          <w:rPr>
            <w:noProof/>
            <w:webHidden/>
          </w:rPr>
          <w:fldChar w:fldCharType="begin"/>
        </w:r>
        <w:r w:rsidR="0016469E">
          <w:rPr>
            <w:noProof/>
            <w:webHidden/>
          </w:rPr>
          <w:delInstrText xml:space="preserve"> PAGEREF _Toc119720444 \h </w:delInstrText>
        </w:r>
        <w:r w:rsidR="0016469E">
          <w:rPr>
            <w:noProof/>
            <w:webHidden/>
          </w:rPr>
        </w:r>
        <w:r w:rsidR="0016469E">
          <w:rPr>
            <w:noProof/>
            <w:webHidden/>
          </w:rPr>
          <w:fldChar w:fldCharType="separate"/>
        </w:r>
        <w:r w:rsidR="0016469E">
          <w:rPr>
            <w:noProof/>
            <w:webHidden/>
          </w:rPr>
          <w:delText>115</w:delText>
        </w:r>
        <w:r w:rsidR="0016469E">
          <w:rPr>
            <w:noProof/>
            <w:webHidden/>
          </w:rPr>
          <w:fldChar w:fldCharType="end"/>
        </w:r>
        <w:r>
          <w:rPr>
            <w:noProof/>
          </w:rPr>
          <w:fldChar w:fldCharType="end"/>
        </w:r>
      </w:del>
    </w:p>
    <w:p w14:paraId="731C24A6" w14:textId="77777777" w:rsidR="0016469E" w:rsidRDefault="00BA47E7">
      <w:pPr>
        <w:pStyle w:val="TOC2"/>
        <w:rPr>
          <w:del w:id="281" w:author="Radman Asja" w:date="2023-04-20T09:47:00Z"/>
          <w:rFonts w:asciiTheme="minorHAnsi" w:eastAsiaTheme="minorEastAsia" w:hAnsiTheme="minorHAnsi" w:cstheme="minorBidi"/>
          <w:b w:val="0"/>
          <w:noProof/>
          <w:szCs w:val="22"/>
          <w:lang w:val="pt-PT" w:eastAsia="pt-PT"/>
        </w:rPr>
      </w:pPr>
      <w:del w:id="282" w:author="Radman Asja" w:date="2023-04-20T09:47:00Z">
        <w:r>
          <w:fldChar w:fldCharType="begin"/>
        </w:r>
        <w:r>
          <w:delInstrText xml:space="preserve"> HYPERLINK \l "_Toc119720445" </w:delInstrText>
        </w:r>
        <w:r>
          <w:fldChar w:fldCharType="separate"/>
        </w:r>
        <w:r w:rsidR="0016469E" w:rsidRPr="004A4E6C">
          <w:rPr>
            <w:rStyle w:val="Hyperlink"/>
            <w:noProof/>
          </w:rPr>
          <w:delText>10.5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Structural analysis</w:delText>
        </w:r>
        <w:r w:rsidR="0016469E">
          <w:rPr>
            <w:noProof/>
            <w:webHidden/>
          </w:rPr>
          <w:tab/>
        </w:r>
        <w:r w:rsidR="0016469E">
          <w:rPr>
            <w:noProof/>
            <w:webHidden/>
          </w:rPr>
          <w:fldChar w:fldCharType="begin"/>
        </w:r>
        <w:r w:rsidR="0016469E">
          <w:rPr>
            <w:noProof/>
            <w:webHidden/>
          </w:rPr>
          <w:delInstrText xml:space="preserve"> PAGEREF _Toc119720445 \h </w:delInstrText>
        </w:r>
        <w:r w:rsidR="0016469E">
          <w:rPr>
            <w:noProof/>
            <w:webHidden/>
          </w:rPr>
        </w:r>
        <w:r w:rsidR="0016469E">
          <w:rPr>
            <w:noProof/>
            <w:webHidden/>
          </w:rPr>
          <w:fldChar w:fldCharType="separate"/>
        </w:r>
        <w:r w:rsidR="0016469E">
          <w:rPr>
            <w:noProof/>
            <w:webHidden/>
          </w:rPr>
          <w:delText>115</w:delText>
        </w:r>
        <w:r w:rsidR="0016469E">
          <w:rPr>
            <w:noProof/>
            <w:webHidden/>
          </w:rPr>
          <w:fldChar w:fldCharType="end"/>
        </w:r>
        <w:r>
          <w:rPr>
            <w:noProof/>
          </w:rPr>
          <w:fldChar w:fldCharType="end"/>
        </w:r>
      </w:del>
    </w:p>
    <w:p w14:paraId="19B6D963" w14:textId="77777777" w:rsidR="0016469E" w:rsidRDefault="00BA47E7">
      <w:pPr>
        <w:pStyle w:val="TOC3"/>
        <w:rPr>
          <w:del w:id="283" w:author="Radman Asja" w:date="2023-04-20T09:47:00Z"/>
          <w:rFonts w:asciiTheme="minorHAnsi" w:eastAsiaTheme="minorEastAsia" w:hAnsiTheme="minorHAnsi" w:cstheme="minorBidi"/>
          <w:b w:val="0"/>
          <w:noProof/>
          <w:szCs w:val="22"/>
          <w:lang w:val="pt-PT" w:eastAsia="pt-PT"/>
        </w:rPr>
      </w:pPr>
      <w:del w:id="284" w:author="Radman Asja" w:date="2023-04-20T09:47:00Z">
        <w:r>
          <w:fldChar w:fldCharType="begin"/>
        </w:r>
        <w:r>
          <w:delInstrText xml:space="preserve"> HYPERLINK \l "_Toc119720446" </w:delInstrText>
        </w:r>
        <w:r>
          <w:fldChar w:fldCharType="separate"/>
        </w:r>
        <w:r w:rsidR="0016469E" w:rsidRPr="004A4E6C">
          <w:rPr>
            <w:rStyle w:val="Hyperlink"/>
            <w:noProof/>
          </w:rPr>
          <w:delText>10.5.1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_Toc119720446 \h </w:delInstrText>
        </w:r>
        <w:r w:rsidR="0016469E">
          <w:rPr>
            <w:noProof/>
            <w:webHidden/>
          </w:rPr>
        </w:r>
        <w:r w:rsidR="0016469E">
          <w:rPr>
            <w:noProof/>
            <w:webHidden/>
          </w:rPr>
          <w:fldChar w:fldCharType="separate"/>
        </w:r>
        <w:r w:rsidR="0016469E">
          <w:rPr>
            <w:noProof/>
            <w:webHidden/>
          </w:rPr>
          <w:delText>115</w:delText>
        </w:r>
        <w:r w:rsidR="0016469E">
          <w:rPr>
            <w:noProof/>
            <w:webHidden/>
          </w:rPr>
          <w:fldChar w:fldCharType="end"/>
        </w:r>
        <w:r>
          <w:rPr>
            <w:noProof/>
          </w:rPr>
          <w:fldChar w:fldCharType="end"/>
        </w:r>
      </w:del>
    </w:p>
    <w:p w14:paraId="16BE5FCB" w14:textId="77777777" w:rsidR="0016469E" w:rsidRDefault="00BA47E7">
      <w:pPr>
        <w:pStyle w:val="TOC3"/>
        <w:rPr>
          <w:del w:id="285" w:author="Radman Asja" w:date="2023-04-20T09:47:00Z"/>
          <w:rFonts w:asciiTheme="minorHAnsi" w:eastAsiaTheme="minorEastAsia" w:hAnsiTheme="minorHAnsi" w:cstheme="minorBidi"/>
          <w:b w:val="0"/>
          <w:noProof/>
          <w:szCs w:val="22"/>
          <w:lang w:val="pt-PT" w:eastAsia="pt-PT"/>
        </w:rPr>
      </w:pPr>
      <w:del w:id="286" w:author="Radman Asja" w:date="2023-04-20T09:47:00Z">
        <w:r>
          <w:fldChar w:fldCharType="begin"/>
        </w:r>
        <w:r>
          <w:delInstrText xml:space="preserve"> HYPERLINK \l "_Toc119720447" </w:delInstrText>
        </w:r>
        <w:r>
          <w:fldChar w:fldCharType="separate"/>
        </w:r>
        <w:r w:rsidR="0016469E" w:rsidRPr="004A4E6C">
          <w:rPr>
            <w:rStyle w:val="Hyperlink"/>
            <w:noProof/>
          </w:rPr>
          <w:delText>10.5.2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Local analysis of diaphragms with a force-based approach</w:delText>
        </w:r>
        <w:r w:rsidR="0016469E">
          <w:rPr>
            <w:noProof/>
            <w:webHidden/>
          </w:rPr>
          <w:tab/>
        </w:r>
        <w:r w:rsidR="0016469E">
          <w:rPr>
            <w:noProof/>
            <w:webHidden/>
          </w:rPr>
          <w:fldChar w:fldCharType="begin"/>
        </w:r>
        <w:r w:rsidR="0016469E">
          <w:rPr>
            <w:noProof/>
            <w:webHidden/>
          </w:rPr>
          <w:delInstrText xml:space="preserve"> PAGEREF _Toc119720447 \h </w:delInstrText>
        </w:r>
        <w:r w:rsidR="0016469E">
          <w:rPr>
            <w:noProof/>
            <w:webHidden/>
          </w:rPr>
        </w:r>
        <w:r w:rsidR="0016469E">
          <w:rPr>
            <w:noProof/>
            <w:webHidden/>
          </w:rPr>
          <w:fldChar w:fldCharType="separate"/>
        </w:r>
        <w:r w:rsidR="0016469E">
          <w:rPr>
            <w:noProof/>
            <w:webHidden/>
          </w:rPr>
          <w:delText>115</w:delText>
        </w:r>
        <w:r w:rsidR="0016469E">
          <w:rPr>
            <w:noProof/>
            <w:webHidden/>
          </w:rPr>
          <w:fldChar w:fldCharType="end"/>
        </w:r>
        <w:r>
          <w:rPr>
            <w:noProof/>
          </w:rPr>
          <w:fldChar w:fldCharType="end"/>
        </w:r>
      </w:del>
    </w:p>
    <w:p w14:paraId="206DA466" w14:textId="77777777" w:rsidR="0016469E" w:rsidRDefault="00BA47E7">
      <w:pPr>
        <w:pStyle w:val="TOC2"/>
        <w:rPr>
          <w:del w:id="287" w:author="Radman Asja" w:date="2023-04-20T09:47:00Z"/>
          <w:rFonts w:asciiTheme="minorHAnsi" w:eastAsiaTheme="minorEastAsia" w:hAnsiTheme="minorHAnsi" w:cstheme="minorBidi"/>
          <w:b w:val="0"/>
          <w:noProof/>
          <w:szCs w:val="22"/>
          <w:lang w:val="pt-PT" w:eastAsia="pt-PT"/>
        </w:rPr>
      </w:pPr>
      <w:del w:id="288" w:author="Radman Asja" w:date="2023-04-20T09:47:00Z">
        <w:r>
          <w:fldChar w:fldCharType="begin"/>
        </w:r>
        <w:r>
          <w:delInstrText xml:space="preserve"> HYPERLINK \l "_Toc119720448" </w:delInstrText>
        </w:r>
        <w:r>
          <w:fldChar w:fldCharType="separate"/>
        </w:r>
        <w:r w:rsidR="0016469E" w:rsidRPr="004A4E6C">
          <w:rPr>
            <w:rStyle w:val="Hyperlink"/>
            <w:noProof/>
          </w:rPr>
          <w:delText>10.6</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Resistance models for assessment</w:delText>
        </w:r>
        <w:r w:rsidR="0016469E">
          <w:rPr>
            <w:noProof/>
            <w:webHidden/>
          </w:rPr>
          <w:tab/>
        </w:r>
        <w:r w:rsidR="0016469E">
          <w:rPr>
            <w:noProof/>
            <w:webHidden/>
          </w:rPr>
          <w:fldChar w:fldCharType="begin"/>
        </w:r>
        <w:r w:rsidR="0016469E">
          <w:rPr>
            <w:noProof/>
            <w:webHidden/>
          </w:rPr>
          <w:delInstrText xml:space="preserve"> PAGEREF _Toc119720448 \h </w:delInstrText>
        </w:r>
        <w:r w:rsidR="0016469E">
          <w:rPr>
            <w:noProof/>
            <w:webHidden/>
          </w:rPr>
        </w:r>
        <w:r w:rsidR="0016469E">
          <w:rPr>
            <w:noProof/>
            <w:webHidden/>
          </w:rPr>
          <w:fldChar w:fldCharType="separate"/>
        </w:r>
        <w:r w:rsidR="0016469E">
          <w:rPr>
            <w:noProof/>
            <w:webHidden/>
          </w:rPr>
          <w:delText>117</w:delText>
        </w:r>
        <w:r w:rsidR="0016469E">
          <w:rPr>
            <w:noProof/>
            <w:webHidden/>
          </w:rPr>
          <w:fldChar w:fldCharType="end"/>
        </w:r>
        <w:r>
          <w:rPr>
            <w:noProof/>
          </w:rPr>
          <w:fldChar w:fldCharType="end"/>
        </w:r>
      </w:del>
    </w:p>
    <w:p w14:paraId="294892A1" w14:textId="77777777" w:rsidR="0016469E" w:rsidRDefault="00BA47E7">
      <w:pPr>
        <w:pStyle w:val="TOC3"/>
        <w:rPr>
          <w:del w:id="289" w:author="Radman Asja" w:date="2023-04-20T09:47:00Z"/>
          <w:rFonts w:asciiTheme="minorHAnsi" w:eastAsiaTheme="minorEastAsia" w:hAnsiTheme="minorHAnsi" w:cstheme="minorBidi"/>
          <w:b w:val="0"/>
          <w:noProof/>
          <w:szCs w:val="22"/>
          <w:lang w:val="pt-PT" w:eastAsia="pt-PT"/>
        </w:rPr>
      </w:pPr>
      <w:del w:id="290" w:author="Radman Asja" w:date="2023-04-20T09:47:00Z">
        <w:r>
          <w:fldChar w:fldCharType="begin"/>
        </w:r>
        <w:r>
          <w:delInstrText xml:space="preserve"> HYPERLINK \l "_Toc119720449" </w:delInstrText>
        </w:r>
        <w:r>
          <w:fldChar w:fldCharType="separate"/>
        </w:r>
        <w:r w:rsidR="0016469E" w:rsidRPr="004A4E6C">
          <w:rPr>
            <w:rStyle w:val="Hyperlink"/>
            <w:noProof/>
          </w:rPr>
          <w:delText>10.6.1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_Toc119720449 \h </w:delInstrText>
        </w:r>
        <w:r w:rsidR="0016469E">
          <w:rPr>
            <w:noProof/>
            <w:webHidden/>
          </w:rPr>
        </w:r>
        <w:r w:rsidR="0016469E">
          <w:rPr>
            <w:noProof/>
            <w:webHidden/>
          </w:rPr>
          <w:fldChar w:fldCharType="separate"/>
        </w:r>
        <w:r w:rsidR="0016469E">
          <w:rPr>
            <w:noProof/>
            <w:webHidden/>
          </w:rPr>
          <w:delText>117</w:delText>
        </w:r>
        <w:r w:rsidR="0016469E">
          <w:rPr>
            <w:noProof/>
            <w:webHidden/>
          </w:rPr>
          <w:fldChar w:fldCharType="end"/>
        </w:r>
        <w:r>
          <w:rPr>
            <w:noProof/>
          </w:rPr>
          <w:fldChar w:fldCharType="end"/>
        </w:r>
      </w:del>
    </w:p>
    <w:p w14:paraId="602DFF75" w14:textId="77777777" w:rsidR="0016469E" w:rsidRDefault="00BA47E7">
      <w:pPr>
        <w:pStyle w:val="TOC3"/>
        <w:rPr>
          <w:del w:id="291" w:author="Radman Asja" w:date="2023-04-20T09:47:00Z"/>
          <w:rFonts w:asciiTheme="minorHAnsi" w:eastAsiaTheme="minorEastAsia" w:hAnsiTheme="minorHAnsi" w:cstheme="minorBidi"/>
          <w:b w:val="0"/>
          <w:noProof/>
          <w:szCs w:val="22"/>
          <w:lang w:val="pt-PT" w:eastAsia="pt-PT"/>
        </w:rPr>
      </w:pPr>
      <w:del w:id="292" w:author="Radman Asja" w:date="2023-04-20T09:47:00Z">
        <w:r>
          <w:fldChar w:fldCharType="begin"/>
        </w:r>
        <w:r>
          <w:delInstrText xml:space="preserve"> HYPERLINK \l "_Toc119720450" </w:delInstrText>
        </w:r>
        <w:r>
          <w:fldChar w:fldCharType="separate"/>
        </w:r>
        <w:r w:rsidR="0016469E" w:rsidRPr="004A4E6C">
          <w:rPr>
            <w:rStyle w:val="Hyperlink"/>
            <w:noProof/>
          </w:rPr>
          <w:delText>10.6.2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Timber diaphragms</w:delText>
        </w:r>
        <w:r w:rsidR="0016469E">
          <w:rPr>
            <w:noProof/>
            <w:webHidden/>
          </w:rPr>
          <w:tab/>
        </w:r>
        <w:r w:rsidR="0016469E">
          <w:rPr>
            <w:noProof/>
            <w:webHidden/>
          </w:rPr>
          <w:fldChar w:fldCharType="begin"/>
        </w:r>
        <w:r w:rsidR="0016469E">
          <w:rPr>
            <w:noProof/>
            <w:webHidden/>
          </w:rPr>
          <w:delInstrText xml:space="preserve"> PAGEREF _Toc119720450 \h </w:delInstrText>
        </w:r>
        <w:r w:rsidR="0016469E">
          <w:rPr>
            <w:noProof/>
            <w:webHidden/>
          </w:rPr>
        </w:r>
        <w:r w:rsidR="0016469E">
          <w:rPr>
            <w:noProof/>
            <w:webHidden/>
          </w:rPr>
          <w:fldChar w:fldCharType="separate"/>
        </w:r>
        <w:r w:rsidR="0016469E">
          <w:rPr>
            <w:noProof/>
            <w:webHidden/>
          </w:rPr>
          <w:delText>117</w:delText>
        </w:r>
        <w:r w:rsidR="0016469E">
          <w:rPr>
            <w:noProof/>
            <w:webHidden/>
          </w:rPr>
          <w:fldChar w:fldCharType="end"/>
        </w:r>
        <w:r>
          <w:rPr>
            <w:noProof/>
          </w:rPr>
          <w:fldChar w:fldCharType="end"/>
        </w:r>
      </w:del>
    </w:p>
    <w:p w14:paraId="5FAE0498" w14:textId="77777777" w:rsidR="0016469E" w:rsidRDefault="00BA47E7">
      <w:pPr>
        <w:pStyle w:val="TOC3"/>
        <w:rPr>
          <w:del w:id="293" w:author="Radman Asja" w:date="2023-04-20T09:47:00Z"/>
          <w:rFonts w:asciiTheme="minorHAnsi" w:eastAsiaTheme="minorEastAsia" w:hAnsiTheme="minorHAnsi" w:cstheme="minorBidi"/>
          <w:b w:val="0"/>
          <w:noProof/>
          <w:szCs w:val="22"/>
          <w:lang w:val="pt-PT" w:eastAsia="pt-PT"/>
        </w:rPr>
      </w:pPr>
      <w:del w:id="294" w:author="Radman Asja" w:date="2023-04-20T09:47:00Z">
        <w:r>
          <w:fldChar w:fldCharType="begin"/>
        </w:r>
        <w:r>
          <w:delInstrText xml:space="preserve"> HYPERLINK \l "_Toc119720451" </w:delInstrText>
        </w:r>
        <w:r>
          <w:fldChar w:fldCharType="separate"/>
        </w:r>
        <w:r w:rsidR="0016469E" w:rsidRPr="004A4E6C">
          <w:rPr>
            <w:rStyle w:val="Hyperlink"/>
            <w:noProof/>
          </w:rPr>
          <w:delText>10.6.3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Carpentry connections</w:delText>
        </w:r>
        <w:r w:rsidR="0016469E">
          <w:rPr>
            <w:noProof/>
            <w:webHidden/>
          </w:rPr>
          <w:tab/>
        </w:r>
        <w:r w:rsidR="0016469E">
          <w:rPr>
            <w:noProof/>
            <w:webHidden/>
          </w:rPr>
          <w:fldChar w:fldCharType="begin"/>
        </w:r>
        <w:r w:rsidR="0016469E">
          <w:rPr>
            <w:noProof/>
            <w:webHidden/>
          </w:rPr>
          <w:delInstrText xml:space="preserve"> PAGEREF _Toc119720451 \h </w:delInstrText>
        </w:r>
        <w:r w:rsidR="0016469E">
          <w:rPr>
            <w:noProof/>
            <w:webHidden/>
          </w:rPr>
        </w:r>
        <w:r w:rsidR="0016469E">
          <w:rPr>
            <w:noProof/>
            <w:webHidden/>
          </w:rPr>
          <w:fldChar w:fldCharType="separate"/>
        </w:r>
        <w:r w:rsidR="0016469E">
          <w:rPr>
            <w:noProof/>
            <w:webHidden/>
          </w:rPr>
          <w:delText>118</w:delText>
        </w:r>
        <w:r w:rsidR="0016469E">
          <w:rPr>
            <w:noProof/>
            <w:webHidden/>
          </w:rPr>
          <w:fldChar w:fldCharType="end"/>
        </w:r>
        <w:r>
          <w:rPr>
            <w:noProof/>
          </w:rPr>
          <w:fldChar w:fldCharType="end"/>
        </w:r>
      </w:del>
    </w:p>
    <w:p w14:paraId="31F313EF" w14:textId="77777777" w:rsidR="0016469E" w:rsidRDefault="00BA47E7">
      <w:pPr>
        <w:pStyle w:val="TOC3"/>
        <w:rPr>
          <w:del w:id="295" w:author="Radman Asja" w:date="2023-04-20T09:47:00Z"/>
          <w:rFonts w:asciiTheme="minorHAnsi" w:eastAsiaTheme="minorEastAsia" w:hAnsiTheme="minorHAnsi" w:cstheme="minorBidi"/>
          <w:b w:val="0"/>
          <w:noProof/>
          <w:szCs w:val="22"/>
          <w:lang w:val="pt-PT" w:eastAsia="pt-PT"/>
        </w:rPr>
      </w:pPr>
      <w:del w:id="296" w:author="Radman Asja" w:date="2023-04-20T09:47:00Z">
        <w:r>
          <w:fldChar w:fldCharType="begin"/>
        </w:r>
        <w:r>
          <w:delInstrText xml:space="preserve"> HYPERLINK \l "_Toc119720452" </w:delInstrText>
        </w:r>
        <w:r>
          <w:fldChar w:fldCharType="separate"/>
        </w:r>
        <w:r w:rsidR="0016469E" w:rsidRPr="004A4E6C">
          <w:rPr>
            <w:rStyle w:val="Hyperlink"/>
            <w:noProof/>
          </w:rPr>
          <w:delText>10.6.4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Dowel-type fastener connections</w:delText>
        </w:r>
        <w:r w:rsidR="0016469E">
          <w:rPr>
            <w:noProof/>
            <w:webHidden/>
          </w:rPr>
          <w:tab/>
        </w:r>
        <w:r w:rsidR="0016469E">
          <w:rPr>
            <w:noProof/>
            <w:webHidden/>
          </w:rPr>
          <w:fldChar w:fldCharType="begin"/>
        </w:r>
        <w:r w:rsidR="0016469E">
          <w:rPr>
            <w:noProof/>
            <w:webHidden/>
          </w:rPr>
          <w:delInstrText xml:space="preserve"> PAGEREF _Toc119720452 \h </w:delInstrText>
        </w:r>
        <w:r w:rsidR="0016469E">
          <w:rPr>
            <w:noProof/>
            <w:webHidden/>
          </w:rPr>
        </w:r>
        <w:r w:rsidR="0016469E">
          <w:rPr>
            <w:noProof/>
            <w:webHidden/>
          </w:rPr>
          <w:fldChar w:fldCharType="separate"/>
        </w:r>
        <w:r w:rsidR="0016469E">
          <w:rPr>
            <w:noProof/>
            <w:webHidden/>
          </w:rPr>
          <w:delText>121</w:delText>
        </w:r>
        <w:r w:rsidR="0016469E">
          <w:rPr>
            <w:noProof/>
            <w:webHidden/>
          </w:rPr>
          <w:fldChar w:fldCharType="end"/>
        </w:r>
        <w:r>
          <w:rPr>
            <w:noProof/>
          </w:rPr>
          <w:fldChar w:fldCharType="end"/>
        </w:r>
      </w:del>
    </w:p>
    <w:p w14:paraId="5550940F" w14:textId="77777777" w:rsidR="0016469E" w:rsidRDefault="00BA47E7">
      <w:pPr>
        <w:pStyle w:val="TOC2"/>
        <w:rPr>
          <w:del w:id="297" w:author="Radman Asja" w:date="2023-04-20T09:47:00Z"/>
          <w:rFonts w:asciiTheme="minorHAnsi" w:eastAsiaTheme="minorEastAsia" w:hAnsiTheme="minorHAnsi" w:cstheme="minorBidi"/>
          <w:b w:val="0"/>
          <w:noProof/>
          <w:szCs w:val="22"/>
          <w:lang w:val="pt-PT" w:eastAsia="pt-PT"/>
        </w:rPr>
      </w:pPr>
      <w:del w:id="298" w:author="Radman Asja" w:date="2023-04-20T09:47:00Z">
        <w:r>
          <w:fldChar w:fldCharType="begin"/>
        </w:r>
        <w:r>
          <w:delInstrText xml:space="preserve"> HYPERLINK \l "_Toc119720453" </w:delInstrText>
        </w:r>
        <w:r>
          <w:fldChar w:fldCharType="separate"/>
        </w:r>
        <w:r w:rsidR="0016469E" w:rsidRPr="004A4E6C">
          <w:rPr>
            <w:rStyle w:val="Hyperlink"/>
            <w:noProof/>
          </w:rPr>
          <w:delText>10.7</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Verification to limit states</w:delText>
        </w:r>
        <w:r w:rsidR="0016469E">
          <w:rPr>
            <w:noProof/>
            <w:webHidden/>
          </w:rPr>
          <w:tab/>
        </w:r>
        <w:r w:rsidR="0016469E">
          <w:rPr>
            <w:noProof/>
            <w:webHidden/>
          </w:rPr>
          <w:fldChar w:fldCharType="begin"/>
        </w:r>
        <w:r w:rsidR="0016469E">
          <w:rPr>
            <w:noProof/>
            <w:webHidden/>
          </w:rPr>
          <w:delInstrText xml:space="preserve"> PAGEREF _Toc119720453 \h </w:delInstrText>
        </w:r>
        <w:r w:rsidR="0016469E">
          <w:rPr>
            <w:noProof/>
            <w:webHidden/>
          </w:rPr>
        </w:r>
        <w:r w:rsidR="0016469E">
          <w:rPr>
            <w:noProof/>
            <w:webHidden/>
          </w:rPr>
          <w:fldChar w:fldCharType="separate"/>
        </w:r>
        <w:r w:rsidR="0016469E">
          <w:rPr>
            <w:noProof/>
            <w:webHidden/>
          </w:rPr>
          <w:delText>121</w:delText>
        </w:r>
        <w:r w:rsidR="0016469E">
          <w:rPr>
            <w:noProof/>
            <w:webHidden/>
          </w:rPr>
          <w:fldChar w:fldCharType="end"/>
        </w:r>
        <w:r>
          <w:rPr>
            <w:noProof/>
          </w:rPr>
          <w:fldChar w:fldCharType="end"/>
        </w:r>
      </w:del>
    </w:p>
    <w:p w14:paraId="0F4CF44B" w14:textId="77777777" w:rsidR="0016469E" w:rsidRDefault="00BA47E7">
      <w:pPr>
        <w:pStyle w:val="TOC3"/>
        <w:rPr>
          <w:del w:id="299" w:author="Radman Asja" w:date="2023-04-20T09:47:00Z"/>
          <w:rFonts w:asciiTheme="minorHAnsi" w:eastAsiaTheme="minorEastAsia" w:hAnsiTheme="minorHAnsi" w:cstheme="minorBidi"/>
          <w:b w:val="0"/>
          <w:noProof/>
          <w:szCs w:val="22"/>
          <w:lang w:val="pt-PT" w:eastAsia="pt-PT"/>
        </w:rPr>
      </w:pPr>
      <w:del w:id="300" w:author="Radman Asja" w:date="2023-04-20T09:47:00Z">
        <w:r>
          <w:fldChar w:fldCharType="begin"/>
        </w:r>
        <w:r>
          <w:delInstrText xml:space="preserve"> HYPERLINK \l "_Toc119720454" </w:delInstrText>
        </w:r>
        <w:r>
          <w:fldChar w:fldCharType="separate"/>
        </w:r>
        <w:r w:rsidR="0016469E" w:rsidRPr="004A4E6C">
          <w:rPr>
            <w:rStyle w:val="Hyperlink"/>
            <w:noProof/>
          </w:rPr>
          <w:delText>10.7.1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Timber diaphragms</w:delText>
        </w:r>
        <w:r w:rsidR="0016469E">
          <w:rPr>
            <w:noProof/>
            <w:webHidden/>
          </w:rPr>
          <w:tab/>
        </w:r>
        <w:r w:rsidR="0016469E">
          <w:rPr>
            <w:noProof/>
            <w:webHidden/>
          </w:rPr>
          <w:fldChar w:fldCharType="begin"/>
        </w:r>
        <w:r w:rsidR="0016469E">
          <w:rPr>
            <w:noProof/>
            <w:webHidden/>
          </w:rPr>
          <w:delInstrText xml:space="preserve"> PAGEREF _Toc119720454 \h </w:delInstrText>
        </w:r>
        <w:r w:rsidR="0016469E">
          <w:rPr>
            <w:noProof/>
            <w:webHidden/>
          </w:rPr>
        </w:r>
        <w:r w:rsidR="0016469E">
          <w:rPr>
            <w:noProof/>
            <w:webHidden/>
          </w:rPr>
          <w:fldChar w:fldCharType="separate"/>
        </w:r>
        <w:r w:rsidR="0016469E">
          <w:rPr>
            <w:noProof/>
            <w:webHidden/>
          </w:rPr>
          <w:delText>121</w:delText>
        </w:r>
        <w:r w:rsidR="0016469E">
          <w:rPr>
            <w:noProof/>
            <w:webHidden/>
          </w:rPr>
          <w:fldChar w:fldCharType="end"/>
        </w:r>
        <w:r>
          <w:rPr>
            <w:noProof/>
          </w:rPr>
          <w:fldChar w:fldCharType="end"/>
        </w:r>
      </w:del>
    </w:p>
    <w:p w14:paraId="1644A9DB" w14:textId="77777777" w:rsidR="0016469E" w:rsidRDefault="00BA47E7">
      <w:pPr>
        <w:pStyle w:val="TOC3"/>
        <w:rPr>
          <w:del w:id="301" w:author="Radman Asja" w:date="2023-04-20T09:47:00Z"/>
          <w:rFonts w:asciiTheme="minorHAnsi" w:eastAsiaTheme="minorEastAsia" w:hAnsiTheme="minorHAnsi" w:cstheme="minorBidi"/>
          <w:b w:val="0"/>
          <w:noProof/>
          <w:szCs w:val="22"/>
          <w:lang w:val="pt-PT" w:eastAsia="pt-PT"/>
        </w:rPr>
      </w:pPr>
      <w:del w:id="302" w:author="Radman Asja" w:date="2023-04-20T09:47:00Z">
        <w:r>
          <w:lastRenderedPageBreak/>
          <w:fldChar w:fldCharType="begin"/>
        </w:r>
        <w:r>
          <w:delInstrText xml:space="preserve"> HYPERLINK \l "_Toc119720455" </w:delInstrText>
        </w:r>
        <w:r>
          <w:fldChar w:fldCharType="separate"/>
        </w:r>
        <w:r w:rsidR="0016469E" w:rsidRPr="004A4E6C">
          <w:rPr>
            <w:rStyle w:val="Hyperlink"/>
            <w:noProof/>
          </w:rPr>
          <w:delText>10.7.2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Timber frames</w:delText>
        </w:r>
        <w:r w:rsidR="0016469E">
          <w:rPr>
            <w:noProof/>
            <w:webHidden/>
          </w:rPr>
          <w:tab/>
        </w:r>
        <w:r w:rsidR="0016469E">
          <w:rPr>
            <w:noProof/>
            <w:webHidden/>
          </w:rPr>
          <w:fldChar w:fldCharType="begin"/>
        </w:r>
        <w:r w:rsidR="0016469E">
          <w:rPr>
            <w:noProof/>
            <w:webHidden/>
          </w:rPr>
          <w:delInstrText xml:space="preserve"> PAGEREF _Toc119720455 \h </w:delInstrText>
        </w:r>
        <w:r w:rsidR="0016469E">
          <w:rPr>
            <w:noProof/>
            <w:webHidden/>
          </w:rPr>
        </w:r>
        <w:r w:rsidR="0016469E">
          <w:rPr>
            <w:noProof/>
            <w:webHidden/>
          </w:rPr>
          <w:fldChar w:fldCharType="separate"/>
        </w:r>
        <w:r w:rsidR="0016469E">
          <w:rPr>
            <w:noProof/>
            <w:webHidden/>
          </w:rPr>
          <w:delText>122</w:delText>
        </w:r>
        <w:r w:rsidR="0016469E">
          <w:rPr>
            <w:noProof/>
            <w:webHidden/>
          </w:rPr>
          <w:fldChar w:fldCharType="end"/>
        </w:r>
        <w:r>
          <w:rPr>
            <w:noProof/>
          </w:rPr>
          <w:fldChar w:fldCharType="end"/>
        </w:r>
      </w:del>
    </w:p>
    <w:p w14:paraId="6334EA68" w14:textId="77777777" w:rsidR="0016469E" w:rsidRDefault="00BA47E7">
      <w:pPr>
        <w:pStyle w:val="TOC3"/>
        <w:rPr>
          <w:del w:id="303" w:author="Radman Asja" w:date="2023-04-20T09:47:00Z"/>
          <w:rFonts w:asciiTheme="minorHAnsi" w:eastAsiaTheme="minorEastAsia" w:hAnsiTheme="minorHAnsi" w:cstheme="minorBidi"/>
          <w:b w:val="0"/>
          <w:noProof/>
          <w:szCs w:val="22"/>
          <w:lang w:val="pt-PT" w:eastAsia="pt-PT"/>
        </w:rPr>
      </w:pPr>
      <w:del w:id="304" w:author="Radman Asja" w:date="2023-04-20T09:47:00Z">
        <w:r>
          <w:fldChar w:fldCharType="begin"/>
        </w:r>
        <w:r>
          <w:delInstrText xml:space="preserve"> HYPERLINK \l "_Toc119720456" </w:delInstrText>
        </w:r>
        <w:r>
          <w:fldChar w:fldCharType="separate"/>
        </w:r>
        <w:r w:rsidR="0016469E" w:rsidRPr="004A4E6C">
          <w:rPr>
            <w:rStyle w:val="Hyperlink"/>
            <w:noProof/>
          </w:rPr>
          <w:delText>10.7.3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Carpentry connections</w:delText>
        </w:r>
        <w:r w:rsidR="0016469E">
          <w:rPr>
            <w:noProof/>
            <w:webHidden/>
          </w:rPr>
          <w:tab/>
        </w:r>
        <w:r w:rsidR="0016469E">
          <w:rPr>
            <w:noProof/>
            <w:webHidden/>
          </w:rPr>
          <w:fldChar w:fldCharType="begin"/>
        </w:r>
        <w:r w:rsidR="0016469E">
          <w:rPr>
            <w:noProof/>
            <w:webHidden/>
          </w:rPr>
          <w:delInstrText xml:space="preserve"> PAGEREF _Toc119720456 \h </w:delInstrText>
        </w:r>
        <w:r w:rsidR="0016469E">
          <w:rPr>
            <w:noProof/>
            <w:webHidden/>
          </w:rPr>
        </w:r>
        <w:r w:rsidR="0016469E">
          <w:rPr>
            <w:noProof/>
            <w:webHidden/>
          </w:rPr>
          <w:fldChar w:fldCharType="separate"/>
        </w:r>
        <w:r w:rsidR="0016469E">
          <w:rPr>
            <w:noProof/>
            <w:webHidden/>
          </w:rPr>
          <w:delText>122</w:delText>
        </w:r>
        <w:r w:rsidR="0016469E">
          <w:rPr>
            <w:noProof/>
            <w:webHidden/>
          </w:rPr>
          <w:fldChar w:fldCharType="end"/>
        </w:r>
        <w:r>
          <w:rPr>
            <w:noProof/>
          </w:rPr>
          <w:fldChar w:fldCharType="end"/>
        </w:r>
      </w:del>
    </w:p>
    <w:p w14:paraId="00118C4D" w14:textId="77777777" w:rsidR="0016469E" w:rsidRDefault="00BA47E7">
      <w:pPr>
        <w:pStyle w:val="TOC3"/>
        <w:rPr>
          <w:del w:id="305" w:author="Radman Asja" w:date="2023-04-20T09:47:00Z"/>
          <w:rFonts w:asciiTheme="minorHAnsi" w:eastAsiaTheme="minorEastAsia" w:hAnsiTheme="minorHAnsi" w:cstheme="minorBidi"/>
          <w:b w:val="0"/>
          <w:noProof/>
          <w:szCs w:val="22"/>
          <w:lang w:val="pt-PT" w:eastAsia="pt-PT"/>
        </w:rPr>
      </w:pPr>
      <w:del w:id="306" w:author="Radman Asja" w:date="2023-04-20T09:47:00Z">
        <w:r>
          <w:fldChar w:fldCharType="begin"/>
        </w:r>
        <w:r>
          <w:delInstrText xml:space="preserve"> HYPERLINK \l "_Toc119720457" </w:delInstrText>
        </w:r>
        <w:r>
          <w:fldChar w:fldCharType="separate"/>
        </w:r>
        <w:r w:rsidR="0016469E" w:rsidRPr="004A4E6C">
          <w:rPr>
            <w:rStyle w:val="Hyperlink"/>
            <w:noProof/>
          </w:rPr>
          <w:delText>10.7.4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Dowel-type connections</w:delText>
        </w:r>
        <w:r w:rsidR="0016469E">
          <w:rPr>
            <w:noProof/>
            <w:webHidden/>
          </w:rPr>
          <w:tab/>
        </w:r>
        <w:r w:rsidR="0016469E">
          <w:rPr>
            <w:noProof/>
            <w:webHidden/>
          </w:rPr>
          <w:fldChar w:fldCharType="begin"/>
        </w:r>
        <w:r w:rsidR="0016469E">
          <w:rPr>
            <w:noProof/>
            <w:webHidden/>
          </w:rPr>
          <w:delInstrText xml:space="preserve"> PAGEREF _Toc119720457 \h </w:delInstrText>
        </w:r>
        <w:r w:rsidR="0016469E">
          <w:rPr>
            <w:noProof/>
            <w:webHidden/>
          </w:rPr>
        </w:r>
        <w:r w:rsidR="0016469E">
          <w:rPr>
            <w:noProof/>
            <w:webHidden/>
          </w:rPr>
          <w:fldChar w:fldCharType="separate"/>
        </w:r>
        <w:r w:rsidR="0016469E">
          <w:rPr>
            <w:noProof/>
            <w:webHidden/>
          </w:rPr>
          <w:delText>122</w:delText>
        </w:r>
        <w:r w:rsidR="0016469E">
          <w:rPr>
            <w:noProof/>
            <w:webHidden/>
          </w:rPr>
          <w:fldChar w:fldCharType="end"/>
        </w:r>
        <w:r>
          <w:rPr>
            <w:noProof/>
          </w:rPr>
          <w:fldChar w:fldCharType="end"/>
        </w:r>
      </w:del>
    </w:p>
    <w:p w14:paraId="3C400465" w14:textId="77777777" w:rsidR="0016469E" w:rsidRDefault="00BA47E7">
      <w:pPr>
        <w:pStyle w:val="TOC2"/>
        <w:rPr>
          <w:del w:id="307" w:author="Radman Asja" w:date="2023-04-20T09:47:00Z"/>
          <w:rFonts w:asciiTheme="minorHAnsi" w:eastAsiaTheme="minorEastAsia" w:hAnsiTheme="minorHAnsi" w:cstheme="minorBidi"/>
          <w:b w:val="0"/>
          <w:noProof/>
          <w:szCs w:val="22"/>
          <w:lang w:val="pt-PT" w:eastAsia="pt-PT"/>
        </w:rPr>
      </w:pPr>
      <w:del w:id="308" w:author="Radman Asja" w:date="2023-04-20T09:47:00Z">
        <w:r>
          <w:fldChar w:fldCharType="begin"/>
        </w:r>
        <w:r>
          <w:delInstrText xml:space="preserve"> HYPERLINK \l "_Toc119720458" </w:delInstrText>
        </w:r>
        <w:r>
          <w:fldChar w:fldCharType="separate"/>
        </w:r>
        <w:r w:rsidR="0016469E" w:rsidRPr="004A4E6C">
          <w:rPr>
            <w:rStyle w:val="Hyperlink"/>
            <w:noProof/>
          </w:rPr>
          <w:delText>10.8</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Resistance models for retrofitting</w:delText>
        </w:r>
        <w:r w:rsidR="0016469E">
          <w:rPr>
            <w:noProof/>
            <w:webHidden/>
          </w:rPr>
          <w:tab/>
        </w:r>
        <w:r w:rsidR="0016469E">
          <w:rPr>
            <w:noProof/>
            <w:webHidden/>
          </w:rPr>
          <w:fldChar w:fldCharType="begin"/>
        </w:r>
        <w:r w:rsidR="0016469E">
          <w:rPr>
            <w:noProof/>
            <w:webHidden/>
          </w:rPr>
          <w:delInstrText xml:space="preserve"> PAGEREF _Toc119720458 \h </w:delInstrText>
        </w:r>
        <w:r w:rsidR="0016469E">
          <w:rPr>
            <w:noProof/>
            <w:webHidden/>
          </w:rPr>
        </w:r>
        <w:r w:rsidR="0016469E">
          <w:rPr>
            <w:noProof/>
            <w:webHidden/>
          </w:rPr>
          <w:fldChar w:fldCharType="separate"/>
        </w:r>
        <w:r w:rsidR="0016469E">
          <w:rPr>
            <w:noProof/>
            <w:webHidden/>
          </w:rPr>
          <w:delText>122</w:delText>
        </w:r>
        <w:r w:rsidR="0016469E">
          <w:rPr>
            <w:noProof/>
            <w:webHidden/>
          </w:rPr>
          <w:fldChar w:fldCharType="end"/>
        </w:r>
        <w:r>
          <w:rPr>
            <w:noProof/>
          </w:rPr>
          <w:fldChar w:fldCharType="end"/>
        </w:r>
      </w:del>
    </w:p>
    <w:p w14:paraId="7EF566CA" w14:textId="77777777" w:rsidR="0016469E" w:rsidRDefault="00BA47E7">
      <w:pPr>
        <w:pStyle w:val="TOC3"/>
        <w:rPr>
          <w:del w:id="309" w:author="Radman Asja" w:date="2023-04-20T09:47:00Z"/>
          <w:rFonts w:asciiTheme="minorHAnsi" w:eastAsiaTheme="minorEastAsia" w:hAnsiTheme="minorHAnsi" w:cstheme="minorBidi"/>
          <w:b w:val="0"/>
          <w:noProof/>
          <w:szCs w:val="22"/>
          <w:lang w:val="pt-PT" w:eastAsia="pt-PT"/>
        </w:rPr>
      </w:pPr>
      <w:del w:id="310" w:author="Radman Asja" w:date="2023-04-20T09:47:00Z">
        <w:r>
          <w:fldChar w:fldCharType="begin"/>
        </w:r>
        <w:r>
          <w:delInstrText xml:space="preserve"> HYPERLINK \l "_Toc119720459" </w:delInstrText>
        </w:r>
        <w:r>
          <w:fldChar w:fldCharType="separate"/>
        </w:r>
        <w:r w:rsidR="0016469E" w:rsidRPr="004A4E6C">
          <w:rPr>
            <w:rStyle w:val="Hyperlink"/>
            <w:noProof/>
          </w:rPr>
          <w:delText>10.8.1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Material design resistance</w:delText>
        </w:r>
        <w:r w:rsidR="0016469E">
          <w:rPr>
            <w:noProof/>
            <w:webHidden/>
          </w:rPr>
          <w:tab/>
        </w:r>
        <w:r w:rsidR="0016469E">
          <w:rPr>
            <w:noProof/>
            <w:webHidden/>
          </w:rPr>
          <w:fldChar w:fldCharType="begin"/>
        </w:r>
        <w:r w:rsidR="0016469E">
          <w:rPr>
            <w:noProof/>
            <w:webHidden/>
          </w:rPr>
          <w:delInstrText xml:space="preserve"> PAGEREF _Toc119720459 \h </w:delInstrText>
        </w:r>
        <w:r w:rsidR="0016469E">
          <w:rPr>
            <w:noProof/>
            <w:webHidden/>
          </w:rPr>
        </w:r>
        <w:r w:rsidR="0016469E">
          <w:rPr>
            <w:noProof/>
            <w:webHidden/>
          </w:rPr>
          <w:fldChar w:fldCharType="separate"/>
        </w:r>
        <w:r w:rsidR="0016469E">
          <w:rPr>
            <w:noProof/>
            <w:webHidden/>
          </w:rPr>
          <w:delText>122</w:delText>
        </w:r>
        <w:r w:rsidR="0016469E">
          <w:rPr>
            <w:noProof/>
            <w:webHidden/>
          </w:rPr>
          <w:fldChar w:fldCharType="end"/>
        </w:r>
        <w:r>
          <w:rPr>
            <w:noProof/>
          </w:rPr>
          <w:fldChar w:fldCharType="end"/>
        </w:r>
      </w:del>
    </w:p>
    <w:p w14:paraId="27754187" w14:textId="77777777" w:rsidR="0016469E" w:rsidRDefault="00BA47E7">
      <w:pPr>
        <w:pStyle w:val="TOC3"/>
        <w:rPr>
          <w:del w:id="311" w:author="Radman Asja" w:date="2023-04-20T09:47:00Z"/>
          <w:rFonts w:asciiTheme="minorHAnsi" w:eastAsiaTheme="minorEastAsia" w:hAnsiTheme="minorHAnsi" w:cstheme="minorBidi"/>
          <w:b w:val="0"/>
          <w:noProof/>
          <w:szCs w:val="22"/>
          <w:lang w:val="pt-PT" w:eastAsia="pt-PT"/>
        </w:rPr>
      </w:pPr>
      <w:del w:id="312" w:author="Radman Asja" w:date="2023-04-20T09:47:00Z">
        <w:r>
          <w:fldChar w:fldCharType="begin"/>
        </w:r>
        <w:r>
          <w:delInstrText xml:space="preserve"> HYPERLINK \l "_Toc119720460" </w:delInstrText>
        </w:r>
        <w:r>
          <w:fldChar w:fldCharType="separate"/>
        </w:r>
        <w:r w:rsidR="0016469E" w:rsidRPr="004A4E6C">
          <w:rPr>
            <w:rStyle w:val="Hyperlink"/>
            <w:noProof/>
          </w:rPr>
          <w:delText>10.8.2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Diaphragms</w:delText>
        </w:r>
        <w:r w:rsidR="0016469E">
          <w:rPr>
            <w:noProof/>
            <w:webHidden/>
          </w:rPr>
          <w:tab/>
        </w:r>
        <w:r w:rsidR="0016469E">
          <w:rPr>
            <w:noProof/>
            <w:webHidden/>
          </w:rPr>
          <w:fldChar w:fldCharType="begin"/>
        </w:r>
        <w:r w:rsidR="0016469E">
          <w:rPr>
            <w:noProof/>
            <w:webHidden/>
          </w:rPr>
          <w:delInstrText xml:space="preserve"> PAGEREF _Toc119720460 \h </w:delInstrText>
        </w:r>
        <w:r w:rsidR="0016469E">
          <w:rPr>
            <w:noProof/>
            <w:webHidden/>
          </w:rPr>
        </w:r>
        <w:r w:rsidR="0016469E">
          <w:rPr>
            <w:noProof/>
            <w:webHidden/>
          </w:rPr>
          <w:fldChar w:fldCharType="separate"/>
        </w:r>
        <w:r w:rsidR="0016469E">
          <w:rPr>
            <w:noProof/>
            <w:webHidden/>
          </w:rPr>
          <w:delText>123</w:delText>
        </w:r>
        <w:r w:rsidR="0016469E">
          <w:rPr>
            <w:noProof/>
            <w:webHidden/>
          </w:rPr>
          <w:fldChar w:fldCharType="end"/>
        </w:r>
        <w:r>
          <w:rPr>
            <w:noProof/>
          </w:rPr>
          <w:fldChar w:fldCharType="end"/>
        </w:r>
      </w:del>
    </w:p>
    <w:p w14:paraId="585FB27B" w14:textId="77777777" w:rsidR="0016469E" w:rsidRDefault="00BA47E7">
      <w:pPr>
        <w:pStyle w:val="TOC3"/>
        <w:rPr>
          <w:del w:id="313" w:author="Radman Asja" w:date="2023-04-20T09:47:00Z"/>
          <w:rFonts w:asciiTheme="minorHAnsi" w:eastAsiaTheme="minorEastAsia" w:hAnsiTheme="minorHAnsi" w:cstheme="minorBidi"/>
          <w:b w:val="0"/>
          <w:noProof/>
          <w:szCs w:val="22"/>
          <w:lang w:val="pt-PT" w:eastAsia="pt-PT"/>
        </w:rPr>
      </w:pPr>
      <w:del w:id="314" w:author="Radman Asja" w:date="2023-04-20T09:47:00Z">
        <w:r>
          <w:fldChar w:fldCharType="begin"/>
        </w:r>
        <w:r>
          <w:delInstrText xml:space="preserve"> HYPERLINK \l "_Toc119720461" </w:delInstrText>
        </w:r>
        <w:r>
          <w:fldChar w:fldCharType="separate"/>
        </w:r>
        <w:r w:rsidR="0016469E" w:rsidRPr="004A4E6C">
          <w:rPr>
            <w:rStyle w:val="Hyperlink"/>
            <w:noProof/>
          </w:rPr>
          <w:delText>10.8.3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Timber frames</w:delText>
        </w:r>
        <w:r w:rsidR="0016469E">
          <w:rPr>
            <w:noProof/>
            <w:webHidden/>
          </w:rPr>
          <w:tab/>
        </w:r>
        <w:r w:rsidR="0016469E">
          <w:rPr>
            <w:noProof/>
            <w:webHidden/>
          </w:rPr>
          <w:fldChar w:fldCharType="begin"/>
        </w:r>
        <w:r w:rsidR="0016469E">
          <w:rPr>
            <w:noProof/>
            <w:webHidden/>
          </w:rPr>
          <w:delInstrText xml:space="preserve"> PAGEREF _Toc119720461 \h </w:delInstrText>
        </w:r>
        <w:r w:rsidR="0016469E">
          <w:rPr>
            <w:noProof/>
            <w:webHidden/>
          </w:rPr>
        </w:r>
        <w:r w:rsidR="0016469E">
          <w:rPr>
            <w:noProof/>
            <w:webHidden/>
          </w:rPr>
          <w:fldChar w:fldCharType="separate"/>
        </w:r>
        <w:r w:rsidR="0016469E">
          <w:rPr>
            <w:noProof/>
            <w:webHidden/>
          </w:rPr>
          <w:delText>126</w:delText>
        </w:r>
        <w:r w:rsidR="0016469E">
          <w:rPr>
            <w:noProof/>
            <w:webHidden/>
          </w:rPr>
          <w:fldChar w:fldCharType="end"/>
        </w:r>
        <w:r>
          <w:rPr>
            <w:noProof/>
          </w:rPr>
          <w:fldChar w:fldCharType="end"/>
        </w:r>
      </w:del>
    </w:p>
    <w:p w14:paraId="6A4EFBBD" w14:textId="77777777" w:rsidR="0016469E" w:rsidRDefault="00BA47E7">
      <w:pPr>
        <w:pStyle w:val="TOC3"/>
        <w:rPr>
          <w:del w:id="315" w:author="Radman Asja" w:date="2023-04-20T09:47:00Z"/>
          <w:rFonts w:asciiTheme="minorHAnsi" w:eastAsiaTheme="minorEastAsia" w:hAnsiTheme="minorHAnsi" w:cstheme="minorBidi"/>
          <w:b w:val="0"/>
          <w:noProof/>
          <w:szCs w:val="22"/>
          <w:lang w:val="pt-PT" w:eastAsia="pt-PT"/>
        </w:rPr>
      </w:pPr>
      <w:del w:id="316" w:author="Radman Asja" w:date="2023-04-20T09:47:00Z">
        <w:r>
          <w:fldChar w:fldCharType="begin"/>
        </w:r>
        <w:r>
          <w:delInstrText xml:space="preserve"> HYPERLINK \l "_Toc119720462" </w:delInstrText>
        </w:r>
        <w:r>
          <w:fldChar w:fldCharType="separate"/>
        </w:r>
        <w:r w:rsidR="0016469E" w:rsidRPr="004A4E6C">
          <w:rPr>
            <w:rStyle w:val="Hyperlink"/>
            <w:noProof/>
          </w:rPr>
          <w:delText>10.8.4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Carpentry connections</w:delText>
        </w:r>
        <w:r w:rsidR="0016469E">
          <w:rPr>
            <w:noProof/>
            <w:webHidden/>
          </w:rPr>
          <w:tab/>
        </w:r>
        <w:r w:rsidR="0016469E">
          <w:rPr>
            <w:noProof/>
            <w:webHidden/>
          </w:rPr>
          <w:fldChar w:fldCharType="begin"/>
        </w:r>
        <w:r w:rsidR="0016469E">
          <w:rPr>
            <w:noProof/>
            <w:webHidden/>
          </w:rPr>
          <w:delInstrText xml:space="preserve"> PAGEREF _Toc119720462 \h </w:delInstrText>
        </w:r>
        <w:r w:rsidR="0016469E">
          <w:rPr>
            <w:noProof/>
            <w:webHidden/>
          </w:rPr>
        </w:r>
        <w:r w:rsidR="0016469E">
          <w:rPr>
            <w:noProof/>
            <w:webHidden/>
          </w:rPr>
          <w:fldChar w:fldCharType="separate"/>
        </w:r>
        <w:r w:rsidR="0016469E">
          <w:rPr>
            <w:noProof/>
            <w:webHidden/>
          </w:rPr>
          <w:delText>128</w:delText>
        </w:r>
        <w:r w:rsidR="0016469E">
          <w:rPr>
            <w:noProof/>
            <w:webHidden/>
          </w:rPr>
          <w:fldChar w:fldCharType="end"/>
        </w:r>
        <w:r>
          <w:rPr>
            <w:noProof/>
          </w:rPr>
          <w:fldChar w:fldCharType="end"/>
        </w:r>
      </w:del>
    </w:p>
    <w:p w14:paraId="731C6071" w14:textId="77777777" w:rsidR="0016469E" w:rsidRDefault="00BA47E7">
      <w:pPr>
        <w:pStyle w:val="TOC3"/>
        <w:rPr>
          <w:del w:id="317" w:author="Radman Asja" w:date="2023-04-20T09:47:00Z"/>
          <w:rFonts w:asciiTheme="minorHAnsi" w:eastAsiaTheme="minorEastAsia" w:hAnsiTheme="minorHAnsi" w:cstheme="minorBidi"/>
          <w:b w:val="0"/>
          <w:noProof/>
          <w:szCs w:val="22"/>
          <w:lang w:val="pt-PT" w:eastAsia="pt-PT"/>
        </w:rPr>
      </w:pPr>
      <w:del w:id="318" w:author="Radman Asja" w:date="2023-04-20T09:47:00Z">
        <w:r>
          <w:fldChar w:fldCharType="begin"/>
        </w:r>
        <w:r>
          <w:delInstrText xml:space="preserve"> HYPERLINK \l "_Toc119720463" </w:delInstrText>
        </w:r>
        <w:r>
          <w:fldChar w:fldCharType="separate"/>
        </w:r>
        <w:r w:rsidR="0016469E" w:rsidRPr="004A4E6C">
          <w:rPr>
            <w:rStyle w:val="Hyperlink"/>
            <w:noProof/>
          </w:rPr>
          <w:delText>10.8.5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Dowel-type connections</w:delText>
        </w:r>
        <w:r w:rsidR="0016469E">
          <w:rPr>
            <w:noProof/>
            <w:webHidden/>
          </w:rPr>
          <w:tab/>
        </w:r>
        <w:r w:rsidR="0016469E">
          <w:rPr>
            <w:noProof/>
            <w:webHidden/>
          </w:rPr>
          <w:fldChar w:fldCharType="begin"/>
        </w:r>
        <w:r w:rsidR="0016469E">
          <w:rPr>
            <w:noProof/>
            <w:webHidden/>
          </w:rPr>
          <w:delInstrText xml:space="preserve"> PAGEREF _Toc119720463 \h </w:delInstrText>
        </w:r>
        <w:r w:rsidR="0016469E">
          <w:rPr>
            <w:noProof/>
            <w:webHidden/>
          </w:rPr>
        </w:r>
        <w:r w:rsidR="0016469E">
          <w:rPr>
            <w:noProof/>
            <w:webHidden/>
          </w:rPr>
          <w:fldChar w:fldCharType="separate"/>
        </w:r>
        <w:r w:rsidR="0016469E">
          <w:rPr>
            <w:noProof/>
            <w:webHidden/>
          </w:rPr>
          <w:delText>129</w:delText>
        </w:r>
        <w:r w:rsidR="0016469E">
          <w:rPr>
            <w:noProof/>
            <w:webHidden/>
          </w:rPr>
          <w:fldChar w:fldCharType="end"/>
        </w:r>
        <w:r>
          <w:rPr>
            <w:noProof/>
          </w:rPr>
          <w:fldChar w:fldCharType="end"/>
        </w:r>
      </w:del>
    </w:p>
    <w:p w14:paraId="22ACC6A3" w14:textId="77777777" w:rsidR="0016469E" w:rsidRDefault="00BA47E7">
      <w:pPr>
        <w:pStyle w:val="TOC1"/>
        <w:rPr>
          <w:del w:id="319" w:author="Radman Asja" w:date="2023-04-20T09:47:00Z"/>
          <w:rFonts w:asciiTheme="minorHAnsi" w:eastAsiaTheme="minorEastAsia" w:hAnsiTheme="minorHAnsi" w:cstheme="minorBidi"/>
          <w:b w:val="0"/>
          <w:noProof/>
          <w:szCs w:val="22"/>
          <w:lang w:val="pt-PT" w:eastAsia="pt-PT"/>
        </w:rPr>
      </w:pPr>
      <w:del w:id="320" w:author="Radman Asja" w:date="2023-04-20T09:47:00Z">
        <w:r>
          <w:fldChar w:fldCharType="begin"/>
        </w:r>
        <w:r>
          <w:delInstrText xml:space="preserve"> HYPERLINK \l "_Toc119720464" </w:delInstrText>
        </w:r>
        <w:r>
          <w:fldChar w:fldCharType="separate"/>
        </w:r>
        <w:r w:rsidR="0016469E" w:rsidRPr="004A4E6C">
          <w:rPr>
            <w:rStyle w:val="Hyperlink"/>
            <w:noProof/>
          </w:rPr>
          <w:delText>11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Specific rules for masonry buildings</w:delText>
        </w:r>
        <w:r w:rsidR="0016469E">
          <w:rPr>
            <w:noProof/>
            <w:webHidden/>
          </w:rPr>
          <w:tab/>
        </w:r>
        <w:r w:rsidR="0016469E">
          <w:rPr>
            <w:noProof/>
            <w:webHidden/>
          </w:rPr>
          <w:fldChar w:fldCharType="begin"/>
        </w:r>
        <w:r w:rsidR="0016469E">
          <w:rPr>
            <w:noProof/>
            <w:webHidden/>
          </w:rPr>
          <w:delInstrText xml:space="preserve"> PAGEREF _Toc119720464 \h </w:delInstrText>
        </w:r>
        <w:r w:rsidR="0016469E">
          <w:rPr>
            <w:noProof/>
            <w:webHidden/>
          </w:rPr>
        </w:r>
        <w:r w:rsidR="0016469E">
          <w:rPr>
            <w:noProof/>
            <w:webHidden/>
          </w:rPr>
          <w:fldChar w:fldCharType="separate"/>
        </w:r>
        <w:r w:rsidR="0016469E">
          <w:rPr>
            <w:noProof/>
            <w:webHidden/>
          </w:rPr>
          <w:delText>130</w:delText>
        </w:r>
        <w:r w:rsidR="0016469E">
          <w:rPr>
            <w:noProof/>
            <w:webHidden/>
          </w:rPr>
          <w:fldChar w:fldCharType="end"/>
        </w:r>
        <w:r>
          <w:rPr>
            <w:noProof/>
          </w:rPr>
          <w:fldChar w:fldCharType="end"/>
        </w:r>
      </w:del>
    </w:p>
    <w:p w14:paraId="594D3128" w14:textId="77777777" w:rsidR="0016469E" w:rsidRDefault="00BA47E7">
      <w:pPr>
        <w:pStyle w:val="TOC2"/>
        <w:rPr>
          <w:del w:id="321" w:author="Radman Asja" w:date="2023-04-20T09:47:00Z"/>
          <w:rFonts w:asciiTheme="minorHAnsi" w:eastAsiaTheme="minorEastAsia" w:hAnsiTheme="minorHAnsi" w:cstheme="minorBidi"/>
          <w:b w:val="0"/>
          <w:noProof/>
          <w:szCs w:val="22"/>
          <w:lang w:val="pt-PT" w:eastAsia="pt-PT"/>
        </w:rPr>
      </w:pPr>
      <w:del w:id="322" w:author="Radman Asja" w:date="2023-04-20T09:47:00Z">
        <w:r>
          <w:fldChar w:fldCharType="begin"/>
        </w:r>
        <w:r>
          <w:delInstrText xml:space="preserve"> HYPERLINK \l "_Toc119720465" </w:delInstrText>
        </w:r>
        <w:r>
          <w:fldChar w:fldCharType="separate"/>
        </w:r>
        <w:r w:rsidR="0016469E" w:rsidRPr="004A4E6C">
          <w:rPr>
            <w:rStyle w:val="Hyperlink"/>
            <w:noProof/>
          </w:rPr>
          <w:delText>11.1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Scope</w:delText>
        </w:r>
        <w:r w:rsidR="0016469E">
          <w:rPr>
            <w:noProof/>
            <w:webHidden/>
          </w:rPr>
          <w:tab/>
        </w:r>
        <w:r w:rsidR="0016469E">
          <w:rPr>
            <w:noProof/>
            <w:webHidden/>
          </w:rPr>
          <w:fldChar w:fldCharType="begin"/>
        </w:r>
        <w:r w:rsidR="0016469E">
          <w:rPr>
            <w:noProof/>
            <w:webHidden/>
          </w:rPr>
          <w:delInstrText xml:space="preserve"> PAGEREF _Toc119720465 \h </w:delInstrText>
        </w:r>
        <w:r w:rsidR="0016469E">
          <w:rPr>
            <w:noProof/>
            <w:webHidden/>
          </w:rPr>
        </w:r>
        <w:r w:rsidR="0016469E">
          <w:rPr>
            <w:noProof/>
            <w:webHidden/>
          </w:rPr>
          <w:fldChar w:fldCharType="separate"/>
        </w:r>
        <w:r w:rsidR="0016469E">
          <w:rPr>
            <w:noProof/>
            <w:webHidden/>
          </w:rPr>
          <w:delText>130</w:delText>
        </w:r>
        <w:r w:rsidR="0016469E">
          <w:rPr>
            <w:noProof/>
            <w:webHidden/>
          </w:rPr>
          <w:fldChar w:fldCharType="end"/>
        </w:r>
        <w:r>
          <w:rPr>
            <w:noProof/>
          </w:rPr>
          <w:fldChar w:fldCharType="end"/>
        </w:r>
      </w:del>
    </w:p>
    <w:p w14:paraId="0163B27D" w14:textId="77777777" w:rsidR="0016469E" w:rsidRDefault="00BA47E7">
      <w:pPr>
        <w:pStyle w:val="TOC2"/>
        <w:rPr>
          <w:del w:id="323" w:author="Radman Asja" w:date="2023-04-20T09:47:00Z"/>
          <w:rFonts w:asciiTheme="minorHAnsi" w:eastAsiaTheme="minorEastAsia" w:hAnsiTheme="minorHAnsi" w:cstheme="minorBidi"/>
          <w:b w:val="0"/>
          <w:noProof/>
          <w:szCs w:val="22"/>
          <w:lang w:val="pt-PT" w:eastAsia="pt-PT"/>
        </w:rPr>
      </w:pPr>
      <w:del w:id="324" w:author="Radman Asja" w:date="2023-04-20T09:47:00Z">
        <w:r>
          <w:fldChar w:fldCharType="begin"/>
        </w:r>
        <w:r>
          <w:delInstrText xml:space="preserve"> HYPERLINK \l "_Toc119720466" </w:delInstrText>
        </w:r>
        <w:r>
          <w:fldChar w:fldCharType="separate"/>
        </w:r>
        <w:r w:rsidR="0016469E" w:rsidRPr="004A4E6C">
          <w:rPr>
            <w:rStyle w:val="Hyperlink"/>
            <w:noProof/>
          </w:rPr>
          <w:delText>11.2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Identification of geometry, construction details and materials</w:delText>
        </w:r>
        <w:r w:rsidR="0016469E">
          <w:rPr>
            <w:noProof/>
            <w:webHidden/>
          </w:rPr>
          <w:tab/>
        </w:r>
        <w:r w:rsidR="0016469E">
          <w:rPr>
            <w:noProof/>
            <w:webHidden/>
          </w:rPr>
          <w:fldChar w:fldCharType="begin"/>
        </w:r>
        <w:r w:rsidR="0016469E">
          <w:rPr>
            <w:noProof/>
            <w:webHidden/>
          </w:rPr>
          <w:delInstrText xml:space="preserve"> PAGEREF _Toc119720466 \h </w:delInstrText>
        </w:r>
        <w:r w:rsidR="0016469E">
          <w:rPr>
            <w:noProof/>
            <w:webHidden/>
          </w:rPr>
        </w:r>
        <w:r w:rsidR="0016469E">
          <w:rPr>
            <w:noProof/>
            <w:webHidden/>
          </w:rPr>
          <w:fldChar w:fldCharType="separate"/>
        </w:r>
        <w:r w:rsidR="0016469E">
          <w:rPr>
            <w:noProof/>
            <w:webHidden/>
          </w:rPr>
          <w:delText>130</w:delText>
        </w:r>
        <w:r w:rsidR="0016469E">
          <w:rPr>
            <w:noProof/>
            <w:webHidden/>
          </w:rPr>
          <w:fldChar w:fldCharType="end"/>
        </w:r>
        <w:r>
          <w:rPr>
            <w:noProof/>
          </w:rPr>
          <w:fldChar w:fldCharType="end"/>
        </w:r>
      </w:del>
    </w:p>
    <w:p w14:paraId="68C3088D" w14:textId="77777777" w:rsidR="0016469E" w:rsidRDefault="00BA47E7">
      <w:pPr>
        <w:pStyle w:val="TOC3"/>
        <w:rPr>
          <w:del w:id="325" w:author="Radman Asja" w:date="2023-04-20T09:47:00Z"/>
          <w:rFonts w:asciiTheme="minorHAnsi" w:eastAsiaTheme="minorEastAsia" w:hAnsiTheme="minorHAnsi" w:cstheme="minorBidi"/>
          <w:b w:val="0"/>
          <w:noProof/>
          <w:szCs w:val="22"/>
          <w:lang w:val="pt-PT" w:eastAsia="pt-PT"/>
        </w:rPr>
      </w:pPr>
      <w:del w:id="326" w:author="Radman Asja" w:date="2023-04-20T09:47:00Z">
        <w:r>
          <w:fldChar w:fldCharType="begin"/>
        </w:r>
        <w:r>
          <w:delInstrText xml:space="preserve"> HYPERLINK \l "_Toc119720467" </w:delInstrText>
        </w:r>
        <w:r>
          <w:fldChar w:fldCharType="separate"/>
        </w:r>
        <w:r w:rsidR="0016469E" w:rsidRPr="004A4E6C">
          <w:rPr>
            <w:rStyle w:val="Hyperlink"/>
            <w:noProof/>
          </w:rPr>
          <w:delText>11.2.1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_Toc119720467 \h </w:delInstrText>
        </w:r>
        <w:r w:rsidR="0016469E">
          <w:rPr>
            <w:noProof/>
            <w:webHidden/>
          </w:rPr>
        </w:r>
        <w:r w:rsidR="0016469E">
          <w:rPr>
            <w:noProof/>
            <w:webHidden/>
          </w:rPr>
          <w:fldChar w:fldCharType="separate"/>
        </w:r>
        <w:r w:rsidR="0016469E">
          <w:rPr>
            <w:noProof/>
            <w:webHidden/>
          </w:rPr>
          <w:delText>130</w:delText>
        </w:r>
        <w:r w:rsidR="0016469E">
          <w:rPr>
            <w:noProof/>
            <w:webHidden/>
          </w:rPr>
          <w:fldChar w:fldCharType="end"/>
        </w:r>
        <w:r>
          <w:rPr>
            <w:noProof/>
          </w:rPr>
          <w:fldChar w:fldCharType="end"/>
        </w:r>
      </w:del>
    </w:p>
    <w:p w14:paraId="1D2BEA55" w14:textId="77777777" w:rsidR="0016469E" w:rsidRDefault="00BA47E7">
      <w:pPr>
        <w:pStyle w:val="TOC3"/>
        <w:rPr>
          <w:del w:id="327" w:author="Radman Asja" w:date="2023-04-20T09:47:00Z"/>
          <w:rFonts w:asciiTheme="minorHAnsi" w:eastAsiaTheme="minorEastAsia" w:hAnsiTheme="minorHAnsi" w:cstheme="minorBidi"/>
          <w:b w:val="0"/>
          <w:noProof/>
          <w:szCs w:val="22"/>
          <w:lang w:val="pt-PT" w:eastAsia="pt-PT"/>
        </w:rPr>
      </w:pPr>
      <w:del w:id="328" w:author="Radman Asja" w:date="2023-04-20T09:47:00Z">
        <w:r>
          <w:fldChar w:fldCharType="begin"/>
        </w:r>
        <w:r>
          <w:delInstrText xml:space="preserve"> HYPERLINK \l "_Toc119720468" </w:delInstrText>
        </w:r>
        <w:r>
          <w:fldChar w:fldCharType="separate"/>
        </w:r>
        <w:r w:rsidR="0016469E" w:rsidRPr="004A4E6C">
          <w:rPr>
            <w:rStyle w:val="Hyperlink"/>
            <w:noProof/>
          </w:rPr>
          <w:delText>11.2.2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Geometry</w:delText>
        </w:r>
        <w:r w:rsidR="0016469E">
          <w:rPr>
            <w:noProof/>
            <w:webHidden/>
          </w:rPr>
          <w:tab/>
        </w:r>
        <w:r w:rsidR="0016469E">
          <w:rPr>
            <w:noProof/>
            <w:webHidden/>
          </w:rPr>
          <w:fldChar w:fldCharType="begin"/>
        </w:r>
        <w:r w:rsidR="0016469E">
          <w:rPr>
            <w:noProof/>
            <w:webHidden/>
          </w:rPr>
          <w:delInstrText xml:space="preserve"> PAGEREF _Toc119720468 \h </w:delInstrText>
        </w:r>
        <w:r w:rsidR="0016469E">
          <w:rPr>
            <w:noProof/>
            <w:webHidden/>
          </w:rPr>
        </w:r>
        <w:r w:rsidR="0016469E">
          <w:rPr>
            <w:noProof/>
            <w:webHidden/>
          </w:rPr>
          <w:fldChar w:fldCharType="separate"/>
        </w:r>
        <w:r w:rsidR="0016469E">
          <w:rPr>
            <w:noProof/>
            <w:webHidden/>
          </w:rPr>
          <w:delText>130</w:delText>
        </w:r>
        <w:r w:rsidR="0016469E">
          <w:rPr>
            <w:noProof/>
            <w:webHidden/>
          </w:rPr>
          <w:fldChar w:fldCharType="end"/>
        </w:r>
        <w:r>
          <w:rPr>
            <w:noProof/>
          </w:rPr>
          <w:fldChar w:fldCharType="end"/>
        </w:r>
      </w:del>
    </w:p>
    <w:p w14:paraId="38C98D68" w14:textId="77777777" w:rsidR="0016469E" w:rsidRDefault="00BA47E7">
      <w:pPr>
        <w:pStyle w:val="TOC3"/>
        <w:rPr>
          <w:del w:id="329" w:author="Radman Asja" w:date="2023-04-20T09:47:00Z"/>
          <w:rFonts w:asciiTheme="minorHAnsi" w:eastAsiaTheme="minorEastAsia" w:hAnsiTheme="minorHAnsi" w:cstheme="minorBidi"/>
          <w:b w:val="0"/>
          <w:noProof/>
          <w:szCs w:val="22"/>
          <w:lang w:val="pt-PT" w:eastAsia="pt-PT"/>
        </w:rPr>
      </w:pPr>
      <w:del w:id="330" w:author="Radman Asja" w:date="2023-04-20T09:47:00Z">
        <w:r>
          <w:fldChar w:fldCharType="begin"/>
        </w:r>
        <w:r>
          <w:delInstrText xml:space="preserve"> HYPERLINK \l "_Toc119720469" </w:delInstrText>
        </w:r>
        <w:r>
          <w:fldChar w:fldCharType="separate"/>
        </w:r>
        <w:r w:rsidR="0016469E" w:rsidRPr="004A4E6C">
          <w:rPr>
            <w:rStyle w:val="Hyperlink"/>
            <w:noProof/>
          </w:rPr>
          <w:delText>11.2.3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Construction details</w:delText>
        </w:r>
        <w:r w:rsidR="0016469E">
          <w:rPr>
            <w:noProof/>
            <w:webHidden/>
          </w:rPr>
          <w:tab/>
        </w:r>
        <w:r w:rsidR="0016469E">
          <w:rPr>
            <w:noProof/>
            <w:webHidden/>
          </w:rPr>
          <w:fldChar w:fldCharType="begin"/>
        </w:r>
        <w:r w:rsidR="0016469E">
          <w:rPr>
            <w:noProof/>
            <w:webHidden/>
          </w:rPr>
          <w:delInstrText xml:space="preserve"> PAGEREF _Toc119720469 \h </w:delInstrText>
        </w:r>
        <w:r w:rsidR="0016469E">
          <w:rPr>
            <w:noProof/>
            <w:webHidden/>
          </w:rPr>
        </w:r>
        <w:r w:rsidR="0016469E">
          <w:rPr>
            <w:noProof/>
            <w:webHidden/>
          </w:rPr>
          <w:fldChar w:fldCharType="separate"/>
        </w:r>
        <w:r w:rsidR="0016469E">
          <w:rPr>
            <w:noProof/>
            <w:webHidden/>
          </w:rPr>
          <w:delText>131</w:delText>
        </w:r>
        <w:r w:rsidR="0016469E">
          <w:rPr>
            <w:noProof/>
            <w:webHidden/>
          </w:rPr>
          <w:fldChar w:fldCharType="end"/>
        </w:r>
        <w:r>
          <w:rPr>
            <w:noProof/>
          </w:rPr>
          <w:fldChar w:fldCharType="end"/>
        </w:r>
      </w:del>
    </w:p>
    <w:p w14:paraId="2742900C" w14:textId="77777777" w:rsidR="0016469E" w:rsidRDefault="00BA47E7">
      <w:pPr>
        <w:pStyle w:val="TOC3"/>
        <w:rPr>
          <w:del w:id="331" w:author="Radman Asja" w:date="2023-04-20T09:47:00Z"/>
          <w:rFonts w:asciiTheme="minorHAnsi" w:eastAsiaTheme="minorEastAsia" w:hAnsiTheme="minorHAnsi" w:cstheme="minorBidi"/>
          <w:b w:val="0"/>
          <w:noProof/>
          <w:szCs w:val="22"/>
          <w:lang w:val="pt-PT" w:eastAsia="pt-PT"/>
        </w:rPr>
      </w:pPr>
      <w:del w:id="332" w:author="Radman Asja" w:date="2023-04-20T09:47:00Z">
        <w:r>
          <w:fldChar w:fldCharType="begin"/>
        </w:r>
        <w:r>
          <w:delInstrText xml:space="preserve"> HYPERLINK \l "_Toc119720470" </w:delInstrText>
        </w:r>
        <w:r>
          <w:fldChar w:fldCharType="separate"/>
        </w:r>
        <w:r w:rsidR="0016469E" w:rsidRPr="004A4E6C">
          <w:rPr>
            <w:rStyle w:val="Hyperlink"/>
            <w:noProof/>
          </w:rPr>
          <w:delText>11.2.4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Materials</w:delText>
        </w:r>
        <w:r w:rsidR="0016469E">
          <w:rPr>
            <w:noProof/>
            <w:webHidden/>
          </w:rPr>
          <w:tab/>
        </w:r>
        <w:r w:rsidR="0016469E">
          <w:rPr>
            <w:noProof/>
            <w:webHidden/>
          </w:rPr>
          <w:fldChar w:fldCharType="begin"/>
        </w:r>
        <w:r w:rsidR="0016469E">
          <w:rPr>
            <w:noProof/>
            <w:webHidden/>
          </w:rPr>
          <w:delInstrText xml:space="preserve"> PAGEREF _Toc119720470 \h </w:delInstrText>
        </w:r>
        <w:r w:rsidR="0016469E">
          <w:rPr>
            <w:noProof/>
            <w:webHidden/>
          </w:rPr>
        </w:r>
        <w:r w:rsidR="0016469E">
          <w:rPr>
            <w:noProof/>
            <w:webHidden/>
          </w:rPr>
          <w:fldChar w:fldCharType="separate"/>
        </w:r>
        <w:r w:rsidR="0016469E">
          <w:rPr>
            <w:noProof/>
            <w:webHidden/>
          </w:rPr>
          <w:delText>131</w:delText>
        </w:r>
        <w:r w:rsidR="0016469E">
          <w:rPr>
            <w:noProof/>
            <w:webHidden/>
          </w:rPr>
          <w:fldChar w:fldCharType="end"/>
        </w:r>
        <w:r>
          <w:rPr>
            <w:noProof/>
          </w:rPr>
          <w:fldChar w:fldCharType="end"/>
        </w:r>
      </w:del>
    </w:p>
    <w:p w14:paraId="3F9CD7DA" w14:textId="77777777" w:rsidR="0016469E" w:rsidRDefault="00BA47E7">
      <w:pPr>
        <w:pStyle w:val="TOC2"/>
        <w:rPr>
          <w:del w:id="333" w:author="Radman Asja" w:date="2023-04-20T09:47:00Z"/>
          <w:rFonts w:asciiTheme="minorHAnsi" w:eastAsiaTheme="minorEastAsia" w:hAnsiTheme="minorHAnsi" w:cstheme="minorBidi"/>
          <w:b w:val="0"/>
          <w:noProof/>
          <w:szCs w:val="22"/>
          <w:lang w:val="pt-PT" w:eastAsia="pt-PT"/>
        </w:rPr>
      </w:pPr>
      <w:del w:id="334" w:author="Radman Asja" w:date="2023-04-20T09:47:00Z">
        <w:r>
          <w:fldChar w:fldCharType="begin"/>
        </w:r>
        <w:r>
          <w:delInstrText xml:space="preserve"> HYPERLINK \l "_Toc119720471" </w:delInstrText>
        </w:r>
        <w:r>
          <w:fldChar w:fldCharType="separate"/>
        </w:r>
        <w:r w:rsidR="0016469E" w:rsidRPr="004A4E6C">
          <w:rPr>
            <w:rStyle w:val="Hyperlink"/>
            <w:noProof/>
          </w:rPr>
          <w:delText>11.3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Structural modelling and analysis</w:delText>
        </w:r>
        <w:r w:rsidR="0016469E">
          <w:rPr>
            <w:noProof/>
            <w:webHidden/>
          </w:rPr>
          <w:tab/>
        </w:r>
        <w:r w:rsidR="0016469E">
          <w:rPr>
            <w:noProof/>
            <w:webHidden/>
          </w:rPr>
          <w:fldChar w:fldCharType="begin"/>
        </w:r>
        <w:r w:rsidR="0016469E">
          <w:rPr>
            <w:noProof/>
            <w:webHidden/>
          </w:rPr>
          <w:delInstrText xml:space="preserve"> PAGEREF _Toc119720471 \h </w:delInstrText>
        </w:r>
        <w:r w:rsidR="0016469E">
          <w:rPr>
            <w:noProof/>
            <w:webHidden/>
          </w:rPr>
        </w:r>
        <w:r w:rsidR="0016469E">
          <w:rPr>
            <w:noProof/>
            <w:webHidden/>
          </w:rPr>
          <w:fldChar w:fldCharType="separate"/>
        </w:r>
        <w:r w:rsidR="0016469E">
          <w:rPr>
            <w:noProof/>
            <w:webHidden/>
          </w:rPr>
          <w:delText>133</w:delText>
        </w:r>
        <w:r w:rsidR="0016469E">
          <w:rPr>
            <w:noProof/>
            <w:webHidden/>
          </w:rPr>
          <w:fldChar w:fldCharType="end"/>
        </w:r>
        <w:r>
          <w:rPr>
            <w:noProof/>
          </w:rPr>
          <w:fldChar w:fldCharType="end"/>
        </w:r>
      </w:del>
    </w:p>
    <w:p w14:paraId="7F11A893" w14:textId="77777777" w:rsidR="0016469E" w:rsidRDefault="00BA47E7">
      <w:pPr>
        <w:pStyle w:val="TOC3"/>
        <w:rPr>
          <w:del w:id="335" w:author="Radman Asja" w:date="2023-04-20T09:47:00Z"/>
          <w:rFonts w:asciiTheme="minorHAnsi" w:eastAsiaTheme="minorEastAsia" w:hAnsiTheme="minorHAnsi" w:cstheme="minorBidi"/>
          <w:b w:val="0"/>
          <w:noProof/>
          <w:szCs w:val="22"/>
          <w:lang w:val="pt-PT" w:eastAsia="pt-PT"/>
        </w:rPr>
      </w:pPr>
      <w:del w:id="336" w:author="Radman Asja" w:date="2023-04-20T09:47:00Z">
        <w:r>
          <w:fldChar w:fldCharType="begin"/>
        </w:r>
        <w:r>
          <w:delInstrText xml:space="preserve"> HYPERLINK \l "_Toc119720472" </w:delInstrText>
        </w:r>
        <w:r>
          <w:fldChar w:fldCharType="separate"/>
        </w:r>
        <w:r w:rsidR="0016469E" w:rsidRPr="004A4E6C">
          <w:rPr>
            <w:rStyle w:val="Hyperlink"/>
            <w:noProof/>
          </w:rPr>
          <w:delText>11.3.1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_Toc119720472 \h </w:delInstrText>
        </w:r>
        <w:r w:rsidR="0016469E">
          <w:rPr>
            <w:noProof/>
            <w:webHidden/>
          </w:rPr>
        </w:r>
        <w:r w:rsidR="0016469E">
          <w:rPr>
            <w:noProof/>
            <w:webHidden/>
          </w:rPr>
          <w:fldChar w:fldCharType="separate"/>
        </w:r>
        <w:r w:rsidR="0016469E">
          <w:rPr>
            <w:noProof/>
            <w:webHidden/>
          </w:rPr>
          <w:delText>133</w:delText>
        </w:r>
        <w:r w:rsidR="0016469E">
          <w:rPr>
            <w:noProof/>
            <w:webHidden/>
          </w:rPr>
          <w:fldChar w:fldCharType="end"/>
        </w:r>
        <w:r>
          <w:rPr>
            <w:noProof/>
          </w:rPr>
          <w:fldChar w:fldCharType="end"/>
        </w:r>
      </w:del>
    </w:p>
    <w:p w14:paraId="637CFC32" w14:textId="77777777" w:rsidR="0016469E" w:rsidRDefault="00BA47E7">
      <w:pPr>
        <w:pStyle w:val="TOC3"/>
        <w:rPr>
          <w:del w:id="337" w:author="Radman Asja" w:date="2023-04-20T09:47:00Z"/>
          <w:rFonts w:asciiTheme="minorHAnsi" w:eastAsiaTheme="minorEastAsia" w:hAnsiTheme="minorHAnsi" w:cstheme="minorBidi"/>
          <w:b w:val="0"/>
          <w:noProof/>
          <w:szCs w:val="22"/>
          <w:lang w:val="pt-PT" w:eastAsia="pt-PT"/>
        </w:rPr>
      </w:pPr>
      <w:del w:id="338" w:author="Radman Asja" w:date="2023-04-20T09:47:00Z">
        <w:r>
          <w:fldChar w:fldCharType="begin"/>
        </w:r>
        <w:r>
          <w:delInstrText xml:space="preserve"> HYPERLINK \l "_Toc119720473" </w:delInstrText>
        </w:r>
        <w:r>
          <w:fldChar w:fldCharType="separate"/>
        </w:r>
        <w:r w:rsidR="0016469E" w:rsidRPr="004A4E6C">
          <w:rPr>
            <w:rStyle w:val="Hyperlink"/>
            <w:noProof/>
          </w:rPr>
          <w:delText>11.3.2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Modelling and analysis of global in-plane response of masonry walls</w:delText>
        </w:r>
        <w:r w:rsidR="0016469E">
          <w:rPr>
            <w:noProof/>
            <w:webHidden/>
          </w:rPr>
          <w:tab/>
        </w:r>
        <w:r w:rsidR="0016469E">
          <w:rPr>
            <w:noProof/>
            <w:webHidden/>
          </w:rPr>
          <w:fldChar w:fldCharType="begin"/>
        </w:r>
        <w:r w:rsidR="0016469E">
          <w:rPr>
            <w:noProof/>
            <w:webHidden/>
          </w:rPr>
          <w:delInstrText xml:space="preserve"> PAGEREF _Toc119720473 \h </w:delInstrText>
        </w:r>
        <w:r w:rsidR="0016469E">
          <w:rPr>
            <w:noProof/>
            <w:webHidden/>
          </w:rPr>
        </w:r>
        <w:r w:rsidR="0016469E">
          <w:rPr>
            <w:noProof/>
            <w:webHidden/>
          </w:rPr>
          <w:fldChar w:fldCharType="separate"/>
        </w:r>
        <w:r w:rsidR="0016469E">
          <w:rPr>
            <w:noProof/>
            <w:webHidden/>
          </w:rPr>
          <w:delText>135</w:delText>
        </w:r>
        <w:r w:rsidR="0016469E">
          <w:rPr>
            <w:noProof/>
            <w:webHidden/>
          </w:rPr>
          <w:fldChar w:fldCharType="end"/>
        </w:r>
        <w:r>
          <w:rPr>
            <w:noProof/>
          </w:rPr>
          <w:fldChar w:fldCharType="end"/>
        </w:r>
      </w:del>
    </w:p>
    <w:p w14:paraId="4CE4007A" w14:textId="77777777" w:rsidR="0016469E" w:rsidRDefault="00BA47E7">
      <w:pPr>
        <w:pStyle w:val="TOC3"/>
        <w:rPr>
          <w:del w:id="339" w:author="Radman Asja" w:date="2023-04-20T09:47:00Z"/>
          <w:rFonts w:asciiTheme="minorHAnsi" w:eastAsiaTheme="minorEastAsia" w:hAnsiTheme="minorHAnsi" w:cstheme="minorBidi"/>
          <w:b w:val="0"/>
          <w:noProof/>
          <w:szCs w:val="22"/>
          <w:lang w:val="pt-PT" w:eastAsia="pt-PT"/>
        </w:rPr>
      </w:pPr>
      <w:del w:id="340" w:author="Radman Asja" w:date="2023-04-20T09:47:00Z">
        <w:r>
          <w:fldChar w:fldCharType="begin"/>
        </w:r>
        <w:r>
          <w:delInstrText xml:space="preserve"> HYPERLINK \l "_Toc119720474" </w:delInstrText>
        </w:r>
        <w:r>
          <w:fldChar w:fldCharType="separate"/>
        </w:r>
        <w:r w:rsidR="0016469E" w:rsidRPr="004A4E6C">
          <w:rPr>
            <w:rStyle w:val="Hyperlink"/>
            <w:noProof/>
          </w:rPr>
          <w:delText>11.3.3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Modelling and analysis of partial out-of-plane mechanisms and limit analysis</w:delText>
        </w:r>
        <w:r w:rsidR="0016469E">
          <w:rPr>
            <w:noProof/>
            <w:webHidden/>
          </w:rPr>
          <w:tab/>
        </w:r>
        <w:r w:rsidR="0016469E">
          <w:rPr>
            <w:noProof/>
            <w:webHidden/>
          </w:rPr>
          <w:fldChar w:fldCharType="begin"/>
        </w:r>
        <w:r w:rsidR="0016469E">
          <w:rPr>
            <w:noProof/>
            <w:webHidden/>
          </w:rPr>
          <w:delInstrText xml:space="preserve"> PAGEREF _Toc119720474 \h </w:delInstrText>
        </w:r>
        <w:r w:rsidR="0016469E">
          <w:rPr>
            <w:noProof/>
            <w:webHidden/>
          </w:rPr>
        </w:r>
        <w:r w:rsidR="0016469E">
          <w:rPr>
            <w:noProof/>
            <w:webHidden/>
          </w:rPr>
          <w:fldChar w:fldCharType="separate"/>
        </w:r>
        <w:r w:rsidR="0016469E">
          <w:rPr>
            <w:noProof/>
            <w:webHidden/>
          </w:rPr>
          <w:delText>138</w:delText>
        </w:r>
        <w:r w:rsidR="0016469E">
          <w:rPr>
            <w:noProof/>
            <w:webHidden/>
          </w:rPr>
          <w:fldChar w:fldCharType="end"/>
        </w:r>
        <w:r>
          <w:rPr>
            <w:noProof/>
          </w:rPr>
          <w:fldChar w:fldCharType="end"/>
        </w:r>
      </w:del>
    </w:p>
    <w:p w14:paraId="61F31AE4" w14:textId="77777777" w:rsidR="0016469E" w:rsidRDefault="00BA47E7">
      <w:pPr>
        <w:pStyle w:val="TOC3"/>
        <w:rPr>
          <w:del w:id="341" w:author="Radman Asja" w:date="2023-04-20T09:47:00Z"/>
          <w:rFonts w:asciiTheme="minorHAnsi" w:eastAsiaTheme="minorEastAsia" w:hAnsiTheme="minorHAnsi" w:cstheme="minorBidi"/>
          <w:b w:val="0"/>
          <w:noProof/>
          <w:szCs w:val="22"/>
          <w:lang w:val="pt-PT" w:eastAsia="pt-PT"/>
        </w:rPr>
      </w:pPr>
      <w:del w:id="342" w:author="Radman Asja" w:date="2023-04-20T09:47:00Z">
        <w:r>
          <w:fldChar w:fldCharType="begin"/>
        </w:r>
        <w:r>
          <w:delInstrText xml:space="preserve"> HYPERLINK \l "_Toc119720475" </w:delInstrText>
        </w:r>
        <w:r>
          <w:fldChar w:fldCharType="separate"/>
        </w:r>
        <w:r w:rsidR="0016469E" w:rsidRPr="004A4E6C">
          <w:rPr>
            <w:rStyle w:val="Hyperlink"/>
            <w:noProof/>
          </w:rPr>
          <w:delText>11.3.4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Modelling of in-plane response of masonry infills in framed buildings</w:delText>
        </w:r>
        <w:r w:rsidR="0016469E">
          <w:rPr>
            <w:noProof/>
            <w:webHidden/>
          </w:rPr>
          <w:tab/>
        </w:r>
        <w:r w:rsidR="0016469E">
          <w:rPr>
            <w:noProof/>
            <w:webHidden/>
          </w:rPr>
          <w:fldChar w:fldCharType="begin"/>
        </w:r>
        <w:r w:rsidR="0016469E">
          <w:rPr>
            <w:noProof/>
            <w:webHidden/>
          </w:rPr>
          <w:delInstrText xml:space="preserve"> PAGEREF _Toc119720475 \h </w:delInstrText>
        </w:r>
        <w:r w:rsidR="0016469E">
          <w:rPr>
            <w:noProof/>
            <w:webHidden/>
          </w:rPr>
        </w:r>
        <w:r w:rsidR="0016469E">
          <w:rPr>
            <w:noProof/>
            <w:webHidden/>
          </w:rPr>
          <w:fldChar w:fldCharType="separate"/>
        </w:r>
        <w:r w:rsidR="0016469E">
          <w:rPr>
            <w:noProof/>
            <w:webHidden/>
          </w:rPr>
          <w:delText>142</w:delText>
        </w:r>
        <w:r w:rsidR="0016469E">
          <w:rPr>
            <w:noProof/>
            <w:webHidden/>
          </w:rPr>
          <w:fldChar w:fldCharType="end"/>
        </w:r>
        <w:r>
          <w:rPr>
            <w:noProof/>
          </w:rPr>
          <w:fldChar w:fldCharType="end"/>
        </w:r>
      </w:del>
    </w:p>
    <w:p w14:paraId="465B7D1C" w14:textId="77777777" w:rsidR="0016469E" w:rsidRDefault="00BA47E7">
      <w:pPr>
        <w:pStyle w:val="TOC2"/>
        <w:rPr>
          <w:del w:id="343" w:author="Radman Asja" w:date="2023-04-20T09:47:00Z"/>
          <w:rFonts w:asciiTheme="minorHAnsi" w:eastAsiaTheme="minorEastAsia" w:hAnsiTheme="minorHAnsi" w:cstheme="minorBidi"/>
          <w:b w:val="0"/>
          <w:noProof/>
          <w:szCs w:val="22"/>
          <w:lang w:val="pt-PT" w:eastAsia="pt-PT"/>
        </w:rPr>
      </w:pPr>
      <w:del w:id="344" w:author="Radman Asja" w:date="2023-04-20T09:47:00Z">
        <w:r>
          <w:fldChar w:fldCharType="begin"/>
        </w:r>
        <w:r>
          <w:delInstrText xml:space="preserve"> HYPERLINK \l "_Toc119720476" </w:delInstrText>
        </w:r>
        <w:r>
          <w:fldChar w:fldCharType="separate"/>
        </w:r>
        <w:r w:rsidR="0016469E" w:rsidRPr="004A4E6C">
          <w:rPr>
            <w:rStyle w:val="Hyperlink"/>
            <w:noProof/>
          </w:rPr>
          <w:delText>11.4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Resistance models for assessment</w:delText>
        </w:r>
        <w:r w:rsidR="0016469E">
          <w:rPr>
            <w:noProof/>
            <w:webHidden/>
          </w:rPr>
          <w:tab/>
        </w:r>
        <w:r w:rsidR="0016469E">
          <w:rPr>
            <w:noProof/>
            <w:webHidden/>
          </w:rPr>
          <w:fldChar w:fldCharType="begin"/>
        </w:r>
        <w:r w:rsidR="0016469E">
          <w:rPr>
            <w:noProof/>
            <w:webHidden/>
          </w:rPr>
          <w:delInstrText xml:space="preserve"> PAGEREF _Toc119720476 \h </w:delInstrText>
        </w:r>
        <w:r w:rsidR="0016469E">
          <w:rPr>
            <w:noProof/>
            <w:webHidden/>
          </w:rPr>
        </w:r>
        <w:r w:rsidR="0016469E">
          <w:rPr>
            <w:noProof/>
            <w:webHidden/>
          </w:rPr>
          <w:fldChar w:fldCharType="separate"/>
        </w:r>
        <w:r w:rsidR="0016469E">
          <w:rPr>
            <w:noProof/>
            <w:webHidden/>
          </w:rPr>
          <w:delText>144</w:delText>
        </w:r>
        <w:r w:rsidR="0016469E">
          <w:rPr>
            <w:noProof/>
            <w:webHidden/>
          </w:rPr>
          <w:fldChar w:fldCharType="end"/>
        </w:r>
        <w:r>
          <w:rPr>
            <w:noProof/>
          </w:rPr>
          <w:fldChar w:fldCharType="end"/>
        </w:r>
      </w:del>
    </w:p>
    <w:p w14:paraId="3EDB84AC" w14:textId="77777777" w:rsidR="0016469E" w:rsidRDefault="00BA47E7">
      <w:pPr>
        <w:pStyle w:val="TOC3"/>
        <w:rPr>
          <w:del w:id="345" w:author="Radman Asja" w:date="2023-04-20T09:47:00Z"/>
          <w:rFonts w:asciiTheme="minorHAnsi" w:eastAsiaTheme="minorEastAsia" w:hAnsiTheme="minorHAnsi" w:cstheme="minorBidi"/>
          <w:b w:val="0"/>
          <w:noProof/>
          <w:szCs w:val="22"/>
          <w:lang w:val="pt-PT" w:eastAsia="pt-PT"/>
        </w:rPr>
      </w:pPr>
      <w:del w:id="346" w:author="Radman Asja" w:date="2023-04-20T09:47:00Z">
        <w:r>
          <w:fldChar w:fldCharType="begin"/>
        </w:r>
        <w:r>
          <w:delInstrText xml:space="preserve"> HYPERLINK \l "_Toc119720477" </w:delInstrText>
        </w:r>
        <w:r>
          <w:fldChar w:fldCharType="separate"/>
        </w:r>
        <w:r w:rsidR="0016469E" w:rsidRPr="004A4E6C">
          <w:rPr>
            <w:rStyle w:val="Hyperlink"/>
            <w:noProof/>
          </w:rPr>
          <w:delText>11.4.1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Resistance models for in-plane loaded masonry members</w:delText>
        </w:r>
        <w:r w:rsidR="0016469E">
          <w:rPr>
            <w:noProof/>
            <w:webHidden/>
          </w:rPr>
          <w:tab/>
        </w:r>
        <w:r w:rsidR="0016469E">
          <w:rPr>
            <w:noProof/>
            <w:webHidden/>
          </w:rPr>
          <w:fldChar w:fldCharType="begin"/>
        </w:r>
        <w:r w:rsidR="0016469E">
          <w:rPr>
            <w:noProof/>
            <w:webHidden/>
          </w:rPr>
          <w:delInstrText xml:space="preserve"> PAGEREF _Toc119720477 \h </w:delInstrText>
        </w:r>
        <w:r w:rsidR="0016469E">
          <w:rPr>
            <w:noProof/>
            <w:webHidden/>
          </w:rPr>
        </w:r>
        <w:r w:rsidR="0016469E">
          <w:rPr>
            <w:noProof/>
            <w:webHidden/>
          </w:rPr>
          <w:fldChar w:fldCharType="separate"/>
        </w:r>
        <w:r w:rsidR="0016469E">
          <w:rPr>
            <w:noProof/>
            <w:webHidden/>
          </w:rPr>
          <w:delText>144</w:delText>
        </w:r>
        <w:r w:rsidR="0016469E">
          <w:rPr>
            <w:noProof/>
            <w:webHidden/>
          </w:rPr>
          <w:fldChar w:fldCharType="end"/>
        </w:r>
        <w:r>
          <w:rPr>
            <w:noProof/>
          </w:rPr>
          <w:fldChar w:fldCharType="end"/>
        </w:r>
      </w:del>
    </w:p>
    <w:p w14:paraId="067D8ABD" w14:textId="77777777" w:rsidR="0016469E" w:rsidRDefault="00BA47E7">
      <w:pPr>
        <w:pStyle w:val="TOC3"/>
        <w:rPr>
          <w:del w:id="347" w:author="Radman Asja" w:date="2023-04-20T09:47:00Z"/>
          <w:rFonts w:asciiTheme="minorHAnsi" w:eastAsiaTheme="minorEastAsia" w:hAnsiTheme="minorHAnsi" w:cstheme="minorBidi"/>
          <w:b w:val="0"/>
          <w:noProof/>
          <w:szCs w:val="22"/>
          <w:lang w:val="pt-PT" w:eastAsia="pt-PT"/>
        </w:rPr>
      </w:pPr>
      <w:del w:id="348" w:author="Radman Asja" w:date="2023-04-20T09:47:00Z">
        <w:r>
          <w:fldChar w:fldCharType="begin"/>
        </w:r>
        <w:r>
          <w:delInstrText xml:space="preserve"> HYPERLINK \l "_Toc119720478" </w:delInstrText>
        </w:r>
        <w:r>
          <w:fldChar w:fldCharType="separate"/>
        </w:r>
        <w:r w:rsidR="0016469E" w:rsidRPr="004A4E6C">
          <w:rPr>
            <w:rStyle w:val="Hyperlink"/>
            <w:noProof/>
          </w:rPr>
          <w:delText>11.4.2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Resistance models for the assessment of partial out-of-plane mechanisms</w:delText>
        </w:r>
        <w:r w:rsidR="0016469E">
          <w:rPr>
            <w:noProof/>
            <w:webHidden/>
          </w:rPr>
          <w:tab/>
        </w:r>
        <w:r w:rsidR="0016469E">
          <w:rPr>
            <w:noProof/>
            <w:webHidden/>
          </w:rPr>
          <w:fldChar w:fldCharType="begin"/>
        </w:r>
        <w:r w:rsidR="0016469E">
          <w:rPr>
            <w:noProof/>
            <w:webHidden/>
          </w:rPr>
          <w:delInstrText xml:space="preserve"> PAGEREF _Toc119720478 \h </w:delInstrText>
        </w:r>
        <w:r w:rsidR="0016469E">
          <w:rPr>
            <w:noProof/>
            <w:webHidden/>
          </w:rPr>
        </w:r>
        <w:r w:rsidR="0016469E">
          <w:rPr>
            <w:noProof/>
            <w:webHidden/>
          </w:rPr>
          <w:fldChar w:fldCharType="separate"/>
        </w:r>
        <w:r w:rsidR="0016469E">
          <w:rPr>
            <w:noProof/>
            <w:webHidden/>
          </w:rPr>
          <w:delText>155</w:delText>
        </w:r>
        <w:r w:rsidR="0016469E">
          <w:rPr>
            <w:noProof/>
            <w:webHidden/>
          </w:rPr>
          <w:fldChar w:fldCharType="end"/>
        </w:r>
        <w:r>
          <w:rPr>
            <w:noProof/>
          </w:rPr>
          <w:fldChar w:fldCharType="end"/>
        </w:r>
      </w:del>
    </w:p>
    <w:p w14:paraId="19401661" w14:textId="77777777" w:rsidR="0016469E" w:rsidRDefault="00BA47E7">
      <w:pPr>
        <w:pStyle w:val="TOC2"/>
        <w:rPr>
          <w:del w:id="349" w:author="Radman Asja" w:date="2023-04-20T09:47:00Z"/>
          <w:rFonts w:asciiTheme="minorHAnsi" w:eastAsiaTheme="minorEastAsia" w:hAnsiTheme="minorHAnsi" w:cstheme="minorBidi"/>
          <w:b w:val="0"/>
          <w:noProof/>
          <w:szCs w:val="22"/>
          <w:lang w:val="pt-PT" w:eastAsia="pt-PT"/>
        </w:rPr>
      </w:pPr>
      <w:del w:id="350" w:author="Radman Asja" w:date="2023-04-20T09:47:00Z">
        <w:r>
          <w:fldChar w:fldCharType="begin"/>
        </w:r>
        <w:r>
          <w:delInstrText xml:space="preserve"> HYPERLINK \l "_Toc119720479" </w:delInstrText>
        </w:r>
        <w:r>
          <w:fldChar w:fldCharType="separate"/>
        </w:r>
        <w:r w:rsidR="0016469E" w:rsidRPr="004A4E6C">
          <w:rPr>
            <w:rStyle w:val="Hyperlink"/>
            <w:noProof/>
          </w:rPr>
          <w:delText>11.5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Verification of limit states</w:delText>
        </w:r>
        <w:r w:rsidR="0016469E">
          <w:rPr>
            <w:noProof/>
            <w:webHidden/>
          </w:rPr>
          <w:tab/>
        </w:r>
        <w:r w:rsidR="0016469E">
          <w:rPr>
            <w:noProof/>
            <w:webHidden/>
          </w:rPr>
          <w:fldChar w:fldCharType="begin"/>
        </w:r>
        <w:r w:rsidR="0016469E">
          <w:rPr>
            <w:noProof/>
            <w:webHidden/>
          </w:rPr>
          <w:delInstrText xml:space="preserve"> PAGEREF _Toc119720479 \h </w:delInstrText>
        </w:r>
        <w:r w:rsidR="0016469E">
          <w:rPr>
            <w:noProof/>
            <w:webHidden/>
          </w:rPr>
        </w:r>
        <w:r w:rsidR="0016469E">
          <w:rPr>
            <w:noProof/>
            <w:webHidden/>
          </w:rPr>
          <w:fldChar w:fldCharType="separate"/>
        </w:r>
        <w:r w:rsidR="0016469E">
          <w:rPr>
            <w:noProof/>
            <w:webHidden/>
          </w:rPr>
          <w:delText>156</w:delText>
        </w:r>
        <w:r w:rsidR="0016469E">
          <w:rPr>
            <w:noProof/>
            <w:webHidden/>
          </w:rPr>
          <w:fldChar w:fldCharType="end"/>
        </w:r>
        <w:r>
          <w:rPr>
            <w:noProof/>
          </w:rPr>
          <w:fldChar w:fldCharType="end"/>
        </w:r>
      </w:del>
    </w:p>
    <w:p w14:paraId="4AA75709" w14:textId="77777777" w:rsidR="0016469E" w:rsidRDefault="00BA47E7">
      <w:pPr>
        <w:pStyle w:val="TOC3"/>
        <w:rPr>
          <w:del w:id="351" w:author="Radman Asja" w:date="2023-04-20T09:47:00Z"/>
          <w:rFonts w:asciiTheme="minorHAnsi" w:eastAsiaTheme="minorEastAsia" w:hAnsiTheme="minorHAnsi" w:cstheme="minorBidi"/>
          <w:b w:val="0"/>
          <w:noProof/>
          <w:szCs w:val="22"/>
          <w:lang w:val="pt-PT" w:eastAsia="pt-PT"/>
        </w:rPr>
      </w:pPr>
      <w:del w:id="352" w:author="Radman Asja" w:date="2023-04-20T09:47:00Z">
        <w:r>
          <w:fldChar w:fldCharType="begin"/>
        </w:r>
        <w:r>
          <w:delInstrText xml:space="preserve"> HYPERLINK \l "_Toc119720480" </w:delInstrText>
        </w:r>
        <w:r>
          <w:fldChar w:fldCharType="separate"/>
        </w:r>
        <w:r w:rsidR="0016469E" w:rsidRPr="004A4E6C">
          <w:rPr>
            <w:rStyle w:val="Hyperlink"/>
            <w:noProof/>
          </w:rPr>
          <w:delText>11.5.1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Verification of global in-plane response of masonry walls</w:delText>
        </w:r>
        <w:r w:rsidR="0016469E">
          <w:rPr>
            <w:noProof/>
            <w:webHidden/>
          </w:rPr>
          <w:tab/>
        </w:r>
        <w:r w:rsidR="0016469E">
          <w:rPr>
            <w:noProof/>
            <w:webHidden/>
          </w:rPr>
          <w:fldChar w:fldCharType="begin"/>
        </w:r>
        <w:r w:rsidR="0016469E">
          <w:rPr>
            <w:noProof/>
            <w:webHidden/>
          </w:rPr>
          <w:delInstrText xml:space="preserve"> PAGEREF _Toc119720480 \h </w:delInstrText>
        </w:r>
        <w:r w:rsidR="0016469E">
          <w:rPr>
            <w:noProof/>
            <w:webHidden/>
          </w:rPr>
        </w:r>
        <w:r w:rsidR="0016469E">
          <w:rPr>
            <w:noProof/>
            <w:webHidden/>
          </w:rPr>
          <w:fldChar w:fldCharType="separate"/>
        </w:r>
        <w:r w:rsidR="0016469E">
          <w:rPr>
            <w:noProof/>
            <w:webHidden/>
          </w:rPr>
          <w:delText>156</w:delText>
        </w:r>
        <w:r w:rsidR="0016469E">
          <w:rPr>
            <w:noProof/>
            <w:webHidden/>
          </w:rPr>
          <w:fldChar w:fldCharType="end"/>
        </w:r>
        <w:r>
          <w:rPr>
            <w:noProof/>
          </w:rPr>
          <w:fldChar w:fldCharType="end"/>
        </w:r>
      </w:del>
    </w:p>
    <w:p w14:paraId="10C2DF45" w14:textId="77777777" w:rsidR="0016469E" w:rsidRDefault="00BA47E7">
      <w:pPr>
        <w:pStyle w:val="TOC3"/>
        <w:rPr>
          <w:del w:id="353" w:author="Radman Asja" w:date="2023-04-20T09:47:00Z"/>
          <w:rFonts w:asciiTheme="minorHAnsi" w:eastAsiaTheme="minorEastAsia" w:hAnsiTheme="minorHAnsi" w:cstheme="minorBidi"/>
          <w:b w:val="0"/>
          <w:noProof/>
          <w:szCs w:val="22"/>
          <w:lang w:val="pt-PT" w:eastAsia="pt-PT"/>
        </w:rPr>
      </w:pPr>
      <w:del w:id="354" w:author="Radman Asja" w:date="2023-04-20T09:47:00Z">
        <w:r>
          <w:fldChar w:fldCharType="begin"/>
        </w:r>
        <w:r>
          <w:delInstrText xml:space="preserve"> HYPERLINK \l "_Toc119720481" </w:delInstrText>
        </w:r>
        <w:r>
          <w:fldChar w:fldCharType="separate"/>
        </w:r>
        <w:r w:rsidR="0016469E" w:rsidRPr="004A4E6C">
          <w:rPr>
            <w:rStyle w:val="Hyperlink"/>
            <w:noProof/>
          </w:rPr>
          <w:delText>11.5.2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Verification of partial out-of-plane mechanisms</w:delText>
        </w:r>
        <w:r w:rsidR="0016469E">
          <w:rPr>
            <w:noProof/>
            <w:webHidden/>
          </w:rPr>
          <w:tab/>
        </w:r>
        <w:r w:rsidR="0016469E">
          <w:rPr>
            <w:noProof/>
            <w:webHidden/>
          </w:rPr>
          <w:fldChar w:fldCharType="begin"/>
        </w:r>
        <w:r w:rsidR="0016469E">
          <w:rPr>
            <w:noProof/>
            <w:webHidden/>
          </w:rPr>
          <w:delInstrText xml:space="preserve"> PAGEREF _Toc119720481 \h </w:delInstrText>
        </w:r>
        <w:r w:rsidR="0016469E">
          <w:rPr>
            <w:noProof/>
            <w:webHidden/>
          </w:rPr>
        </w:r>
        <w:r w:rsidR="0016469E">
          <w:rPr>
            <w:noProof/>
            <w:webHidden/>
          </w:rPr>
          <w:fldChar w:fldCharType="separate"/>
        </w:r>
        <w:r w:rsidR="0016469E">
          <w:rPr>
            <w:noProof/>
            <w:webHidden/>
          </w:rPr>
          <w:delText>163</w:delText>
        </w:r>
        <w:r w:rsidR="0016469E">
          <w:rPr>
            <w:noProof/>
            <w:webHidden/>
          </w:rPr>
          <w:fldChar w:fldCharType="end"/>
        </w:r>
        <w:r>
          <w:rPr>
            <w:noProof/>
          </w:rPr>
          <w:fldChar w:fldCharType="end"/>
        </w:r>
      </w:del>
    </w:p>
    <w:p w14:paraId="1EFC1C3B" w14:textId="77777777" w:rsidR="0016469E" w:rsidRDefault="00BA47E7">
      <w:pPr>
        <w:pStyle w:val="TOC2"/>
        <w:rPr>
          <w:del w:id="355" w:author="Radman Asja" w:date="2023-04-20T09:47:00Z"/>
          <w:rFonts w:asciiTheme="minorHAnsi" w:eastAsiaTheme="minorEastAsia" w:hAnsiTheme="minorHAnsi" w:cstheme="minorBidi"/>
          <w:b w:val="0"/>
          <w:noProof/>
          <w:szCs w:val="22"/>
          <w:lang w:val="pt-PT" w:eastAsia="pt-PT"/>
        </w:rPr>
      </w:pPr>
      <w:del w:id="356" w:author="Radman Asja" w:date="2023-04-20T09:47:00Z">
        <w:r>
          <w:fldChar w:fldCharType="begin"/>
        </w:r>
        <w:r>
          <w:delInstrText xml:space="preserve"> HYPERLINK \l "_Toc119720482" </w:delInstrText>
        </w:r>
        <w:r>
          <w:fldChar w:fldCharType="separate"/>
        </w:r>
        <w:r w:rsidR="0016469E" w:rsidRPr="004A4E6C">
          <w:rPr>
            <w:rStyle w:val="Hyperlink"/>
            <w:noProof/>
          </w:rPr>
          <w:delText>11.6</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Analysis and resistance models for retrofitting</w:delText>
        </w:r>
        <w:r w:rsidR="0016469E">
          <w:rPr>
            <w:noProof/>
            <w:webHidden/>
          </w:rPr>
          <w:tab/>
        </w:r>
        <w:r w:rsidR="0016469E">
          <w:rPr>
            <w:noProof/>
            <w:webHidden/>
          </w:rPr>
          <w:fldChar w:fldCharType="begin"/>
        </w:r>
        <w:r w:rsidR="0016469E">
          <w:rPr>
            <w:noProof/>
            <w:webHidden/>
          </w:rPr>
          <w:delInstrText xml:space="preserve"> PAGEREF _Toc119720482 \h </w:delInstrText>
        </w:r>
        <w:r w:rsidR="0016469E">
          <w:rPr>
            <w:noProof/>
            <w:webHidden/>
          </w:rPr>
        </w:r>
        <w:r w:rsidR="0016469E">
          <w:rPr>
            <w:noProof/>
            <w:webHidden/>
          </w:rPr>
          <w:fldChar w:fldCharType="separate"/>
        </w:r>
        <w:r w:rsidR="0016469E">
          <w:rPr>
            <w:noProof/>
            <w:webHidden/>
          </w:rPr>
          <w:delText>168</w:delText>
        </w:r>
        <w:r w:rsidR="0016469E">
          <w:rPr>
            <w:noProof/>
            <w:webHidden/>
          </w:rPr>
          <w:fldChar w:fldCharType="end"/>
        </w:r>
        <w:r>
          <w:rPr>
            <w:noProof/>
          </w:rPr>
          <w:fldChar w:fldCharType="end"/>
        </w:r>
      </w:del>
    </w:p>
    <w:p w14:paraId="48D3C5D2" w14:textId="77777777" w:rsidR="0016469E" w:rsidRDefault="00BA47E7">
      <w:pPr>
        <w:pStyle w:val="TOC3"/>
        <w:rPr>
          <w:del w:id="357" w:author="Radman Asja" w:date="2023-04-20T09:47:00Z"/>
          <w:rFonts w:asciiTheme="minorHAnsi" w:eastAsiaTheme="minorEastAsia" w:hAnsiTheme="minorHAnsi" w:cstheme="minorBidi"/>
          <w:b w:val="0"/>
          <w:noProof/>
          <w:szCs w:val="22"/>
          <w:lang w:val="pt-PT" w:eastAsia="pt-PT"/>
        </w:rPr>
      </w:pPr>
      <w:del w:id="358" w:author="Radman Asja" w:date="2023-04-20T09:47:00Z">
        <w:r>
          <w:fldChar w:fldCharType="begin"/>
        </w:r>
        <w:r>
          <w:delInstrText xml:space="preserve"> HYPERLINK \l "_Toc119720483" </w:delInstrText>
        </w:r>
        <w:r>
          <w:fldChar w:fldCharType="separate"/>
        </w:r>
        <w:r w:rsidR="0016469E" w:rsidRPr="004A4E6C">
          <w:rPr>
            <w:rStyle w:val="Hyperlink"/>
            <w:noProof/>
          </w:rPr>
          <w:delText>11.6.1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_Toc119720483 \h </w:delInstrText>
        </w:r>
        <w:r w:rsidR="0016469E">
          <w:rPr>
            <w:noProof/>
            <w:webHidden/>
          </w:rPr>
        </w:r>
        <w:r w:rsidR="0016469E">
          <w:rPr>
            <w:noProof/>
            <w:webHidden/>
          </w:rPr>
          <w:fldChar w:fldCharType="separate"/>
        </w:r>
        <w:r w:rsidR="0016469E">
          <w:rPr>
            <w:noProof/>
            <w:webHidden/>
          </w:rPr>
          <w:delText>168</w:delText>
        </w:r>
        <w:r w:rsidR="0016469E">
          <w:rPr>
            <w:noProof/>
            <w:webHidden/>
          </w:rPr>
          <w:fldChar w:fldCharType="end"/>
        </w:r>
        <w:r>
          <w:rPr>
            <w:noProof/>
          </w:rPr>
          <w:fldChar w:fldCharType="end"/>
        </w:r>
      </w:del>
    </w:p>
    <w:p w14:paraId="7F58E094" w14:textId="77777777" w:rsidR="0016469E" w:rsidRDefault="00BA47E7">
      <w:pPr>
        <w:pStyle w:val="TOC3"/>
        <w:rPr>
          <w:del w:id="359" w:author="Radman Asja" w:date="2023-04-20T09:47:00Z"/>
          <w:rFonts w:asciiTheme="minorHAnsi" w:eastAsiaTheme="minorEastAsia" w:hAnsiTheme="minorHAnsi" w:cstheme="minorBidi"/>
          <w:b w:val="0"/>
          <w:noProof/>
          <w:szCs w:val="22"/>
          <w:lang w:val="pt-PT" w:eastAsia="pt-PT"/>
        </w:rPr>
      </w:pPr>
      <w:del w:id="360" w:author="Radman Asja" w:date="2023-04-20T09:47:00Z">
        <w:r>
          <w:fldChar w:fldCharType="begin"/>
        </w:r>
        <w:r>
          <w:delInstrText xml:space="preserve"> HYPERLINK \l "_Toc119720484" </w:delInstrText>
        </w:r>
        <w:r>
          <w:fldChar w:fldCharType="separate"/>
        </w:r>
        <w:r w:rsidR="0016469E" w:rsidRPr="004A4E6C">
          <w:rPr>
            <w:rStyle w:val="Hyperlink"/>
            <w:noProof/>
          </w:rPr>
          <w:delText>11.6.2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Structural modelling of strengthened buildings</w:delText>
        </w:r>
        <w:r w:rsidR="0016469E">
          <w:rPr>
            <w:noProof/>
            <w:webHidden/>
          </w:rPr>
          <w:tab/>
        </w:r>
        <w:r w:rsidR="0016469E">
          <w:rPr>
            <w:noProof/>
            <w:webHidden/>
          </w:rPr>
          <w:fldChar w:fldCharType="begin"/>
        </w:r>
        <w:r w:rsidR="0016469E">
          <w:rPr>
            <w:noProof/>
            <w:webHidden/>
          </w:rPr>
          <w:delInstrText xml:space="preserve"> PAGEREF _Toc119720484 \h </w:delInstrText>
        </w:r>
        <w:r w:rsidR="0016469E">
          <w:rPr>
            <w:noProof/>
            <w:webHidden/>
          </w:rPr>
        </w:r>
        <w:r w:rsidR="0016469E">
          <w:rPr>
            <w:noProof/>
            <w:webHidden/>
          </w:rPr>
          <w:fldChar w:fldCharType="separate"/>
        </w:r>
        <w:r w:rsidR="0016469E">
          <w:rPr>
            <w:noProof/>
            <w:webHidden/>
          </w:rPr>
          <w:delText>169</w:delText>
        </w:r>
        <w:r w:rsidR="0016469E">
          <w:rPr>
            <w:noProof/>
            <w:webHidden/>
          </w:rPr>
          <w:fldChar w:fldCharType="end"/>
        </w:r>
        <w:r>
          <w:rPr>
            <w:noProof/>
          </w:rPr>
          <w:fldChar w:fldCharType="end"/>
        </w:r>
      </w:del>
    </w:p>
    <w:p w14:paraId="0FAC7F0F" w14:textId="77777777" w:rsidR="0016469E" w:rsidRDefault="00BA47E7">
      <w:pPr>
        <w:pStyle w:val="TOC3"/>
        <w:rPr>
          <w:del w:id="361" w:author="Radman Asja" w:date="2023-04-20T09:47:00Z"/>
          <w:rFonts w:asciiTheme="minorHAnsi" w:eastAsiaTheme="minorEastAsia" w:hAnsiTheme="minorHAnsi" w:cstheme="minorBidi"/>
          <w:b w:val="0"/>
          <w:noProof/>
          <w:szCs w:val="22"/>
          <w:lang w:val="pt-PT" w:eastAsia="pt-PT"/>
        </w:rPr>
      </w:pPr>
      <w:del w:id="362" w:author="Radman Asja" w:date="2023-04-20T09:47:00Z">
        <w:r>
          <w:fldChar w:fldCharType="begin"/>
        </w:r>
        <w:r>
          <w:delInstrText xml:space="preserve"> HYPERLINK \l "_Toc119720485" </w:delInstrText>
        </w:r>
        <w:r>
          <w:fldChar w:fldCharType="separate"/>
        </w:r>
        <w:r w:rsidR="0016469E" w:rsidRPr="004A4E6C">
          <w:rPr>
            <w:rStyle w:val="Hyperlink"/>
            <w:noProof/>
          </w:rPr>
          <w:delText>11.6.3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Resistance models for strengthened masonry members</w:delText>
        </w:r>
        <w:r w:rsidR="0016469E">
          <w:rPr>
            <w:noProof/>
            <w:webHidden/>
          </w:rPr>
          <w:tab/>
        </w:r>
        <w:r w:rsidR="0016469E">
          <w:rPr>
            <w:noProof/>
            <w:webHidden/>
          </w:rPr>
          <w:fldChar w:fldCharType="begin"/>
        </w:r>
        <w:r w:rsidR="0016469E">
          <w:rPr>
            <w:noProof/>
            <w:webHidden/>
          </w:rPr>
          <w:delInstrText xml:space="preserve"> PAGEREF _Toc119720485 \h </w:delInstrText>
        </w:r>
        <w:r w:rsidR="0016469E">
          <w:rPr>
            <w:noProof/>
            <w:webHidden/>
          </w:rPr>
        </w:r>
        <w:r w:rsidR="0016469E">
          <w:rPr>
            <w:noProof/>
            <w:webHidden/>
          </w:rPr>
          <w:fldChar w:fldCharType="separate"/>
        </w:r>
        <w:r w:rsidR="0016469E">
          <w:rPr>
            <w:noProof/>
            <w:webHidden/>
          </w:rPr>
          <w:delText>170</w:delText>
        </w:r>
        <w:r w:rsidR="0016469E">
          <w:rPr>
            <w:noProof/>
            <w:webHidden/>
          </w:rPr>
          <w:fldChar w:fldCharType="end"/>
        </w:r>
        <w:r>
          <w:rPr>
            <w:noProof/>
          </w:rPr>
          <w:fldChar w:fldCharType="end"/>
        </w:r>
      </w:del>
    </w:p>
    <w:p w14:paraId="67932E80" w14:textId="77777777" w:rsidR="0016469E" w:rsidRDefault="00BA47E7">
      <w:pPr>
        <w:pStyle w:val="TOC1"/>
        <w:rPr>
          <w:del w:id="363" w:author="Radman Asja" w:date="2023-04-20T09:47:00Z"/>
          <w:rFonts w:asciiTheme="minorHAnsi" w:eastAsiaTheme="minorEastAsia" w:hAnsiTheme="minorHAnsi" w:cstheme="minorBidi"/>
          <w:b w:val="0"/>
          <w:noProof/>
          <w:szCs w:val="22"/>
          <w:lang w:val="pt-PT" w:eastAsia="pt-PT"/>
        </w:rPr>
      </w:pPr>
      <w:del w:id="364" w:author="Radman Asja" w:date="2023-04-20T09:47:00Z">
        <w:r>
          <w:fldChar w:fldCharType="begin"/>
        </w:r>
        <w:r>
          <w:delInstrText xml:space="preserve"> HYPERLINK \l "_Toc119720486" </w:delInstrText>
        </w:r>
        <w:r>
          <w:fldChar w:fldCharType="separate"/>
        </w:r>
        <w:r w:rsidR="0016469E" w:rsidRPr="004A4E6C">
          <w:rPr>
            <w:rStyle w:val="Hyperlink"/>
            <w:noProof/>
          </w:rPr>
          <w:delText>12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Specific rules for bridges</w:delText>
        </w:r>
        <w:r w:rsidR="0016469E">
          <w:rPr>
            <w:noProof/>
            <w:webHidden/>
          </w:rPr>
          <w:tab/>
        </w:r>
        <w:r w:rsidR="0016469E">
          <w:rPr>
            <w:noProof/>
            <w:webHidden/>
          </w:rPr>
          <w:fldChar w:fldCharType="begin"/>
        </w:r>
        <w:r w:rsidR="0016469E">
          <w:rPr>
            <w:noProof/>
            <w:webHidden/>
          </w:rPr>
          <w:delInstrText xml:space="preserve"> PAGEREF _Toc119720486 \h </w:delInstrText>
        </w:r>
        <w:r w:rsidR="0016469E">
          <w:rPr>
            <w:noProof/>
            <w:webHidden/>
          </w:rPr>
        </w:r>
        <w:r w:rsidR="0016469E">
          <w:rPr>
            <w:noProof/>
            <w:webHidden/>
          </w:rPr>
          <w:fldChar w:fldCharType="separate"/>
        </w:r>
        <w:r w:rsidR="0016469E">
          <w:rPr>
            <w:noProof/>
            <w:webHidden/>
          </w:rPr>
          <w:delText>171</w:delText>
        </w:r>
        <w:r w:rsidR="0016469E">
          <w:rPr>
            <w:noProof/>
            <w:webHidden/>
          </w:rPr>
          <w:fldChar w:fldCharType="end"/>
        </w:r>
        <w:r>
          <w:rPr>
            <w:noProof/>
          </w:rPr>
          <w:fldChar w:fldCharType="end"/>
        </w:r>
      </w:del>
    </w:p>
    <w:p w14:paraId="146BCC5B" w14:textId="77777777" w:rsidR="0016469E" w:rsidRDefault="00BA47E7">
      <w:pPr>
        <w:pStyle w:val="TOC2"/>
        <w:rPr>
          <w:del w:id="365" w:author="Radman Asja" w:date="2023-04-20T09:47:00Z"/>
          <w:rFonts w:asciiTheme="minorHAnsi" w:eastAsiaTheme="minorEastAsia" w:hAnsiTheme="minorHAnsi" w:cstheme="minorBidi"/>
          <w:b w:val="0"/>
          <w:noProof/>
          <w:szCs w:val="22"/>
          <w:lang w:val="pt-PT" w:eastAsia="pt-PT"/>
        </w:rPr>
      </w:pPr>
      <w:del w:id="366" w:author="Radman Asja" w:date="2023-04-20T09:47:00Z">
        <w:r>
          <w:fldChar w:fldCharType="begin"/>
        </w:r>
        <w:r>
          <w:delInstrText xml:space="preserve"> HYPERLINK \l "_Toc119720487" </w:delInstrText>
        </w:r>
        <w:r>
          <w:fldChar w:fldCharType="separate"/>
        </w:r>
        <w:r w:rsidR="0016469E" w:rsidRPr="004A4E6C">
          <w:rPr>
            <w:rStyle w:val="Hyperlink"/>
            <w:noProof/>
          </w:rPr>
          <w:delText>12.1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Scope</w:delText>
        </w:r>
        <w:r w:rsidR="0016469E">
          <w:rPr>
            <w:noProof/>
            <w:webHidden/>
          </w:rPr>
          <w:tab/>
        </w:r>
        <w:r w:rsidR="0016469E">
          <w:rPr>
            <w:noProof/>
            <w:webHidden/>
          </w:rPr>
          <w:fldChar w:fldCharType="begin"/>
        </w:r>
        <w:r w:rsidR="0016469E">
          <w:rPr>
            <w:noProof/>
            <w:webHidden/>
          </w:rPr>
          <w:delInstrText xml:space="preserve"> PAGEREF _Toc119720487 \h </w:delInstrText>
        </w:r>
        <w:r w:rsidR="0016469E">
          <w:rPr>
            <w:noProof/>
            <w:webHidden/>
          </w:rPr>
        </w:r>
        <w:r w:rsidR="0016469E">
          <w:rPr>
            <w:noProof/>
            <w:webHidden/>
          </w:rPr>
          <w:fldChar w:fldCharType="separate"/>
        </w:r>
        <w:r w:rsidR="0016469E">
          <w:rPr>
            <w:noProof/>
            <w:webHidden/>
          </w:rPr>
          <w:delText>171</w:delText>
        </w:r>
        <w:r w:rsidR="0016469E">
          <w:rPr>
            <w:noProof/>
            <w:webHidden/>
          </w:rPr>
          <w:fldChar w:fldCharType="end"/>
        </w:r>
        <w:r>
          <w:rPr>
            <w:noProof/>
          </w:rPr>
          <w:fldChar w:fldCharType="end"/>
        </w:r>
      </w:del>
    </w:p>
    <w:p w14:paraId="068B6919" w14:textId="77777777" w:rsidR="0016469E" w:rsidRDefault="00BA47E7">
      <w:pPr>
        <w:pStyle w:val="TOC2"/>
        <w:rPr>
          <w:del w:id="367" w:author="Radman Asja" w:date="2023-04-20T09:47:00Z"/>
          <w:rFonts w:asciiTheme="minorHAnsi" w:eastAsiaTheme="minorEastAsia" w:hAnsiTheme="minorHAnsi" w:cstheme="minorBidi"/>
          <w:b w:val="0"/>
          <w:noProof/>
          <w:szCs w:val="22"/>
          <w:lang w:val="pt-PT" w:eastAsia="pt-PT"/>
        </w:rPr>
      </w:pPr>
      <w:del w:id="368" w:author="Radman Asja" w:date="2023-04-20T09:47:00Z">
        <w:r>
          <w:fldChar w:fldCharType="begin"/>
        </w:r>
        <w:r>
          <w:delInstrText xml:space="preserve"> HYPERLINK \l "_Toc119720488" </w:delInstrText>
        </w:r>
        <w:r>
          <w:fldChar w:fldCharType="separate"/>
        </w:r>
        <w:r w:rsidR="0016469E" w:rsidRPr="004A4E6C">
          <w:rPr>
            <w:rStyle w:val="Hyperlink"/>
            <w:noProof/>
          </w:rPr>
          <w:delText>12.2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Performance requirements</w:delText>
        </w:r>
        <w:r w:rsidR="0016469E">
          <w:rPr>
            <w:noProof/>
            <w:webHidden/>
          </w:rPr>
          <w:tab/>
        </w:r>
        <w:r w:rsidR="0016469E">
          <w:rPr>
            <w:noProof/>
            <w:webHidden/>
          </w:rPr>
          <w:fldChar w:fldCharType="begin"/>
        </w:r>
        <w:r w:rsidR="0016469E">
          <w:rPr>
            <w:noProof/>
            <w:webHidden/>
          </w:rPr>
          <w:delInstrText xml:space="preserve"> PAGEREF _Toc119720488 \h </w:delInstrText>
        </w:r>
        <w:r w:rsidR="0016469E">
          <w:rPr>
            <w:noProof/>
            <w:webHidden/>
          </w:rPr>
        </w:r>
        <w:r w:rsidR="0016469E">
          <w:rPr>
            <w:noProof/>
            <w:webHidden/>
          </w:rPr>
          <w:fldChar w:fldCharType="separate"/>
        </w:r>
        <w:r w:rsidR="0016469E">
          <w:rPr>
            <w:noProof/>
            <w:webHidden/>
          </w:rPr>
          <w:delText>171</w:delText>
        </w:r>
        <w:r w:rsidR="0016469E">
          <w:rPr>
            <w:noProof/>
            <w:webHidden/>
          </w:rPr>
          <w:fldChar w:fldCharType="end"/>
        </w:r>
        <w:r>
          <w:rPr>
            <w:noProof/>
          </w:rPr>
          <w:fldChar w:fldCharType="end"/>
        </w:r>
      </w:del>
    </w:p>
    <w:p w14:paraId="2D4B93BD" w14:textId="77777777" w:rsidR="0016469E" w:rsidRDefault="00BA47E7">
      <w:pPr>
        <w:pStyle w:val="TOC2"/>
        <w:rPr>
          <w:del w:id="369" w:author="Radman Asja" w:date="2023-04-20T09:47:00Z"/>
          <w:rFonts w:asciiTheme="minorHAnsi" w:eastAsiaTheme="minorEastAsia" w:hAnsiTheme="minorHAnsi" w:cstheme="minorBidi"/>
          <w:b w:val="0"/>
          <w:noProof/>
          <w:szCs w:val="22"/>
          <w:lang w:val="pt-PT" w:eastAsia="pt-PT"/>
        </w:rPr>
      </w:pPr>
      <w:del w:id="370" w:author="Radman Asja" w:date="2023-04-20T09:47:00Z">
        <w:r>
          <w:fldChar w:fldCharType="begin"/>
        </w:r>
        <w:r>
          <w:delInstrText xml:space="preserve"> HYPERLINK \l "_Toc119720489" </w:delInstrText>
        </w:r>
        <w:r>
          <w:fldChar w:fldCharType="separate"/>
        </w:r>
        <w:r w:rsidR="0016469E" w:rsidRPr="004A4E6C">
          <w:rPr>
            <w:rStyle w:val="Hyperlink"/>
            <w:noProof/>
          </w:rPr>
          <w:delText>12.3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Compliance criteria</w:delText>
        </w:r>
        <w:r w:rsidR="0016469E">
          <w:rPr>
            <w:noProof/>
            <w:webHidden/>
          </w:rPr>
          <w:tab/>
        </w:r>
        <w:r w:rsidR="0016469E">
          <w:rPr>
            <w:noProof/>
            <w:webHidden/>
          </w:rPr>
          <w:fldChar w:fldCharType="begin"/>
        </w:r>
        <w:r w:rsidR="0016469E">
          <w:rPr>
            <w:noProof/>
            <w:webHidden/>
          </w:rPr>
          <w:delInstrText xml:space="preserve"> PAGEREF _Toc119720489 \h </w:delInstrText>
        </w:r>
        <w:r w:rsidR="0016469E">
          <w:rPr>
            <w:noProof/>
            <w:webHidden/>
          </w:rPr>
        </w:r>
        <w:r w:rsidR="0016469E">
          <w:rPr>
            <w:noProof/>
            <w:webHidden/>
          </w:rPr>
          <w:fldChar w:fldCharType="separate"/>
        </w:r>
        <w:r w:rsidR="0016469E">
          <w:rPr>
            <w:noProof/>
            <w:webHidden/>
          </w:rPr>
          <w:delText>171</w:delText>
        </w:r>
        <w:r w:rsidR="0016469E">
          <w:rPr>
            <w:noProof/>
            <w:webHidden/>
          </w:rPr>
          <w:fldChar w:fldCharType="end"/>
        </w:r>
        <w:r>
          <w:rPr>
            <w:noProof/>
          </w:rPr>
          <w:fldChar w:fldCharType="end"/>
        </w:r>
      </w:del>
    </w:p>
    <w:p w14:paraId="476F8137" w14:textId="77777777" w:rsidR="0016469E" w:rsidRDefault="00BA47E7">
      <w:pPr>
        <w:pStyle w:val="TOC3"/>
        <w:rPr>
          <w:del w:id="371" w:author="Radman Asja" w:date="2023-04-20T09:47:00Z"/>
          <w:rFonts w:asciiTheme="minorHAnsi" w:eastAsiaTheme="minorEastAsia" w:hAnsiTheme="minorHAnsi" w:cstheme="minorBidi"/>
          <w:b w:val="0"/>
          <w:noProof/>
          <w:szCs w:val="22"/>
          <w:lang w:val="pt-PT" w:eastAsia="pt-PT"/>
        </w:rPr>
      </w:pPr>
      <w:del w:id="372" w:author="Radman Asja" w:date="2023-04-20T09:47:00Z">
        <w:r>
          <w:fldChar w:fldCharType="begin"/>
        </w:r>
        <w:r>
          <w:delInstrText xml:space="preserve"> HYPERLINK \l "_Toc119720490" </w:delInstrText>
        </w:r>
        <w:r>
          <w:fldChar w:fldCharType="separate"/>
        </w:r>
        <w:r w:rsidR="0016469E" w:rsidRPr="004A4E6C">
          <w:rPr>
            <w:rStyle w:val="Hyperlink"/>
            <w:noProof/>
          </w:rPr>
          <w:delText>12.3.1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Distinction between “ductile” and “brittle” mechanisms</w:delText>
        </w:r>
        <w:r w:rsidR="0016469E">
          <w:rPr>
            <w:noProof/>
            <w:webHidden/>
          </w:rPr>
          <w:tab/>
        </w:r>
        <w:r w:rsidR="0016469E">
          <w:rPr>
            <w:noProof/>
            <w:webHidden/>
          </w:rPr>
          <w:fldChar w:fldCharType="begin"/>
        </w:r>
        <w:r w:rsidR="0016469E">
          <w:rPr>
            <w:noProof/>
            <w:webHidden/>
          </w:rPr>
          <w:delInstrText xml:space="preserve"> PAGEREF _Toc119720490 \h </w:delInstrText>
        </w:r>
        <w:r w:rsidR="0016469E">
          <w:rPr>
            <w:noProof/>
            <w:webHidden/>
          </w:rPr>
        </w:r>
        <w:r w:rsidR="0016469E">
          <w:rPr>
            <w:noProof/>
            <w:webHidden/>
          </w:rPr>
          <w:fldChar w:fldCharType="separate"/>
        </w:r>
        <w:r w:rsidR="0016469E">
          <w:rPr>
            <w:noProof/>
            <w:webHidden/>
          </w:rPr>
          <w:delText>171</w:delText>
        </w:r>
        <w:r w:rsidR="0016469E">
          <w:rPr>
            <w:noProof/>
            <w:webHidden/>
          </w:rPr>
          <w:fldChar w:fldCharType="end"/>
        </w:r>
        <w:r>
          <w:rPr>
            <w:noProof/>
          </w:rPr>
          <w:fldChar w:fldCharType="end"/>
        </w:r>
      </w:del>
    </w:p>
    <w:p w14:paraId="1BBD06BB" w14:textId="77777777" w:rsidR="0016469E" w:rsidRDefault="00BA47E7">
      <w:pPr>
        <w:pStyle w:val="TOC3"/>
        <w:rPr>
          <w:del w:id="373" w:author="Radman Asja" w:date="2023-04-20T09:47:00Z"/>
          <w:rFonts w:asciiTheme="minorHAnsi" w:eastAsiaTheme="minorEastAsia" w:hAnsiTheme="minorHAnsi" w:cstheme="minorBidi"/>
          <w:b w:val="0"/>
          <w:noProof/>
          <w:szCs w:val="22"/>
          <w:lang w:val="pt-PT" w:eastAsia="pt-PT"/>
        </w:rPr>
      </w:pPr>
      <w:del w:id="374" w:author="Radman Asja" w:date="2023-04-20T09:47:00Z">
        <w:r>
          <w:fldChar w:fldCharType="begin"/>
        </w:r>
        <w:r>
          <w:delInstrText xml:space="preserve"> HYPERLINK \l "_Toc119720491" </w:delInstrText>
        </w:r>
        <w:r>
          <w:fldChar w:fldCharType="separate"/>
        </w:r>
        <w:r w:rsidR="0016469E" w:rsidRPr="004A4E6C">
          <w:rPr>
            <w:rStyle w:val="Hyperlink"/>
            <w:noProof/>
          </w:rPr>
          <w:delText>12.3.2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Distinction between primary and secondary seismic members</w:delText>
        </w:r>
        <w:r w:rsidR="0016469E">
          <w:rPr>
            <w:noProof/>
            <w:webHidden/>
          </w:rPr>
          <w:tab/>
        </w:r>
        <w:r w:rsidR="0016469E">
          <w:rPr>
            <w:noProof/>
            <w:webHidden/>
          </w:rPr>
          <w:fldChar w:fldCharType="begin"/>
        </w:r>
        <w:r w:rsidR="0016469E">
          <w:rPr>
            <w:noProof/>
            <w:webHidden/>
          </w:rPr>
          <w:delInstrText xml:space="preserve"> PAGEREF _Toc119720491 \h </w:delInstrText>
        </w:r>
        <w:r w:rsidR="0016469E">
          <w:rPr>
            <w:noProof/>
            <w:webHidden/>
          </w:rPr>
        </w:r>
        <w:r w:rsidR="0016469E">
          <w:rPr>
            <w:noProof/>
            <w:webHidden/>
          </w:rPr>
          <w:fldChar w:fldCharType="separate"/>
        </w:r>
        <w:r w:rsidR="0016469E">
          <w:rPr>
            <w:noProof/>
            <w:webHidden/>
          </w:rPr>
          <w:delText>171</w:delText>
        </w:r>
        <w:r w:rsidR="0016469E">
          <w:rPr>
            <w:noProof/>
            <w:webHidden/>
          </w:rPr>
          <w:fldChar w:fldCharType="end"/>
        </w:r>
        <w:r>
          <w:rPr>
            <w:noProof/>
          </w:rPr>
          <w:fldChar w:fldCharType="end"/>
        </w:r>
      </w:del>
    </w:p>
    <w:p w14:paraId="3DB7EF0D" w14:textId="77777777" w:rsidR="0016469E" w:rsidRDefault="00BA47E7">
      <w:pPr>
        <w:pStyle w:val="TOC2"/>
        <w:rPr>
          <w:del w:id="375" w:author="Radman Asja" w:date="2023-04-20T09:47:00Z"/>
          <w:rFonts w:asciiTheme="minorHAnsi" w:eastAsiaTheme="minorEastAsia" w:hAnsiTheme="minorHAnsi" w:cstheme="minorBidi"/>
          <w:b w:val="0"/>
          <w:noProof/>
          <w:szCs w:val="22"/>
          <w:lang w:val="pt-PT" w:eastAsia="pt-PT"/>
        </w:rPr>
      </w:pPr>
      <w:del w:id="376" w:author="Radman Asja" w:date="2023-04-20T09:47:00Z">
        <w:r>
          <w:fldChar w:fldCharType="begin"/>
        </w:r>
        <w:r>
          <w:delInstrText xml:space="preserve"> HYPERLINK \l "_Toc119720492" </w:delInstrText>
        </w:r>
        <w:r>
          <w:fldChar w:fldCharType="separate"/>
        </w:r>
        <w:r w:rsidR="0016469E" w:rsidRPr="004A4E6C">
          <w:rPr>
            <w:rStyle w:val="Hyperlink"/>
            <w:noProof/>
          </w:rPr>
          <w:delText>12.4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Information for structural assessment</w:delText>
        </w:r>
        <w:r w:rsidR="0016469E">
          <w:rPr>
            <w:noProof/>
            <w:webHidden/>
          </w:rPr>
          <w:tab/>
        </w:r>
        <w:r w:rsidR="0016469E">
          <w:rPr>
            <w:noProof/>
            <w:webHidden/>
          </w:rPr>
          <w:fldChar w:fldCharType="begin"/>
        </w:r>
        <w:r w:rsidR="0016469E">
          <w:rPr>
            <w:noProof/>
            <w:webHidden/>
          </w:rPr>
          <w:delInstrText xml:space="preserve"> PAGEREF _Toc119720492 \h </w:delInstrText>
        </w:r>
        <w:r w:rsidR="0016469E">
          <w:rPr>
            <w:noProof/>
            <w:webHidden/>
          </w:rPr>
        </w:r>
        <w:r w:rsidR="0016469E">
          <w:rPr>
            <w:noProof/>
            <w:webHidden/>
          </w:rPr>
          <w:fldChar w:fldCharType="separate"/>
        </w:r>
        <w:r w:rsidR="0016469E">
          <w:rPr>
            <w:noProof/>
            <w:webHidden/>
          </w:rPr>
          <w:delText>172</w:delText>
        </w:r>
        <w:r w:rsidR="0016469E">
          <w:rPr>
            <w:noProof/>
            <w:webHidden/>
          </w:rPr>
          <w:fldChar w:fldCharType="end"/>
        </w:r>
        <w:r>
          <w:rPr>
            <w:noProof/>
          </w:rPr>
          <w:fldChar w:fldCharType="end"/>
        </w:r>
      </w:del>
    </w:p>
    <w:p w14:paraId="545AABA0" w14:textId="77777777" w:rsidR="0016469E" w:rsidRDefault="00BA47E7">
      <w:pPr>
        <w:pStyle w:val="TOC3"/>
        <w:rPr>
          <w:del w:id="377" w:author="Radman Asja" w:date="2023-04-20T09:47:00Z"/>
          <w:rFonts w:asciiTheme="minorHAnsi" w:eastAsiaTheme="minorEastAsia" w:hAnsiTheme="minorHAnsi" w:cstheme="minorBidi"/>
          <w:b w:val="0"/>
          <w:noProof/>
          <w:szCs w:val="22"/>
          <w:lang w:val="pt-PT" w:eastAsia="pt-PT"/>
        </w:rPr>
      </w:pPr>
      <w:del w:id="378" w:author="Radman Asja" w:date="2023-04-20T09:47:00Z">
        <w:r>
          <w:fldChar w:fldCharType="begin"/>
        </w:r>
        <w:r>
          <w:delInstrText xml:space="preserve"> HYPERLINK \l "_Toc119720493" </w:delInstrText>
        </w:r>
        <w:r>
          <w:fldChar w:fldCharType="separate"/>
        </w:r>
        <w:r w:rsidR="0016469E" w:rsidRPr="004A4E6C">
          <w:rPr>
            <w:rStyle w:val="Hyperlink"/>
            <w:noProof/>
          </w:rPr>
          <w:delText>12.4.1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_Toc119720493 \h </w:delInstrText>
        </w:r>
        <w:r w:rsidR="0016469E">
          <w:rPr>
            <w:noProof/>
            <w:webHidden/>
          </w:rPr>
        </w:r>
        <w:r w:rsidR="0016469E">
          <w:rPr>
            <w:noProof/>
            <w:webHidden/>
          </w:rPr>
          <w:fldChar w:fldCharType="separate"/>
        </w:r>
        <w:r w:rsidR="0016469E">
          <w:rPr>
            <w:noProof/>
            <w:webHidden/>
          </w:rPr>
          <w:delText>172</w:delText>
        </w:r>
        <w:r w:rsidR="0016469E">
          <w:rPr>
            <w:noProof/>
            <w:webHidden/>
          </w:rPr>
          <w:fldChar w:fldCharType="end"/>
        </w:r>
        <w:r>
          <w:rPr>
            <w:noProof/>
          </w:rPr>
          <w:fldChar w:fldCharType="end"/>
        </w:r>
      </w:del>
    </w:p>
    <w:p w14:paraId="3576F42A" w14:textId="77777777" w:rsidR="0016469E" w:rsidRDefault="00BA47E7">
      <w:pPr>
        <w:pStyle w:val="TOC3"/>
        <w:rPr>
          <w:del w:id="379" w:author="Radman Asja" w:date="2023-04-20T09:47:00Z"/>
          <w:rFonts w:asciiTheme="minorHAnsi" w:eastAsiaTheme="minorEastAsia" w:hAnsiTheme="minorHAnsi" w:cstheme="minorBidi"/>
          <w:b w:val="0"/>
          <w:noProof/>
          <w:szCs w:val="22"/>
          <w:lang w:val="pt-PT" w:eastAsia="pt-PT"/>
        </w:rPr>
      </w:pPr>
      <w:del w:id="380" w:author="Radman Asja" w:date="2023-04-20T09:47:00Z">
        <w:r>
          <w:fldChar w:fldCharType="begin"/>
        </w:r>
        <w:r>
          <w:delInstrText xml:space="preserve"> HYPERLINK \l "_Toc119720494" </w:delInstrText>
        </w:r>
        <w:r>
          <w:fldChar w:fldCharType="separate"/>
        </w:r>
        <w:r w:rsidR="0016469E" w:rsidRPr="004A4E6C">
          <w:rPr>
            <w:rStyle w:val="Hyperlink"/>
            <w:noProof/>
          </w:rPr>
          <w:delText>12.4.2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Procedure of investigations</w:delText>
        </w:r>
        <w:r w:rsidR="0016469E">
          <w:rPr>
            <w:noProof/>
            <w:webHidden/>
          </w:rPr>
          <w:tab/>
        </w:r>
        <w:r w:rsidR="0016469E">
          <w:rPr>
            <w:noProof/>
            <w:webHidden/>
          </w:rPr>
          <w:fldChar w:fldCharType="begin"/>
        </w:r>
        <w:r w:rsidR="0016469E">
          <w:rPr>
            <w:noProof/>
            <w:webHidden/>
          </w:rPr>
          <w:delInstrText xml:space="preserve"> PAGEREF _Toc119720494 \h </w:delInstrText>
        </w:r>
        <w:r w:rsidR="0016469E">
          <w:rPr>
            <w:noProof/>
            <w:webHidden/>
          </w:rPr>
        </w:r>
        <w:r w:rsidR="0016469E">
          <w:rPr>
            <w:noProof/>
            <w:webHidden/>
          </w:rPr>
          <w:fldChar w:fldCharType="separate"/>
        </w:r>
        <w:r w:rsidR="0016469E">
          <w:rPr>
            <w:noProof/>
            <w:webHidden/>
          </w:rPr>
          <w:delText>172</w:delText>
        </w:r>
        <w:r w:rsidR="0016469E">
          <w:rPr>
            <w:noProof/>
            <w:webHidden/>
          </w:rPr>
          <w:fldChar w:fldCharType="end"/>
        </w:r>
        <w:r>
          <w:rPr>
            <w:noProof/>
          </w:rPr>
          <w:fldChar w:fldCharType="end"/>
        </w:r>
      </w:del>
    </w:p>
    <w:p w14:paraId="2F81BD56" w14:textId="77777777" w:rsidR="0016469E" w:rsidRDefault="00BA47E7">
      <w:pPr>
        <w:pStyle w:val="TOC3"/>
        <w:rPr>
          <w:del w:id="381" w:author="Radman Asja" w:date="2023-04-20T09:47:00Z"/>
          <w:rFonts w:asciiTheme="minorHAnsi" w:eastAsiaTheme="minorEastAsia" w:hAnsiTheme="minorHAnsi" w:cstheme="minorBidi"/>
          <w:b w:val="0"/>
          <w:noProof/>
          <w:szCs w:val="22"/>
          <w:lang w:val="pt-PT" w:eastAsia="pt-PT"/>
        </w:rPr>
      </w:pPr>
      <w:del w:id="382" w:author="Radman Asja" w:date="2023-04-20T09:47:00Z">
        <w:r>
          <w:fldChar w:fldCharType="begin"/>
        </w:r>
        <w:r>
          <w:delInstrText xml:space="preserve"> HYPERLINK \l "_Toc119720495" </w:delInstrText>
        </w:r>
        <w:r>
          <w:fldChar w:fldCharType="separate"/>
        </w:r>
        <w:r w:rsidR="0016469E" w:rsidRPr="004A4E6C">
          <w:rPr>
            <w:rStyle w:val="Hyperlink"/>
            <w:noProof/>
          </w:rPr>
          <w:delText>12.4.3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Assessment of Knowledge Level</w:delText>
        </w:r>
        <w:r w:rsidR="0016469E">
          <w:rPr>
            <w:noProof/>
            <w:webHidden/>
          </w:rPr>
          <w:tab/>
        </w:r>
        <w:r w:rsidR="0016469E">
          <w:rPr>
            <w:noProof/>
            <w:webHidden/>
          </w:rPr>
          <w:fldChar w:fldCharType="begin"/>
        </w:r>
        <w:r w:rsidR="0016469E">
          <w:rPr>
            <w:noProof/>
            <w:webHidden/>
          </w:rPr>
          <w:delInstrText xml:space="preserve"> PAGEREF _Toc119720495 \h </w:delInstrText>
        </w:r>
        <w:r w:rsidR="0016469E">
          <w:rPr>
            <w:noProof/>
            <w:webHidden/>
          </w:rPr>
        </w:r>
        <w:r w:rsidR="0016469E">
          <w:rPr>
            <w:noProof/>
            <w:webHidden/>
          </w:rPr>
          <w:fldChar w:fldCharType="separate"/>
        </w:r>
        <w:r w:rsidR="0016469E">
          <w:rPr>
            <w:noProof/>
            <w:webHidden/>
          </w:rPr>
          <w:delText>173</w:delText>
        </w:r>
        <w:r w:rsidR="0016469E">
          <w:rPr>
            <w:noProof/>
            <w:webHidden/>
          </w:rPr>
          <w:fldChar w:fldCharType="end"/>
        </w:r>
        <w:r>
          <w:rPr>
            <w:noProof/>
          </w:rPr>
          <w:fldChar w:fldCharType="end"/>
        </w:r>
      </w:del>
    </w:p>
    <w:p w14:paraId="1F494A0F" w14:textId="77777777" w:rsidR="0016469E" w:rsidRDefault="00BA47E7">
      <w:pPr>
        <w:pStyle w:val="TOC2"/>
        <w:rPr>
          <w:del w:id="383" w:author="Radman Asja" w:date="2023-04-20T09:47:00Z"/>
          <w:rFonts w:asciiTheme="minorHAnsi" w:eastAsiaTheme="minorEastAsia" w:hAnsiTheme="minorHAnsi" w:cstheme="minorBidi"/>
          <w:b w:val="0"/>
          <w:noProof/>
          <w:szCs w:val="22"/>
          <w:lang w:val="pt-PT" w:eastAsia="pt-PT"/>
        </w:rPr>
      </w:pPr>
      <w:del w:id="384" w:author="Radman Asja" w:date="2023-04-20T09:47:00Z">
        <w:r>
          <w:fldChar w:fldCharType="begin"/>
        </w:r>
        <w:r>
          <w:delInstrText xml:space="preserve"> HYPERLINK \l "_Toc119720496" </w:delInstrText>
        </w:r>
        <w:r>
          <w:fldChar w:fldCharType="separate"/>
        </w:r>
        <w:r w:rsidR="0016469E" w:rsidRPr="004A4E6C">
          <w:rPr>
            <w:rStyle w:val="Hyperlink"/>
            <w:noProof/>
          </w:rPr>
          <w:delText>12.5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Assessment procedures</w:delText>
        </w:r>
        <w:r w:rsidR="0016469E">
          <w:rPr>
            <w:noProof/>
            <w:webHidden/>
          </w:rPr>
          <w:tab/>
        </w:r>
        <w:r w:rsidR="0016469E">
          <w:rPr>
            <w:noProof/>
            <w:webHidden/>
          </w:rPr>
          <w:fldChar w:fldCharType="begin"/>
        </w:r>
        <w:r w:rsidR="0016469E">
          <w:rPr>
            <w:noProof/>
            <w:webHidden/>
          </w:rPr>
          <w:delInstrText xml:space="preserve"> PAGEREF _Toc119720496 \h </w:delInstrText>
        </w:r>
        <w:r w:rsidR="0016469E">
          <w:rPr>
            <w:noProof/>
            <w:webHidden/>
          </w:rPr>
        </w:r>
        <w:r w:rsidR="0016469E">
          <w:rPr>
            <w:noProof/>
            <w:webHidden/>
          </w:rPr>
          <w:fldChar w:fldCharType="separate"/>
        </w:r>
        <w:r w:rsidR="0016469E">
          <w:rPr>
            <w:noProof/>
            <w:webHidden/>
          </w:rPr>
          <w:delText>174</w:delText>
        </w:r>
        <w:r w:rsidR="0016469E">
          <w:rPr>
            <w:noProof/>
            <w:webHidden/>
          </w:rPr>
          <w:fldChar w:fldCharType="end"/>
        </w:r>
        <w:r>
          <w:rPr>
            <w:noProof/>
          </w:rPr>
          <w:fldChar w:fldCharType="end"/>
        </w:r>
      </w:del>
    </w:p>
    <w:p w14:paraId="59AAF5AB" w14:textId="77777777" w:rsidR="0016469E" w:rsidRDefault="00BA47E7">
      <w:pPr>
        <w:pStyle w:val="TOC3"/>
        <w:rPr>
          <w:del w:id="385" w:author="Radman Asja" w:date="2023-04-20T09:47:00Z"/>
          <w:rFonts w:asciiTheme="minorHAnsi" w:eastAsiaTheme="minorEastAsia" w:hAnsiTheme="minorHAnsi" w:cstheme="minorBidi"/>
          <w:b w:val="0"/>
          <w:noProof/>
          <w:szCs w:val="22"/>
          <w:lang w:val="pt-PT" w:eastAsia="pt-PT"/>
        </w:rPr>
      </w:pPr>
      <w:del w:id="386" w:author="Radman Asja" w:date="2023-04-20T09:47:00Z">
        <w:r>
          <w:fldChar w:fldCharType="begin"/>
        </w:r>
        <w:r>
          <w:delInstrText xml:space="preserve"> HYPERLINK \l "_Toc119720497" </w:delInstrText>
        </w:r>
        <w:r>
          <w:fldChar w:fldCharType="separate"/>
        </w:r>
        <w:r w:rsidR="0016469E" w:rsidRPr="004A4E6C">
          <w:rPr>
            <w:rStyle w:val="Hyperlink"/>
            <w:noProof/>
          </w:rPr>
          <w:delText>12.5.1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General</w:delText>
        </w:r>
        <w:r w:rsidR="0016469E">
          <w:rPr>
            <w:noProof/>
            <w:webHidden/>
          </w:rPr>
          <w:tab/>
        </w:r>
        <w:r w:rsidR="0016469E">
          <w:rPr>
            <w:noProof/>
            <w:webHidden/>
          </w:rPr>
          <w:fldChar w:fldCharType="begin"/>
        </w:r>
        <w:r w:rsidR="0016469E">
          <w:rPr>
            <w:noProof/>
            <w:webHidden/>
          </w:rPr>
          <w:delInstrText xml:space="preserve"> PAGEREF _Toc119720497 \h </w:delInstrText>
        </w:r>
        <w:r w:rsidR="0016469E">
          <w:rPr>
            <w:noProof/>
            <w:webHidden/>
          </w:rPr>
        </w:r>
        <w:r w:rsidR="0016469E">
          <w:rPr>
            <w:noProof/>
            <w:webHidden/>
          </w:rPr>
          <w:fldChar w:fldCharType="separate"/>
        </w:r>
        <w:r w:rsidR="0016469E">
          <w:rPr>
            <w:noProof/>
            <w:webHidden/>
          </w:rPr>
          <w:delText>174</w:delText>
        </w:r>
        <w:r w:rsidR="0016469E">
          <w:rPr>
            <w:noProof/>
            <w:webHidden/>
          </w:rPr>
          <w:fldChar w:fldCharType="end"/>
        </w:r>
        <w:r>
          <w:rPr>
            <w:noProof/>
          </w:rPr>
          <w:fldChar w:fldCharType="end"/>
        </w:r>
      </w:del>
    </w:p>
    <w:p w14:paraId="0E9F8142" w14:textId="77777777" w:rsidR="0016469E" w:rsidRDefault="00BA47E7">
      <w:pPr>
        <w:pStyle w:val="TOC3"/>
        <w:rPr>
          <w:del w:id="387" w:author="Radman Asja" w:date="2023-04-20T09:47:00Z"/>
          <w:rFonts w:asciiTheme="minorHAnsi" w:eastAsiaTheme="minorEastAsia" w:hAnsiTheme="minorHAnsi" w:cstheme="minorBidi"/>
          <w:b w:val="0"/>
          <w:noProof/>
          <w:szCs w:val="22"/>
          <w:lang w:val="pt-PT" w:eastAsia="pt-PT"/>
        </w:rPr>
      </w:pPr>
      <w:del w:id="388" w:author="Radman Asja" w:date="2023-04-20T09:47:00Z">
        <w:r>
          <w:fldChar w:fldCharType="begin"/>
        </w:r>
        <w:r>
          <w:delInstrText xml:space="preserve"> HYPERLINK \l "_Toc119720498" </w:delInstrText>
        </w:r>
        <w:r>
          <w:fldChar w:fldCharType="separate"/>
        </w:r>
        <w:r w:rsidR="0016469E" w:rsidRPr="004A4E6C">
          <w:rPr>
            <w:rStyle w:val="Hyperlink"/>
            <w:noProof/>
          </w:rPr>
          <w:delText>12.5.2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Bridges where inertial seismic action is dominant</w:delText>
        </w:r>
        <w:r w:rsidR="0016469E">
          <w:rPr>
            <w:noProof/>
            <w:webHidden/>
          </w:rPr>
          <w:tab/>
        </w:r>
        <w:r w:rsidR="0016469E">
          <w:rPr>
            <w:noProof/>
            <w:webHidden/>
          </w:rPr>
          <w:fldChar w:fldCharType="begin"/>
        </w:r>
        <w:r w:rsidR="0016469E">
          <w:rPr>
            <w:noProof/>
            <w:webHidden/>
          </w:rPr>
          <w:delInstrText xml:space="preserve"> PAGEREF _Toc119720498 \h </w:delInstrText>
        </w:r>
        <w:r w:rsidR="0016469E">
          <w:rPr>
            <w:noProof/>
            <w:webHidden/>
          </w:rPr>
        </w:r>
        <w:r w:rsidR="0016469E">
          <w:rPr>
            <w:noProof/>
            <w:webHidden/>
          </w:rPr>
          <w:fldChar w:fldCharType="separate"/>
        </w:r>
        <w:r w:rsidR="0016469E">
          <w:rPr>
            <w:noProof/>
            <w:webHidden/>
          </w:rPr>
          <w:delText>174</w:delText>
        </w:r>
        <w:r w:rsidR="0016469E">
          <w:rPr>
            <w:noProof/>
            <w:webHidden/>
          </w:rPr>
          <w:fldChar w:fldCharType="end"/>
        </w:r>
        <w:r>
          <w:rPr>
            <w:noProof/>
          </w:rPr>
          <w:fldChar w:fldCharType="end"/>
        </w:r>
      </w:del>
    </w:p>
    <w:p w14:paraId="182E762E" w14:textId="77777777" w:rsidR="0016469E" w:rsidRDefault="00BA47E7">
      <w:pPr>
        <w:pStyle w:val="TOC3"/>
        <w:rPr>
          <w:del w:id="389" w:author="Radman Asja" w:date="2023-04-20T09:47:00Z"/>
          <w:rFonts w:asciiTheme="minorHAnsi" w:eastAsiaTheme="minorEastAsia" w:hAnsiTheme="minorHAnsi" w:cstheme="minorBidi"/>
          <w:b w:val="0"/>
          <w:noProof/>
          <w:szCs w:val="22"/>
          <w:lang w:val="pt-PT" w:eastAsia="pt-PT"/>
        </w:rPr>
      </w:pPr>
      <w:del w:id="390" w:author="Radman Asja" w:date="2023-04-20T09:47:00Z">
        <w:r>
          <w:fldChar w:fldCharType="begin"/>
        </w:r>
        <w:r>
          <w:delInstrText xml:space="preserve"> HYPERLINK \l "_Toc119720499" </w:delInstrText>
        </w:r>
        <w:r>
          <w:fldChar w:fldCharType="separate"/>
        </w:r>
        <w:r w:rsidR="0016469E" w:rsidRPr="004A4E6C">
          <w:rPr>
            <w:rStyle w:val="Hyperlink"/>
            <w:noProof/>
          </w:rPr>
          <w:delText>12.5.3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Backfilled bridges where kinematic seismic action is dominant.</w:delText>
        </w:r>
        <w:r w:rsidR="0016469E">
          <w:rPr>
            <w:noProof/>
            <w:webHidden/>
          </w:rPr>
          <w:tab/>
        </w:r>
        <w:r w:rsidR="0016469E">
          <w:rPr>
            <w:noProof/>
            <w:webHidden/>
          </w:rPr>
          <w:fldChar w:fldCharType="begin"/>
        </w:r>
        <w:r w:rsidR="0016469E">
          <w:rPr>
            <w:noProof/>
            <w:webHidden/>
          </w:rPr>
          <w:delInstrText xml:space="preserve"> PAGEREF _Toc119720499 \h </w:delInstrText>
        </w:r>
        <w:r w:rsidR="0016469E">
          <w:rPr>
            <w:noProof/>
            <w:webHidden/>
          </w:rPr>
        </w:r>
        <w:r w:rsidR="0016469E">
          <w:rPr>
            <w:noProof/>
            <w:webHidden/>
          </w:rPr>
          <w:fldChar w:fldCharType="separate"/>
        </w:r>
        <w:r w:rsidR="0016469E">
          <w:rPr>
            <w:noProof/>
            <w:webHidden/>
          </w:rPr>
          <w:delText>174</w:delText>
        </w:r>
        <w:r w:rsidR="0016469E">
          <w:rPr>
            <w:noProof/>
            <w:webHidden/>
          </w:rPr>
          <w:fldChar w:fldCharType="end"/>
        </w:r>
        <w:r>
          <w:rPr>
            <w:noProof/>
          </w:rPr>
          <w:fldChar w:fldCharType="end"/>
        </w:r>
      </w:del>
    </w:p>
    <w:p w14:paraId="497874D6" w14:textId="77777777" w:rsidR="0016469E" w:rsidRDefault="00BA47E7">
      <w:pPr>
        <w:pStyle w:val="TOC2"/>
        <w:rPr>
          <w:del w:id="391" w:author="Radman Asja" w:date="2023-04-20T09:47:00Z"/>
          <w:rFonts w:asciiTheme="minorHAnsi" w:eastAsiaTheme="minorEastAsia" w:hAnsiTheme="minorHAnsi" w:cstheme="minorBidi"/>
          <w:b w:val="0"/>
          <w:noProof/>
          <w:szCs w:val="22"/>
          <w:lang w:val="pt-PT" w:eastAsia="pt-PT"/>
        </w:rPr>
      </w:pPr>
      <w:del w:id="392" w:author="Radman Asja" w:date="2023-04-20T09:47:00Z">
        <w:r>
          <w:fldChar w:fldCharType="begin"/>
        </w:r>
        <w:r>
          <w:delInstrText xml:space="preserve"> HYPERLINK \l "_Toc119720500" </w:delInstrText>
        </w:r>
        <w:r>
          <w:fldChar w:fldCharType="separate"/>
        </w:r>
        <w:r w:rsidR="0016469E" w:rsidRPr="004A4E6C">
          <w:rPr>
            <w:rStyle w:val="Hyperlink"/>
            <w:noProof/>
          </w:rPr>
          <w:delText>12.6</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Design of structural interventions</w:delText>
        </w:r>
        <w:r w:rsidR="0016469E">
          <w:rPr>
            <w:noProof/>
            <w:webHidden/>
          </w:rPr>
          <w:tab/>
        </w:r>
        <w:r w:rsidR="0016469E">
          <w:rPr>
            <w:noProof/>
            <w:webHidden/>
          </w:rPr>
          <w:fldChar w:fldCharType="begin"/>
        </w:r>
        <w:r w:rsidR="0016469E">
          <w:rPr>
            <w:noProof/>
            <w:webHidden/>
          </w:rPr>
          <w:delInstrText xml:space="preserve"> PAGEREF _Toc119720500 \h </w:delInstrText>
        </w:r>
        <w:r w:rsidR="0016469E">
          <w:rPr>
            <w:noProof/>
            <w:webHidden/>
          </w:rPr>
        </w:r>
        <w:r w:rsidR="0016469E">
          <w:rPr>
            <w:noProof/>
            <w:webHidden/>
          </w:rPr>
          <w:fldChar w:fldCharType="separate"/>
        </w:r>
        <w:r w:rsidR="0016469E">
          <w:rPr>
            <w:noProof/>
            <w:webHidden/>
          </w:rPr>
          <w:delText>175</w:delText>
        </w:r>
        <w:r w:rsidR="0016469E">
          <w:rPr>
            <w:noProof/>
            <w:webHidden/>
          </w:rPr>
          <w:fldChar w:fldCharType="end"/>
        </w:r>
        <w:r>
          <w:rPr>
            <w:noProof/>
          </w:rPr>
          <w:fldChar w:fldCharType="end"/>
        </w:r>
      </w:del>
    </w:p>
    <w:p w14:paraId="2D272370" w14:textId="77777777" w:rsidR="0016469E" w:rsidRDefault="00BA47E7">
      <w:pPr>
        <w:pStyle w:val="TOC3"/>
        <w:rPr>
          <w:del w:id="393" w:author="Radman Asja" w:date="2023-04-20T09:47:00Z"/>
          <w:rFonts w:asciiTheme="minorHAnsi" w:eastAsiaTheme="minorEastAsia" w:hAnsiTheme="minorHAnsi" w:cstheme="minorBidi"/>
          <w:b w:val="0"/>
          <w:noProof/>
          <w:szCs w:val="22"/>
          <w:lang w:val="pt-PT" w:eastAsia="pt-PT"/>
        </w:rPr>
      </w:pPr>
      <w:del w:id="394" w:author="Radman Asja" w:date="2023-04-20T09:47:00Z">
        <w:r>
          <w:fldChar w:fldCharType="begin"/>
        </w:r>
        <w:r>
          <w:delInstrText xml:space="preserve"> HYPERLINK \l "_Toc119720501" </w:delInstrText>
        </w:r>
        <w:r>
          <w:fldChar w:fldCharType="separate"/>
        </w:r>
        <w:r w:rsidR="0016469E" w:rsidRPr="004A4E6C">
          <w:rPr>
            <w:rStyle w:val="Hyperlink"/>
            <w:noProof/>
          </w:rPr>
          <w:delText>12.6.1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Intervention on piers</w:delText>
        </w:r>
        <w:r w:rsidR="0016469E">
          <w:rPr>
            <w:noProof/>
            <w:webHidden/>
          </w:rPr>
          <w:tab/>
        </w:r>
        <w:r w:rsidR="0016469E">
          <w:rPr>
            <w:noProof/>
            <w:webHidden/>
          </w:rPr>
          <w:fldChar w:fldCharType="begin"/>
        </w:r>
        <w:r w:rsidR="0016469E">
          <w:rPr>
            <w:noProof/>
            <w:webHidden/>
          </w:rPr>
          <w:delInstrText xml:space="preserve"> PAGEREF _Toc119720501 \h </w:delInstrText>
        </w:r>
        <w:r w:rsidR="0016469E">
          <w:rPr>
            <w:noProof/>
            <w:webHidden/>
          </w:rPr>
        </w:r>
        <w:r w:rsidR="0016469E">
          <w:rPr>
            <w:noProof/>
            <w:webHidden/>
          </w:rPr>
          <w:fldChar w:fldCharType="separate"/>
        </w:r>
        <w:r w:rsidR="0016469E">
          <w:rPr>
            <w:noProof/>
            <w:webHidden/>
          </w:rPr>
          <w:delText>175</w:delText>
        </w:r>
        <w:r w:rsidR="0016469E">
          <w:rPr>
            <w:noProof/>
            <w:webHidden/>
          </w:rPr>
          <w:fldChar w:fldCharType="end"/>
        </w:r>
        <w:r>
          <w:rPr>
            <w:noProof/>
          </w:rPr>
          <w:fldChar w:fldCharType="end"/>
        </w:r>
      </w:del>
    </w:p>
    <w:p w14:paraId="51875687" w14:textId="77777777" w:rsidR="0016469E" w:rsidRDefault="00BA47E7">
      <w:pPr>
        <w:pStyle w:val="TOC3"/>
        <w:rPr>
          <w:del w:id="395" w:author="Radman Asja" w:date="2023-04-20T09:47:00Z"/>
          <w:rFonts w:asciiTheme="minorHAnsi" w:eastAsiaTheme="minorEastAsia" w:hAnsiTheme="minorHAnsi" w:cstheme="minorBidi"/>
          <w:b w:val="0"/>
          <w:noProof/>
          <w:szCs w:val="22"/>
          <w:lang w:val="pt-PT" w:eastAsia="pt-PT"/>
        </w:rPr>
      </w:pPr>
      <w:del w:id="396" w:author="Radman Asja" w:date="2023-04-20T09:47:00Z">
        <w:r>
          <w:fldChar w:fldCharType="begin"/>
        </w:r>
        <w:r>
          <w:delInstrText xml:space="preserve"> HYPERLINK \l "_Toc119720502" </w:delInstrText>
        </w:r>
        <w:r>
          <w:fldChar w:fldCharType="separate"/>
        </w:r>
        <w:r w:rsidR="0016469E" w:rsidRPr="004A4E6C">
          <w:rPr>
            <w:rStyle w:val="Hyperlink"/>
            <w:noProof/>
          </w:rPr>
          <w:delText>12.6.2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Intervention to foundations</w:delText>
        </w:r>
        <w:r w:rsidR="0016469E">
          <w:rPr>
            <w:noProof/>
            <w:webHidden/>
          </w:rPr>
          <w:tab/>
        </w:r>
        <w:r w:rsidR="0016469E">
          <w:rPr>
            <w:noProof/>
            <w:webHidden/>
          </w:rPr>
          <w:fldChar w:fldCharType="begin"/>
        </w:r>
        <w:r w:rsidR="0016469E">
          <w:rPr>
            <w:noProof/>
            <w:webHidden/>
          </w:rPr>
          <w:delInstrText xml:space="preserve"> PAGEREF _Toc119720502 \h </w:delInstrText>
        </w:r>
        <w:r w:rsidR="0016469E">
          <w:rPr>
            <w:noProof/>
            <w:webHidden/>
          </w:rPr>
        </w:r>
        <w:r w:rsidR="0016469E">
          <w:rPr>
            <w:noProof/>
            <w:webHidden/>
          </w:rPr>
          <w:fldChar w:fldCharType="separate"/>
        </w:r>
        <w:r w:rsidR="0016469E">
          <w:rPr>
            <w:noProof/>
            <w:webHidden/>
          </w:rPr>
          <w:delText>176</w:delText>
        </w:r>
        <w:r w:rsidR="0016469E">
          <w:rPr>
            <w:noProof/>
            <w:webHidden/>
          </w:rPr>
          <w:fldChar w:fldCharType="end"/>
        </w:r>
        <w:r>
          <w:rPr>
            <w:noProof/>
          </w:rPr>
          <w:fldChar w:fldCharType="end"/>
        </w:r>
      </w:del>
    </w:p>
    <w:p w14:paraId="500F66E3" w14:textId="77777777" w:rsidR="0016469E" w:rsidRDefault="00BA47E7">
      <w:pPr>
        <w:pStyle w:val="TOC3"/>
        <w:rPr>
          <w:del w:id="397" w:author="Radman Asja" w:date="2023-04-20T09:47:00Z"/>
          <w:rFonts w:asciiTheme="minorHAnsi" w:eastAsiaTheme="minorEastAsia" w:hAnsiTheme="minorHAnsi" w:cstheme="minorBidi"/>
          <w:b w:val="0"/>
          <w:noProof/>
          <w:szCs w:val="22"/>
          <w:lang w:val="pt-PT" w:eastAsia="pt-PT"/>
        </w:rPr>
      </w:pPr>
      <w:del w:id="398" w:author="Radman Asja" w:date="2023-04-20T09:47:00Z">
        <w:r>
          <w:lastRenderedPageBreak/>
          <w:fldChar w:fldCharType="begin"/>
        </w:r>
        <w:r>
          <w:delInstrText xml:space="preserve"> HYPERLINK \l "_Toc119720503" </w:delInstrText>
        </w:r>
        <w:r>
          <w:fldChar w:fldCharType="separate"/>
        </w:r>
        <w:r w:rsidR="0016469E" w:rsidRPr="004A4E6C">
          <w:rPr>
            <w:rStyle w:val="Hyperlink"/>
            <w:noProof/>
          </w:rPr>
          <w:delText>12.6.3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Intervention on abutments and retaining structures</w:delText>
        </w:r>
        <w:r w:rsidR="0016469E">
          <w:rPr>
            <w:noProof/>
            <w:webHidden/>
          </w:rPr>
          <w:tab/>
        </w:r>
        <w:r w:rsidR="0016469E">
          <w:rPr>
            <w:noProof/>
            <w:webHidden/>
          </w:rPr>
          <w:fldChar w:fldCharType="begin"/>
        </w:r>
        <w:r w:rsidR="0016469E">
          <w:rPr>
            <w:noProof/>
            <w:webHidden/>
          </w:rPr>
          <w:delInstrText xml:space="preserve"> PAGEREF _Toc119720503 \h </w:delInstrText>
        </w:r>
        <w:r w:rsidR="0016469E">
          <w:rPr>
            <w:noProof/>
            <w:webHidden/>
          </w:rPr>
        </w:r>
        <w:r w:rsidR="0016469E">
          <w:rPr>
            <w:noProof/>
            <w:webHidden/>
          </w:rPr>
          <w:fldChar w:fldCharType="separate"/>
        </w:r>
        <w:r w:rsidR="0016469E">
          <w:rPr>
            <w:noProof/>
            <w:webHidden/>
          </w:rPr>
          <w:delText>176</w:delText>
        </w:r>
        <w:r w:rsidR="0016469E">
          <w:rPr>
            <w:noProof/>
            <w:webHidden/>
          </w:rPr>
          <w:fldChar w:fldCharType="end"/>
        </w:r>
        <w:r>
          <w:rPr>
            <w:noProof/>
          </w:rPr>
          <w:fldChar w:fldCharType="end"/>
        </w:r>
      </w:del>
    </w:p>
    <w:p w14:paraId="79EAF73D" w14:textId="77777777" w:rsidR="0016469E" w:rsidRDefault="00BA47E7">
      <w:pPr>
        <w:pStyle w:val="TOC3"/>
        <w:rPr>
          <w:del w:id="399" w:author="Radman Asja" w:date="2023-04-20T09:47:00Z"/>
          <w:rFonts w:asciiTheme="minorHAnsi" w:eastAsiaTheme="minorEastAsia" w:hAnsiTheme="minorHAnsi" w:cstheme="minorBidi"/>
          <w:b w:val="0"/>
          <w:noProof/>
          <w:szCs w:val="22"/>
          <w:lang w:val="pt-PT" w:eastAsia="pt-PT"/>
        </w:rPr>
      </w:pPr>
      <w:del w:id="400" w:author="Radman Asja" w:date="2023-04-20T09:47:00Z">
        <w:r>
          <w:fldChar w:fldCharType="begin"/>
        </w:r>
        <w:r>
          <w:delInstrText xml:space="preserve"> HYPERLINK \l "_Toc119720504" </w:delInstrText>
        </w:r>
        <w:r>
          <w:fldChar w:fldCharType="separate"/>
        </w:r>
        <w:r w:rsidR="0016469E" w:rsidRPr="004A4E6C">
          <w:rPr>
            <w:rStyle w:val="Hyperlink"/>
            <w:noProof/>
          </w:rPr>
          <w:delText>12.6.4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Intervention to bearings</w:delText>
        </w:r>
        <w:r w:rsidR="0016469E">
          <w:rPr>
            <w:noProof/>
            <w:webHidden/>
          </w:rPr>
          <w:tab/>
        </w:r>
        <w:r w:rsidR="0016469E">
          <w:rPr>
            <w:noProof/>
            <w:webHidden/>
          </w:rPr>
          <w:fldChar w:fldCharType="begin"/>
        </w:r>
        <w:r w:rsidR="0016469E">
          <w:rPr>
            <w:noProof/>
            <w:webHidden/>
          </w:rPr>
          <w:delInstrText xml:space="preserve"> PAGEREF _Toc119720504 \h </w:delInstrText>
        </w:r>
        <w:r w:rsidR="0016469E">
          <w:rPr>
            <w:noProof/>
            <w:webHidden/>
          </w:rPr>
        </w:r>
        <w:r w:rsidR="0016469E">
          <w:rPr>
            <w:noProof/>
            <w:webHidden/>
          </w:rPr>
          <w:fldChar w:fldCharType="separate"/>
        </w:r>
        <w:r w:rsidR="0016469E">
          <w:rPr>
            <w:noProof/>
            <w:webHidden/>
          </w:rPr>
          <w:delText>176</w:delText>
        </w:r>
        <w:r w:rsidR="0016469E">
          <w:rPr>
            <w:noProof/>
            <w:webHidden/>
          </w:rPr>
          <w:fldChar w:fldCharType="end"/>
        </w:r>
        <w:r>
          <w:rPr>
            <w:noProof/>
          </w:rPr>
          <w:fldChar w:fldCharType="end"/>
        </w:r>
      </w:del>
    </w:p>
    <w:p w14:paraId="461BEB20" w14:textId="77777777" w:rsidR="0016469E" w:rsidRDefault="00BA47E7">
      <w:pPr>
        <w:pStyle w:val="TOC3"/>
        <w:rPr>
          <w:del w:id="401" w:author="Radman Asja" w:date="2023-04-20T09:47:00Z"/>
          <w:rFonts w:asciiTheme="minorHAnsi" w:eastAsiaTheme="minorEastAsia" w:hAnsiTheme="minorHAnsi" w:cstheme="minorBidi"/>
          <w:b w:val="0"/>
          <w:noProof/>
          <w:szCs w:val="22"/>
          <w:lang w:val="pt-PT" w:eastAsia="pt-PT"/>
        </w:rPr>
      </w:pPr>
      <w:del w:id="402" w:author="Radman Asja" w:date="2023-04-20T09:47:00Z">
        <w:r>
          <w:fldChar w:fldCharType="begin"/>
        </w:r>
        <w:r>
          <w:delInstrText xml:space="preserve"> HYPERLINK \l "_Toc119720505" </w:delInstrText>
        </w:r>
        <w:r>
          <w:fldChar w:fldCharType="separate"/>
        </w:r>
        <w:r w:rsidR="0016469E" w:rsidRPr="004A4E6C">
          <w:rPr>
            <w:rStyle w:val="Hyperlink"/>
            <w:noProof/>
          </w:rPr>
          <w:delText>12.6.5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Intervention to deck</w:delText>
        </w:r>
        <w:r w:rsidR="0016469E">
          <w:rPr>
            <w:noProof/>
            <w:webHidden/>
          </w:rPr>
          <w:tab/>
        </w:r>
        <w:r w:rsidR="0016469E">
          <w:rPr>
            <w:noProof/>
            <w:webHidden/>
          </w:rPr>
          <w:fldChar w:fldCharType="begin"/>
        </w:r>
        <w:r w:rsidR="0016469E">
          <w:rPr>
            <w:noProof/>
            <w:webHidden/>
          </w:rPr>
          <w:delInstrText xml:space="preserve"> PAGEREF _Toc119720505 \h </w:delInstrText>
        </w:r>
        <w:r w:rsidR="0016469E">
          <w:rPr>
            <w:noProof/>
            <w:webHidden/>
          </w:rPr>
        </w:r>
        <w:r w:rsidR="0016469E">
          <w:rPr>
            <w:noProof/>
            <w:webHidden/>
          </w:rPr>
          <w:fldChar w:fldCharType="separate"/>
        </w:r>
        <w:r w:rsidR="0016469E">
          <w:rPr>
            <w:noProof/>
            <w:webHidden/>
          </w:rPr>
          <w:delText>176</w:delText>
        </w:r>
        <w:r w:rsidR="0016469E">
          <w:rPr>
            <w:noProof/>
            <w:webHidden/>
          </w:rPr>
          <w:fldChar w:fldCharType="end"/>
        </w:r>
        <w:r>
          <w:rPr>
            <w:noProof/>
          </w:rPr>
          <w:fldChar w:fldCharType="end"/>
        </w:r>
      </w:del>
    </w:p>
    <w:p w14:paraId="38181027" w14:textId="77777777" w:rsidR="0016469E" w:rsidRDefault="00BA47E7">
      <w:pPr>
        <w:pStyle w:val="TOC1"/>
        <w:rPr>
          <w:del w:id="403" w:author="Radman Asja" w:date="2023-04-20T09:47:00Z"/>
          <w:rFonts w:asciiTheme="minorHAnsi" w:eastAsiaTheme="minorEastAsia" w:hAnsiTheme="minorHAnsi" w:cstheme="minorBidi"/>
          <w:b w:val="0"/>
          <w:noProof/>
          <w:szCs w:val="22"/>
          <w:lang w:val="pt-PT" w:eastAsia="pt-PT"/>
        </w:rPr>
      </w:pPr>
      <w:del w:id="404" w:author="Radman Asja" w:date="2023-04-20T09:47:00Z">
        <w:r>
          <w:fldChar w:fldCharType="begin"/>
        </w:r>
        <w:r>
          <w:delInstrText xml:space="preserve"> HYPERLINK \l "_Toc119720506" </w:delInstrText>
        </w:r>
        <w:r>
          <w:fldChar w:fldCharType="separate"/>
        </w:r>
        <w:r w:rsidR="0016469E" w:rsidRPr="004A4E6C">
          <w:rPr>
            <w:rStyle w:val="Hyperlink"/>
            <w:noProof/>
          </w:rPr>
          <w:delText>Annex A (informative)  Preliminary analysis</w:delText>
        </w:r>
        <w:r w:rsidR="0016469E">
          <w:rPr>
            <w:noProof/>
            <w:webHidden/>
          </w:rPr>
          <w:tab/>
        </w:r>
        <w:r w:rsidR="0016469E">
          <w:rPr>
            <w:noProof/>
            <w:webHidden/>
          </w:rPr>
          <w:fldChar w:fldCharType="begin"/>
        </w:r>
        <w:r w:rsidR="0016469E">
          <w:rPr>
            <w:noProof/>
            <w:webHidden/>
          </w:rPr>
          <w:delInstrText xml:space="preserve"> PAGEREF _Toc119720506 \h </w:delInstrText>
        </w:r>
        <w:r w:rsidR="0016469E">
          <w:rPr>
            <w:noProof/>
            <w:webHidden/>
          </w:rPr>
        </w:r>
        <w:r w:rsidR="0016469E">
          <w:rPr>
            <w:noProof/>
            <w:webHidden/>
          </w:rPr>
          <w:fldChar w:fldCharType="separate"/>
        </w:r>
        <w:r w:rsidR="0016469E">
          <w:rPr>
            <w:noProof/>
            <w:webHidden/>
          </w:rPr>
          <w:delText>178</w:delText>
        </w:r>
        <w:r w:rsidR="0016469E">
          <w:rPr>
            <w:noProof/>
            <w:webHidden/>
          </w:rPr>
          <w:fldChar w:fldCharType="end"/>
        </w:r>
        <w:r>
          <w:rPr>
            <w:noProof/>
          </w:rPr>
          <w:fldChar w:fldCharType="end"/>
        </w:r>
      </w:del>
    </w:p>
    <w:p w14:paraId="0E3086BB" w14:textId="77777777" w:rsidR="0016469E" w:rsidRDefault="00BA47E7">
      <w:pPr>
        <w:pStyle w:val="TOC2"/>
        <w:rPr>
          <w:del w:id="405" w:author="Radman Asja" w:date="2023-04-20T09:47:00Z"/>
          <w:rFonts w:asciiTheme="minorHAnsi" w:eastAsiaTheme="minorEastAsia" w:hAnsiTheme="minorHAnsi" w:cstheme="minorBidi"/>
          <w:b w:val="0"/>
          <w:noProof/>
          <w:szCs w:val="22"/>
          <w:lang w:val="pt-PT" w:eastAsia="pt-PT"/>
        </w:rPr>
      </w:pPr>
      <w:del w:id="406" w:author="Radman Asja" w:date="2023-04-20T09:47:00Z">
        <w:r>
          <w:fldChar w:fldCharType="begin"/>
        </w:r>
        <w:r>
          <w:delInstrText xml:space="preserve"> HYPERLINK \l "_Toc119720507" </w:delInstrText>
        </w:r>
        <w:r>
          <w:fldChar w:fldCharType="separate"/>
        </w:r>
        <w:r w:rsidR="0016469E" w:rsidRPr="004A4E6C">
          <w:rPr>
            <w:rStyle w:val="Hyperlink"/>
            <w:noProof/>
          </w:rPr>
          <w:delText>A.1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Use of this annex</w:delText>
        </w:r>
        <w:r w:rsidR="0016469E">
          <w:rPr>
            <w:noProof/>
            <w:webHidden/>
          </w:rPr>
          <w:tab/>
        </w:r>
        <w:r w:rsidR="0016469E">
          <w:rPr>
            <w:noProof/>
            <w:webHidden/>
          </w:rPr>
          <w:fldChar w:fldCharType="begin"/>
        </w:r>
        <w:r w:rsidR="0016469E">
          <w:rPr>
            <w:noProof/>
            <w:webHidden/>
          </w:rPr>
          <w:delInstrText xml:space="preserve"> PAGEREF _Toc119720507 \h </w:delInstrText>
        </w:r>
        <w:r w:rsidR="0016469E">
          <w:rPr>
            <w:noProof/>
            <w:webHidden/>
          </w:rPr>
        </w:r>
        <w:r w:rsidR="0016469E">
          <w:rPr>
            <w:noProof/>
            <w:webHidden/>
          </w:rPr>
          <w:fldChar w:fldCharType="separate"/>
        </w:r>
        <w:r w:rsidR="0016469E">
          <w:rPr>
            <w:noProof/>
            <w:webHidden/>
          </w:rPr>
          <w:delText>178</w:delText>
        </w:r>
        <w:r w:rsidR="0016469E">
          <w:rPr>
            <w:noProof/>
            <w:webHidden/>
          </w:rPr>
          <w:fldChar w:fldCharType="end"/>
        </w:r>
        <w:r>
          <w:rPr>
            <w:noProof/>
          </w:rPr>
          <w:fldChar w:fldCharType="end"/>
        </w:r>
      </w:del>
    </w:p>
    <w:p w14:paraId="76AD703F" w14:textId="77777777" w:rsidR="0016469E" w:rsidRDefault="00BA47E7">
      <w:pPr>
        <w:pStyle w:val="TOC2"/>
        <w:rPr>
          <w:del w:id="407" w:author="Radman Asja" w:date="2023-04-20T09:47:00Z"/>
          <w:rFonts w:asciiTheme="minorHAnsi" w:eastAsiaTheme="minorEastAsia" w:hAnsiTheme="minorHAnsi" w:cstheme="minorBidi"/>
          <w:b w:val="0"/>
          <w:noProof/>
          <w:szCs w:val="22"/>
          <w:lang w:val="pt-PT" w:eastAsia="pt-PT"/>
        </w:rPr>
      </w:pPr>
      <w:del w:id="408" w:author="Radman Asja" w:date="2023-04-20T09:47:00Z">
        <w:r>
          <w:fldChar w:fldCharType="begin"/>
        </w:r>
        <w:r>
          <w:delInstrText xml:space="preserve"> HYPERLINK \l "_Toc119720508" </w:delInstrText>
        </w:r>
        <w:r>
          <w:fldChar w:fldCharType="separate"/>
        </w:r>
        <w:r w:rsidR="0016469E" w:rsidRPr="004A4E6C">
          <w:rPr>
            <w:rStyle w:val="Hyperlink"/>
            <w:noProof/>
          </w:rPr>
          <w:delText>A.2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Scope and field of application</w:delText>
        </w:r>
        <w:r w:rsidR="0016469E">
          <w:rPr>
            <w:noProof/>
            <w:webHidden/>
          </w:rPr>
          <w:tab/>
        </w:r>
        <w:r w:rsidR="0016469E">
          <w:rPr>
            <w:noProof/>
            <w:webHidden/>
          </w:rPr>
          <w:fldChar w:fldCharType="begin"/>
        </w:r>
        <w:r w:rsidR="0016469E">
          <w:rPr>
            <w:noProof/>
            <w:webHidden/>
          </w:rPr>
          <w:delInstrText xml:space="preserve"> PAGEREF _Toc119720508 \h </w:delInstrText>
        </w:r>
        <w:r w:rsidR="0016469E">
          <w:rPr>
            <w:noProof/>
            <w:webHidden/>
          </w:rPr>
        </w:r>
        <w:r w:rsidR="0016469E">
          <w:rPr>
            <w:noProof/>
            <w:webHidden/>
          </w:rPr>
          <w:fldChar w:fldCharType="separate"/>
        </w:r>
        <w:r w:rsidR="0016469E">
          <w:rPr>
            <w:noProof/>
            <w:webHidden/>
          </w:rPr>
          <w:delText>178</w:delText>
        </w:r>
        <w:r w:rsidR="0016469E">
          <w:rPr>
            <w:noProof/>
            <w:webHidden/>
          </w:rPr>
          <w:fldChar w:fldCharType="end"/>
        </w:r>
        <w:r>
          <w:rPr>
            <w:noProof/>
          </w:rPr>
          <w:fldChar w:fldCharType="end"/>
        </w:r>
      </w:del>
    </w:p>
    <w:p w14:paraId="76B8298E" w14:textId="77777777" w:rsidR="0016469E" w:rsidRDefault="00BA47E7">
      <w:pPr>
        <w:pStyle w:val="TOC2"/>
        <w:rPr>
          <w:del w:id="409" w:author="Radman Asja" w:date="2023-04-20T09:47:00Z"/>
          <w:rFonts w:asciiTheme="minorHAnsi" w:eastAsiaTheme="minorEastAsia" w:hAnsiTheme="minorHAnsi" w:cstheme="minorBidi"/>
          <w:b w:val="0"/>
          <w:noProof/>
          <w:szCs w:val="22"/>
          <w:lang w:val="pt-PT" w:eastAsia="pt-PT"/>
        </w:rPr>
      </w:pPr>
      <w:del w:id="410" w:author="Radman Asja" w:date="2023-04-20T09:47:00Z">
        <w:r>
          <w:fldChar w:fldCharType="begin"/>
        </w:r>
        <w:r>
          <w:delInstrText xml:space="preserve"> HYPERLINK \l "_Toc119720509" </w:delInstrText>
        </w:r>
        <w:r>
          <w:fldChar w:fldCharType="separate"/>
        </w:r>
        <w:r w:rsidR="0016469E" w:rsidRPr="004A4E6C">
          <w:rPr>
            <w:rStyle w:val="Hyperlink"/>
            <w:noProof/>
          </w:rPr>
          <w:delText>A.3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Reinforced concrete structures</w:delText>
        </w:r>
        <w:r w:rsidR="0016469E">
          <w:rPr>
            <w:noProof/>
            <w:webHidden/>
          </w:rPr>
          <w:tab/>
        </w:r>
        <w:r w:rsidR="0016469E">
          <w:rPr>
            <w:noProof/>
            <w:webHidden/>
          </w:rPr>
          <w:fldChar w:fldCharType="begin"/>
        </w:r>
        <w:r w:rsidR="0016469E">
          <w:rPr>
            <w:noProof/>
            <w:webHidden/>
          </w:rPr>
          <w:delInstrText xml:space="preserve"> PAGEREF _Toc119720509 \h </w:delInstrText>
        </w:r>
        <w:r w:rsidR="0016469E">
          <w:rPr>
            <w:noProof/>
            <w:webHidden/>
          </w:rPr>
        </w:r>
        <w:r w:rsidR="0016469E">
          <w:rPr>
            <w:noProof/>
            <w:webHidden/>
          </w:rPr>
          <w:fldChar w:fldCharType="separate"/>
        </w:r>
        <w:r w:rsidR="0016469E">
          <w:rPr>
            <w:noProof/>
            <w:webHidden/>
          </w:rPr>
          <w:delText>178</w:delText>
        </w:r>
        <w:r w:rsidR="0016469E">
          <w:rPr>
            <w:noProof/>
            <w:webHidden/>
          </w:rPr>
          <w:fldChar w:fldCharType="end"/>
        </w:r>
        <w:r>
          <w:rPr>
            <w:noProof/>
          </w:rPr>
          <w:fldChar w:fldCharType="end"/>
        </w:r>
      </w:del>
    </w:p>
    <w:p w14:paraId="121F126B" w14:textId="77777777" w:rsidR="0016469E" w:rsidRDefault="00BA47E7">
      <w:pPr>
        <w:pStyle w:val="TOC2"/>
        <w:rPr>
          <w:del w:id="411" w:author="Radman Asja" w:date="2023-04-20T09:47:00Z"/>
          <w:rFonts w:asciiTheme="minorHAnsi" w:eastAsiaTheme="minorEastAsia" w:hAnsiTheme="minorHAnsi" w:cstheme="minorBidi"/>
          <w:b w:val="0"/>
          <w:noProof/>
          <w:szCs w:val="22"/>
          <w:lang w:val="pt-PT" w:eastAsia="pt-PT"/>
        </w:rPr>
      </w:pPr>
      <w:del w:id="412" w:author="Radman Asja" w:date="2023-04-20T09:47:00Z">
        <w:r>
          <w:fldChar w:fldCharType="begin"/>
        </w:r>
        <w:r>
          <w:delInstrText xml:space="preserve"> HYPERLINK \l "_Toc119720510" </w:delInstrText>
        </w:r>
        <w:r>
          <w:fldChar w:fldCharType="separate"/>
        </w:r>
        <w:r w:rsidR="0016469E" w:rsidRPr="004A4E6C">
          <w:rPr>
            <w:rStyle w:val="Hyperlink"/>
            <w:noProof/>
          </w:rPr>
          <w:delText>A.4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Masonry structures</w:delText>
        </w:r>
        <w:r w:rsidR="0016469E">
          <w:rPr>
            <w:noProof/>
            <w:webHidden/>
          </w:rPr>
          <w:tab/>
        </w:r>
        <w:r w:rsidR="0016469E">
          <w:rPr>
            <w:noProof/>
            <w:webHidden/>
          </w:rPr>
          <w:fldChar w:fldCharType="begin"/>
        </w:r>
        <w:r w:rsidR="0016469E">
          <w:rPr>
            <w:noProof/>
            <w:webHidden/>
          </w:rPr>
          <w:delInstrText xml:space="preserve"> PAGEREF _Toc119720510 \h </w:delInstrText>
        </w:r>
        <w:r w:rsidR="0016469E">
          <w:rPr>
            <w:noProof/>
            <w:webHidden/>
          </w:rPr>
        </w:r>
        <w:r w:rsidR="0016469E">
          <w:rPr>
            <w:noProof/>
            <w:webHidden/>
          </w:rPr>
          <w:fldChar w:fldCharType="separate"/>
        </w:r>
        <w:r w:rsidR="0016469E">
          <w:rPr>
            <w:noProof/>
            <w:webHidden/>
          </w:rPr>
          <w:delText>179</w:delText>
        </w:r>
        <w:r w:rsidR="0016469E">
          <w:rPr>
            <w:noProof/>
            <w:webHidden/>
          </w:rPr>
          <w:fldChar w:fldCharType="end"/>
        </w:r>
        <w:r>
          <w:rPr>
            <w:noProof/>
          </w:rPr>
          <w:fldChar w:fldCharType="end"/>
        </w:r>
      </w:del>
    </w:p>
    <w:p w14:paraId="4D1240A7" w14:textId="77777777" w:rsidR="0016469E" w:rsidRDefault="00BA47E7">
      <w:pPr>
        <w:pStyle w:val="TOC1"/>
        <w:rPr>
          <w:del w:id="413" w:author="Radman Asja" w:date="2023-04-20T09:47:00Z"/>
          <w:rFonts w:asciiTheme="minorHAnsi" w:eastAsiaTheme="minorEastAsia" w:hAnsiTheme="minorHAnsi" w:cstheme="minorBidi"/>
          <w:b w:val="0"/>
          <w:noProof/>
          <w:szCs w:val="22"/>
          <w:lang w:val="pt-PT" w:eastAsia="pt-PT"/>
        </w:rPr>
      </w:pPr>
      <w:del w:id="414" w:author="Radman Asja" w:date="2023-04-20T09:47:00Z">
        <w:r>
          <w:fldChar w:fldCharType="begin"/>
        </w:r>
        <w:r>
          <w:delInstrText xml:space="preserve"> HYPERLINK \l "_Toc119720511" </w:delInstrText>
        </w:r>
        <w:r>
          <w:fldChar w:fldCharType="separate"/>
        </w:r>
        <w:r w:rsidR="0016469E" w:rsidRPr="004A4E6C">
          <w:rPr>
            <w:rStyle w:val="Hyperlink"/>
            <w:noProof/>
          </w:rPr>
          <w:delText>Annex B (informative)  Supplementary information for concrete structures</w:delText>
        </w:r>
        <w:r w:rsidR="0016469E">
          <w:rPr>
            <w:noProof/>
            <w:webHidden/>
          </w:rPr>
          <w:tab/>
        </w:r>
        <w:r w:rsidR="0016469E">
          <w:rPr>
            <w:noProof/>
            <w:webHidden/>
          </w:rPr>
          <w:fldChar w:fldCharType="begin"/>
        </w:r>
        <w:r w:rsidR="0016469E">
          <w:rPr>
            <w:noProof/>
            <w:webHidden/>
          </w:rPr>
          <w:delInstrText xml:space="preserve"> PAGEREF _Toc119720511 \h </w:delInstrText>
        </w:r>
        <w:r w:rsidR="0016469E">
          <w:rPr>
            <w:noProof/>
            <w:webHidden/>
          </w:rPr>
        </w:r>
        <w:r w:rsidR="0016469E">
          <w:rPr>
            <w:noProof/>
            <w:webHidden/>
          </w:rPr>
          <w:fldChar w:fldCharType="separate"/>
        </w:r>
        <w:r w:rsidR="0016469E">
          <w:rPr>
            <w:noProof/>
            <w:webHidden/>
          </w:rPr>
          <w:delText>182</w:delText>
        </w:r>
        <w:r w:rsidR="0016469E">
          <w:rPr>
            <w:noProof/>
            <w:webHidden/>
          </w:rPr>
          <w:fldChar w:fldCharType="end"/>
        </w:r>
        <w:r>
          <w:rPr>
            <w:noProof/>
          </w:rPr>
          <w:fldChar w:fldCharType="end"/>
        </w:r>
      </w:del>
    </w:p>
    <w:p w14:paraId="50471FD5" w14:textId="77777777" w:rsidR="0016469E" w:rsidRDefault="00BA47E7">
      <w:pPr>
        <w:pStyle w:val="TOC2"/>
        <w:rPr>
          <w:del w:id="415" w:author="Radman Asja" w:date="2023-04-20T09:47:00Z"/>
          <w:rFonts w:asciiTheme="minorHAnsi" w:eastAsiaTheme="minorEastAsia" w:hAnsiTheme="minorHAnsi" w:cstheme="minorBidi"/>
          <w:b w:val="0"/>
          <w:noProof/>
          <w:szCs w:val="22"/>
          <w:lang w:val="pt-PT" w:eastAsia="pt-PT"/>
        </w:rPr>
      </w:pPr>
      <w:del w:id="416" w:author="Radman Asja" w:date="2023-04-20T09:47:00Z">
        <w:r>
          <w:fldChar w:fldCharType="begin"/>
        </w:r>
        <w:r>
          <w:delInstrText xml:space="preserve"> HYPERLINK \l "_Toc119720512" </w:delInstrText>
        </w:r>
        <w:r>
          <w:fldChar w:fldCharType="separate"/>
        </w:r>
        <w:r w:rsidR="0016469E" w:rsidRPr="004A4E6C">
          <w:rPr>
            <w:rStyle w:val="Hyperlink"/>
            <w:noProof/>
          </w:rPr>
          <w:delText>B.1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Use of this informative annex</w:delText>
        </w:r>
        <w:r w:rsidR="0016469E">
          <w:rPr>
            <w:noProof/>
            <w:webHidden/>
          </w:rPr>
          <w:tab/>
        </w:r>
        <w:r w:rsidR="0016469E">
          <w:rPr>
            <w:noProof/>
            <w:webHidden/>
          </w:rPr>
          <w:fldChar w:fldCharType="begin"/>
        </w:r>
        <w:r w:rsidR="0016469E">
          <w:rPr>
            <w:noProof/>
            <w:webHidden/>
          </w:rPr>
          <w:delInstrText xml:space="preserve"> PAGEREF _Toc119720512 \h </w:delInstrText>
        </w:r>
        <w:r w:rsidR="0016469E">
          <w:rPr>
            <w:noProof/>
            <w:webHidden/>
          </w:rPr>
        </w:r>
        <w:r w:rsidR="0016469E">
          <w:rPr>
            <w:noProof/>
            <w:webHidden/>
          </w:rPr>
          <w:fldChar w:fldCharType="separate"/>
        </w:r>
        <w:r w:rsidR="0016469E">
          <w:rPr>
            <w:noProof/>
            <w:webHidden/>
          </w:rPr>
          <w:delText>182</w:delText>
        </w:r>
        <w:r w:rsidR="0016469E">
          <w:rPr>
            <w:noProof/>
            <w:webHidden/>
          </w:rPr>
          <w:fldChar w:fldCharType="end"/>
        </w:r>
        <w:r>
          <w:rPr>
            <w:noProof/>
          </w:rPr>
          <w:fldChar w:fldCharType="end"/>
        </w:r>
      </w:del>
    </w:p>
    <w:p w14:paraId="539D0E10" w14:textId="77777777" w:rsidR="0016469E" w:rsidRDefault="00BA47E7">
      <w:pPr>
        <w:pStyle w:val="TOC2"/>
        <w:rPr>
          <w:del w:id="417" w:author="Radman Asja" w:date="2023-04-20T09:47:00Z"/>
          <w:rFonts w:asciiTheme="minorHAnsi" w:eastAsiaTheme="minorEastAsia" w:hAnsiTheme="minorHAnsi" w:cstheme="minorBidi"/>
          <w:b w:val="0"/>
          <w:noProof/>
          <w:szCs w:val="22"/>
          <w:lang w:val="pt-PT" w:eastAsia="pt-PT"/>
        </w:rPr>
      </w:pPr>
      <w:del w:id="418" w:author="Radman Asja" w:date="2023-04-20T09:47:00Z">
        <w:r>
          <w:fldChar w:fldCharType="begin"/>
        </w:r>
        <w:r>
          <w:delInstrText xml:space="preserve"> HYPERLINK \l "_Toc119720513" </w:delInstrText>
        </w:r>
        <w:r>
          <w:fldChar w:fldCharType="separate"/>
        </w:r>
        <w:r w:rsidR="0016469E" w:rsidRPr="004A4E6C">
          <w:rPr>
            <w:rStyle w:val="Hyperlink"/>
            <w:noProof/>
          </w:rPr>
          <w:delText>B.2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Scope and field of application</w:delText>
        </w:r>
        <w:r w:rsidR="0016469E">
          <w:rPr>
            <w:noProof/>
            <w:webHidden/>
          </w:rPr>
          <w:tab/>
        </w:r>
        <w:r w:rsidR="0016469E">
          <w:rPr>
            <w:noProof/>
            <w:webHidden/>
          </w:rPr>
          <w:fldChar w:fldCharType="begin"/>
        </w:r>
        <w:r w:rsidR="0016469E">
          <w:rPr>
            <w:noProof/>
            <w:webHidden/>
          </w:rPr>
          <w:delInstrText xml:space="preserve"> PAGEREF _Toc119720513 \h </w:delInstrText>
        </w:r>
        <w:r w:rsidR="0016469E">
          <w:rPr>
            <w:noProof/>
            <w:webHidden/>
          </w:rPr>
        </w:r>
        <w:r w:rsidR="0016469E">
          <w:rPr>
            <w:noProof/>
            <w:webHidden/>
          </w:rPr>
          <w:fldChar w:fldCharType="separate"/>
        </w:r>
        <w:r w:rsidR="0016469E">
          <w:rPr>
            <w:noProof/>
            <w:webHidden/>
          </w:rPr>
          <w:delText>182</w:delText>
        </w:r>
        <w:r w:rsidR="0016469E">
          <w:rPr>
            <w:noProof/>
            <w:webHidden/>
          </w:rPr>
          <w:fldChar w:fldCharType="end"/>
        </w:r>
        <w:r>
          <w:rPr>
            <w:noProof/>
          </w:rPr>
          <w:fldChar w:fldCharType="end"/>
        </w:r>
      </w:del>
    </w:p>
    <w:p w14:paraId="4B3153EE" w14:textId="77777777" w:rsidR="0016469E" w:rsidRDefault="00BA47E7">
      <w:pPr>
        <w:pStyle w:val="TOC2"/>
        <w:rPr>
          <w:del w:id="419" w:author="Radman Asja" w:date="2023-04-20T09:47:00Z"/>
          <w:rFonts w:asciiTheme="minorHAnsi" w:eastAsiaTheme="minorEastAsia" w:hAnsiTheme="minorHAnsi" w:cstheme="minorBidi"/>
          <w:b w:val="0"/>
          <w:noProof/>
          <w:szCs w:val="22"/>
          <w:lang w:val="pt-PT" w:eastAsia="pt-PT"/>
        </w:rPr>
      </w:pPr>
      <w:del w:id="420" w:author="Radman Asja" w:date="2023-04-20T09:47:00Z">
        <w:r>
          <w:fldChar w:fldCharType="begin"/>
        </w:r>
        <w:r>
          <w:delInstrText xml:space="preserve"> HYPERLINK \l "_Toc119720514" </w:delInstrText>
        </w:r>
        <w:r>
          <w:fldChar w:fldCharType="separate"/>
        </w:r>
        <w:r w:rsidR="0016469E" w:rsidRPr="004A4E6C">
          <w:rPr>
            <w:rStyle w:val="Hyperlink"/>
            <w:noProof/>
          </w:rPr>
          <w:delText>B.3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Prediction of ultimate chord rotation at the end of a column with continuous or lap-spliced smooth (plain) bars, section consisting of rectangular parts and/or FRP</w:delText>
        </w:r>
        <w:r w:rsidR="0016469E">
          <w:rPr>
            <w:noProof/>
            <w:webHidden/>
          </w:rPr>
          <w:tab/>
        </w:r>
        <w:r w:rsidR="0016469E">
          <w:rPr>
            <w:noProof/>
            <w:webHidden/>
          </w:rPr>
          <w:fldChar w:fldCharType="begin"/>
        </w:r>
        <w:r w:rsidR="0016469E">
          <w:rPr>
            <w:noProof/>
            <w:webHidden/>
          </w:rPr>
          <w:delInstrText xml:space="preserve"> PAGEREF _Toc119720514 \h </w:delInstrText>
        </w:r>
        <w:r w:rsidR="0016469E">
          <w:rPr>
            <w:noProof/>
            <w:webHidden/>
          </w:rPr>
        </w:r>
        <w:r w:rsidR="0016469E">
          <w:rPr>
            <w:noProof/>
            <w:webHidden/>
          </w:rPr>
          <w:fldChar w:fldCharType="separate"/>
        </w:r>
        <w:r w:rsidR="0016469E">
          <w:rPr>
            <w:noProof/>
            <w:webHidden/>
          </w:rPr>
          <w:delText>182</w:delText>
        </w:r>
        <w:r w:rsidR="0016469E">
          <w:rPr>
            <w:noProof/>
            <w:webHidden/>
          </w:rPr>
          <w:fldChar w:fldCharType="end"/>
        </w:r>
        <w:r>
          <w:rPr>
            <w:noProof/>
          </w:rPr>
          <w:fldChar w:fldCharType="end"/>
        </w:r>
      </w:del>
    </w:p>
    <w:p w14:paraId="3E6D9C51" w14:textId="77777777" w:rsidR="0016469E" w:rsidRDefault="00BA47E7">
      <w:pPr>
        <w:pStyle w:val="TOC1"/>
        <w:rPr>
          <w:del w:id="421" w:author="Radman Asja" w:date="2023-04-20T09:47:00Z"/>
          <w:rFonts w:asciiTheme="minorHAnsi" w:eastAsiaTheme="minorEastAsia" w:hAnsiTheme="minorHAnsi" w:cstheme="minorBidi"/>
          <w:b w:val="0"/>
          <w:noProof/>
          <w:szCs w:val="22"/>
          <w:lang w:val="pt-PT" w:eastAsia="pt-PT"/>
        </w:rPr>
      </w:pPr>
      <w:del w:id="422" w:author="Radman Asja" w:date="2023-04-20T09:47:00Z">
        <w:r>
          <w:fldChar w:fldCharType="begin"/>
        </w:r>
        <w:r>
          <w:delInstrText xml:space="preserve"> HYPERLINK \l "_Toc119720515" </w:delInstrText>
        </w:r>
        <w:r>
          <w:fldChar w:fldCharType="separate"/>
        </w:r>
        <w:r w:rsidR="0016469E" w:rsidRPr="004A4E6C">
          <w:rPr>
            <w:rStyle w:val="Hyperlink"/>
            <w:noProof/>
          </w:rPr>
          <w:delText>Annex C (informative)  Supplementary information for timber structures</w:delText>
        </w:r>
        <w:r w:rsidR="0016469E">
          <w:rPr>
            <w:noProof/>
            <w:webHidden/>
          </w:rPr>
          <w:tab/>
        </w:r>
        <w:r w:rsidR="0016469E">
          <w:rPr>
            <w:noProof/>
            <w:webHidden/>
          </w:rPr>
          <w:fldChar w:fldCharType="begin"/>
        </w:r>
        <w:r w:rsidR="0016469E">
          <w:rPr>
            <w:noProof/>
            <w:webHidden/>
          </w:rPr>
          <w:delInstrText xml:space="preserve"> PAGEREF _Toc119720515 \h </w:delInstrText>
        </w:r>
        <w:r w:rsidR="0016469E">
          <w:rPr>
            <w:noProof/>
            <w:webHidden/>
          </w:rPr>
        </w:r>
        <w:r w:rsidR="0016469E">
          <w:rPr>
            <w:noProof/>
            <w:webHidden/>
          </w:rPr>
          <w:fldChar w:fldCharType="separate"/>
        </w:r>
        <w:r w:rsidR="0016469E">
          <w:rPr>
            <w:noProof/>
            <w:webHidden/>
          </w:rPr>
          <w:delText>185</w:delText>
        </w:r>
        <w:r w:rsidR="0016469E">
          <w:rPr>
            <w:noProof/>
            <w:webHidden/>
          </w:rPr>
          <w:fldChar w:fldCharType="end"/>
        </w:r>
        <w:r>
          <w:rPr>
            <w:noProof/>
          </w:rPr>
          <w:fldChar w:fldCharType="end"/>
        </w:r>
      </w:del>
    </w:p>
    <w:p w14:paraId="0E129483" w14:textId="77777777" w:rsidR="0016469E" w:rsidRDefault="00BA47E7">
      <w:pPr>
        <w:pStyle w:val="TOC2"/>
        <w:rPr>
          <w:del w:id="423" w:author="Radman Asja" w:date="2023-04-20T09:47:00Z"/>
          <w:rFonts w:asciiTheme="minorHAnsi" w:eastAsiaTheme="minorEastAsia" w:hAnsiTheme="minorHAnsi" w:cstheme="minorBidi"/>
          <w:b w:val="0"/>
          <w:noProof/>
          <w:szCs w:val="22"/>
          <w:lang w:val="pt-PT" w:eastAsia="pt-PT"/>
        </w:rPr>
      </w:pPr>
      <w:del w:id="424" w:author="Radman Asja" w:date="2023-04-20T09:47:00Z">
        <w:r>
          <w:fldChar w:fldCharType="begin"/>
        </w:r>
        <w:r>
          <w:delInstrText xml:space="preserve"> HYPERLINK \l "_Toc119720516" </w:delInstrText>
        </w:r>
        <w:r>
          <w:fldChar w:fldCharType="separate"/>
        </w:r>
        <w:r w:rsidR="0016469E" w:rsidRPr="004A4E6C">
          <w:rPr>
            <w:rStyle w:val="Hyperlink"/>
            <w:noProof/>
          </w:rPr>
          <w:delText>C.1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Use of this annex</w:delText>
        </w:r>
        <w:r w:rsidR="0016469E">
          <w:rPr>
            <w:noProof/>
            <w:webHidden/>
          </w:rPr>
          <w:tab/>
        </w:r>
        <w:r w:rsidR="0016469E">
          <w:rPr>
            <w:noProof/>
            <w:webHidden/>
          </w:rPr>
          <w:fldChar w:fldCharType="begin"/>
        </w:r>
        <w:r w:rsidR="0016469E">
          <w:rPr>
            <w:noProof/>
            <w:webHidden/>
          </w:rPr>
          <w:delInstrText xml:space="preserve"> PAGEREF _Toc119720516 \h </w:delInstrText>
        </w:r>
        <w:r w:rsidR="0016469E">
          <w:rPr>
            <w:noProof/>
            <w:webHidden/>
          </w:rPr>
        </w:r>
        <w:r w:rsidR="0016469E">
          <w:rPr>
            <w:noProof/>
            <w:webHidden/>
          </w:rPr>
          <w:fldChar w:fldCharType="separate"/>
        </w:r>
        <w:r w:rsidR="0016469E">
          <w:rPr>
            <w:noProof/>
            <w:webHidden/>
          </w:rPr>
          <w:delText>185</w:delText>
        </w:r>
        <w:r w:rsidR="0016469E">
          <w:rPr>
            <w:noProof/>
            <w:webHidden/>
          </w:rPr>
          <w:fldChar w:fldCharType="end"/>
        </w:r>
        <w:r>
          <w:rPr>
            <w:noProof/>
          </w:rPr>
          <w:fldChar w:fldCharType="end"/>
        </w:r>
      </w:del>
    </w:p>
    <w:p w14:paraId="79D82B32" w14:textId="77777777" w:rsidR="0016469E" w:rsidRDefault="00BA47E7">
      <w:pPr>
        <w:pStyle w:val="TOC2"/>
        <w:rPr>
          <w:del w:id="425" w:author="Radman Asja" w:date="2023-04-20T09:47:00Z"/>
          <w:rFonts w:asciiTheme="minorHAnsi" w:eastAsiaTheme="minorEastAsia" w:hAnsiTheme="minorHAnsi" w:cstheme="minorBidi"/>
          <w:b w:val="0"/>
          <w:noProof/>
          <w:szCs w:val="22"/>
          <w:lang w:val="pt-PT" w:eastAsia="pt-PT"/>
        </w:rPr>
      </w:pPr>
      <w:del w:id="426" w:author="Radman Asja" w:date="2023-04-20T09:47:00Z">
        <w:r>
          <w:fldChar w:fldCharType="begin"/>
        </w:r>
        <w:r>
          <w:delInstrText xml:space="preserve"> HYPERLINK \l "_Toc119720517" </w:delInstrText>
        </w:r>
        <w:r>
          <w:fldChar w:fldCharType="separate"/>
        </w:r>
        <w:r w:rsidR="0016469E" w:rsidRPr="004A4E6C">
          <w:rPr>
            <w:rStyle w:val="Hyperlink"/>
            <w:noProof/>
          </w:rPr>
          <w:delText>C.2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Scope and field of application</w:delText>
        </w:r>
        <w:r w:rsidR="0016469E">
          <w:rPr>
            <w:noProof/>
            <w:webHidden/>
          </w:rPr>
          <w:tab/>
        </w:r>
        <w:r w:rsidR="0016469E">
          <w:rPr>
            <w:noProof/>
            <w:webHidden/>
          </w:rPr>
          <w:fldChar w:fldCharType="begin"/>
        </w:r>
        <w:r w:rsidR="0016469E">
          <w:rPr>
            <w:noProof/>
            <w:webHidden/>
          </w:rPr>
          <w:delInstrText xml:space="preserve"> PAGEREF _Toc119720517 \h </w:delInstrText>
        </w:r>
        <w:r w:rsidR="0016469E">
          <w:rPr>
            <w:noProof/>
            <w:webHidden/>
          </w:rPr>
        </w:r>
        <w:r w:rsidR="0016469E">
          <w:rPr>
            <w:noProof/>
            <w:webHidden/>
          </w:rPr>
          <w:fldChar w:fldCharType="separate"/>
        </w:r>
        <w:r w:rsidR="0016469E">
          <w:rPr>
            <w:noProof/>
            <w:webHidden/>
          </w:rPr>
          <w:delText>185</w:delText>
        </w:r>
        <w:r w:rsidR="0016469E">
          <w:rPr>
            <w:noProof/>
            <w:webHidden/>
          </w:rPr>
          <w:fldChar w:fldCharType="end"/>
        </w:r>
        <w:r>
          <w:rPr>
            <w:noProof/>
          </w:rPr>
          <w:fldChar w:fldCharType="end"/>
        </w:r>
      </w:del>
    </w:p>
    <w:p w14:paraId="74FE138C" w14:textId="77777777" w:rsidR="0016469E" w:rsidRDefault="00BA47E7">
      <w:pPr>
        <w:pStyle w:val="TOC1"/>
        <w:rPr>
          <w:del w:id="427" w:author="Radman Asja" w:date="2023-04-20T09:47:00Z"/>
          <w:rFonts w:asciiTheme="minorHAnsi" w:eastAsiaTheme="minorEastAsia" w:hAnsiTheme="minorHAnsi" w:cstheme="minorBidi"/>
          <w:b w:val="0"/>
          <w:noProof/>
          <w:szCs w:val="22"/>
          <w:lang w:val="pt-PT" w:eastAsia="pt-PT"/>
        </w:rPr>
      </w:pPr>
      <w:del w:id="428" w:author="Radman Asja" w:date="2023-04-20T09:47:00Z">
        <w:r>
          <w:fldChar w:fldCharType="begin"/>
        </w:r>
        <w:r>
          <w:delInstrText xml:space="preserve"> HYPERLINK \l "_Toc119720518" </w:delInstrText>
        </w:r>
        <w:r>
          <w:fldChar w:fldCharType="separate"/>
        </w:r>
        <w:r w:rsidR="0016469E" w:rsidRPr="004A4E6C">
          <w:rPr>
            <w:rStyle w:val="Hyperlink"/>
            <w:noProof/>
          </w:rPr>
          <w:delText>Annex D (informative)  Supplementary information for masonry buildings</w:delText>
        </w:r>
        <w:r w:rsidR="0016469E">
          <w:rPr>
            <w:noProof/>
            <w:webHidden/>
          </w:rPr>
          <w:tab/>
        </w:r>
        <w:r w:rsidR="0016469E">
          <w:rPr>
            <w:noProof/>
            <w:webHidden/>
          </w:rPr>
          <w:fldChar w:fldCharType="begin"/>
        </w:r>
        <w:r w:rsidR="0016469E">
          <w:rPr>
            <w:noProof/>
            <w:webHidden/>
          </w:rPr>
          <w:delInstrText xml:space="preserve"> PAGEREF _Toc119720518 \h </w:delInstrText>
        </w:r>
        <w:r w:rsidR="0016469E">
          <w:rPr>
            <w:noProof/>
            <w:webHidden/>
          </w:rPr>
        </w:r>
        <w:r w:rsidR="0016469E">
          <w:rPr>
            <w:noProof/>
            <w:webHidden/>
          </w:rPr>
          <w:fldChar w:fldCharType="separate"/>
        </w:r>
        <w:r w:rsidR="0016469E">
          <w:rPr>
            <w:noProof/>
            <w:webHidden/>
          </w:rPr>
          <w:delText>188</w:delText>
        </w:r>
        <w:r w:rsidR="0016469E">
          <w:rPr>
            <w:noProof/>
            <w:webHidden/>
          </w:rPr>
          <w:fldChar w:fldCharType="end"/>
        </w:r>
        <w:r>
          <w:rPr>
            <w:noProof/>
          </w:rPr>
          <w:fldChar w:fldCharType="end"/>
        </w:r>
      </w:del>
    </w:p>
    <w:p w14:paraId="5240E1C3" w14:textId="77777777" w:rsidR="0016469E" w:rsidRDefault="00BA47E7">
      <w:pPr>
        <w:pStyle w:val="TOC2"/>
        <w:rPr>
          <w:del w:id="429" w:author="Radman Asja" w:date="2023-04-20T09:47:00Z"/>
          <w:rFonts w:asciiTheme="minorHAnsi" w:eastAsiaTheme="minorEastAsia" w:hAnsiTheme="minorHAnsi" w:cstheme="minorBidi"/>
          <w:b w:val="0"/>
          <w:noProof/>
          <w:szCs w:val="22"/>
          <w:lang w:val="pt-PT" w:eastAsia="pt-PT"/>
        </w:rPr>
      </w:pPr>
      <w:del w:id="430" w:author="Radman Asja" w:date="2023-04-20T09:47:00Z">
        <w:r>
          <w:fldChar w:fldCharType="begin"/>
        </w:r>
        <w:r>
          <w:delInstrText xml:space="preserve"> HYPERLINK \l "_Toc119720519" </w:delInstrText>
        </w:r>
        <w:r>
          <w:fldChar w:fldCharType="separate"/>
        </w:r>
        <w:r w:rsidR="0016469E" w:rsidRPr="004A4E6C">
          <w:rPr>
            <w:rStyle w:val="Hyperlink"/>
            <w:noProof/>
          </w:rPr>
          <w:delText>D.1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Use of this annex</w:delText>
        </w:r>
        <w:r w:rsidR="0016469E">
          <w:rPr>
            <w:noProof/>
            <w:webHidden/>
          </w:rPr>
          <w:tab/>
        </w:r>
        <w:r w:rsidR="0016469E">
          <w:rPr>
            <w:noProof/>
            <w:webHidden/>
          </w:rPr>
          <w:fldChar w:fldCharType="begin"/>
        </w:r>
        <w:r w:rsidR="0016469E">
          <w:rPr>
            <w:noProof/>
            <w:webHidden/>
          </w:rPr>
          <w:delInstrText xml:space="preserve"> PAGEREF _Toc119720519 \h </w:delInstrText>
        </w:r>
        <w:r w:rsidR="0016469E">
          <w:rPr>
            <w:noProof/>
            <w:webHidden/>
          </w:rPr>
        </w:r>
        <w:r w:rsidR="0016469E">
          <w:rPr>
            <w:noProof/>
            <w:webHidden/>
          </w:rPr>
          <w:fldChar w:fldCharType="separate"/>
        </w:r>
        <w:r w:rsidR="0016469E">
          <w:rPr>
            <w:noProof/>
            <w:webHidden/>
          </w:rPr>
          <w:delText>188</w:delText>
        </w:r>
        <w:r w:rsidR="0016469E">
          <w:rPr>
            <w:noProof/>
            <w:webHidden/>
          </w:rPr>
          <w:fldChar w:fldCharType="end"/>
        </w:r>
        <w:r>
          <w:rPr>
            <w:noProof/>
          </w:rPr>
          <w:fldChar w:fldCharType="end"/>
        </w:r>
      </w:del>
    </w:p>
    <w:p w14:paraId="1E21D214" w14:textId="77777777" w:rsidR="0016469E" w:rsidRDefault="00BA47E7">
      <w:pPr>
        <w:pStyle w:val="TOC2"/>
        <w:rPr>
          <w:del w:id="431" w:author="Radman Asja" w:date="2023-04-20T09:47:00Z"/>
          <w:rFonts w:asciiTheme="minorHAnsi" w:eastAsiaTheme="minorEastAsia" w:hAnsiTheme="minorHAnsi" w:cstheme="minorBidi"/>
          <w:b w:val="0"/>
          <w:noProof/>
          <w:szCs w:val="22"/>
          <w:lang w:val="pt-PT" w:eastAsia="pt-PT"/>
        </w:rPr>
      </w:pPr>
      <w:del w:id="432" w:author="Radman Asja" w:date="2023-04-20T09:47:00Z">
        <w:r>
          <w:fldChar w:fldCharType="begin"/>
        </w:r>
        <w:r>
          <w:delInstrText xml:space="preserve"> HYPERLINK \l "_Toc119720520" </w:delInstrText>
        </w:r>
        <w:r>
          <w:fldChar w:fldCharType="separate"/>
        </w:r>
        <w:r w:rsidR="0016469E" w:rsidRPr="004A4E6C">
          <w:rPr>
            <w:rStyle w:val="Hyperlink"/>
            <w:noProof/>
          </w:rPr>
          <w:delText>D.2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Scope and field of application</w:delText>
        </w:r>
        <w:r w:rsidR="0016469E">
          <w:rPr>
            <w:noProof/>
            <w:webHidden/>
          </w:rPr>
          <w:tab/>
        </w:r>
        <w:r w:rsidR="0016469E">
          <w:rPr>
            <w:noProof/>
            <w:webHidden/>
          </w:rPr>
          <w:fldChar w:fldCharType="begin"/>
        </w:r>
        <w:r w:rsidR="0016469E">
          <w:rPr>
            <w:noProof/>
            <w:webHidden/>
          </w:rPr>
          <w:delInstrText xml:space="preserve"> PAGEREF _Toc119720520 \h </w:delInstrText>
        </w:r>
        <w:r w:rsidR="0016469E">
          <w:rPr>
            <w:noProof/>
            <w:webHidden/>
          </w:rPr>
        </w:r>
        <w:r w:rsidR="0016469E">
          <w:rPr>
            <w:noProof/>
            <w:webHidden/>
          </w:rPr>
          <w:fldChar w:fldCharType="separate"/>
        </w:r>
        <w:r w:rsidR="0016469E">
          <w:rPr>
            <w:noProof/>
            <w:webHidden/>
          </w:rPr>
          <w:delText>188</w:delText>
        </w:r>
        <w:r w:rsidR="0016469E">
          <w:rPr>
            <w:noProof/>
            <w:webHidden/>
          </w:rPr>
          <w:fldChar w:fldCharType="end"/>
        </w:r>
        <w:r>
          <w:rPr>
            <w:noProof/>
          </w:rPr>
          <w:fldChar w:fldCharType="end"/>
        </w:r>
      </w:del>
    </w:p>
    <w:p w14:paraId="128513BF" w14:textId="77777777" w:rsidR="0016469E" w:rsidRDefault="00BA47E7">
      <w:pPr>
        <w:pStyle w:val="TOC2"/>
        <w:rPr>
          <w:del w:id="433" w:author="Radman Asja" w:date="2023-04-20T09:47:00Z"/>
          <w:rFonts w:asciiTheme="minorHAnsi" w:eastAsiaTheme="minorEastAsia" w:hAnsiTheme="minorHAnsi" w:cstheme="minorBidi"/>
          <w:b w:val="0"/>
          <w:noProof/>
          <w:szCs w:val="22"/>
          <w:lang w:val="pt-PT" w:eastAsia="pt-PT"/>
        </w:rPr>
      </w:pPr>
      <w:del w:id="434" w:author="Radman Asja" w:date="2023-04-20T09:47:00Z">
        <w:r>
          <w:fldChar w:fldCharType="begin"/>
        </w:r>
        <w:r>
          <w:delInstrText xml:space="preserve"> HYPERLINK \l "_Toc119720521" </w:delInstrText>
        </w:r>
        <w:r>
          <w:fldChar w:fldCharType="separate"/>
        </w:r>
        <w:r w:rsidR="0016469E" w:rsidRPr="004A4E6C">
          <w:rPr>
            <w:rStyle w:val="Hyperlink"/>
            <w:noProof/>
          </w:rPr>
          <w:delText>D.3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Classification of masonry types not conforming to EN 1996-1-1 and reference values for the material properties</w:delText>
        </w:r>
        <w:r w:rsidR="0016469E">
          <w:rPr>
            <w:noProof/>
            <w:webHidden/>
          </w:rPr>
          <w:tab/>
        </w:r>
        <w:r w:rsidR="0016469E">
          <w:rPr>
            <w:noProof/>
            <w:webHidden/>
          </w:rPr>
          <w:fldChar w:fldCharType="begin"/>
        </w:r>
        <w:r w:rsidR="0016469E">
          <w:rPr>
            <w:noProof/>
            <w:webHidden/>
          </w:rPr>
          <w:delInstrText xml:space="preserve"> PAGEREF _Toc119720521 \h </w:delInstrText>
        </w:r>
        <w:r w:rsidR="0016469E">
          <w:rPr>
            <w:noProof/>
            <w:webHidden/>
          </w:rPr>
        </w:r>
        <w:r w:rsidR="0016469E">
          <w:rPr>
            <w:noProof/>
            <w:webHidden/>
          </w:rPr>
          <w:fldChar w:fldCharType="separate"/>
        </w:r>
        <w:r w:rsidR="0016469E">
          <w:rPr>
            <w:noProof/>
            <w:webHidden/>
          </w:rPr>
          <w:delText>188</w:delText>
        </w:r>
        <w:r w:rsidR="0016469E">
          <w:rPr>
            <w:noProof/>
            <w:webHidden/>
          </w:rPr>
          <w:fldChar w:fldCharType="end"/>
        </w:r>
        <w:r>
          <w:rPr>
            <w:noProof/>
          </w:rPr>
          <w:fldChar w:fldCharType="end"/>
        </w:r>
      </w:del>
    </w:p>
    <w:p w14:paraId="16534EFF" w14:textId="77777777" w:rsidR="0016469E" w:rsidRDefault="00BA47E7">
      <w:pPr>
        <w:pStyle w:val="TOC2"/>
        <w:rPr>
          <w:del w:id="435" w:author="Radman Asja" w:date="2023-04-20T09:47:00Z"/>
          <w:rFonts w:asciiTheme="minorHAnsi" w:eastAsiaTheme="minorEastAsia" w:hAnsiTheme="minorHAnsi" w:cstheme="minorBidi"/>
          <w:b w:val="0"/>
          <w:noProof/>
          <w:szCs w:val="22"/>
          <w:lang w:val="pt-PT" w:eastAsia="pt-PT"/>
        </w:rPr>
      </w:pPr>
      <w:del w:id="436" w:author="Radman Asja" w:date="2023-04-20T09:47:00Z">
        <w:r>
          <w:fldChar w:fldCharType="begin"/>
        </w:r>
        <w:r>
          <w:delInstrText xml:space="preserve"> HYPERLINK \l "_Toc119720522" </w:delInstrText>
        </w:r>
        <w:r>
          <w:fldChar w:fldCharType="separate"/>
        </w:r>
        <w:r w:rsidR="0016469E" w:rsidRPr="004A4E6C">
          <w:rPr>
            <w:rStyle w:val="Hyperlink"/>
            <w:noProof/>
          </w:rPr>
          <w:delText>D.4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Reference values for the equivalent in-plane stiffness of horizontal diaphragms of different types</w:delText>
        </w:r>
        <w:r w:rsidR="0016469E">
          <w:rPr>
            <w:noProof/>
            <w:webHidden/>
          </w:rPr>
          <w:tab/>
        </w:r>
        <w:r w:rsidR="0016469E">
          <w:rPr>
            <w:noProof/>
            <w:webHidden/>
          </w:rPr>
          <w:fldChar w:fldCharType="begin"/>
        </w:r>
        <w:r w:rsidR="0016469E">
          <w:rPr>
            <w:noProof/>
            <w:webHidden/>
          </w:rPr>
          <w:delInstrText xml:space="preserve"> PAGEREF _Toc119720522 \h </w:delInstrText>
        </w:r>
        <w:r w:rsidR="0016469E">
          <w:rPr>
            <w:noProof/>
            <w:webHidden/>
          </w:rPr>
        </w:r>
        <w:r w:rsidR="0016469E">
          <w:rPr>
            <w:noProof/>
            <w:webHidden/>
          </w:rPr>
          <w:fldChar w:fldCharType="separate"/>
        </w:r>
        <w:r w:rsidR="0016469E">
          <w:rPr>
            <w:noProof/>
            <w:webHidden/>
          </w:rPr>
          <w:delText>192</w:delText>
        </w:r>
        <w:r w:rsidR="0016469E">
          <w:rPr>
            <w:noProof/>
            <w:webHidden/>
          </w:rPr>
          <w:fldChar w:fldCharType="end"/>
        </w:r>
        <w:r>
          <w:rPr>
            <w:noProof/>
          </w:rPr>
          <w:fldChar w:fldCharType="end"/>
        </w:r>
      </w:del>
    </w:p>
    <w:p w14:paraId="150A407D" w14:textId="77777777" w:rsidR="0016469E" w:rsidRDefault="00BA47E7">
      <w:pPr>
        <w:pStyle w:val="TOC2"/>
        <w:rPr>
          <w:del w:id="437" w:author="Radman Asja" w:date="2023-04-20T09:47:00Z"/>
          <w:rFonts w:asciiTheme="minorHAnsi" w:eastAsiaTheme="minorEastAsia" w:hAnsiTheme="minorHAnsi" w:cstheme="minorBidi"/>
          <w:b w:val="0"/>
          <w:noProof/>
          <w:szCs w:val="22"/>
          <w:lang w:val="pt-PT" w:eastAsia="pt-PT"/>
        </w:rPr>
      </w:pPr>
      <w:del w:id="438" w:author="Radman Asja" w:date="2023-04-20T09:47:00Z">
        <w:r>
          <w:fldChar w:fldCharType="begin"/>
        </w:r>
        <w:r>
          <w:delInstrText xml:space="preserve"> HYPERLINK \l "_Toc119720523" </w:delInstrText>
        </w:r>
        <w:r>
          <w:fldChar w:fldCharType="separate"/>
        </w:r>
        <w:r w:rsidR="0016469E" w:rsidRPr="004A4E6C">
          <w:rPr>
            <w:rStyle w:val="Hyperlink"/>
            <w:noProof/>
          </w:rPr>
          <w:delText>D.5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Drift capacity of masonry members in the case of hybrid failure modes</w:delText>
        </w:r>
        <w:r w:rsidR="0016469E">
          <w:rPr>
            <w:noProof/>
            <w:webHidden/>
          </w:rPr>
          <w:tab/>
        </w:r>
        <w:r w:rsidR="0016469E">
          <w:rPr>
            <w:noProof/>
            <w:webHidden/>
          </w:rPr>
          <w:fldChar w:fldCharType="begin"/>
        </w:r>
        <w:r w:rsidR="0016469E">
          <w:rPr>
            <w:noProof/>
            <w:webHidden/>
          </w:rPr>
          <w:delInstrText xml:space="preserve"> PAGEREF _Toc119720523 \h </w:delInstrText>
        </w:r>
        <w:r w:rsidR="0016469E">
          <w:rPr>
            <w:noProof/>
            <w:webHidden/>
          </w:rPr>
        </w:r>
        <w:r w:rsidR="0016469E">
          <w:rPr>
            <w:noProof/>
            <w:webHidden/>
          </w:rPr>
          <w:fldChar w:fldCharType="separate"/>
        </w:r>
        <w:r w:rsidR="0016469E">
          <w:rPr>
            <w:noProof/>
            <w:webHidden/>
          </w:rPr>
          <w:delText>192</w:delText>
        </w:r>
        <w:r w:rsidR="0016469E">
          <w:rPr>
            <w:noProof/>
            <w:webHidden/>
          </w:rPr>
          <w:fldChar w:fldCharType="end"/>
        </w:r>
        <w:r>
          <w:rPr>
            <w:noProof/>
          </w:rPr>
          <w:fldChar w:fldCharType="end"/>
        </w:r>
      </w:del>
    </w:p>
    <w:p w14:paraId="4558C98F" w14:textId="77777777" w:rsidR="0016469E" w:rsidRDefault="00BA47E7">
      <w:pPr>
        <w:pStyle w:val="TOC2"/>
        <w:rPr>
          <w:del w:id="439" w:author="Radman Asja" w:date="2023-04-20T09:47:00Z"/>
          <w:rFonts w:asciiTheme="minorHAnsi" w:eastAsiaTheme="minorEastAsia" w:hAnsiTheme="minorHAnsi" w:cstheme="minorBidi"/>
          <w:b w:val="0"/>
          <w:noProof/>
          <w:szCs w:val="22"/>
          <w:lang w:val="pt-PT" w:eastAsia="pt-PT"/>
        </w:rPr>
      </w:pPr>
      <w:del w:id="440" w:author="Radman Asja" w:date="2023-04-20T09:47:00Z">
        <w:r>
          <w:fldChar w:fldCharType="begin"/>
        </w:r>
        <w:r>
          <w:delInstrText xml:space="preserve"> HYPERLINK \l "_Toc119720524" </w:delInstrText>
        </w:r>
        <w:r>
          <w:fldChar w:fldCharType="separate"/>
        </w:r>
        <w:r w:rsidR="0016469E" w:rsidRPr="004A4E6C">
          <w:rPr>
            <w:rStyle w:val="Hyperlink"/>
            <w:noProof/>
          </w:rPr>
          <w:delText>D.6</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Reference values for the material properties of strengthened masonry types</w:delText>
        </w:r>
        <w:r w:rsidR="0016469E">
          <w:rPr>
            <w:noProof/>
            <w:webHidden/>
          </w:rPr>
          <w:tab/>
        </w:r>
        <w:r w:rsidR="0016469E">
          <w:rPr>
            <w:noProof/>
            <w:webHidden/>
          </w:rPr>
          <w:fldChar w:fldCharType="begin"/>
        </w:r>
        <w:r w:rsidR="0016469E">
          <w:rPr>
            <w:noProof/>
            <w:webHidden/>
          </w:rPr>
          <w:delInstrText xml:space="preserve"> PAGEREF _Toc119720524 \h </w:delInstrText>
        </w:r>
        <w:r w:rsidR="0016469E">
          <w:rPr>
            <w:noProof/>
            <w:webHidden/>
          </w:rPr>
        </w:r>
        <w:r w:rsidR="0016469E">
          <w:rPr>
            <w:noProof/>
            <w:webHidden/>
          </w:rPr>
          <w:fldChar w:fldCharType="separate"/>
        </w:r>
        <w:r w:rsidR="0016469E">
          <w:rPr>
            <w:noProof/>
            <w:webHidden/>
          </w:rPr>
          <w:delText>193</w:delText>
        </w:r>
        <w:r w:rsidR="0016469E">
          <w:rPr>
            <w:noProof/>
            <w:webHidden/>
          </w:rPr>
          <w:fldChar w:fldCharType="end"/>
        </w:r>
        <w:r>
          <w:rPr>
            <w:noProof/>
          </w:rPr>
          <w:fldChar w:fldCharType="end"/>
        </w:r>
      </w:del>
    </w:p>
    <w:p w14:paraId="7A395E18" w14:textId="77777777" w:rsidR="0016469E" w:rsidRDefault="00BA47E7">
      <w:pPr>
        <w:pStyle w:val="TOC2"/>
        <w:rPr>
          <w:del w:id="441" w:author="Radman Asja" w:date="2023-04-20T09:47:00Z"/>
          <w:rFonts w:asciiTheme="minorHAnsi" w:eastAsiaTheme="minorEastAsia" w:hAnsiTheme="minorHAnsi" w:cstheme="minorBidi"/>
          <w:b w:val="0"/>
          <w:noProof/>
          <w:szCs w:val="22"/>
          <w:lang w:val="pt-PT" w:eastAsia="pt-PT"/>
        </w:rPr>
      </w:pPr>
      <w:del w:id="442" w:author="Radman Asja" w:date="2023-04-20T09:47:00Z">
        <w:r>
          <w:fldChar w:fldCharType="begin"/>
        </w:r>
        <w:r>
          <w:delInstrText xml:space="preserve"> HYPERLINK \l "_Toc119720525" </w:delInstrText>
        </w:r>
        <w:r>
          <w:fldChar w:fldCharType="separate"/>
        </w:r>
        <w:r w:rsidR="0016469E" w:rsidRPr="004A4E6C">
          <w:rPr>
            <w:rStyle w:val="Hyperlink"/>
            <w:noProof/>
          </w:rPr>
          <w:delText>D.7</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Repair and retrofitting techniques</w:delText>
        </w:r>
        <w:r w:rsidR="0016469E">
          <w:rPr>
            <w:noProof/>
            <w:webHidden/>
          </w:rPr>
          <w:tab/>
        </w:r>
        <w:r w:rsidR="0016469E">
          <w:rPr>
            <w:noProof/>
            <w:webHidden/>
          </w:rPr>
          <w:fldChar w:fldCharType="begin"/>
        </w:r>
        <w:r w:rsidR="0016469E">
          <w:rPr>
            <w:noProof/>
            <w:webHidden/>
          </w:rPr>
          <w:delInstrText xml:space="preserve"> PAGEREF _Toc119720525 \h </w:delInstrText>
        </w:r>
        <w:r w:rsidR="0016469E">
          <w:rPr>
            <w:noProof/>
            <w:webHidden/>
          </w:rPr>
        </w:r>
        <w:r w:rsidR="0016469E">
          <w:rPr>
            <w:noProof/>
            <w:webHidden/>
          </w:rPr>
          <w:fldChar w:fldCharType="separate"/>
        </w:r>
        <w:r w:rsidR="0016469E">
          <w:rPr>
            <w:noProof/>
            <w:webHidden/>
          </w:rPr>
          <w:delText>194</w:delText>
        </w:r>
        <w:r w:rsidR="0016469E">
          <w:rPr>
            <w:noProof/>
            <w:webHidden/>
          </w:rPr>
          <w:fldChar w:fldCharType="end"/>
        </w:r>
        <w:r>
          <w:rPr>
            <w:noProof/>
          </w:rPr>
          <w:fldChar w:fldCharType="end"/>
        </w:r>
      </w:del>
    </w:p>
    <w:p w14:paraId="05DBB52F" w14:textId="77777777" w:rsidR="0016469E" w:rsidRDefault="00BA47E7">
      <w:pPr>
        <w:pStyle w:val="TOC3"/>
        <w:rPr>
          <w:del w:id="443" w:author="Radman Asja" w:date="2023-04-20T09:47:00Z"/>
          <w:rFonts w:asciiTheme="minorHAnsi" w:eastAsiaTheme="minorEastAsia" w:hAnsiTheme="minorHAnsi" w:cstheme="minorBidi"/>
          <w:b w:val="0"/>
          <w:noProof/>
          <w:szCs w:val="22"/>
          <w:lang w:val="pt-PT" w:eastAsia="pt-PT"/>
        </w:rPr>
      </w:pPr>
      <w:del w:id="444" w:author="Radman Asja" w:date="2023-04-20T09:47:00Z">
        <w:r>
          <w:fldChar w:fldCharType="begin"/>
        </w:r>
        <w:r>
          <w:delInstrText xml:space="preserve"> HYPERLINK \l "_Toc119720526" </w:delInstrText>
        </w:r>
        <w:r>
          <w:fldChar w:fldCharType="separate"/>
        </w:r>
        <w:r w:rsidR="0016469E" w:rsidRPr="004A4E6C">
          <w:rPr>
            <w:rStyle w:val="Hyperlink"/>
            <w:noProof/>
          </w:rPr>
          <w:delText>D.7.1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Repair of cracks</w:delText>
        </w:r>
        <w:r w:rsidR="0016469E">
          <w:rPr>
            <w:noProof/>
            <w:webHidden/>
          </w:rPr>
          <w:tab/>
        </w:r>
        <w:r w:rsidR="0016469E">
          <w:rPr>
            <w:noProof/>
            <w:webHidden/>
          </w:rPr>
          <w:fldChar w:fldCharType="begin"/>
        </w:r>
        <w:r w:rsidR="0016469E">
          <w:rPr>
            <w:noProof/>
            <w:webHidden/>
          </w:rPr>
          <w:delInstrText xml:space="preserve"> PAGEREF _Toc119720526 \h </w:delInstrText>
        </w:r>
        <w:r w:rsidR="0016469E">
          <w:rPr>
            <w:noProof/>
            <w:webHidden/>
          </w:rPr>
        </w:r>
        <w:r w:rsidR="0016469E">
          <w:rPr>
            <w:noProof/>
            <w:webHidden/>
          </w:rPr>
          <w:fldChar w:fldCharType="separate"/>
        </w:r>
        <w:r w:rsidR="0016469E">
          <w:rPr>
            <w:noProof/>
            <w:webHidden/>
          </w:rPr>
          <w:delText>194</w:delText>
        </w:r>
        <w:r w:rsidR="0016469E">
          <w:rPr>
            <w:noProof/>
            <w:webHidden/>
          </w:rPr>
          <w:fldChar w:fldCharType="end"/>
        </w:r>
        <w:r>
          <w:rPr>
            <w:noProof/>
          </w:rPr>
          <w:fldChar w:fldCharType="end"/>
        </w:r>
      </w:del>
    </w:p>
    <w:p w14:paraId="58C2864B" w14:textId="77777777" w:rsidR="0016469E" w:rsidRDefault="00BA47E7">
      <w:pPr>
        <w:pStyle w:val="TOC3"/>
        <w:rPr>
          <w:del w:id="445" w:author="Radman Asja" w:date="2023-04-20T09:47:00Z"/>
          <w:rFonts w:asciiTheme="minorHAnsi" w:eastAsiaTheme="minorEastAsia" w:hAnsiTheme="minorHAnsi" w:cstheme="minorBidi"/>
          <w:b w:val="0"/>
          <w:noProof/>
          <w:szCs w:val="22"/>
          <w:lang w:val="pt-PT" w:eastAsia="pt-PT"/>
        </w:rPr>
      </w:pPr>
      <w:del w:id="446" w:author="Radman Asja" w:date="2023-04-20T09:47:00Z">
        <w:r>
          <w:fldChar w:fldCharType="begin"/>
        </w:r>
        <w:r>
          <w:delInstrText xml:space="preserve"> HYPERLINK \l "_Toc119720527" </w:delInstrText>
        </w:r>
        <w:r>
          <w:fldChar w:fldCharType="separate"/>
        </w:r>
        <w:r w:rsidR="0016469E" w:rsidRPr="004A4E6C">
          <w:rPr>
            <w:rStyle w:val="Hyperlink"/>
            <w:noProof/>
          </w:rPr>
          <w:delText>D.7.2</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Repair and retrofitting of wall intersections</w:delText>
        </w:r>
        <w:r w:rsidR="0016469E">
          <w:rPr>
            <w:noProof/>
            <w:webHidden/>
          </w:rPr>
          <w:tab/>
        </w:r>
        <w:r w:rsidR="0016469E">
          <w:rPr>
            <w:noProof/>
            <w:webHidden/>
          </w:rPr>
          <w:fldChar w:fldCharType="begin"/>
        </w:r>
        <w:r w:rsidR="0016469E">
          <w:rPr>
            <w:noProof/>
            <w:webHidden/>
          </w:rPr>
          <w:delInstrText xml:space="preserve"> PAGEREF _Toc119720527 \h </w:delInstrText>
        </w:r>
        <w:r w:rsidR="0016469E">
          <w:rPr>
            <w:noProof/>
            <w:webHidden/>
          </w:rPr>
        </w:r>
        <w:r w:rsidR="0016469E">
          <w:rPr>
            <w:noProof/>
            <w:webHidden/>
          </w:rPr>
          <w:fldChar w:fldCharType="separate"/>
        </w:r>
        <w:r w:rsidR="0016469E">
          <w:rPr>
            <w:noProof/>
            <w:webHidden/>
          </w:rPr>
          <w:delText>195</w:delText>
        </w:r>
        <w:r w:rsidR="0016469E">
          <w:rPr>
            <w:noProof/>
            <w:webHidden/>
          </w:rPr>
          <w:fldChar w:fldCharType="end"/>
        </w:r>
        <w:r>
          <w:rPr>
            <w:noProof/>
          </w:rPr>
          <w:fldChar w:fldCharType="end"/>
        </w:r>
      </w:del>
    </w:p>
    <w:p w14:paraId="39A6CA42" w14:textId="77777777" w:rsidR="0016469E" w:rsidRDefault="00BA47E7">
      <w:pPr>
        <w:pStyle w:val="TOC3"/>
        <w:rPr>
          <w:del w:id="447" w:author="Radman Asja" w:date="2023-04-20T09:47:00Z"/>
          <w:rFonts w:asciiTheme="minorHAnsi" w:eastAsiaTheme="minorEastAsia" w:hAnsiTheme="minorHAnsi" w:cstheme="minorBidi"/>
          <w:b w:val="0"/>
          <w:noProof/>
          <w:szCs w:val="22"/>
          <w:lang w:val="pt-PT" w:eastAsia="pt-PT"/>
        </w:rPr>
      </w:pPr>
      <w:del w:id="448" w:author="Radman Asja" w:date="2023-04-20T09:47:00Z">
        <w:r>
          <w:fldChar w:fldCharType="begin"/>
        </w:r>
        <w:r>
          <w:delInstrText xml:space="preserve"> HYPERLINK \l "_Toc119720528" </w:delInstrText>
        </w:r>
        <w:r>
          <w:fldChar w:fldCharType="separate"/>
        </w:r>
        <w:r w:rsidR="0016469E" w:rsidRPr="004A4E6C">
          <w:rPr>
            <w:rStyle w:val="Hyperlink"/>
            <w:noProof/>
          </w:rPr>
          <w:delText>D.7.3</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Strengthening and stiffening of horizontal diaphragms</w:delText>
        </w:r>
        <w:r w:rsidR="0016469E">
          <w:rPr>
            <w:noProof/>
            <w:webHidden/>
          </w:rPr>
          <w:tab/>
        </w:r>
        <w:r w:rsidR="0016469E">
          <w:rPr>
            <w:noProof/>
            <w:webHidden/>
          </w:rPr>
          <w:fldChar w:fldCharType="begin"/>
        </w:r>
        <w:r w:rsidR="0016469E">
          <w:rPr>
            <w:noProof/>
            <w:webHidden/>
          </w:rPr>
          <w:delInstrText xml:space="preserve"> PAGEREF _Toc119720528 \h </w:delInstrText>
        </w:r>
        <w:r w:rsidR="0016469E">
          <w:rPr>
            <w:noProof/>
            <w:webHidden/>
          </w:rPr>
        </w:r>
        <w:r w:rsidR="0016469E">
          <w:rPr>
            <w:noProof/>
            <w:webHidden/>
          </w:rPr>
          <w:fldChar w:fldCharType="separate"/>
        </w:r>
        <w:r w:rsidR="0016469E">
          <w:rPr>
            <w:noProof/>
            <w:webHidden/>
          </w:rPr>
          <w:delText>195</w:delText>
        </w:r>
        <w:r w:rsidR="0016469E">
          <w:rPr>
            <w:noProof/>
            <w:webHidden/>
          </w:rPr>
          <w:fldChar w:fldCharType="end"/>
        </w:r>
        <w:r>
          <w:rPr>
            <w:noProof/>
          </w:rPr>
          <w:fldChar w:fldCharType="end"/>
        </w:r>
      </w:del>
    </w:p>
    <w:p w14:paraId="4EAA05BD" w14:textId="77777777" w:rsidR="0016469E" w:rsidRDefault="00BA47E7">
      <w:pPr>
        <w:pStyle w:val="TOC3"/>
        <w:rPr>
          <w:del w:id="449" w:author="Radman Asja" w:date="2023-04-20T09:47:00Z"/>
          <w:rFonts w:asciiTheme="minorHAnsi" w:eastAsiaTheme="minorEastAsia" w:hAnsiTheme="minorHAnsi" w:cstheme="minorBidi"/>
          <w:b w:val="0"/>
          <w:noProof/>
          <w:szCs w:val="22"/>
          <w:lang w:val="pt-PT" w:eastAsia="pt-PT"/>
        </w:rPr>
      </w:pPr>
      <w:del w:id="450" w:author="Radman Asja" w:date="2023-04-20T09:47:00Z">
        <w:r>
          <w:fldChar w:fldCharType="begin"/>
        </w:r>
        <w:r>
          <w:delInstrText xml:space="preserve"> HYPERLINK \l "_Toc119720529" </w:delInstrText>
        </w:r>
        <w:r>
          <w:fldChar w:fldCharType="separate"/>
        </w:r>
        <w:r w:rsidR="0016469E" w:rsidRPr="004A4E6C">
          <w:rPr>
            <w:rStyle w:val="Hyperlink"/>
            <w:noProof/>
          </w:rPr>
          <w:delText>D.7.4</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Tie beams</w:delText>
        </w:r>
        <w:r w:rsidR="0016469E">
          <w:rPr>
            <w:noProof/>
            <w:webHidden/>
          </w:rPr>
          <w:tab/>
        </w:r>
        <w:r w:rsidR="0016469E">
          <w:rPr>
            <w:noProof/>
            <w:webHidden/>
          </w:rPr>
          <w:fldChar w:fldCharType="begin"/>
        </w:r>
        <w:r w:rsidR="0016469E">
          <w:rPr>
            <w:noProof/>
            <w:webHidden/>
          </w:rPr>
          <w:delInstrText xml:space="preserve"> PAGEREF _Toc119720529 \h </w:delInstrText>
        </w:r>
        <w:r w:rsidR="0016469E">
          <w:rPr>
            <w:noProof/>
            <w:webHidden/>
          </w:rPr>
        </w:r>
        <w:r w:rsidR="0016469E">
          <w:rPr>
            <w:noProof/>
            <w:webHidden/>
          </w:rPr>
          <w:fldChar w:fldCharType="separate"/>
        </w:r>
        <w:r w:rsidR="0016469E">
          <w:rPr>
            <w:noProof/>
            <w:webHidden/>
          </w:rPr>
          <w:delText>195</w:delText>
        </w:r>
        <w:r w:rsidR="0016469E">
          <w:rPr>
            <w:noProof/>
            <w:webHidden/>
          </w:rPr>
          <w:fldChar w:fldCharType="end"/>
        </w:r>
        <w:r>
          <w:rPr>
            <w:noProof/>
          </w:rPr>
          <w:fldChar w:fldCharType="end"/>
        </w:r>
      </w:del>
    </w:p>
    <w:p w14:paraId="6BAB139A" w14:textId="77777777" w:rsidR="0016469E" w:rsidRDefault="00BA47E7">
      <w:pPr>
        <w:pStyle w:val="TOC3"/>
        <w:rPr>
          <w:del w:id="451" w:author="Radman Asja" w:date="2023-04-20T09:47:00Z"/>
          <w:rFonts w:asciiTheme="minorHAnsi" w:eastAsiaTheme="minorEastAsia" w:hAnsiTheme="minorHAnsi" w:cstheme="minorBidi"/>
          <w:b w:val="0"/>
          <w:noProof/>
          <w:szCs w:val="22"/>
          <w:lang w:val="pt-PT" w:eastAsia="pt-PT"/>
        </w:rPr>
      </w:pPr>
      <w:del w:id="452" w:author="Radman Asja" w:date="2023-04-20T09:47:00Z">
        <w:r>
          <w:fldChar w:fldCharType="begin"/>
        </w:r>
        <w:r>
          <w:delInstrText xml:space="preserve"> HYPERLINK \l "_Toc119720530" </w:delInstrText>
        </w:r>
        <w:r>
          <w:fldChar w:fldCharType="separate"/>
        </w:r>
        <w:r w:rsidR="0016469E" w:rsidRPr="004A4E6C">
          <w:rPr>
            <w:rStyle w:val="Hyperlink"/>
            <w:noProof/>
          </w:rPr>
          <w:delText>D.7.5</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Retrofitting of buildings by means of steel ties</w:delText>
        </w:r>
        <w:r w:rsidR="0016469E">
          <w:rPr>
            <w:noProof/>
            <w:webHidden/>
          </w:rPr>
          <w:tab/>
        </w:r>
        <w:r w:rsidR="0016469E">
          <w:rPr>
            <w:noProof/>
            <w:webHidden/>
          </w:rPr>
          <w:fldChar w:fldCharType="begin"/>
        </w:r>
        <w:r w:rsidR="0016469E">
          <w:rPr>
            <w:noProof/>
            <w:webHidden/>
          </w:rPr>
          <w:delInstrText xml:space="preserve"> PAGEREF _Toc119720530 \h </w:delInstrText>
        </w:r>
        <w:r w:rsidR="0016469E">
          <w:rPr>
            <w:noProof/>
            <w:webHidden/>
          </w:rPr>
        </w:r>
        <w:r w:rsidR="0016469E">
          <w:rPr>
            <w:noProof/>
            <w:webHidden/>
          </w:rPr>
          <w:fldChar w:fldCharType="separate"/>
        </w:r>
        <w:r w:rsidR="0016469E">
          <w:rPr>
            <w:noProof/>
            <w:webHidden/>
          </w:rPr>
          <w:delText>196</w:delText>
        </w:r>
        <w:r w:rsidR="0016469E">
          <w:rPr>
            <w:noProof/>
            <w:webHidden/>
          </w:rPr>
          <w:fldChar w:fldCharType="end"/>
        </w:r>
        <w:r>
          <w:rPr>
            <w:noProof/>
          </w:rPr>
          <w:fldChar w:fldCharType="end"/>
        </w:r>
      </w:del>
    </w:p>
    <w:p w14:paraId="1D1BE306" w14:textId="77777777" w:rsidR="0016469E" w:rsidRDefault="00BA47E7">
      <w:pPr>
        <w:pStyle w:val="TOC3"/>
        <w:rPr>
          <w:del w:id="453" w:author="Radman Asja" w:date="2023-04-20T09:47:00Z"/>
          <w:rFonts w:asciiTheme="minorHAnsi" w:eastAsiaTheme="minorEastAsia" w:hAnsiTheme="minorHAnsi" w:cstheme="minorBidi"/>
          <w:b w:val="0"/>
          <w:noProof/>
          <w:szCs w:val="22"/>
          <w:lang w:val="pt-PT" w:eastAsia="pt-PT"/>
        </w:rPr>
      </w:pPr>
      <w:del w:id="454" w:author="Radman Asja" w:date="2023-04-20T09:47:00Z">
        <w:r>
          <w:fldChar w:fldCharType="begin"/>
        </w:r>
        <w:r>
          <w:delInstrText xml:space="preserve"> HYPERLINK \l "_Toc119720531" </w:delInstrText>
        </w:r>
        <w:r>
          <w:fldChar w:fldCharType="separate"/>
        </w:r>
        <w:r w:rsidR="0016469E" w:rsidRPr="004A4E6C">
          <w:rPr>
            <w:rStyle w:val="Hyperlink"/>
            <w:noProof/>
          </w:rPr>
          <w:delText>D.7.6</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Retrofitting of rubble core masonry walls (multi-leaf walls)</w:delText>
        </w:r>
        <w:r w:rsidR="0016469E">
          <w:rPr>
            <w:noProof/>
            <w:webHidden/>
          </w:rPr>
          <w:tab/>
        </w:r>
        <w:r w:rsidR="0016469E">
          <w:rPr>
            <w:noProof/>
            <w:webHidden/>
          </w:rPr>
          <w:fldChar w:fldCharType="begin"/>
        </w:r>
        <w:r w:rsidR="0016469E">
          <w:rPr>
            <w:noProof/>
            <w:webHidden/>
          </w:rPr>
          <w:delInstrText xml:space="preserve"> PAGEREF _Toc119720531 \h </w:delInstrText>
        </w:r>
        <w:r w:rsidR="0016469E">
          <w:rPr>
            <w:noProof/>
            <w:webHidden/>
          </w:rPr>
        </w:r>
        <w:r w:rsidR="0016469E">
          <w:rPr>
            <w:noProof/>
            <w:webHidden/>
          </w:rPr>
          <w:fldChar w:fldCharType="separate"/>
        </w:r>
        <w:r w:rsidR="0016469E">
          <w:rPr>
            <w:noProof/>
            <w:webHidden/>
          </w:rPr>
          <w:delText>196</w:delText>
        </w:r>
        <w:r w:rsidR="0016469E">
          <w:rPr>
            <w:noProof/>
            <w:webHidden/>
          </w:rPr>
          <w:fldChar w:fldCharType="end"/>
        </w:r>
        <w:r>
          <w:rPr>
            <w:noProof/>
          </w:rPr>
          <w:fldChar w:fldCharType="end"/>
        </w:r>
      </w:del>
    </w:p>
    <w:p w14:paraId="51E11C32" w14:textId="77777777" w:rsidR="0016469E" w:rsidRDefault="00BA47E7">
      <w:pPr>
        <w:pStyle w:val="TOC3"/>
        <w:rPr>
          <w:del w:id="455" w:author="Radman Asja" w:date="2023-04-20T09:47:00Z"/>
          <w:rFonts w:asciiTheme="minorHAnsi" w:eastAsiaTheme="minorEastAsia" w:hAnsiTheme="minorHAnsi" w:cstheme="minorBidi"/>
          <w:b w:val="0"/>
          <w:noProof/>
          <w:szCs w:val="22"/>
          <w:lang w:val="pt-PT" w:eastAsia="pt-PT"/>
        </w:rPr>
      </w:pPr>
      <w:del w:id="456" w:author="Radman Asja" w:date="2023-04-20T09:47:00Z">
        <w:r>
          <w:fldChar w:fldCharType="begin"/>
        </w:r>
        <w:r>
          <w:delInstrText xml:space="preserve"> HYPERLINK \l "_Toc119720532" </w:delInstrText>
        </w:r>
        <w:r>
          <w:fldChar w:fldCharType="separate"/>
        </w:r>
        <w:r w:rsidR="0016469E" w:rsidRPr="004A4E6C">
          <w:rPr>
            <w:rStyle w:val="Hyperlink"/>
            <w:noProof/>
          </w:rPr>
          <w:delText>D.7.7</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Retrofitting of walls by means of reinforced concrete jackets or steel profiles</w:delText>
        </w:r>
        <w:r w:rsidR="0016469E">
          <w:rPr>
            <w:noProof/>
            <w:webHidden/>
          </w:rPr>
          <w:tab/>
        </w:r>
        <w:r w:rsidR="0016469E">
          <w:rPr>
            <w:noProof/>
            <w:webHidden/>
          </w:rPr>
          <w:fldChar w:fldCharType="begin"/>
        </w:r>
        <w:r w:rsidR="0016469E">
          <w:rPr>
            <w:noProof/>
            <w:webHidden/>
          </w:rPr>
          <w:delInstrText xml:space="preserve"> PAGEREF _Toc119720532 \h </w:delInstrText>
        </w:r>
        <w:r w:rsidR="0016469E">
          <w:rPr>
            <w:noProof/>
            <w:webHidden/>
          </w:rPr>
        </w:r>
        <w:r w:rsidR="0016469E">
          <w:rPr>
            <w:noProof/>
            <w:webHidden/>
          </w:rPr>
          <w:fldChar w:fldCharType="separate"/>
        </w:r>
        <w:r w:rsidR="0016469E">
          <w:rPr>
            <w:noProof/>
            <w:webHidden/>
          </w:rPr>
          <w:delText>196</w:delText>
        </w:r>
        <w:r w:rsidR="0016469E">
          <w:rPr>
            <w:noProof/>
            <w:webHidden/>
          </w:rPr>
          <w:fldChar w:fldCharType="end"/>
        </w:r>
        <w:r>
          <w:rPr>
            <w:noProof/>
          </w:rPr>
          <w:fldChar w:fldCharType="end"/>
        </w:r>
      </w:del>
    </w:p>
    <w:p w14:paraId="44037AC9" w14:textId="77777777" w:rsidR="0016469E" w:rsidRDefault="00BA47E7">
      <w:pPr>
        <w:pStyle w:val="TOC3"/>
        <w:rPr>
          <w:del w:id="457" w:author="Radman Asja" w:date="2023-04-20T09:47:00Z"/>
          <w:rFonts w:asciiTheme="minorHAnsi" w:eastAsiaTheme="minorEastAsia" w:hAnsiTheme="minorHAnsi" w:cstheme="minorBidi"/>
          <w:b w:val="0"/>
          <w:noProof/>
          <w:szCs w:val="22"/>
          <w:lang w:val="pt-PT" w:eastAsia="pt-PT"/>
        </w:rPr>
      </w:pPr>
      <w:del w:id="458" w:author="Radman Asja" w:date="2023-04-20T09:47:00Z">
        <w:r>
          <w:fldChar w:fldCharType="begin"/>
        </w:r>
        <w:r>
          <w:delInstrText xml:space="preserve"> HYPERLINK \l "_Toc119720533" </w:delInstrText>
        </w:r>
        <w:r>
          <w:fldChar w:fldCharType="separate"/>
        </w:r>
        <w:r w:rsidR="0016469E" w:rsidRPr="004A4E6C">
          <w:rPr>
            <w:rStyle w:val="Hyperlink"/>
            <w:noProof/>
          </w:rPr>
          <w:delText>D.7.8</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Retrofitting of walls by means of polymer grids jackets</w:delText>
        </w:r>
        <w:r w:rsidR="0016469E">
          <w:rPr>
            <w:noProof/>
            <w:webHidden/>
          </w:rPr>
          <w:tab/>
        </w:r>
        <w:r w:rsidR="0016469E">
          <w:rPr>
            <w:noProof/>
            <w:webHidden/>
          </w:rPr>
          <w:fldChar w:fldCharType="begin"/>
        </w:r>
        <w:r w:rsidR="0016469E">
          <w:rPr>
            <w:noProof/>
            <w:webHidden/>
          </w:rPr>
          <w:delInstrText xml:space="preserve"> PAGEREF _Toc119720533 \h </w:delInstrText>
        </w:r>
        <w:r w:rsidR="0016469E">
          <w:rPr>
            <w:noProof/>
            <w:webHidden/>
          </w:rPr>
        </w:r>
        <w:r w:rsidR="0016469E">
          <w:rPr>
            <w:noProof/>
            <w:webHidden/>
          </w:rPr>
          <w:fldChar w:fldCharType="separate"/>
        </w:r>
        <w:r w:rsidR="0016469E">
          <w:rPr>
            <w:noProof/>
            <w:webHidden/>
          </w:rPr>
          <w:delText>196</w:delText>
        </w:r>
        <w:r w:rsidR="0016469E">
          <w:rPr>
            <w:noProof/>
            <w:webHidden/>
          </w:rPr>
          <w:fldChar w:fldCharType="end"/>
        </w:r>
        <w:r>
          <w:rPr>
            <w:noProof/>
          </w:rPr>
          <w:fldChar w:fldCharType="end"/>
        </w:r>
      </w:del>
    </w:p>
    <w:p w14:paraId="548A5BF1" w14:textId="77777777" w:rsidR="0016469E" w:rsidRDefault="00BA47E7">
      <w:pPr>
        <w:pStyle w:val="TOC2"/>
        <w:rPr>
          <w:del w:id="459" w:author="Radman Asja" w:date="2023-04-20T09:47:00Z"/>
          <w:rFonts w:asciiTheme="minorHAnsi" w:eastAsiaTheme="minorEastAsia" w:hAnsiTheme="minorHAnsi" w:cstheme="minorBidi"/>
          <w:b w:val="0"/>
          <w:noProof/>
          <w:szCs w:val="22"/>
          <w:lang w:val="pt-PT" w:eastAsia="pt-PT"/>
        </w:rPr>
      </w:pPr>
      <w:del w:id="460" w:author="Radman Asja" w:date="2023-04-20T09:47:00Z">
        <w:r>
          <w:fldChar w:fldCharType="begin"/>
        </w:r>
        <w:r>
          <w:delInstrText xml:space="preserve"> HYPERLINK \l "_Toc119720534" </w:delInstrText>
        </w:r>
        <w:r>
          <w:fldChar w:fldCharType="separate"/>
        </w:r>
        <w:r w:rsidR="0016469E" w:rsidRPr="004A4E6C">
          <w:rPr>
            <w:rStyle w:val="Hyperlink"/>
            <w:noProof/>
          </w:rPr>
          <w:delText>D.8</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Floor spectral accelerations for masonry buildings</w:delText>
        </w:r>
        <w:r w:rsidR="0016469E">
          <w:rPr>
            <w:noProof/>
            <w:webHidden/>
          </w:rPr>
          <w:tab/>
        </w:r>
        <w:r w:rsidR="0016469E">
          <w:rPr>
            <w:noProof/>
            <w:webHidden/>
          </w:rPr>
          <w:fldChar w:fldCharType="begin"/>
        </w:r>
        <w:r w:rsidR="0016469E">
          <w:rPr>
            <w:noProof/>
            <w:webHidden/>
          </w:rPr>
          <w:delInstrText xml:space="preserve"> PAGEREF _Toc119720534 \h </w:delInstrText>
        </w:r>
        <w:r w:rsidR="0016469E">
          <w:rPr>
            <w:noProof/>
            <w:webHidden/>
          </w:rPr>
        </w:r>
        <w:r w:rsidR="0016469E">
          <w:rPr>
            <w:noProof/>
            <w:webHidden/>
          </w:rPr>
          <w:fldChar w:fldCharType="separate"/>
        </w:r>
        <w:r w:rsidR="0016469E">
          <w:rPr>
            <w:noProof/>
            <w:webHidden/>
          </w:rPr>
          <w:delText>196</w:delText>
        </w:r>
        <w:r w:rsidR="0016469E">
          <w:rPr>
            <w:noProof/>
            <w:webHidden/>
          </w:rPr>
          <w:fldChar w:fldCharType="end"/>
        </w:r>
        <w:r>
          <w:rPr>
            <w:noProof/>
          </w:rPr>
          <w:fldChar w:fldCharType="end"/>
        </w:r>
      </w:del>
    </w:p>
    <w:p w14:paraId="5AF60E1B" w14:textId="77777777" w:rsidR="0016469E" w:rsidRDefault="00BA47E7">
      <w:pPr>
        <w:pStyle w:val="TOC1"/>
        <w:rPr>
          <w:del w:id="461" w:author="Radman Asja" w:date="2023-04-20T09:47:00Z"/>
          <w:rFonts w:asciiTheme="minorHAnsi" w:eastAsiaTheme="minorEastAsia" w:hAnsiTheme="minorHAnsi" w:cstheme="minorBidi"/>
          <w:b w:val="0"/>
          <w:noProof/>
          <w:szCs w:val="22"/>
          <w:lang w:val="pt-PT" w:eastAsia="pt-PT"/>
        </w:rPr>
      </w:pPr>
      <w:del w:id="462" w:author="Radman Asja" w:date="2023-04-20T09:47:00Z">
        <w:r>
          <w:fldChar w:fldCharType="begin"/>
        </w:r>
        <w:r>
          <w:delInstrText xml:space="preserve"> HYPERLINK \l "_Toc119720535" </w:delInstrText>
        </w:r>
        <w:r>
          <w:fldChar w:fldCharType="separate"/>
        </w:r>
        <w:r w:rsidR="0016469E" w:rsidRPr="004A4E6C">
          <w:rPr>
            <w:rStyle w:val="Hyperlink"/>
            <w:noProof/>
          </w:rPr>
          <w:delText>Annex E (informative)  Flowcharts for the application of this standard</w:delText>
        </w:r>
        <w:r w:rsidR="0016469E">
          <w:rPr>
            <w:noProof/>
            <w:webHidden/>
          </w:rPr>
          <w:tab/>
        </w:r>
        <w:r w:rsidR="0016469E">
          <w:rPr>
            <w:noProof/>
            <w:webHidden/>
          </w:rPr>
          <w:fldChar w:fldCharType="begin"/>
        </w:r>
        <w:r w:rsidR="0016469E">
          <w:rPr>
            <w:noProof/>
            <w:webHidden/>
          </w:rPr>
          <w:delInstrText xml:space="preserve"> PAGEREF _Toc119720535 \h </w:delInstrText>
        </w:r>
        <w:r w:rsidR="0016469E">
          <w:rPr>
            <w:noProof/>
            <w:webHidden/>
          </w:rPr>
        </w:r>
        <w:r w:rsidR="0016469E">
          <w:rPr>
            <w:noProof/>
            <w:webHidden/>
          </w:rPr>
          <w:fldChar w:fldCharType="separate"/>
        </w:r>
        <w:r w:rsidR="0016469E">
          <w:rPr>
            <w:noProof/>
            <w:webHidden/>
          </w:rPr>
          <w:delText>198</w:delText>
        </w:r>
        <w:r w:rsidR="0016469E">
          <w:rPr>
            <w:noProof/>
            <w:webHidden/>
          </w:rPr>
          <w:fldChar w:fldCharType="end"/>
        </w:r>
        <w:r>
          <w:rPr>
            <w:noProof/>
          </w:rPr>
          <w:fldChar w:fldCharType="end"/>
        </w:r>
      </w:del>
    </w:p>
    <w:p w14:paraId="2C880EAE" w14:textId="77777777" w:rsidR="0016469E" w:rsidRDefault="00BA47E7">
      <w:pPr>
        <w:pStyle w:val="TOC2"/>
        <w:rPr>
          <w:del w:id="463" w:author="Radman Asja" w:date="2023-04-20T09:47:00Z"/>
          <w:rFonts w:asciiTheme="minorHAnsi" w:eastAsiaTheme="minorEastAsia" w:hAnsiTheme="minorHAnsi" w:cstheme="minorBidi"/>
          <w:b w:val="0"/>
          <w:noProof/>
          <w:szCs w:val="22"/>
          <w:lang w:val="pt-PT" w:eastAsia="pt-PT"/>
        </w:rPr>
      </w:pPr>
      <w:del w:id="464" w:author="Radman Asja" w:date="2023-04-20T09:47:00Z">
        <w:r>
          <w:fldChar w:fldCharType="begin"/>
        </w:r>
        <w:r>
          <w:delInstrText xml:space="preserve"> HYPERLINK \l "_Toc119720536" </w:delInstrText>
        </w:r>
        <w:r>
          <w:fldChar w:fldCharType="separate"/>
        </w:r>
        <w:r w:rsidR="0016469E" w:rsidRPr="004A4E6C">
          <w:rPr>
            <w:rStyle w:val="Hyperlink"/>
            <w:noProof/>
          </w:rPr>
          <w:delText>E.1</w:delText>
        </w:r>
        <w:r w:rsidR="0016469E">
          <w:rPr>
            <w:rFonts w:asciiTheme="minorHAnsi" w:eastAsiaTheme="minorEastAsia" w:hAnsiTheme="minorHAnsi" w:cstheme="minorBidi"/>
            <w:b w:val="0"/>
            <w:noProof/>
            <w:szCs w:val="22"/>
            <w:lang w:val="pt-PT" w:eastAsia="pt-PT"/>
          </w:rPr>
          <w:tab/>
        </w:r>
        <w:r w:rsidR="0016469E" w:rsidRPr="004A4E6C">
          <w:rPr>
            <w:rStyle w:val="Hyperlink"/>
            <w:noProof/>
          </w:rPr>
          <w:delText>Use of this annex</w:delText>
        </w:r>
        <w:r w:rsidR="0016469E">
          <w:rPr>
            <w:noProof/>
            <w:webHidden/>
          </w:rPr>
          <w:tab/>
        </w:r>
        <w:r w:rsidR="0016469E">
          <w:rPr>
            <w:noProof/>
            <w:webHidden/>
          </w:rPr>
          <w:fldChar w:fldCharType="begin"/>
        </w:r>
        <w:r w:rsidR="0016469E">
          <w:rPr>
            <w:noProof/>
            <w:webHidden/>
          </w:rPr>
          <w:delInstrText xml:space="preserve"> PAGEREF _Toc119720536 \h </w:delInstrText>
        </w:r>
        <w:r w:rsidR="0016469E">
          <w:rPr>
            <w:noProof/>
            <w:webHidden/>
          </w:rPr>
        </w:r>
        <w:r w:rsidR="0016469E">
          <w:rPr>
            <w:noProof/>
            <w:webHidden/>
          </w:rPr>
          <w:fldChar w:fldCharType="separate"/>
        </w:r>
        <w:r w:rsidR="0016469E">
          <w:rPr>
            <w:noProof/>
            <w:webHidden/>
          </w:rPr>
          <w:delText>198</w:delText>
        </w:r>
        <w:r w:rsidR="0016469E">
          <w:rPr>
            <w:noProof/>
            <w:webHidden/>
          </w:rPr>
          <w:fldChar w:fldCharType="end"/>
        </w:r>
        <w:r>
          <w:rPr>
            <w:noProof/>
          </w:rPr>
          <w:fldChar w:fldCharType="end"/>
        </w:r>
      </w:del>
    </w:p>
    <w:p w14:paraId="7AA80020" w14:textId="77777777" w:rsidR="0016469E" w:rsidRDefault="00BA47E7">
      <w:pPr>
        <w:pStyle w:val="TOC1"/>
        <w:rPr>
          <w:del w:id="465" w:author="Radman Asja" w:date="2023-04-20T09:47:00Z"/>
          <w:rFonts w:asciiTheme="minorHAnsi" w:eastAsiaTheme="minorEastAsia" w:hAnsiTheme="minorHAnsi" w:cstheme="minorBidi"/>
          <w:b w:val="0"/>
          <w:noProof/>
          <w:szCs w:val="22"/>
          <w:lang w:val="pt-PT" w:eastAsia="pt-PT"/>
        </w:rPr>
      </w:pPr>
      <w:del w:id="466" w:author="Radman Asja" w:date="2023-04-20T09:47:00Z">
        <w:r>
          <w:fldChar w:fldCharType="begin"/>
        </w:r>
        <w:r>
          <w:delInstrText xml:space="preserve"> HYPERLINK \l "_Toc119720537" </w:delInstrText>
        </w:r>
        <w:r>
          <w:fldChar w:fldCharType="separate"/>
        </w:r>
        <w:r w:rsidR="0016469E" w:rsidRPr="004A4E6C">
          <w:rPr>
            <w:rStyle w:val="Hyperlink"/>
            <w:noProof/>
          </w:rPr>
          <w:delText>Bibliography</w:delText>
        </w:r>
        <w:r w:rsidR="0016469E">
          <w:rPr>
            <w:noProof/>
            <w:webHidden/>
          </w:rPr>
          <w:tab/>
        </w:r>
        <w:r w:rsidR="0016469E">
          <w:rPr>
            <w:noProof/>
            <w:webHidden/>
          </w:rPr>
          <w:fldChar w:fldCharType="begin"/>
        </w:r>
        <w:r w:rsidR="0016469E">
          <w:rPr>
            <w:noProof/>
            <w:webHidden/>
          </w:rPr>
          <w:delInstrText xml:space="preserve"> PAGEREF _Toc119720537 \h </w:delInstrText>
        </w:r>
        <w:r w:rsidR="0016469E">
          <w:rPr>
            <w:noProof/>
            <w:webHidden/>
          </w:rPr>
        </w:r>
        <w:r w:rsidR="0016469E">
          <w:rPr>
            <w:noProof/>
            <w:webHidden/>
          </w:rPr>
          <w:fldChar w:fldCharType="separate"/>
        </w:r>
        <w:r w:rsidR="0016469E">
          <w:rPr>
            <w:noProof/>
            <w:webHidden/>
          </w:rPr>
          <w:delText>203</w:delText>
        </w:r>
        <w:r w:rsidR="0016469E">
          <w:rPr>
            <w:noProof/>
            <w:webHidden/>
          </w:rPr>
          <w:fldChar w:fldCharType="end"/>
        </w:r>
        <w:r>
          <w:rPr>
            <w:noProof/>
          </w:rPr>
          <w:fldChar w:fldCharType="end"/>
        </w:r>
      </w:del>
    </w:p>
    <w:p w14:paraId="6EA643FD" w14:textId="2BD42450" w:rsidR="006B4335" w:rsidRDefault="00BA47E7">
      <w:pPr>
        <w:pStyle w:val="TOC1"/>
        <w:rPr>
          <w:ins w:id="467" w:author="Radman Asja" w:date="2023-04-20T09:47:00Z"/>
          <w:rFonts w:asciiTheme="minorHAnsi" w:eastAsiaTheme="minorEastAsia" w:hAnsiTheme="minorHAnsi" w:cstheme="minorBidi"/>
          <w:b w:val="0"/>
          <w:noProof/>
          <w:szCs w:val="22"/>
          <w:lang w:eastAsia="en-GB"/>
        </w:rPr>
      </w:pPr>
      <w:ins w:id="468" w:author="Radman Asja" w:date="2023-04-20T09:47:00Z">
        <w:r>
          <w:fldChar w:fldCharType="begin"/>
        </w:r>
        <w:r>
          <w:instrText xml:space="preserve"> HYPERLINK \l "_Toc132813330" </w:instrText>
        </w:r>
        <w:r>
          <w:fldChar w:fldCharType="separate"/>
        </w:r>
        <w:r w:rsidR="006B4335" w:rsidRPr="009962B4">
          <w:rPr>
            <w:rStyle w:val="Hyperlink"/>
            <w:noProof/>
          </w:rPr>
          <w:t>European foreword</w:t>
        </w:r>
        <w:r w:rsidR="006B4335">
          <w:rPr>
            <w:noProof/>
            <w:webHidden/>
          </w:rPr>
          <w:tab/>
        </w:r>
        <w:r w:rsidR="006B4335">
          <w:rPr>
            <w:noProof/>
            <w:webHidden/>
          </w:rPr>
          <w:fldChar w:fldCharType="begin"/>
        </w:r>
        <w:r w:rsidR="006B4335">
          <w:rPr>
            <w:noProof/>
            <w:webHidden/>
          </w:rPr>
          <w:instrText xml:space="preserve"> PAGEREF _Toc132813330 \h </w:instrText>
        </w:r>
      </w:ins>
      <w:r w:rsidR="006B4335">
        <w:rPr>
          <w:noProof/>
          <w:webHidden/>
        </w:rPr>
      </w:r>
      <w:ins w:id="469" w:author="Radman Asja" w:date="2023-04-20T09:47:00Z">
        <w:r w:rsidR="006B4335">
          <w:rPr>
            <w:noProof/>
            <w:webHidden/>
          </w:rPr>
          <w:fldChar w:fldCharType="separate"/>
        </w:r>
        <w:r w:rsidR="00B41F87">
          <w:rPr>
            <w:noProof/>
            <w:webHidden/>
          </w:rPr>
          <w:t>7</w:t>
        </w:r>
        <w:r w:rsidR="006B4335">
          <w:rPr>
            <w:noProof/>
            <w:webHidden/>
          </w:rPr>
          <w:fldChar w:fldCharType="end"/>
        </w:r>
        <w:r>
          <w:rPr>
            <w:noProof/>
          </w:rPr>
          <w:fldChar w:fldCharType="end"/>
        </w:r>
      </w:ins>
    </w:p>
    <w:p w14:paraId="7B8B2FCD" w14:textId="04514BF9" w:rsidR="006B4335" w:rsidRDefault="00BA47E7">
      <w:pPr>
        <w:pStyle w:val="TOC1"/>
        <w:rPr>
          <w:ins w:id="470" w:author="Radman Asja" w:date="2023-04-20T09:47:00Z"/>
          <w:rFonts w:asciiTheme="minorHAnsi" w:eastAsiaTheme="minorEastAsia" w:hAnsiTheme="minorHAnsi" w:cstheme="minorBidi"/>
          <w:b w:val="0"/>
          <w:noProof/>
          <w:szCs w:val="22"/>
          <w:lang w:eastAsia="en-GB"/>
        </w:rPr>
      </w:pPr>
      <w:ins w:id="471" w:author="Radman Asja" w:date="2023-04-20T09:47:00Z">
        <w:r>
          <w:fldChar w:fldCharType="begin"/>
        </w:r>
        <w:r>
          <w:instrText xml:space="preserve"> HYPERLINK \l "_Toc132813331" </w:instrText>
        </w:r>
        <w:r>
          <w:fldChar w:fldCharType="separate"/>
        </w:r>
        <w:r w:rsidR="006B4335" w:rsidRPr="009962B4">
          <w:rPr>
            <w:rStyle w:val="Hyperlink"/>
            <w:noProof/>
          </w:rPr>
          <w:t>Introduction</w:t>
        </w:r>
        <w:r w:rsidR="006B4335">
          <w:rPr>
            <w:noProof/>
            <w:webHidden/>
          </w:rPr>
          <w:tab/>
        </w:r>
        <w:r w:rsidR="006B4335">
          <w:rPr>
            <w:noProof/>
            <w:webHidden/>
          </w:rPr>
          <w:fldChar w:fldCharType="begin"/>
        </w:r>
        <w:r w:rsidR="006B4335">
          <w:rPr>
            <w:noProof/>
            <w:webHidden/>
          </w:rPr>
          <w:instrText xml:space="preserve"> PAGEREF _Toc132813331 \h </w:instrText>
        </w:r>
      </w:ins>
      <w:r w:rsidR="006B4335">
        <w:rPr>
          <w:noProof/>
          <w:webHidden/>
        </w:rPr>
      </w:r>
      <w:ins w:id="472" w:author="Radman Asja" w:date="2023-04-20T09:47:00Z">
        <w:r w:rsidR="006B4335">
          <w:rPr>
            <w:noProof/>
            <w:webHidden/>
          </w:rPr>
          <w:fldChar w:fldCharType="separate"/>
        </w:r>
        <w:r w:rsidR="00B41F87">
          <w:rPr>
            <w:noProof/>
            <w:webHidden/>
          </w:rPr>
          <w:t>8</w:t>
        </w:r>
        <w:r w:rsidR="006B4335">
          <w:rPr>
            <w:noProof/>
            <w:webHidden/>
          </w:rPr>
          <w:fldChar w:fldCharType="end"/>
        </w:r>
        <w:r>
          <w:rPr>
            <w:noProof/>
          </w:rPr>
          <w:fldChar w:fldCharType="end"/>
        </w:r>
      </w:ins>
    </w:p>
    <w:p w14:paraId="25B5C515" w14:textId="49E6A026" w:rsidR="006B4335" w:rsidRDefault="00BA47E7">
      <w:pPr>
        <w:pStyle w:val="TOC2"/>
        <w:rPr>
          <w:ins w:id="473" w:author="Radman Asja" w:date="2023-04-20T09:47:00Z"/>
          <w:rFonts w:asciiTheme="minorHAnsi" w:eastAsiaTheme="minorEastAsia" w:hAnsiTheme="minorHAnsi" w:cstheme="minorBidi"/>
          <w:b w:val="0"/>
          <w:noProof/>
          <w:szCs w:val="22"/>
          <w:lang w:eastAsia="en-GB"/>
        </w:rPr>
      </w:pPr>
      <w:ins w:id="474" w:author="Radman Asja" w:date="2023-04-20T09:47:00Z">
        <w:r>
          <w:fldChar w:fldCharType="begin"/>
        </w:r>
        <w:r>
          <w:instrText xml:space="preserve"> HYPERLINK \l "_Toc132813332" </w:instrText>
        </w:r>
        <w:r>
          <w:fldChar w:fldCharType="separate"/>
        </w:r>
        <w:r w:rsidR="006B4335" w:rsidRPr="009962B4">
          <w:rPr>
            <w:rStyle w:val="Hyperlink"/>
            <w:bCs/>
            <w:noProof/>
          </w:rPr>
          <w:t>0.1</w:t>
        </w:r>
        <w:r w:rsidR="006B4335">
          <w:rPr>
            <w:rFonts w:asciiTheme="minorHAnsi" w:eastAsiaTheme="minorEastAsia" w:hAnsiTheme="minorHAnsi" w:cstheme="minorBidi"/>
            <w:b w:val="0"/>
            <w:noProof/>
            <w:szCs w:val="22"/>
            <w:lang w:eastAsia="en-GB"/>
          </w:rPr>
          <w:tab/>
        </w:r>
        <w:r w:rsidR="006B4335" w:rsidRPr="009962B4">
          <w:rPr>
            <w:rStyle w:val="Hyperlink"/>
            <w:noProof/>
          </w:rPr>
          <w:t>Introduction to the Eurocodes</w:t>
        </w:r>
        <w:r w:rsidR="006B4335">
          <w:rPr>
            <w:noProof/>
            <w:webHidden/>
          </w:rPr>
          <w:tab/>
        </w:r>
        <w:r w:rsidR="006B4335">
          <w:rPr>
            <w:noProof/>
            <w:webHidden/>
          </w:rPr>
          <w:fldChar w:fldCharType="begin"/>
        </w:r>
        <w:r w:rsidR="006B4335">
          <w:rPr>
            <w:noProof/>
            <w:webHidden/>
          </w:rPr>
          <w:instrText xml:space="preserve"> PAGEREF _Toc132813332 \h </w:instrText>
        </w:r>
      </w:ins>
      <w:r w:rsidR="006B4335">
        <w:rPr>
          <w:noProof/>
          <w:webHidden/>
        </w:rPr>
      </w:r>
      <w:ins w:id="475" w:author="Radman Asja" w:date="2023-04-20T09:47:00Z">
        <w:r w:rsidR="006B4335">
          <w:rPr>
            <w:noProof/>
            <w:webHidden/>
          </w:rPr>
          <w:fldChar w:fldCharType="separate"/>
        </w:r>
        <w:r w:rsidR="00B41F87">
          <w:rPr>
            <w:noProof/>
            <w:webHidden/>
          </w:rPr>
          <w:t>8</w:t>
        </w:r>
        <w:r w:rsidR="006B4335">
          <w:rPr>
            <w:noProof/>
            <w:webHidden/>
          </w:rPr>
          <w:fldChar w:fldCharType="end"/>
        </w:r>
        <w:r>
          <w:rPr>
            <w:noProof/>
          </w:rPr>
          <w:fldChar w:fldCharType="end"/>
        </w:r>
      </w:ins>
    </w:p>
    <w:p w14:paraId="495688FA" w14:textId="47492A83" w:rsidR="006B4335" w:rsidRDefault="00BA47E7">
      <w:pPr>
        <w:pStyle w:val="TOC2"/>
        <w:rPr>
          <w:ins w:id="476" w:author="Radman Asja" w:date="2023-04-20T09:47:00Z"/>
          <w:rFonts w:asciiTheme="minorHAnsi" w:eastAsiaTheme="minorEastAsia" w:hAnsiTheme="minorHAnsi" w:cstheme="minorBidi"/>
          <w:b w:val="0"/>
          <w:noProof/>
          <w:szCs w:val="22"/>
          <w:lang w:eastAsia="en-GB"/>
        </w:rPr>
      </w:pPr>
      <w:ins w:id="477" w:author="Radman Asja" w:date="2023-04-20T09:47:00Z">
        <w:r>
          <w:fldChar w:fldCharType="begin"/>
        </w:r>
        <w:r>
          <w:instrText xml:space="preserve"> HYPERLINK \l "_Toc132813333" </w:instrText>
        </w:r>
        <w:r>
          <w:fldChar w:fldCharType="separate"/>
        </w:r>
        <w:r w:rsidR="006B4335" w:rsidRPr="009962B4">
          <w:rPr>
            <w:rStyle w:val="Hyperlink"/>
            <w:bCs/>
            <w:noProof/>
          </w:rPr>
          <w:t>0.2</w:t>
        </w:r>
        <w:r w:rsidR="006B4335">
          <w:rPr>
            <w:rFonts w:asciiTheme="minorHAnsi" w:eastAsiaTheme="minorEastAsia" w:hAnsiTheme="minorHAnsi" w:cstheme="minorBidi"/>
            <w:b w:val="0"/>
            <w:noProof/>
            <w:szCs w:val="22"/>
            <w:lang w:eastAsia="en-GB"/>
          </w:rPr>
          <w:tab/>
        </w:r>
        <w:r w:rsidR="006B4335" w:rsidRPr="009962B4">
          <w:rPr>
            <w:rStyle w:val="Hyperlink"/>
            <w:noProof/>
          </w:rPr>
          <w:t>Introduction to EN 1998 (all parts)</w:t>
        </w:r>
        <w:r w:rsidR="006B4335">
          <w:rPr>
            <w:noProof/>
            <w:webHidden/>
          </w:rPr>
          <w:tab/>
        </w:r>
        <w:r w:rsidR="006B4335">
          <w:rPr>
            <w:noProof/>
            <w:webHidden/>
          </w:rPr>
          <w:fldChar w:fldCharType="begin"/>
        </w:r>
        <w:r w:rsidR="006B4335">
          <w:rPr>
            <w:noProof/>
            <w:webHidden/>
          </w:rPr>
          <w:instrText xml:space="preserve"> PAGEREF _Toc132813333 \h </w:instrText>
        </w:r>
      </w:ins>
      <w:r w:rsidR="006B4335">
        <w:rPr>
          <w:noProof/>
          <w:webHidden/>
        </w:rPr>
      </w:r>
      <w:ins w:id="478" w:author="Radman Asja" w:date="2023-04-20T09:47:00Z">
        <w:r w:rsidR="006B4335">
          <w:rPr>
            <w:noProof/>
            <w:webHidden/>
          </w:rPr>
          <w:fldChar w:fldCharType="separate"/>
        </w:r>
        <w:r w:rsidR="00B41F87">
          <w:rPr>
            <w:noProof/>
            <w:webHidden/>
          </w:rPr>
          <w:t>8</w:t>
        </w:r>
        <w:r w:rsidR="006B4335">
          <w:rPr>
            <w:noProof/>
            <w:webHidden/>
          </w:rPr>
          <w:fldChar w:fldCharType="end"/>
        </w:r>
        <w:r>
          <w:rPr>
            <w:noProof/>
          </w:rPr>
          <w:fldChar w:fldCharType="end"/>
        </w:r>
      </w:ins>
    </w:p>
    <w:p w14:paraId="17D1AA33" w14:textId="1B6BF996" w:rsidR="006B4335" w:rsidRDefault="00BA47E7">
      <w:pPr>
        <w:pStyle w:val="TOC2"/>
        <w:rPr>
          <w:ins w:id="479" w:author="Radman Asja" w:date="2023-04-20T09:47:00Z"/>
          <w:rFonts w:asciiTheme="minorHAnsi" w:eastAsiaTheme="minorEastAsia" w:hAnsiTheme="minorHAnsi" w:cstheme="minorBidi"/>
          <w:b w:val="0"/>
          <w:noProof/>
          <w:szCs w:val="22"/>
          <w:lang w:eastAsia="en-GB"/>
        </w:rPr>
      </w:pPr>
      <w:ins w:id="480" w:author="Radman Asja" w:date="2023-04-20T09:47:00Z">
        <w:r>
          <w:fldChar w:fldCharType="begin"/>
        </w:r>
        <w:r>
          <w:instrText xml:space="preserve"> HYPERLINK \l "_Toc132813334" </w:instrText>
        </w:r>
        <w:r>
          <w:fldChar w:fldCharType="separate"/>
        </w:r>
        <w:r w:rsidR="006B4335" w:rsidRPr="009962B4">
          <w:rPr>
            <w:rStyle w:val="Hyperlink"/>
            <w:bCs/>
            <w:noProof/>
          </w:rPr>
          <w:t>0.3</w:t>
        </w:r>
        <w:r w:rsidR="006B4335">
          <w:rPr>
            <w:rFonts w:asciiTheme="minorHAnsi" w:eastAsiaTheme="minorEastAsia" w:hAnsiTheme="minorHAnsi" w:cstheme="minorBidi"/>
            <w:b w:val="0"/>
            <w:noProof/>
            <w:szCs w:val="22"/>
            <w:lang w:eastAsia="en-GB"/>
          </w:rPr>
          <w:tab/>
        </w:r>
        <w:r w:rsidR="006B4335" w:rsidRPr="009962B4">
          <w:rPr>
            <w:rStyle w:val="Hyperlink"/>
            <w:noProof/>
          </w:rPr>
          <w:t>Introduction to prEN 1998-3</w:t>
        </w:r>
        <w:r w:rsidR="006B4335">
          <w:rPr>
            <w:noProof/>
            <w:webHidden/>
          </w:rPr>
          <w:tab/>
        </w:r>
        <w:r w:rsidR="006B4335">
          <w:rPr>
            <w:noProof/>
            <w:webHidden/>
          </w:rPr>
          <w:fldChar w:fldCharType="begin"/>
        </w:r>
        <w:r w:rsidR="006B4335">
          <w:rPr>
            <w:noProof/>
            <w:webHidden/>
          </w:rPr>
          <w:instrText xml:space="preserve"> PAGEREF _Toc132813334 \h </w:instrText>
        </w:r>
      </w:ins>
      <w:r w:rsidR="006B4335">
        <w:rPr>
          <w:noProof/>
          <w:webHidden/>
        </w:rPr>
      </w:r>
      <w:ins w:id="481" w:author="Radman Asja" w:date="2023-04-20T09:47:00Z">
        <w:r w:rsidR="006B4335">
          <w:rPr>
            <w:noProof/>
            <w:webHidden/>
          </w:rPr>
          <w:fldChar w:fldCharType="separate"/>
        </w:r>
        <w:r w:rsidR="00B41F87">
          <w:rPr>
            <w:noProof/>
            <w:webHidden/>
          </w:rPr>
          <w:t>9</w:t>
        </w:r>
        <w:r w:rsidR="006B4335">
          <w:rPr>
            <w:noProof/>
            <w:webHidden/>
          </w:rPr>
          <w:fldChar w:fldCharType="end"/>
        </w:r>
        <w:r>
          <w:rPr>
            <w:noProof/>
          </w:rPr>
          <w:fldChar w:fldCharType="end"/>
        </w:r>
      </w:ins>
    </w:p>
    <w:p w14:paraId="617B3606" w14:textId="1481AD48" w:rsidR="006B4335" w:rsidRDefault="00BA47E7">
      <w:pPr>
        <w:pStyle w:val="TOC2"/>
        <w:rPr>
          <w:ins w:id="482" w:author="Radman Asja" w:date="2023-04-20T09:47:00Z"/>
          <w:rFonts w:asciiTheme="minorHAnsi" w:eastAsiaTheme="minorEastAsia" w:hAnsiTheme="minorHAnsi" w:cstheme="minorBidi"/>
          <w:b w:val="0"/>
          <w:noProof/>
          <w:szCs w:val="22"/>
          <w:lang w:eastAsia="en-GB"/>
        </w:rPr>
      </w:pPr>
      <w:ins w:id="483" w:author="Radman Asja" w:date="2023-04-20T09:47:00Z">
        <w:r>
          <w:fldChar w:fldCharType="begin"/>
        </w:r>
        <w:r>
          <w:instrText xml:space="preserve"> HYPERLINK \l "_Toc132813335" </w:instrText>
        </w:r>
        <w:r>
          <w:fldChar w:fldCharType="separate"/>
        </w:r>
        <w:r w:rsidR="006B4335" w:rsidRPr="009962B4">
          <w:rPr>
            <w:rStyle w:val="Hyperlink"/>
            <w:bCs/>
            <w:noProof/>
          </w:rPr>
          <w:t>0.4</w:t>
        </w:r>
        <w:r w:rsidR="006B4335">
          <w:rPr>
            <w:rFonts w:asciiTheme="minorHAnsi" w:eastAsiaTheme="minorEastAsia" w:hAnsiTheme="minorHAnsi" w:cstheme="minorBidi"/>
            <w:b w:val="0"/>
            <w:noProof/>
            <w:szCs w:val="22"/>
            <w:lang w:eastAsia="en-GB"/>
          </w:rPr>
          <w:tab/>
        </w:r>
        <w:r w:rsidR="006B4335" w:rsidRPr="009962B4">
          <w:rPr>
            <w:rStyle w:val="Hyperlink"/>
            <w:noProof/>
          </w:rPr>
          <w:t>Verbal forms used in the Eurocodes</w:t>
        </w:r>
        <w:r w:rsidR="006B4335">
          <w:rPr>
            <w:noProof/>
            <w:webHidden/>
          </w:rPr>
          <w:tab/>
        </w:r>
        <w:r w:rsidR="006B4335">
          <w:rPr>
            <w:noProof/>
            <w:webHidden/>
          </w:rPr>
          <w:fldChar w:fldCharType="begin"/>
        </w:r>
        <w:r w:rsidR="006B4335">
          <w:rPr>
            <w:noProof/>
            <w:webHidden/>
          </w:rPr>
          <w:instrText xml:space="preserve"> PAGEREF _Toc132813335 \h </w:instrText>
        </w:r>
      </w:ins>
      <w:r w:rsidR="006B4335">
        <w:rPr>
          <w:noProof/>
          <w:webHidden/>
        </w:rPr>
      </w:r>
      <w:ins w:id="484" w:author="Radman Asja" w:date="2023-04-20T09:47:00Z">
        <w:r w:rsidR="006B4335">
          <w:rPr>
            <w:noProof/>
            <w:webHidden/>
          </w:rPr>
          <w:fldChar w:fldCharType="separate"/>
        </w:r>
        <w:r w:rsidR="00B41F87">
          <w:rPr>
            <w:noProof/>
            <w:webHidden/>
          </w:rPr>
          <w:t>10</w:t>
        </w:r>
        <w:r w:rsidR="006B4335">
          <w:rPr>
            <w:noProof/>
            <w:webHidden/>
          </w:rPr>
          <w:fldChar w:fldCharType="end"/>
        </w:r>
        <w:r>
          <w:rPr>
            <w:noProof/>
          </w:rPr>
          <w:fldChar w:fldCharType="end"/>
        </w:r>
      </w:ins>
    </w:p>
    <w:p w14:paraId="4ED479AB" w14:textId="40B21964" w:rsidR="006B4335" w:rsidRDefault="00BA47E7">
      <w:pPr>
        <w:pStyle w:val="TOC2"/>
        <w:rPr>
          <w:ins w:id="485" w:author="Radman Asja" w:date="2023-04-20T09:47:00Z"/>
          <w:rFonts w:asciiTheme="minorHAnsi" w:eastAsiaTheme="minorEastAsia" w:hAnsiTheme="minorHAnsi" w:cstheme="minorBidi"/>
          <w:b w:val="0"/>
          <w:noProof/>
          <w:szCs w:val="22"/>
          <w:lang w:eastAsia="en-GB"/>
        </w:rPr>
      </w:pPr>
      <w:ins w:id="486" w:author="Radman Asja" w:date="2023-04-20T09:47:00Z">
        <w:r>
          <w:fldChar w:fldCharType="begin"/>
        </w:r>
        <w:r>
          <w:instrText xml:space="preserve"> HYPERLINK \l "_Toc132813336" </w:instrText>
        </w:r>
        <w:r>
          <w:fldChar w:fldCharType="separate"/>
        </w:r>
        <w:r w:rsidR="006B4335" w:rsidRPr="009962B4">
          <w:rPr>
            <w:rStyle w:val="Hyperlink"/>
            <w:bCs/>
            <w:noProof/>
          </w:rPr>
          <w:t>0.5</w:t>
        </w:r>
        <w:r w:rsidR="006B4335">
          <w:rPr>
            <w:rFonts w:asciiTheme="minorHAnsi" w:eastAsiaTheme="minorEastAsia" w:hAnsiTheme="minorHAnsi" w:cstheme="minorBidi"/>
            <w:b w:val="0"/>
            <w:noProof/>
            <w:szCs w:val="22"/>
            <w:lang w:eastAsia="en-GB"/>
          </w:rPr>
          <w:tab/>
        </w:r>
        <w:r w:rsidR="006B4335" w:rsidRPr="009962B4">
          <w:rPr>
            <w:rStyle w:val="Hyperlink"/>
            <w:noProof/>
          </w:rPr>
          <w:t>National annex for prEN 1998-3</w:t>
        </w:r>
        <w:r w:rsidR="006B4335">
          <w:rPr>
            <w:noProof/>
            <w:webHidden/>
          </w:rPr>
          <w:tab/>
        </w:r>
        <w:r w:rsidR="006B4335">
          <w:rPr>
            <w:noProof/>
            <w:webHidden/>
          </w:rPr>
          <w:fldChar w:fldCharType="begin"/>
        </w:r>
        <w:r w:rsidR="006B4335">
          <w:rPr>
            <w:noProof/>
            <w:webHidden/>
          </w:rPr>
          <w:instrText xml:space="preserve"> PAGEREF _Toc132813336 \h </w:instrText>
        </w:r>
      </w:ins>
      <w:r w:rsidR="006B4335">
        <w:rPr>
          <w:noProof/>
          <w:webHidden/>
        </w:rPr>
      </w:r>
      <w:ins w:id="487" w:author="Radman Asja" w:date="2023-04-20T09:47:00Z">
        <w:r w:rsidR="006B4335">
          <w:rPr>
            <w:noProof/>
            <w:webHidden/>
          </w:rPr>
          <w:fldChar w:fldCharType="separate"/>
        </w:r>
        <w:r w:rsidR="00B41F87">
          <w:rPr>
            <w:noProof/>
            <w:webHidden/>
          </w:rPr>
          <w:t>10</w:t>
        </w:r>
        <w:r w:rsidR="006B4335">
          <w:rPr>
            <w:noProof/>
            <w:webHidden/>
          </w:rPr>
          <w:fldChar w:fldCharType="end"/>
        </w:r>
        <w:r>
          <w:rPr>
            <w:noProof/>
          </w:rPr>
          <w:fldChar w:fldCharType="end"/>
        </w:r>
      </w:ins>
    </w:p>
    <w:p w14:paraId="484C67C4" w14:textId="782BE626" w:rsidR="006B4335" w:rsidRDefault="00BA47E7">
      <w:pPr>
        <w:pStyle w:val="TOC1"/>
        <w:rPr>
          <w:ins w:id="488" w:author="Radman Asja" w:date="2023-04-20T09:47:00Z"/>
          <w:rFonts w:asciiTheme="minorHAnsi" w:eastAsiaTheme="minorEastAsia" w:hAnsiTheme="minorHAnsi" w:cstheme="minorBidi"/>
          <w:b w:val="0"/>
          <w:noProof/>
          <w:szCs w:val="22"/>
          <w:lang w:eastAsia="en-GB"/>
        </w:rPr>
      </w:pPr>
      <w:ins w:id="489" w:author="Radman Asja" w:date="2023-04-20T09:47:00Z">
        <w:r>
          <w:fldChar w:fldCharType="begin"/>
        </w:r>
        <w:r>
          <w:instrText xml:space="preserve"> HYPERLINK \l "_Toc132813337" </w:instrText>
        </w:r>
        <w:r>
          <w:fldChar w:fldCharType="separate"/>
        </w:r>
        <w:r w:rsidR="006B4335" w:rsidRPr="009962B4">
          <w:rPr>
            <w:rStyle w:val="Hyperlink"/>
            <w:noProof/>
          </w:rPr>
          <w:t>1</w:t>
        </w:r>
        <w:r w:rsidR="006B4335">
          <w:rPr>
            <w:rFonts w:asciiTheme="minorHAnsi" w:eastAsiaTheme="minorEastAsia" w:hAnsiTheme="minorHAnsi" w:cstheme="minorBidi"/>
            <w:b w:val="0"/>
            <w:noProof/>
            <w:szCs w:val="22"/>
            <w:lang w:eastAsia="en-GB"/>
          </w:rPr>
          <w:tab/>
        </w:r>
        <w:r w:rsidR="006B4335" w:rsidRPr="009962B4">
          <w:rPr>
            <w:rStyle w:val="Hyperlink"/>
            <w:noProof/>
          </w:rPr>
          <w:t>Scope</w:t>
        </w:r>
        <w:r w:rsidR="006B4335">
          <w:rPr>
            <w:noProof/>
            <w:webHidden/>
          </w:rPr>
          <w:tab/>
        </w:r>
        <w:r w:rsidR="006B4335">
          <w:rPr>
            <w:noProof/>
            <w:webHidden/>
          </w:rPr>
          <w:fldChar w:fldCharType="begin"/>
        </w:r>
        <w:r w:rsidR="006B4335">
          <w:rPr>
            <w:noProof/>
            <w:webHidden/>
          </w:rPr>
          <w:instrText xml:space="preserve"> PAGEREF _Toc132813337 \h </w:instrText>
        </w:r>
      </w:ins>
      <w:r w:rsidR="006B4335">
        <w:rPr>
          <w:noProof/>
          <w:webHidden/>
        </w:rPr>
      </w:r>
      <w:ins w:id="490" w:author="Radman Asja" w:date="2023-04-20T09:47:00Z">
        <w:r w:rsidR="006B4335">
          <w:rPr>
            <w:noProof/>
            <w:webHidden/>
          </w:rPr>
          <w:fldChar w:fldCharType="separate"/>
        </w:r>
        <w:r w:rsidR="00B41F87">
          <w:rPr>
            <w:noProof/>
            <w:webHidden/>
          </w:rPr>
          <w:t>12</w:t>
        </w:r>
        <w:r w:rsidR="006B4335">
          <w:rPr>
            <w:noProof/>
            <w:webHidden/>
          </w:rPr>
          <w:fldChar w:fldCharType="end"/>
        </w:r>
        <w:r>
          <w:rPr>
            <w:noProof/>
          </w:rPr>
          <w:fldChar w:fldCharType="end"/>
        </w:r>
      </w:ins>
    </w:p>
    <w:p w14:paraId="3635B175" w14:textId="7EBAD6D8" w:rsidR="006B4335" w:rsidRDefault="00BA47E7">
      <w:pPr>
        <w:pStyle w:val="TOC2"/>
        <w:rPr>
          <w:ins w:id="491" w:author="Radman Asja" w:date="2023-04-20T09:47:00Z"/>
          <w:rFonts w:asciiTheme="minorHAnsi" w:eastAsiaTheme="minorEastAsia" w:hAnsiTheme="minorHAnsi" w:cstheme="minorBidi"/>
          <w:b w:val="0"/>
          <w:noProof/>
          <w:szCs w:val="22"/>
          <w:lang w:eastAsia="en-GB"/>
        </w:rPr>
      </w:pPr>
      <w:ins w:id="492" w:author="Radman Asja" w:date="2023-04-20T09:47:00Z">
        <w:r>
          <w:fldChar w:fldCharType="begin"/>
        </w:r>
        <w:r>
          <w:instrText xml:space="preserve"> HYPERLINK \l "_Toc132813338" </w:instrText>
        </w:r>
        <w:r>
          <w:fldChar w:fldCharType="separate"/>
        </w:r>
        <w:r w:rsidR="006B4335" w:rsidRPr="009962B4">
          <w:rPr>
            <w:rStyle w:val="Hyperlink"/>
            <w:noProof/>
          </w:rPr>
          <w:t>1.1</w:t>
        </w:r>
        <w:r w:rsidR="006B4335">
          <w:rPr>
            <w:rFonts w:asciiTheme="minorHAnsi" w:eastAsiaTheme="minorEastAsia" w:hAnsiTheme="minorHAnsi" w:cstheme="minorBidi"/>
            <w:b w:val="0"/>
            <w:noProof/>
            <w:szCs w:val="22"/>
            <w:lang w:eastAsia="en-GB"/>
          </w:rPr>
          <w:tab/>
        </w:r>
        <w:r w:rsidR="006B4335" w:rsidRPr="009962B4">
          <w:rPr>
            <w:rStyle w:val="Hyperlink"/>
            <w:noProof/>
          </w:rPr>
          <w:t>Scope of prEN 1998-3</w:t>
        </w:r>
        <w:r w:rsidR="006B4335">
          <w:rPr>
            <w:noProof/>
            <w:webHidden/>
          </w:rPr>
          <w:tab/>
        </w:r>
        <w:r w:rsidR="006B4335">
          <w:rPr>
            <w:noProof/>
            <w:webHidden/>
          </w:rPr>
          <w:fldChar w:fldCharType="begin"/>
        </w:r>
        <w:r w:rsidR="006B4335">
          <w:rPr>
            <w:noProof/>
            <w:webHidden/>
          </w:rPr>
          <w:instrText xml:space="preserve"> PAGEREF _Toc132813338 \h </w:instrText>
        </w:r>
      </w:ins>
      <w:r w:rsidR="006B4335">
        <w:rPr>
          <w:noProof/>
          <w:webHidden/>
        </w:rPr>
      </w:r>
      <w:ins w:id="493" w:author="Radman Asja" w:date="2023-04-20T09:47:00Z">
        <w:r w:rsidR="006B4335">
          <w:rPr>
            <w:noProof/>
            <w:webHidden/>
          </w:rPr>
          <w:fldChar w:fldCharType="separate"/>
        </w:r>
        <w:r w:rsidR="00B41F87">
          <w:rPr>
            <w:noProof/>
            <w:webHidden/>
          </w:rPr>
          <w:t>12</w:t>
        </w:r>
        <w:r w:rsidR="006B4335">
          <w:rPr>
            <w:noProof/>
            <w:webHidden/>
          </w:rPr>
          <w:fldChar w:fldCharType="end"/>
        </w:r>
        <w:r>
          <w:rPr>
            <w:noProof/>
          </w:rPr>
          <w:fldChar w:fldCharType="end"/>
        </w:r>
      </w:ins>
    </w:p>
    <w:p w14:paraId="44E59485" w14:textId="3786776B" w:rsidR="006B4335" w:rsidRDefault="00BA47E7">
      <w:pPr>
        <w:pStyle w:val="TOC2"/>
        <w:rPr>
          <w:ins w:id="494" w:author="Radman Asja" w:date="2023-04-20T09:47:00Z"/>
          <w:rFonts w:asciiTheme="minorHAnsi" w:eastAsiaTheme="minorEastAsia" w:hAnsiTheme="minorHAnsi" w:cstheme="minorBidi"/>
          <w:b w:val="0"/>
          <w:noProof/>
          <w:szCs w:val="22"/>
          <w:lang w:eastAsia="en-GB"/>
        </w:rPr>
      </w:pPr>
      <w:ins w:id="495" w:author="Radman Asja" w:date="2023-04-20T09:47:00Z">
        <w:r>
          <w:fldChar w:fldCharType="begin"/>
        </w:r>
        <w:r>
          <w:instrText xml:space="preserve"> HYPERLINK \l "_Toc132813339" </w:instrText>
        </w:r>
        <w:r>
          <w:fldChar w:fldCharType="separate"/>
        </w:r>
        <w:r w:rsidR="006B4335" w:rsidRPr="009962B4">
          <w:rPr>
            <w:rStyle w:val="Hyperlink"/>
            <w:noProof/>
          </w:rPr>
          <w:t>1.2</w:t>
        </w:r>
        <w:r w:rsidR="006B4335">
          <w:rPr>
            <w:rFonts w:asciiTheme="minorHAnsi" w:eastAsiaTheme="minorEastAsia" w:hAnsiTheme="minorHAnsi" w:cstheme="minorBidi"/>
            <w:b w:val="0"/>
            <w:noProof/>
            <w:szCs w:val="22"/>
            <w:lang w:eastAsia="en-GB"/>
          </w:rPr>
          <w:tab/>
        </w:r>
        <w:r w:rsidR="006B4335" w:rsidRPr="009962B4">
          <w:rPr>
            <w:rStyle w:val="Hyperlink"/>
            <w:noProof/>
          </w:rPr>
          <w:t>Assumptions</w:t>
        </w:r>
        <w:r w:rsidR="006B4335">
          <w:rPr>
            <w:noProof/>
            <w:webHidden/>
          </w:rPr>
          <w:tab/>
        </w:r>
        <w:r w:rsidR="006B4335">
          <w:rPr>
            <w:noProof/>
            <w:webHidden/>
          </w:rPr>
          <w:fldChar w:fldCharType="begin"/>
        </w:r>
        <w:r w:rsidR="006B4335">
          <w:rPr>
            <w:noProof/>
            <w:webHidden/>
          </w:rPr>
          <w:instrText xml:space="preserve"> PAGEREF _Toc132813339 \h </w:instrText>
        </w:r>
      </w:ins>
      <w:r w:rsidR="006B4335">
        <w:rPr>
          <w:noProof/>
          <w:webHidden/>
        </w:rPr>
      </w:r>
      <w:ins w:id="496" w:author="Radman Asja" w:date="2023-04-20T09:47:00Z">
        <w:r w:rsidR="006B4335">
          <w:rPr>
            <w:noProof/>
            <w:webHidden/>
          </w:rPr>
          <w:fldChar w:fldCharType="separate"/>
        </w:r>
        <w:r w:rsidR="00B41F87">
          <w:rPr>
            <w:noProof/>
            <w:webHidden/>
          </w:rPr>
          <w:t>12</w:t>
        </w:r>
        <w:r w:rsidR="006B4335">
          <w:rPr>
            <w:noProof/>
            <w:webHidden/>
          </w:rPr>
          <w:fldChar w:fldCharType="end"/>
        </w:r>
        <w:r>
          <w:rPr>
            <w:noProof/>
          </w:rPr>
          <w:fldChar w:fldCharType="end"/>
        </w:r>
      </w:ins>
    </w:p>
    <w:p w14:paraId="367F82F1" w14:textId="0F851BDE" w:rsidR="006B4335" w:rsidRDefault="00BA47E7">
      <w:pPr>
        <w:pStyle w:val="TOC1"/>
        <w:rPr>
          <w:ins w:id="497" w:author="Radman Asja" w:date="2023-04-20T09:47:00Z"/>
          <w:rFonts w:asciiTheme="minorHAnsi" w:eastAsiaTheme="minorEastAsia" w:hAnsiTheme="minorHAnsi" w:cstheme="minorBidi"/>
          <w:b w:val="0"/>
          <w:noProof/>
          <w:szCs w:val="22"/>
          <w:lang w:eastAsia="en-GB"/>
        </w:rPr>
      </w:pPr>
      <w:ins w:id="498" w:author="Radman Asja" w:date="2023-04-20T09:47:00Z">
        <w:r>
          <w:lastRenderedPageBreak/>
          <w:fldChar w:fldCharType="begin"/>
        </w:r>
        <w:r>
          <w:instrText xml:space="preserve"> HYPERLINK \l "_Toc132813340" </w:instrText>
        </w:r>
        <w:r>
          <w:fldChar w:fldCharType="separate"/>
        </w:r>
        <w:r w:rsidR="006B4335" w:rsidRPr="009962B4">
          <w:rPr>
            <w:rStyle w:val="Hyperlink"/>
            <w:noProof/>
          </w:rPr>
          <w:t>2</w:t>
        </w:r>
        <w:r w:rsidR="006B4335">
          <w:rPr>
            <w:rFonts w:asciiTheme="minorHAnsi" w:eastAsiaTheme="minorEastAsia" w:hAnsiTheme="minorHAnsi" w:cstheme="minorBidi"/>
            <w:b w:val="0"/>
            <w:noProof/>
            <w:szCs w:val="22"/>
            <w:lang w:eastAsia="en-GB"/>
          </w:rPr>
          <w:tab/>
        </w:r>
        <w:r w:rsidR="006B4335" w:rsidRPr="009962B4">
          <w:rPr>
            <w:rStyle w:val="Hyperlink"/>
            <w:noProof/>
          </w:rPr>
          <w:t>Normative references</w:t>
        </w:r>
        <w:r w:rsidR="006B4335">
          <w:rPr>
            <w:noProof/>
            <w:webHidden/>
          </w:rPr>
          <w:tab/>
        </w:r>
        <w:r w:rsidR="006B4335">
          <w:rPr>
            <w:noProof/>
            <w:webHidden/>
          </w:rPr>
          <w:fldChar w:fldCharType="begin"/>
        </w:r>
        <w:r w:rsidR="006B4335">
          <w:rPr>
            <w:noProof/>
            <w:webHidden/>
          </w:rPr>
          <w:instrText xml:space="preserve"> PAGEREF _Toc132813340 \h </w:instrText>
        </w:r>
      </w:ins>
      <w:r w:rsidR="006B4335">
        <w:rPr>
          <w:noProof/>
          <w:webHidden/>
        </w:rPr>
      </w:r>
      <w:ins w:id="499" w:author="Radman Asja" w:date="2023-04-20T09:47:00Z">
        <w:r w:rsidR="006B4335">
          <w:rPr>
            <w:noProof/>
            <w:webHidden/>
          </w:rPr>
          <w:fldChar w:fldCharType="separate"/>
        </w:r>
        <w:r w:rsidR="00B41F87">
          <w:rPr>
            <w:noProof/>
            <w:webHidden/>
          </w:rPr>
          <w:t>13</w:t>
        </w:r>
        <w:r w:rsidR="006B4335">
          <w:rPr>
            <w:noProof/>
            <w:webHidden/>
          </w:rPr>
          <w:fldChar w:fldCharType="end"/>
        </w:r>
        <w:r>
          <w:rPr>
            <w:noProof/>
          </w:rPr>
          <w:fldChar w:fldCharType="end"/>
        </w:r>
      </w:ins>
    </w:p>
    <w:p w14:paraId="54CF1C1C" w14:textId="271E816F" w:rsidR="006B4335" w:rsidRDefault="00BA47E7">
      <w:pPr>
        <w:pStyle w:val="TOC1"/>
        <w:rPr>
          <w:ins w:id="500" w:author="Radman Asja" w:date="2023-04-20T09:47:00Z"/>
          <w:rFonts w:asciiTheme="minorHAnsi" w:eastAsiaTheme="minorEastAsia" w:hAnsiTheme="minorHAnsi" w:cstheme="minorBidi"/>
          <w:b w:val="0"/>
          <w:noProof/>
          <w:szCs w:val="22"/>
          <w:lang w:eastAsia="en-GB"/>
        </w:rPr>
      </w:pPr>
      <w:ins w:id="501" w:author="Radman Asja" w:date="2023-04-20T09:47:00Z">
        <w:r>
          <w:fldChar w:fldCharType="begin"/>
        </w:r>
        <w:r>
          <w:instrText xml:space="preserve"> HYPERLINK \l "_Toc132813341" </w:instrText>
        </w:r>
        <w:r>
          <w:fldChar w:fldCharType="separate"/>
        </w:r>
        <w:r w:rsidR="006B4335" w:rsidRPr="009962B4">
          <w:rPr>
            <w:rStyle w:val="Hyperlink"/>
            <w:noProof/>
          </w:rPr>
          <w:t>3</w:t>
        </w:r>
        <w:r w:rsidR="006B4335">
          <w:rPr>
            <w:rFonts w:asciiTheme="minorHAnsi" w:eastAsiaTheme="minorEastAsia" w:hAnsiTheme="minorHAnsi" w:cstheme="minorBidi"/>
            <w:b w:val="0"/>
            <w:noProof/>
            <w:szCs w:val="22"/>
            <w:lang w:eastAsia="en-GB"/>
          </w:rPr>
          <w:tab/>
        </w:r>
        <w:r w:rsidR="006B4335" w:rsidRPr="009962B4">
          <w:rPr>
            <w:rStyle w:val="Hyperlink"/>
            <w:noProof/>
          </w:rPr>
          <w:t>Terms, definitions and symbols</w:t>
        </w:r>
        <w:r w:rsidR="006B4335">
          <w:rPr>
            <w:noProof/>
            <w:webHidden/>
          </w:rPr>
          <w:tab/>
        </w:r>
        <w:r w:rsidR="006B4335">
          <w:rPr>
            <w:noProof/>
            <w:webHidden/>
          </w:rPr>
          <w:fldChar w:fldCharType="begin"/>
        </w:r>
        <w:r w:rsidR="006B4335">
          <w:rPr>
            <w:noProof/>
            <w:webHidden/>
          </w:rPr>
          <w:instrText xml:space="preserve"> PAGEREF _Toc132813341 \h </w:instrText>
        </w:r>
      </w:ins>
      <w:r w:rsidR="006B4335">
        <w:rPr>
          <w:noProof/>
          <w:webHidden/>
        </w:rPr>
      </w:r>
      <w:ins w:id="502" w:author="Radman Asja" w:date="2023-04-20T09:47:00Z">
        <w:r w:rsidR="006B4335">
          <w:rPr>
            <w:noProof/>
            <w:webHidden/>
          </w:rPr>
          <w:fldChar w:fldCharType="separate"/>
        </w:r>
        <w:r w:rsidR="00B41F87">
          <w:rPr>
            <w:noProof/>
            <w:webHidden/>
          </w:rPr>
          <w:t>13</w:t>
        </w:r>
        <w:r w:rsidR="006B4335">
          <w:rPr>
            <w:noProof/>
            <w:webHidden/>
          </w:rPr>
          <w:fldChar w:fldCharType="end"/>
        </w:r>
        <w:r>
          <w:rPr>
            <w:noProof/>
          </w:rPr>
          <w:fldChar w:fldCharType="end"/>
        </w:r>
      </w:ins>
    </w:p>
    <w:p w14:paraId="28763FBB" w14:textId="7A89532D" w:rsidR="006B4335" w:rsidRDefault="00BA47E7">
      <w:pPr>
        <w:pStyle w:val="TOC2"/>
        <w:rPr>
          <w:ins w:id="503" w:author="Radman Asja" w:date="2023-04-20T09:47:00Z"/>
          <w:rFonts w:asciiTheme="minorHAnsi" w:eastAsiaTheme="minorEastAsia" w:hAnsiTheme="minorHAnsi" w:cstheme="minorBidi"/>
          <w:b w:val="0"/>
          <w:noProof/>
          <w:szCs w:val="22"/>
          <w:lang w:eastAsia="en-GB"/>
        </w:rPr>
      </w:pPr>
      <w:ins w:id="504" w:author="Radman Asja" w:date="2023-04-20T09:47:00Z">
        <w:r>
          <w:fldChar w:fldCharType="begin"/>
        </w:r>
        <w:r>
          <w:instrText xml:space="preserve"> HYPERLINK \l "_Toc132813342" </w:instrText>
        </w:r>
        <w:r>
          <w:fldChar w:fldCharType="separate"/>
        </w:r>
        <w:r w:rsidR="006B4335" w:rsidRPr="009962B4">
          <w:rPr>
            <w:rStyle w:val="Hyperlink"/>
            <w:noProof/>
          </w:rPr>
          <w:t>3.1</w:t>
        </w:r>
        <w:r w:rsidR="006B4335">
          <w:rPr>
            <w:rFonts w:asciiTheme="minorHAnsi" w:eastAsiaTheme="minorEastAsia" w:hAnsiTheme="minorHAnsi" w:cstheme="minorBidi"/>
            <w:b w:val="0"/>
            <w:noProof/>
            <w:szCs w:val="22"/>
            <w:lang w:eastAsia="en-GB"/>
          </w:rPr>
          <w:tab/>
        </w:r>
        <w:r w:rsidR="006B4335" w:rsidRPr="009962B4">
          <w:rPr>
            <w:rStyle w:val="Hyperlink"/>
            <w:noProof/>
          </w:rPr>
          <w:t>Terms and definitions</w:t>
        </w:r>
        <w:r w:rsidR="006B4335">
          <w:rPr>
            <w:noProof/>
            <w:webHidden/>
          </w:rPr>
          <w:tab/>
        </w:r>
        <w:r w:rsidR="006B4335">
          <w:rPr>
            <w:noProof/>
            <w:webHidden/>
          </w:rPr>
          <w:fldChar w:fldCharType="begin"/>
        </w:r>
        <w:r w:rsidR="006B4335">
          <w:rPr>
            <w:noProof/>
            <w:webHidden/>
          </w:rPr>
          <w:instrText xml:space="preserve"> PAGEREF _Toc132813342 \h </w:instrText>
        </w:r>
      </w:ins>
      <w:r w:rsidR="006B4335">
        <w:rPr>
          <w:noProof/>
          <w:webHidden/>
        </w:rPr>
      </w:r>
      <w:ins w:id="505" w:author="Radman Asja" w:date="2023-04-20T09:47:00Z">
        <w:r w:rsidR="006B4335">
          <w:rPr>
            <w:noProof/>
            <w:webHidden/>
          </w:rPr>
          <w:fldChar w:fldCharType="separate"/>
        </w:r>
        <w:r w:rsidR="00B41F87">
          <w:rPr>
            <w:noProof/>
            <w:webHidden/>
          </w:rPr>
          <w:t>13</w:t>
        </w:r>
        <w:r w:rsidR="006B4335">
          <w:rPr>
            <w:noProof/>
            <w:webHidden/>
          </w:rPr>
          <w:fldChar w:fldCharType="end"/>
        </w:r>
        <w:r>
          <w:rPr>
            <w:noProof/>
          </w:rPr>
          <w:fldChar w:fldCharType="end"/>
        </w:r>
      </w:ins>
    </w:p>
    <w:p w14:paraId="5B77AF71" w14:textId="73FD700A" w:rsidR="006B4335" w:rsidRDefault="00BA47E7">
      <w:pPr>
        <w:pStyle w:val="TOC2"/>
        <w:rPr>
          <w:ins w:id="506" w:author="Radman Asja" w:date="2023-04-20T09:47:00Z"/>
          <w:rFonts w:asciiTheme="minorHAnsi" w:eastAsiaTheme="minorEastAsia" w:hAnsiTheme="minorHAnsi" w:cstheme="minorBidi"/>
          <w:b w:val="0"/>
          <w:noProof/>
          <w:szCs w:val="22"/>
          <w:lang w:eastAsia="en-GB"/>
        </w:rPr>
      </w:pPr>
      <w:ins w:id="507" w:author="Radman Asja" w:date="2023-04-20T09:47:00Z">
        <w:r>
          <w:fldChar w:fldCharType="begin"/>
        </w:r>
        <w:r>
          <w:instrText xml:space="preserve"> HYPERLINK \l "_Toc132813343" </w:instrText>
        </w:r>
        <w:r>
          <w:fldChar w:fldCharType="separate"/>
        </w:r>
        <w:r w:rsidR="006B4335" w:rsidRPr="009962B4">
          <w:rPr>
            <w:rStyle w:val="Hyperlink"/>
            <w:noProof/>
          </w:rPr>
          <w:t>3.2</w:t>
        </w:r>
        <w:r w:rsidR="006B4335">
          <w:rPr>
            <w:rFonts w:asciiTheme="minorHAnsi" w:eastAsiaTheme="minorEastAsia" w:hAnsiTheme="minorHAnsi" w:cstheme="minorBidi"/>
            <w:b w:val="0"/>
            <w:noProof/>
            <w:szCs w:val="22"/>
            <w:lang w:eastAsia="en-GB"/>
          </w:rPr>
          <w:tab/>
        </w:r>
        <w:r w:rsidR="006B4335" w:rsidRPr="009962B4">
          <w:rPr>
            <w:rStyle w:val="Hyperlink"/>
            <w:noProof/>
          </w:rPr>
          <w:t>Symbols and abbreviations</w:t>
        </w:r>
        <w:r w:rsidR="006B4335">
          <w:rPr>
            <w:noProof/>
            <w:webHidden/>
          </w:rPr>
          <w:tab/>
        </w:r>
        <w:r w:rsidR="006B4335">
          <w:rPr>
            <w:noProof/>
            <w:webHidden/>
          </w:rPr>
          <w:fldChar w:fldCharType="begin"/>
        </w:r>
        <w:r w:rsidR="006B4335">
          <w:rPr>
            <w:noProof/>
            <w:webHidden/>
          </w:rPr>
          <w:instrText xml:space="preserve"> PAGEREF _Toc132813343 \h </w:instrText>
        </w:r>
      </w:ins>
      <w:r w:rsidR="006B4335">
        <w:rPr>
          <w:noProof/>
          <w:webHidden/>
        </w:rPr>
      </w:r>
      <w:ins w:id="508" w:author="Radman Asja" w:date="2023-04-20T09:47:00Z">
        <w:r w:rsidR="006B4335">
          <w:rPr>
            <w:noProof/>
            <w:webHidden/>
          </w:rPr>
          <w:fldChar w:fldCharType="separate"/>
        </w:r>
        <w:r w:rsidR="00B41F87">
          <w:rPr>
            <w:noProof/>
            <w:webHidden/>
          </w:rPr>
          <w:t>14</w:t>
        </w:r>
        <w:r w:rsidR="006B4335">
          <w:rPr>
            <w:noProof/>
            <w:webHidden/>
          </w:rPr>
          <w:fldChar w:fldCharType="end"/>
        </w:r>
        <w:r>
          <w:rPr>
            <w:noProof/>
          </w:rPr>
          <w:fldChar w:fldCharType="end"/>
        </w:r>
      </w:ins>
    </w:p>
    <w:p w14:paraId="199258F8" w14:textId="440FB716" w:rsidR="006B4335" w:rsidRDefault="00BA47E7">
      <w:pPr>
        <w:pStyle w:val="TOC3"/>
        <w:rPr>
          <w:ins w:id="509" w:author="Radman Asja" w:date="2023-04-20T09:47:00Z"/>
          <w:rFonts w:asciiTheme="minorHAnsi" w:eastAsiaTheme="minorEastAsia" w:hAnsiTheme="minorHAnsi" w:cstheme="minorBidi"/>
          <w:b w:val="0"/>
          <w:noProof/>
          <w:szCs w:val="22"/>
          <w:lang w:eastAsia="en-GB"/>
        </w:rPr>
      </w:pPr>
      <w:ins w:id="510" w:author="Radman Asja" w:date="2023-04-20T09:47:00Z">
        <w:r>
          <w:fldChar w:fldCharType="begin"/>
        </w:r>
        <w:r>
          <w:instrText xml:space="preserve"> HYPERLINK \l "_Toc132813344" </w:instrText>
        </w:r>
        <w:r>
          <w:fldChar w:fldCharType="separate"/>
        </w:r>
        <w:r w:rsidR="006B4335" w:rsidRPr="009962B4">
          <w:rPr>
            <w:rStyle w:val="Hyperlink"/>
            <w:noProof/>
          </w:rPr>
          <w:t>3.2.1</w:t>
        </w:r>
        <w:r w:rsidR="006B4335">
          <w:rPr>
            <w:rFonts w:asciiTheme="minorHAnsi" w:eastAsiaTheme="minorEastAsia" w:hAnsiTheme="minorHAnsi" w:cstheme="minorBidi"/>
            <w:b w:val="0"/>
            <w:noProof/>
            <w:szCs w:val="22"/>
            <w:lang w:eastAsia="en-GB"/>
          </w:rPr>
          <w:tab/>
        </w:r>
        <w:r w:rsidR="006B4335" w:rsidRPr="009962B4">
          <w:rPr>
            <w:rStyle w:val="Hyperlink"/>
            <w:noProof/>
          </w:rPr>
          <w:t>Symbols</w:t>
        </w:r>
        <w:r w:rsidR="006B4335">
          <w:rPr>
            <w:noProof/>
            <w:webHidden/>
          </w:rPr>
          <w:tab/>
        </w:r>
        <w:r w:rsidR="006B4335">
          <w:rPr>
            <w:noProof/>
            <w:webHidden/>
          </w:rPr>
          <w:fldChar w:fldCharType="begin"/>
        </w:r>
        <w:r w:rsidR="006B4335">
          <w:rPr>
            <w:noProof/>
            <w:webHidden/>
          </w:rPr>
          <w:instrText xml:space="preserve"> PAGEREF _Toc132813344 \h </w:instrText>
        </w:r>
      </w:ins>
      <w:r w:rsidR="006B4335">
        <w:rPr>
          <w:noProof/>
          <w:webHidden/>
        </w:rPr>
      </w:r>
      <w:ins w:id="511" w:author="Radman Asja" w:date="2023-04-20T09:47:00Z">
        <w:r w:rsidR="006B4335">
          <w:rPr>
            <w:noProof/>
            <w:webHidden/>
          </w:rPr>
          <w:fldChar w:fldCharType="separate"/>
        </w:r>
        <w:r w:rsidR="00B41F87">
          <w:rPr>
            <w:noProof/>
            <w:webHidden/>
          </w:rPr>
          <w:t>14</w:t>
        </w:r>
        <w:r w:rsidR="006B4335">
          <w:rPr>
            <w:noProof/>
            <w:webHidden/>
          </w:rPr>
          <w:fldChar w:fldCharType="end"/>
        </w:r>
        <w:r>
          <w:rPr>
            <w:noProof/>
          </w:rPr>
          <w:fldChar w:fldCharType="end"/>
        </w:r>
      </w:ins>
    </w:p>
    <w:p w14:paraId="1E6BF08C" w14:textId="02142A15" w:rsidR="006B4335" w:rsidRDefault="00BA47E7">
      <w:pPr>
        <w:pStyle w:val="TOC3"/>
        <w:rPr>
          <w:ins w:id="512" w:author="Radman Asja" w:date="2023-04-20T09:47:00Z"/>
          <w:rFonts w:asciiTheme="minorHAnsi" w:eastAsiaTheme="minorEastAsia" w:hAnsiTheme="minorHAnsi" w:cstheme="minorBidi"/>
          <w:b w:val="0"/>
          <w:noProof/>
          <w:szCs w:val="22"/>
          <w:lang w:eastAsia="en-GB"/>
        </w:rPr>
      </w:pPr>
      <w:ins w:id="513" w:author="Radman Asja" w:date="2023-04-20T09:47:00Z">
        <w:r>
          <w:fldChar w:fldCharType="begin"/>
        </w:r>
        <w:r>
          <w:instrText xml:space="preserve"> HYPERLINK \l "_Toc132813345" </w:instrText>
        </w:r>
        <w:r>
          <w:fldChar w:fldCharType="separate"/>
        </w:r>
        <w:r w:rsidR="006B4335" w:rsidRPr="009962B4">
          <w:rPr>
            <w:rStyle w:val="Hyperlink"/>
            <w:noProof/>
          </w:rPr>
          <w:t>3.2.2</w:t>
        </w:r>
        <w:r w:rsidR="006B4335">
          <w:rPr>
            <w:rFonts w:asciiTheme="minorHAnsi" w:eastAsiaTheme="minorEastAsia" w:hAnsiTheme="minorHAnsi" w:cstheme="minorBidi"/>
            <w:b w:val="0"/>
            <w:noProof/>
            <w:szCs w:val="22"/>
            <w:lang w:eastAsia="en-GB"/>
          </w:rPr>
          <w:tab/>
        </w:r>
        <w:r w:rsidR="006B4335" w:rsidRPr="009962B4">
          <w:rPr>
            <w:rStyle w:val="Hyperlink"/>
            <w:noProof/>
          </w:rPr>
          <w:t>Abbreviations</w:t>
        </w:r>
        <w:r w:rsidR="006B4335">
          <w:rPr>
            <w:noProof/>
            <w:webHidden/>
          </w:rPr>
          <w:tab/>
        </w:r>
        <w:r w:rsidR="006B4335">
          <w:rPr>
            <w:noProof/>
            <w:webHidden/>
          </w:rPr>
          <w:fldChar w:fldCharType="begin"/>
        </w:r>
        <w:r w:rsidR="006B4335">
          <w:rPr>
            <w:noProof/>
            <w:webHidden/>
          </w:rPr>
          <w:instrText xml:space="preserve"> PAGEREF _Toc132813345 \h </w:instrText>
        </w:r>
      </w:ins>
      <w:r w:rsidR="006B4335">
        <w:rPr>
          <w:noProof/>
          <w:webHidden/>
        </w:rPr>
      </w:r>
      <w:ins w:id="514" w:author="Radman Asja" w:date="2023-04-20T09:47:00Z">
        <w:r w:rsidR="006B4335">
          <w:rPr>
            <w:noProof/>
            <w:webHidden/>
          </w:rPr>
          <w:fldChar w:fldCharType="separate"/>
        </w:r>
        <w:r w:rsidR="00B41F87">
          <w:rPr>
            <w:noProof/>
            <w:webHidden/>
          </w:rPr>
          <w:t>28</w:t>
        </w:r>
        <w:r w:rsidR="006B4335">
          <w:rPr>
            <w:noProof/>
            <w:webHidden/>
          </w:rPr>
          <w:fldChar w:fldCharType="end"/>
        </w:r>
        <w:r>
          <w:rPr>
            <w:noProof/>
          </w:rPr>
          <w:fldChar w:fldCharType="end"/>
        </w:r>
      </w:ins>
    </w:p>
    <w:p w14:paraId="2DF7E528" w14:textId="5F54EEDF" w:rsidR="006B4335" w:rsidRDefault="00BA47E7">
      <w:pPr>
        <w:pStyle w:val="TOC2"/>
        <w:rPr>
          <w:ins w:id="515" w:author="Radman Asja" w:date="2023-04-20T09:47:00Z"/>
          <w:rFonts w:asciiTheme="minorHAnsi" w:eastAsiaTheme="minorEastAsia" w:hAnsiTheme="minorHAnsi" w:cstheme="minorBidi"/>
          <w:b w:val="0"/>
          <w:noProof/>
          <w:szCs w:val="22"/>
          <w:lang w:eastAsia="en-GB"/>
        </w:rPr>
      </w:pPr>
      <w:ins w:id="516" w:author="Radman Asja" w:date="2023-04-20T09:47:00Z">
        <w:r>
          <w:fldChar w:fldCharType="begin"/>
        </w:r>
        <w:r>
          <w:instrText xml:space="preserve"> HYPERLINK \l "_Toc132813346" </w:instrText>
        </w:r>
        <w:r>
          <w:fldChar w:fldCharType="separate"/>
        </w:r>
        <w:r w:rsidR="006B4335" w:rsidRPr="009962B4">
          <w:rPr>
            <w:rStyle w:val="Hyperlink"/>
            <w:noProof/>
          </w:rPr>
          <w:t>3.3</w:t>
        </w:r>
        <w:r w:rsidR="006B4335">
          <w:rPr>
            <w:rFonts w:asciiTheme="minorHAnsi" w:eastAsiaTheme="minorEastAsia" w:hAnsiTheme="minorHAnsi" w:cstheme="minorBidi"/>
            <w:b w:val="0"/>
            <w:noProof/>
            <w:szCs w:val="22"/>
            <w:lang w:eastAsia="en-GB"/>
          </w:rPr>
          <w:tab/>
        </w:r>
        <w:r w:rsidR="006B4335" w:rsidRPr="009962B4">
          <w:rPr>
            <w:rStyle w:val="Hyperlink"/>
            <w:noProof/>
          </w:rPr>
          <w:t>S.I. Units</w:t>
        </w:r>
        <w:r w:rsidR="006B4335">
          <w:rPr>
            <w:noProof/>
            <w:webHidden/>
          </w:rPr>
          <w:tab/>
        </w:r>
        <w:r w:rsidR="006B4335">
          <w:rPr>
            <w:noProof/>
            <w:webHidden/>
          </w:rPr>
          <w:fldChar w:fldCharType="begin"/>
        </w:r>
        <w:r w:rsidR="006B4335">
          <w:rPr>
            <w:noProof/>
            <w:webHidden/>
          </w:rPr>
          <w:instrText xml:space="preserve"> PAGEREF _Toc132813346 \h </w:instrText>
        </w:r>
      </w:ins>
      <w:r w:rsidR="006B4335">
        <w:rPr>
          <w:noProof/>
          <w:webHidden/>
        </w:rPr>
      </w:r>
      <w:ins w:id="517" w:author="Radman Asja" w:date="2023-04-20T09:47:00Z">
        <w:r w:rsidR="006B4335">
          <w:rPr>
            <w:noProof/>
            <w:webHidden/>
          </w:rPr>
          <w:fldChar w:fldCharType="separate"/>
        </w:r>
        <w:r w:rsidR="00B41F87">
          <w:rPr>
            <w:noProof/>
            <w:webHidden/>
          </w:rPr>
          <w:t>29</w:t>
        </w:r>
        <w:r w:rsidR="006B4335">
          <w:rPr>
            <w:noProof/>
            <w:webHidden/>
          </w:rPr>
          <w:fldChar w:fldCharType="end"/>
        </w:r>
        <w:r>
          <w:rPr>
            <w:noProof/>
          </w:rPr>
          <w:fldChar w:fldCharType="end"/>
        </w:r>
      </w:ins>
    </w:p>
    <w:p w14:paraId="1A1EEF26" w14:textId="59423535" w:rsidR="006B4335" w:rsidRDefault="00BA47E7">
      <w:pPr>
        <w:pStyle w:val="TOC1"/>
        <w:rPr>
          <w:ins w:id="518" w:author="Radman Asja" w:date="2023-04-20T09:47:00Z"/>
          <w:rFonts w:asciiTheme="minorHAnsi" w:eastAsiaTheme="minorEastAsia" w:hAnsiTheme="minorHAnsi" w:cstheme="minorBidi"/>
          <w:b w:val="0"/>
          <w:noProof/>
          <w:szCs w:val="22"/>
          <w:lang w:eastAsia="en-GB"/>
        </w:rPr>
      </w:pPr>
      <w:ins w:id="519" w:author="Radman Asja" w:date="2023-04-20T09:47:00Z">
        <w:r>
          <w:fldChar w:fldCharType="begin"/>
        </w:r>
        <w:r>
          <w:instrText xml:space="preserve"> HYPERLINK \l "_Toc132813347" </w:instrText>
        </w:r>
        <w:r>
          <w:fldChar w:fldCharType="separate"/>
        </w:r>
        <w:r w:rsidR="006B4335" w:rsidRPr="009962B4">
          <w:rPr>
            <w:rStyle w:val="Hyperlink"/>
            <w:noProof/>
          </w:rPr>
          <w:t>4</w:t>
        </w:r>
        <w:r w:rsidR="006B4335">
          <w:rPr>
            <w:rFonts w:asciiTheme="minorHAnsi" w:eastAsiaTheme="minorEastAsia" w:hAnsiTheme="minorHAnsi" w:cstheme="minorBidi"/>
            <w:b w:val="0"/>
            <w:noProof/>
            <w:szCs w:val="22"/>
            <w:lang w:eastAsia="en-GB"/>
          </w:rPr>
          <w:tab/>
        </w:r>
        <w:r w:rsidR="006B4335" w:rsidRPr="009962B4">
          <w:rPr>
            <w:rStyle w:val="Hyperlink"/>
            <w:noProof/>
          </w:rPr>
          <w:t>Basis of design</w:t>
        </w:r>
        <w:r w:rsidR="006B4335">
          <w:rPr>
            <w:noProof/>
            <w:webHidden/>
          </w:rPr>
          <w:tab/>
        </w:r>
        <w:r w:rsidR="006B4335">
          <w:rPr>
            <w:noProof/>
            <w:webHidden/>
          </w:rPr>
          <w:fldChar w:fldCharType="begin"/>
        </w:r>
        <w:r w:rsidR="006B4335">
          <w:rPr>
            <w:noProof/>
            <w:webHidden/>
          </w:rPr>
          <w:instrText xml:space="preserve"> PAGEREF _Toc132813347 \h </w:instrText>
        </w:r>
      </w:ins>
      <w:r w:rsidR="006B4335">
        <w:rPr>
          <w:noProof/>
          <w:webHidden/>
        </w:rPr>
      </w:r>
      <w:ins w:id="520" w:author="Radman Asja" w:date="2023-04-20T09:47:00Z">
        <w:r w:rsidR="006B4335">
          <w:rPr>
            <w:noProof/>
            <w:webHidden/>
          </w:rPr>
          <w:fldChar w:fldCharType="separate"/>
        </w:r>
        <w:r w:rsidR="00B41F87">
          <w:rPr>
            <w:noProof/>
            <w:webHidden/>
          </w:rPr>
          <w:t>30</w:t>
        </w:r>
        <w:r w:rsidR="006B4335">
          <w:rPr>
            <w:noProof/>
            <w:webHidden/>
          </w:rPr>
          <w:fldChar w:fldCharType="end"/>
        </w:r>
        <w:r>
          <w:rPr>
            <w:noProof/>
          </w:rPr>
          <w:fldChar w:fldCharType="end"/>
        </w:r>
      </w:ins>
    </w:p>
    <w:p w14:paraId="2FC94073" w14:textId="6B037489" w:rsidR="006B4335" w:rsidRDefault="00BA47E7">
      <w:pPr>
        <w:pStyle w:val="TOC2"/>
        <w:rPr>
          <w:ins w:id="521" w:author="Radman Asja" w:date="2023-04-20T09:47:00Z"/>
          <w:rFonts w:asciiTheme="minorHAnsi" w:eastAsiaTheme="minorEastAsia" w:hAnsiTheme="minorHAnsi" w:cstheme="minorBidi"/>
          <w:b w:val="0"/>
          <w:noProof/>
          <w:szCs w:val="22"/>
          <w:lang w:eastAsia="en-GB"/>
        </w:rPr>
      </w:pPr>
      <w:ins w:id="522" w:author="Radman Asja" w:date="2023-04-20T09:47:00Z">
        <w:r>
          <w:fldChar w:fldCharType="begin"/>
        </w:r>
        <w:r>
          <w:instrText xml:space="preserve"> HYPERLINK \l "_Toc132813348" </w:instrText>
        </w:r>
        <w:r>
          <w:fldChar w:fldCharType="separate"/>
        </w:r>
        <w:r w:rsidR="006B4335" w:rsidRPr="009962B4">
          <w:rPr>
            <w:rStyle w:val="Hyperlink"/>
            <w:noProof/>
          </w:rPr>
          <w:t>4.1</w:t>
        </w:r>
        <w:r w:rsidR="006B4335">
          <w:rPr>
            <w:rFonts w:asciiTheme="minorHAnsi" w:eastAsiaTheme="minorEastAsia" w:hAnsiTheme="minorHAnsi" w:cstheme="minorBidi"/>
            <w:b w:val="0"/>
            <w:noProof/>
            <w:szCs w:val="22"/>
            <w:lang w:eastAsia="en-GB"/>
          </w:rPr>
          <w:tab/>
        </w:r>
        <w:r w:rsidR="006B4335" w:rsidRPr="009962B4">
          <w:rPr>
            <w:rStyle w:val="Hyperlink"/>
            <w:noProof/>
          </w:rPr>
          <w:t>Performance requirements</w:t>
        </w:r>
        <w:r w:rsidR="006B4335">
          <w:rPr>
            <w:noProof/>
            <w:webHidden/>
          </w:rPr>
          <w:tab/>
        </w:r>
        <w:r w:rsidR="006B4335">
          <w:rPr>
            <w:noProof/>
            <w:webHidden/>
          </w:rPr>
          <w:fldChar w:fldCharType="begin"/>
        </w:r>
        <w:r w:rsidR="006B4335">
          <w:rPr>
            <w:noProof/>
            <w:webHidden/>
          </w:rPr>
          <w:instrText xml:space="preserve"> PAGEREF _Toc132813348 \h </w:instrText>
        </w:r>
      </w:ins>
      <w:r w:rsidR="006B4335">
        <w:rPr>
          <w:noProof/>
          <w:webHidden/>
        </w:rPr>
      </w:r>
      <w:ins w:id="523" w:author="Radman Asja" w:date="2023-04-20T09:47:00Z">
        <w:r w:rsidR="006B4335">
          <w:rPr>
            <w:noProof/>
            <w:webHidden/>
          </w:rPr>
          <w:fldChar w:fldCharType="separate"/>
        </w:r>
        <w:r w:rsidR="00B41F87">
          <w:rPr>
            <w:noProof/>
            <w:webHidden/>
          </w:rPr>
          <w:t>30</w:t>
        </w:r>
        <w:r w:rsidR="006B4335">
          <w:rPr>
            <w:noProof/>
            <w:webHidden/>
          </w:rPr>
          <w:fldChar w:fldCharType="end"/>
        </w:r>
        <w:r>
          <w:rPr>
            <w:noProof/>
          </w:rPr>
          <w:fldChar w:fldCharType="end"/>
        </w:r>
      </w:ins>
    </w:p>
    <w:p w14:paraId="56BA45BB" w14:textId="57482F76" w:rsidR="006B4335" w:rsidRDefault="00BA47E7">
      <w:pPr>
        <w:pStyle w:val="TOC2"/>
        <w:rPr>
          <w:ins w:id="524" w:author="Radman Asja" w:date="2023-04-20T09:47:00Z"/>
          <w:rFonts w:asciiTheme="minorHAnsi" w:eastAsiaTheme="minorEastAsia" w:hAnsiTheme="minorHAnsi" w:cstheme="minorBidi"/>
          <w:b w:val="0"/>
          <w:noProof/>
          <w:szCs w:val="22"/>
          <w:lang w:eastAsia="en-GB"/>
        </w:rPr>
      </w:pPr>
      <w:ins w:id="525" w:author="Radman Asja" w:date="2023-04-20T09:47:00Z">
        <w:r>
          <w:fldChar w:fldCharType="begin"/>
        </w:r>
        <w:r>
          <w:instrText xml:space="preserve"> HYPERLINK \l "_Toc132813349" </w:instrText>
        </w:r>
        <w:r>
          <w:fldChar w:fldCharType="separate"/>
        </w:r>
        <w:r w:rsidR="006B4335" w:rsidRPr="009962B4">
          <w:rPr>
            <w:rStyle w:val="Hyperlink"/>
            <w:noProof/>
          </w:rPr>
          <w:t>4.2</w:t>
        </w:r>
        <w:r w:rsidR="006B4335">
          <w:rPr>
            <w:rFonts w:asciiTheme="minorHAnsi" w:eastAsiaTheme="minorEastAsia" w:hAnsiTheme="minorHAnsi" w:cstheme="minorBidi"/>
            <w:b w:val="0"/>
            <w:noProof/>
            <w:szCs w:val="22"/>
            <w:lang w:eastAsia="en-GB"/>
          </w:rPr>
          <w:tab/>
        </w:r>
        <w:r w:rsidR="006B4335" w:rsidRPr="009962B4">
          <w:rPr>
            <w:rStyle w:val="Hyperlink"/>
            <w:noProof/>
          </w:rPr>
          <w:t>Compliance criteria for existing structures</w:t>
        </w:r>
        <w:r w:rsidR="006B4335">
          <w:rPr>
            <w:noProof/>
            <w:webHidden/>
          </w:rPr>
          <w:tab/>
        </w:r>
        <w:r w:rsidR="006B4335">
          <w:rPr>
            <w:noProof/>
            <w:webHidden/>
          </w:rPr>
          <w:fldChar w:fldCharType="begin"/>
        </w:r>
        <w:r w:rsidR="006B4335">
          <w:rPr>
            <w:noProof/>
            <w:webHidden/>
          </w:rPr>
          <w:instrText xml:space="preserve"> PAGEREF _Toc132813349 \h </w:instrText>
        </w:r>
      </w:ins>
      <w:r w:rsidR="006B4335">
        <w:rPr>
          <w:noProof/>
          <w:webHidden/>
        </w:rPr>
      </w:r>
      <w:ins w:id="526" w:author="Radman Asja" w:date="2023-04-20T09:47:00Z">
        <w:r w:rsidR="006B4335">
          <w:rPr>
            <w:noProof/>
            <w:webHidden/>
          </w:rPr>
          <w:fldChar w:fldCharType="separate"/>
        </w:r>
        <w:r w:rsidR="00B41F87">
          <w:rPr>
            <w:noProof/>
            <w:webHidden/>
          </w:rPr>
          <w:t>30</w:t>
        </w:r>
        <w:r w:rsidR="006B4335">
          <w:rPr>
            <w:noProof/>
            <w:webHidden/>
          </w:rPr>
          <w:fldChar w:fldCharType="end"/>
        </w:r>
        <w:r>
          <w:rPr>
            <w:noProof/>
          </w:rPr>
          <w:fldChar w:fldCharType="end"/>
        </w:r>
      </w:ins>
    </w:p>
    <w:p w14:paraId="4311FB7D" w14:textId="20D93CDD" w:rsidR="006B4335" w:rsidRDefault="00BA47E7">
      <w:pPr>
        <w:pStyle w:val="TOC3"/>
        <w:rPr>
          <w:ins w:id="527" w:author="Radman Asja" w:date="2023-04-20T09:47:00Z"/>
          <w:rFonts w:asciiTheme="minorHAnsi" w:eastAsiaTheme="minorEastAsia" w:hAnsiTheme="minorHAnsi" w:cstheme="minorBidi"/>
          <w:b w:val="0"/>
          <w:noProof/>
          <w:szCs w:val="22"/>
          <w:lang w:eastAsia="en-GB"/>
        </w:rPr>
      </w:pPr>
      <w:ins w:id="528" w:author="Radman Asja" w:date="2023-04-20T09:47:00Z">
        <w:r>
          <w:fldChar w:fldCharType="begin"/>
        </w:r>
        <w:r>
          <w:instrText xml:space="preserve"> HYPERLINK \l "_Toc132813350" </w:instrText>
        </w:r>
        <w:r>
          <w:fldChar w:fldCharType="separate"/>
        </w:r>
        <w:r w:rsidR="006B4335" w:rsidRPr="009962B4">
          <w:rPr>
            <w:rStyle w:val="Hyperlink"/>
            <w:noProof/>
          </w:rPr>
          <w:t>4.2.1</w:t>
        </w:r>
        <w:r w:rsidR="006B4335">
          <w:rPr>
            <w:rFonts w:asciiTheme="minorHAnsi" w:eastAsiaTheme="minorEastAsia" w:hAnsiTheme="minorHAnsi" w:cstheme="minorBidi"/>
            <w:b w:val="0"/>
            <w:noProof/>
            <w:szCs w:val="22"/>
            <w:lang w:eastAsia="en-GB"/>
          </w:rPr>
          <w:tab/>
        </w:r>
        <w:r w:rsidR="006B4335" w:rsidRPr="009962B4">
          <w:rPr>
            <w:rStyle w:val="Hyperlink"/>
            <w:noProof/>
          </w:rPr>
          <w:t>Specificity of existing structures</w:t>
        </w:r>
        <w:r w:rsidR="006B4335">
          <w:rPr>
            <w:noProof/>
            <w:webHidden/>
          </w:rPr>
          <w:tab/>
        </w:r>
        <w:r w:rsidR="006B4335">
          <w:rPr>
            <w:noProof/>
            <w:webHidden/>
          </w:rPr>
          <w:fldChar w:fldCharType="begin"/>
        </w:r>
        <w:r w:rsidR="006B4335">
          <w:rPr>
            <w:noProof/>
            <w:webHidden/>
          </w:rPr>
          <w:instrText xml:space="preserve"> PAGEREF _Toc132813350 \h </w:instrText>
        </w:r>
      </w:ins>
      <w:r w:rsidR="006B4335">
        <w:rPr>
          <w:noProof/>
          <w:webHidden/>
        </w:rPr>
      </w:r>
      <w:ins w:id="529" w:author="Radman Asja" w:date="2023-04-20T09:47:00Z">
        <w:r w:rsidR="006B4335">
          <w:rPr>
            <w:noProof/>
            <w:webHidden/>
          </w:rPr>
          <w:fldChar w:fldCharType="separate"/>
        </w:r>
        <w:r w:rsidR="00B41F87">
          <w:rPr>
            <w:noProof/>
            <w:webHidden/>
          </w:rPr>
          <w:t>30</w:t>
        </w:r>
        <w:r w:rsidR="006B4335">
          <w:rPr>
            <w:noProof/>
            <w:webHidden/>
          </w:rPr>
          <w:fldChar w:fldCharType="end"/>
        </w:r>
        <w:r>
          <w:rPr>
            <w:noProof/>
          </w:rPr>
          <w:fldChar w:fldCharType="end"/>
        </w:r>
      </w:ins>
    </w:p>
    <w:p w14:paraId="23E9BB1C" w14:textId="26E1F23D" w:rsidR="006B4335" w:rsidRDefault="00BA47E7">
      <w:pPr>
        <w:pStyle w:val="TOC3"/>
        <w:rPr>
          <w:ins w:id="530" w:author="Radman Asja" w:date="2023-04-20T09:47:00Z"/>
          <w:rFonts w:asciiTheme="minorHAnsi" w:eastAsiaTheme="minorEastAsia" w:hAnsiTheme="minorHAnsi" w:cstheme="minorBidi"/>
          <w:b w:val="0"/>
          <w:noProof/>
          <w:szCs w:val="22"/>
          <w:lang w:eastAsia="en-GB"/>
        </w:rPr>
      </w:pPr>
      <w:ins w:id="531" w:author="Radman Asja" w:date="2023-04-20T09:47:00Z">
        <w:r>
          <w:fldChar w:fldCharType="begin"/>
        </w:r>
        <w:r>
          <w:instrText xml:space="preserve"> HYPERLINK \l "_Toc132813351" </w:instrText>
        </w:r>
        <w:r>
          <w:fldChar w:fldCharType="separate"/>
        </w:r>
        <w:r w:rsidR="006B4335" w:rsidRPr="009962B4">
          <w:rPr>
            <w:rStyle w:val="Hyperlink"/>
            <w:noProof/>
          </w:rPr>
          <w:t>4.2.2</w:t>
        </w:r>
        <w:r w:rsidR="006B4335">
          <w:rPr>
            <w:rFonts w:asciiTheme="minorHAnsi" w:eastAsiaTheme="minorEastAsia" w:hAnsiTheme="minorHAnsi" w:cstheme="minorBidi"/>
            <w:b w:val="0"/>
            <w:noProof/>
            <w:szCs w:val="22"/>
            <w:lang w:eastAsia="en-GB"/>
          </w:rPr>
          <w:tab/>
        </w:r>
        <w:r w:rsidR="006B4335" w:rsidRPr="009962B4">
          <w:rPr>
            <w:rStyle w:val="Hyperlink"/>
            <w:noProof/>
          </w:rPr>
          <w:t>Verification rules</w:t>
        </w:r>
        <w:r w:rsidR="006B4335">
          <w:rPr>
            <w:noProof/>
            <w:webHidden/>
          </w:rPr>
          <w:tab/>
        </w:r>
        <w:r w:rsidR="006B4335">
          <w:rPr>
            <w:noProof/>
            <w:webHidden/>
          </w:rPr>
          <w:fldChar w:fldCharType="begin"/>
        </w:r>
        <w:r w:rsidR="006B4335">
          <w:rPr>
            <w:noProof/>
            <w:webHidden/>
          </w:rPr>
          <w:instrText xml:space="preserve"> PAGEREF _Toc132813351 \h </w:instrText>
        </w:r>
      </w:ins>
      <w:r w:rsidR="006B4335">
        <w:rPr>
          <w:noProof/>
          <w:webHidden/>
        </w:rPr>
      </w:r>
      <w:ins w:id="532" w:author="Radman Asja" w:date="2023-04-20T09:47:00Z">
        <w:r w:rsidR="006B4335">
          <w:rPr>
            <w:noProof/>
            <w:webHidden/>
          </w:rPr>
          <w:fldChar w:fldCharType="separate"/>
        </w:r>
        <w:r w:rsidR="00B41F87">
          <w:rPr>
            <w:noProof/>
            <w:webHidden/>
          </w:rPr>
          <w:t>31</w:t>
        </w:r>
        <w:r w:rsidR="006B4335">
          <w:rPr>
            <w:noProof/>
            <w:webHidden/>
          </w:rPr>
          <w:fldChar w:fldCharType="end"/>
        </w:r>
        <w:r>
          <w:rPr>
            <w:noProof/>
          </w:rPr>
          <w:fldChar w:fldCharType="end"/>
        </w:r>
      </w:ins>
    </w:p>
    <w:p w14:paraId="58BBECB3" w14:textId="5DD8D90F" w:rsidR="006B4335" w:rsidRDefault="00BA47E7">
      <w:pPr>
        <w:pStyle w:val="TOC3"/>
        <w:rPr>
          <w:ins w:id="533" w:author="Radman Asja" w:date="2023-04-20T09:47:00Z"/>
          <w:rFonts w:asciiTheme="minorHAnsi" w:eastAsiaTheme="minorEastAsia" w:hAnsiTheme="minorHAnsi" w:cstheme="minorBidi"/>
          <w:b w:val="0"/>
          <w:noProof/>
          <w:szCs w:val="22"/>
          <w:lang w:eastAsia="en-GB"/>
        </w:rPr>
      </w:pPr>
      <w:ins w:id="534" w:author="Radman Asja" w:date="2023-04-20T09:47:00Z">
        <w:r>
          <w:fldChar w:fldCharType="begin"/>
        </w:r>
        <w:r>
          <w:instrText xml:space="preserve"> HYPERLINK \l "_Toc132813352" </w:instrText>
        </w:r>
        <w:r>
          <w:fldChar w:fldCharType="separate"/>
        </w:r>
        <w:r w:rsidR="006B4335" w:rsidRPr="009962B4">
          <w:rPr>
            <w:rStyle w:val="Hyperlink"/>
            <w:noProof/>
          </w:rPr>
          <w:t>4.2.3</w:t>
        </w:r>
        <w:r w:rsidR="006B4335">
          <w:rPr>
            <w:rFonts w:asciiTheme="minorHAnsi" w:eastAsiaTheme="minorEastAsia" w:hAnsiTheme="minorHAnsi" w:cstheme="minorBidi"/>
            <w:b w:val="0"/>
            <w:noProof/>
            <w:szCs w:val="22"/>
            <w:lang w:eastAsia="en-GB"/>
          </w:rPr>
          <w:tab/>
        </w:r>
        <w:r w:rsidR="006B4335" w:rsidRPr="009962B4">
          <w:rPr>
            <w:rStyle w:val="Hyperlink"/>
            <w:noProof/>
          </w:rPr>
          <w:t>Verification of Limit States</w:t>
        </w:r>
        <w:r w:rsidR="006B4335">
          <w:rPr>
            <w:noProof/>
            <w:webHidden/>
          </w:rPr>
          <w:tab/>
        </w:r>
        <w:r w:rsidR="006B4335">
          <w:rPr>
            <w:noProof/>
            <w:webHidden/>
          </w:rPr>
          <w:fldChar w:fldCharType="begin"/>
        </w:r>
        <w:r w:rsidR="006B4335">
          <w:rPr>
            <w:noProof/>
            <w:webHidden/>
          </w:rPr>
          <w:instrText xml:space="preserve"> PAGEREF _Toc132813352 \h </w:instrText>
        </w:r>
      </w:ins>
      <w:r w:rsidR="006B4335">
        <w:rPr>
          <w:noProof/>
          <w:webHidden/>
        </w:rPr>
      </w:r>
      <w:ins w:id="535" w:author="Radman Asja" w:date="2023-04-20T09:47:00Z">
        <w:r w:rsidR="006B4335">
          <w:rPr>
            <w:noProof/>
            <w:webHidden/>
          </w:rPr>
          <w:fldChar w:fldCharType="separate"/>
        </w:r>
        <w:r w:rsidR="00B41F87">
          <w:rPr>
            <w:noProof/>
            <w:webHidden/>
          </w:rPr>
          <w:t>32</w:t>
        </w:r>
        <w:r w:rsidR="006B4335">
          <w:rPr>
            <w:noProof/>
            <w:webHidden/>
          </w:rPr>
          <w:fldChar w:fldCharType="end"/>
        </w:r>
        <w:r>
          <w:rPr>
            <w:noProof/>
          </w:rPr>
          <w:fldChar w:fldCharType="end"/>
        </w:r>
      </w:ins>
    </w:p>
    <w:p w14:paraId="3C746C77" w14:textId="0696C6F4" w:rsidR="006B4335" w:rsidRDefault="00BA47E7">
      <w:pPr>
        <w:pStyle w:val="TOC2"/>
        <w:rPr>
          <w:ins w:id="536" w:author="Radman Asja" w:date="2023-04-20T09:47:00Z"/>
          <w:rFonts w:asciiTheme="minorHAnsi" w:eastAsiaTheme="minorEastAsia" w:hAnsiTheme="minorHAnsi" w:cstheme="minorBidi"/>
          <w:b w:val="0"/>
          <w:noProof/>
          <w:szCs w:val="22"/>
          <w:lang w:eastAsia="en-GB"/>
        </w:rPr>
      </w:pPr>
      <w:ins w:id="537" w:author="Radman Asja" w:date="2023-04-20T09:47:00Z">
        <w:r>
          <w:fldChar w:fldCharType="begin"/>
        </w:r>
        <w:r>
          <w:instrText xml:space="preserve"> HYPERLINK \l "_Toc132813353" </w:instrText>
        </w:r>
        <w:r>
          <w:fldChar w:fldCharType="separate"/>
        </w:r>
        <w:r w:rsidR="006B4335" w:rsidRPr="009962B4">
          <w:rPr>
            <w:rStyle w:val="Hyperlink"/>
            <w:noProof/>
          </w:rPr>
          <w:t>4.3</w:t>
        </w:r>
        <w:r w:rsidR="006B4335">
          <w:rPr>
            <w:rFonts w:asciiTheme="minorHAnsi" w:eastAsiaTheme="minorEastAsia" w:hAnsiTheme="minorHAnsi" w:cstheme="minorBidi"/>
            <w:b w:val="0"/>
            <w:noProof/>
            <w:szCs w:val="22"/>
            <w:lang w:eastAsia="en-GB"/>
          </w:rPr>
          <w:tab/>
        </w:r>
        <w:r w:rsidR="006B4335" w:rsidRPr="009962B4">
          <w:rPr>
            <w:rStyle w:val="Hyperlink"/>
            <w:noProof/>
          </w:rPr>
          <w:t>General procedure for the assessment and retrofitting design</w:t>
        </w:r>
        <w:r w:rsidR="006B4335">
          <w:rPr>
            <w:noProof/>
            <w:webHidden/>
          </w:rPr>
          <w:tab/>
        </w:r>
        <w:r w:rsidR="006B4335">
          <w:rPr>
            <w:noProof/>
            <w:webHidden/>
          </w:rPr>
          <w:fldChar w:fldCharType="begin"/>
        </w:r>
        <w:r w:rsidR="006B4335">
          <w:rPr>
            <w:noProof/>
            <w:webHidden/>
          </w:rPr>
          <w:instrText xml:space="preserve"> PAGEREF _Toc132813353 \h </w:instrText>
        </w:r>
      </w:ins>
      <w:r w:rsidR="006B4335">
        <w:rPr>
          <w:noProof/>
          <w:webHidden/>
        </w:rPr>
      </w:r>
      <w:ins w:id="538" w:author="Radman Asja" w:date="2023-04-20T09:47:00Z">
        <w:r w:rsidR="006B4335">
          <w:rPr>
            <w:noProof/>
            <w:webHidden/>
          </w:rPr>
          <w:fldChar w:fldCharType="separate"/>
        </w:r>
        <w:r w:rsidR="00B41F87">
          <w:rPr>
            <w:noProof/>
            <w:webHidden/>
          </w:rPr>
          <w:t>33</w:t>
        </w:r>
        <w:r w:rsidR="006B4335">
          <w:rPr>
            <w:noProof/>
            <w:webHidden/>
          </w:rPr>
          <w:fldChar w:fldCharType="end"/>
        </w:r>
        <w:r>
          <w:rPr>
            <w:noProof/>
          </w:rPr>
          <w:fldChar w:fldCharType="end"/>
        </w:r>
      </w:ins>
    </w:p>
    <w:p w14:paraId="5971D81D" w14:textId="2EA2A739" w:rsidR="006B4335" w:rsidRDefault="00BA47E7">
      <w:pPr>
        <w:pStyle w:val="TOC3"/>
        <w:rPr>
          <w:ins w:id="539" w:author="Radman Asja" w:date="2023-04-20T09:47:00Z"/>
          <w:rFonts w:asciiTheme="minorHAnsi" w:eastAsiaTheme="minorEastAsia" w:hAnsiTheme="minorHAnsi" w:cstheme="minorBidi"/>
          <w:b w:val="0"/>
          <w:noProof/>
          <w:szCs w:val="22"/>
          <w:lang w:eastAsia="en-GB"/>
        </w:rPr>
      </w:pPr>
      <w:ins w:id="540" w:author="Radman Asja" w:date="2023-04-20T09:47:00Z">
        <w:r>
          <w:fldChar w:fldCharType="begin"/>
        </w:r>
        <w:r>
          <w:instrText xml:space="preserve"> HYPERLINK \l "_Toc132813354" </w:instrText>
        </w:r>
        <w:r>
          <w:fldChar w:fldCharType="separate"/>
        </w:r>
        <w:r w:rsidR="006B4335" w:rsidRPr="009962B4">
          <w:rPr>
            <w:rStyle w:val="Hyperlink"/>
            <w:noProof/>
          </w:rPr>
          <w:t>4.3.1</w:t>
        </w:r>
        <w:r w:rsidR="006B4335">
          <w:rPr>
            <w:rFonts w:asciiTheme="minorHAnsi" w:eastAsiaTheme="minorEastAsia" w:hAnsiTheme="minorHAnsi" w:cstheme="minorBidi"/>
            <w:b w:val="0"/>
            <w:noProof/>
            <w:szCs w:val="22"/>
            <w:lang w:eastAsia="en-GB"/>
          </w:rPr>
          <w:tab/>
        </w:r>
        <w:r w:rsidR="006B4335" w:rsidRPr="009962B4">
          <w:rPr>
            <w:rStyle w:val="Hyperlink"/>
            <w:noProof/>
          </w:rPr>
          <w:t>Seismic assessment in the current state</w:t>
        </w:r>
        <w:r w:rsidR="006B4335">
          <w:rPr>
            <w:noProof/>
            <w:webHidden/>
          </w:rPr>
          <w:tab/>
        </w:r>
        <w:r w:rsidR="006B4335">
          <w:rPr>
            <w:noProof/>
            <w:webHidden/>
          </w:rPr>
          <w:fldChar w:fldCharType="begin"/>
        </w:r>
        <w:r w:rsidR="006B4335">
          <w:rPr>
            <w:noProof/>
            <w:webHidden/>
          </w:rPr>
          <w:instrText xml:space="preserve"> PAGEREF _Toc132813354 \h </w:instrText>
        </w:r>
      </w:ins>
      <w:r w:rsidR="006B4335">
        <w:rPr>
          <w:noProof/>
          <w:webHidden/>
        </w:rPr>
      </w:r>
      <w:ins w:id="541" w:author="Radman Asja" w:date="2023-04-20T09:47:00Z">
        <w:r w:rsidR="006B4335">
          <w:rPr>
            <w:noProof/>
            <w:webHidden/>
          </w:rPr>
          <w:fldChar w:fldCharType="separate"/>
        </w:r>
        <w:r w:rsidR="00B41F87">
          <w:rPr>
            <w:noProof/>
            <w:webHidden/>
          </w:rPr>
          <w:t>33</w:t>
        </w:r>
        <w:r w:rsidR="006B4335">
          <w:rPr>
            <w:noProof/>
            <w:webHidden/>
          </w:rPr>
          <w:fldChar w:fldCharType="end"/>
        </w:r>
        <w:r>
          <w:rPr>
            <w:noProof/>
          </w:rPr>
          <w:fldChar w:fldCharType="end"/>
        </w:r>
      </w:ins>
    </w:p>
    <w:p w14:paraId="7F7CA3ED" w14:textId="10F80AE0" w:rsidR="006B4335" w:rsidRDefault="00BA47E7">
      <w:pPr>
        <w:pStyle w:val="TOC3"/>
        <w:rPr>
          <w:ins w:id="542" w:author="Radman Asja" w:date="2023-04-20T09:47:00Z"/>
          <w:rFonts w:asciiTheme="minorHAnsi" w:eastAsiaTheme="minorEastAsia" w:hAnsiTheme="minorHAnsi" w:cstheme="minorBidi"/>
          <w:b w:val="0"/>
          <w:noProof/>
          <w:szCs w:val="22"/>
          <w:lang w:eastAsia="en-GB"/>
        </w:rPr>
      </w:pPr>
      <w:ins w:id="543" w:author="Radman Asja" w:date="2023-04-20T09:47:00Z">
        <w:r>
          <w:fldChar w:fldCharType="begin"/>
        </w:r>
        <w:r>
          <w:instrText xml:space="preserve"> HYPERLINK \l "_Toc132813355" </w:instrText>
        </w:r>
        <w:r>
          <w:fldChar w:fldCharType="separate"/>
        </w:r>
        <w:r w:rsidR="006B4335" w:rsidRPr="009962B4">
          <w:rPr>
            <w:rStyle w:val="Hyperlink"/>
            <w:noProof/>
          </w:rPr>
          <w:t>4.3.2</w:t>
        </w:r>
        <w:r w:rsidR="006B4335">
          <w:rPr>
            <w:rFonts w:asciiTheme="minorHAnsi" w:eastAsiaTheme="minorEastAsia" w:hAnsiTheme="minorHAnsi" w:cstheme="minorBidi"/>
            <w:b w:val="0"/>
            <w:noProof/>
            <w:szCs w:val="22"/>
            <w:lang w:eastAsia="en-GB"/>
          </w:rPr>
          <w:tab/>
        </w:r>
        <w:r w:rsidR="006B4335" w:rsidRPr="009962B4">
          <w:rPr>
            <w:rStyle w:val="Hyperlink"/>
            <w:noProof/>
          </w:rPr>
          <w:t>Design of retrofitting</w:t>
        </w:r>
        <w:r w:rsidR="006B4335">
          <w:rPr>
            <w:noProof/>
            <w:webHidden/>
          </w:rPr>
          <w:tab/>
        </w:r>
        <w:r w:rsidR="006B4335">
          <w:rPr>
            <w:noProof/>
            <w:webHidden/>
          </w:rPr>
          <w:fldChar w:fldCharType="begin"/>
        </w:r>
        <w:r w:rsidR="006B4335">
          <w:rPr>
            <w:noProof/>
            <w:webHidden/>
          </w:rPr>
          <w:instrText xml:space="preserve"> PAGEREF _Toc132813355 \h </w:instrText>
        </w:r>
      </w:ins>
      <w:r w:rsidR="006B4335">
        <w:rPr>
          <w:noProof/>
          <w:webHidden/>
        </w:rPr>
      </w:r>
      <w:ins w:id="544" w:author="Radman Asja" w:date="2023-04-20T09:47:00Z">
        <w:r w:rsidR="006B4335">
          <w:rPr>
            <w:noProof/>
            <w:webHidden/>
          </w:rPr>
          <w:fldChar w:fldCharType="separate"/>
        </w:r>
        <w:r w:rsidR="00B41F87">
          <w:rPr>
            <w:noProof/>
            <w:webHidden/>
          </w:rPr>
          <w:t>34</w:t>
        </w:r>
        <w:r w:rsidR="006B4335">
          <w:rPr>
            <w:noProof/>
            <w:webHidden/>
          </w:rPr>
          <w:fldChar w:fldCharType="end"/>
        </w:r>
        <w:r>
          <w:rPr>
            <w:noProof/>
          </w:rPr>
          <w:fldChar w:fldCharType="end"/>
        </w:r>
      </w:ins>
    </w:p>
    <w:p w14:paraId="6BA9C1AB" w14:textId="373BEB08" w:rsidR="006B4335" w:rsidRDefault="00BA47E7">
      <w:pPr>
        <w:pStyle w:val="TOC1"/>
        <w:rPr>
          <w:ins w:id="545" w:author="Radman Asja" w:date="2023-04-20T09:47:00Z"/>
          <w:rFonts w:asciiTheme="minorHAnsi" w:eastAsiaTheme="minorEastAsia" w:hAnsiTheme="minorHAnsi" w:cstheme="minorBidi"/>
          <w:b w:val="0"/>
          <w:noProof/>
          <w:szCs w:val="22"/>
          <w:lang w:eastAsia="en-GB"/>
        </w:rPr>
      </w:pPr>
      <w:ins w:id="546" w:author="Radman Asja" w:date="2023-04-20T09:47:00Z">
        <w:r>
          <w:fldChar w:fldCharType="begin"/>
        </w:r>
        <w:r>
          <w:instrText xml:space="preserve"> HYPERLINK \l "_Toc132813356" </w:instrText>
        </w:r>
        <w:r>
          <w:fldChar w:fldCharType="separate"/>
        </w:r>
        <w:r w:rsidR="006B4335" w:rsidRPr="009962B4">
          <w:rPr>
            <w:rStyle w:val="Hyperlink"/>
            <w:noProof/>
          </w:rPr>
          <w:t>5</w:t>
        </w:r>
        <w:r w:rsidR="006B4335">
          <w:rPr>
            <w:rFonts w:asciiTheme="minorHAnsi" w:eastAsiaTheme="minorEastAsia" w:hAnsiTheme="minorHAnsi" w:cstheme="minorBidi"/>
            <w:b w:val="0"/>
            <w:noProof/>
            <w:szCs w:val="22"/>
            <w:lang w:eastAsia="en-GB"/>
          </w:rPr>
          <w:tab/>
        </w:r>
        <w:r w:rsidR="006B4335" w:rsidRPr="009962B4">
          <w:rPr>
            <w:rStyle w:val="Hyperlink"/>
            <w:noProof/>
          </w:rPr>
          <w:t>Information for structural assessment</w:t>
        </w:r>
        <w:r w:rsidR="006B4335">
          <w:rPr>
            <w:noProof/>
            <w:webHidden/>
          </w:rPr>
          <w:tab/>
        </w:r>
        <w:r w:rsidR="006B4335">
          <w:rPr>
            <w:noProof/>
            <w:webHidden/>
          </w:rPr>
          <w:fldChar w:fldCharType="begin"/>
        </w:r>
        <w:r w:rsidR="006B4335">
          <w:rPr>
            <w:noProof/>
            <w:webHidden/>
          </w:rPr>
          <w:instrText xml:space="preserve"> PAGEREF _Toc132813356 \h </w:instrText>
        </w:r>
      </w:ins>
      <w:r w:rsidR="006B4335">
        <w:rPr>
          <w:noProof/>
          <w:webHidden/>
        </w:rPr>
      </w:r>
      <w:ins w:id="547" w:author="Radman Asja" w:date="2023-04-20T09:47:00Z">
        <w:r w:rsidR="006B4335">
          <w:rPr>
            <w:noProof/>
            <w:webHidden/>
          </w:rPr>
          <w:fldChar w:fldCharType="separate"/>
        </w:r>
        <w:r w:rsidR="00B41F87">
          <w:rPr>
            <w:noProof/>
            <w:webHidden/>
          </w:rPr>
          <w:t>34</w:t>
        </w:r>
        <w:r w:rsidR="006B4335">
          <w:rPr>
            <w:noProof/>
            <w:webHidden/>
          </w:rPr>
          <w:fldChar w:fldCharType="end"/>
        </w:r>
        <w:r>
          <w:rPr>
            <w:noProof/>
          </w:rPr>
          <w:fldChar w:fldCharType="end"/>
        </w:r>
      </w:ins>
    </w:p>
    <w:p w14:paraId="6A779FA6" w14:textId="64F152B7" w:rsidR="006B4335" w:rsidRDefault="00BA47E7">
      <w:pPr>
        <w:pStyle w:val="TOC2"/>
        <w:rPr>
          <w:ins w:id="548" w:author="Radman Asja" w:date="2023-04-20T09:47:00Z"/>
          <w:rFonts w:asciiTheme="minorHAnsi" w:eastAsiaTheme="minorEastAsia" w:hAnsiTheme="minorHAnsi" w:cstheme="minorBidi"/>
          <w:b w:val="0"/>
          <w:noProof/>
          <w:szCs w:val="22"/>
          <w:lang w:eastAsia="en-GB"/>
        </w:rPr>
      </w:pPr>
      <w:ins w:id="549" w:author="Radman Asja" w:date="2023-04-20T09:47:00Z">
        <w:r>
          <w:fldChar w:fldCharType="begin"/>
        </w:r>
        <w:r>
          <w:instrText xml:space="preserve"> HYPERLINK \l "_Toc132813357" </w:instrText>
        </w:r>
        <w:r>
          <w:fldChar w:fldCharType="separate"/>
        </w:r>
        <w:r w:rsidR="006B4335" w:rsidRPr="009962B4">
          <w:rPr>
            <w:rStyle w:val="Hyperlink"/>
            <w:noProof/>
          </w:rPr>
          <w:t>5.1</w:t>
        </w:r>
        <w:r w:rsidR="006B4335">
          <w:rPr>
            <w:rFonts w:asciiTheme="minorHAnsi" w:eastAsiaTheme="minorEastAsia" w:hAnsiTheme="minorHAnsi" w:cstheme="minorBidi"/>
            <w:b w:val="0"/>
            <w:noProof/>
            <w:szCs w:val="22"/>
            <w:lang w:eastAsia="en-GB"/>
          </w:rPr>
          <w:tab/>
        </w:r>
        <w:r w:rsidR="006B4335" w:rsidRPr="009962B4">
          <w:rPr>
            <w:rStyle w:val="Hyperlink"/>
            <w:noProof/>
          </w:rPr>
          <w:t>General information and history</w:t>
        </w:r>
        <w:r w:rsidR="006B4335">
          <w:rPr>
            <w:noProof/>
            <w:webHidden/>
          </w:rPr>
          <w:tab/>
        </w:r>
        <w:r w:rsidR="006B4335">
          <w:rPr>
            <w:noProof/>
            <w:webHidden/>
          </w:rPr>
          <w:fldChar w:fldCharType="begin"/>
        </w:r>
        <w:r w:rsidR="006B4335">
          <w:rPr>
            <w:noProof/>
            <w:webHidden/>
          </w:rPr>
          <w:instrText xml:space="preserve"> PAGEREF _Toc132813357 \h </w:instrText>
        </w:r>
      </w:ins>
      <w:r w:rsidR="006B4335">
        <w:rPr>
          <w:noProof/>
          <w:webHidden/>
        </w:rPr>
      </w:r>
      <w:ins w:id="550" w:author="Radman Asja" w:date="2023-04-20T09:47:00Z">
        <w:r w:rsidR="006B4335">
          <w:rPr>
            <w:noProof/>
            <w:webHidden/>
          </w:rPr>
          <w:fldChar w:fldCharType="separate"/>
        </w:r>
        <w:r w:rsidR="00B41F87">
          <w:rPr>
            <w:noProof/>
            <w:webHidden/>
          </w:rPr>
          <w:t>34</w:t>
        </w:r>
        <w:r w:rsidR="006B4335">
          <w:rPr>
            <w:noProof/>
            <w:webHidden/>
          </w:rPr>
          <w:fldChar w:fldCharType="end"/>
        </w:r>
        <w:r>
          <w:rPr>
            <w:noProof/>
          </w:rPr>
          <w:fldChar w:fldCharType="end"/>
        </w:r>
      </w:ins>
    </w:p>
    <w:p w14:paraId="0A349E1E" w14:textId="52FB057B" w:rsidR="006B4335" w:rsidRDefault="00BA47E7">
      <w:pPr>
        <w:pStyle w:val="TOC2"/>
        <w:rPr>
          <w:ins w:id="551" w:author="Radman Asja" w:date="2023-04-20T09:47:00Z"/>
          <w:rFonts w:asciiTheme="minorHAnsi" w:eastAsiaTheme="minorEastAsia" w:hAnsiTheme="minorHAnsi" w:cstheme="minorBidi"/>
          <w:b w:val="0"/>
          <w:noProof/>
          <w:szCs w:val="22"/>
          <w:lang w:eastAsia="en-GB"/>
        </w:rPr>
      </w:pPr>
      <w:ins w:id="552" w:author="Radman Asja" w:date="2023-04-20T09:47:00Z">
        <w:r>
          <w:fldChar w:fldCharType="begin"/>
        </w:r>
        <w:r>
          <w:instrText xml:space="preserve"> HYPERLINK \l "_Toc132813358" </w:instrText>
        </w:r>
        <w:r>
          <w:fldChar w:fldCharType="separate"/>
        </w:r>
        <w:r w:rsidR="006B4335" w:rsidRPr="009962B4">
          <w:rPr>
            <w:rStyle w:val="Hyperlink"/>
            <w:noProof/>
          </w:rPr>
          <w:t>5.2</w:t>
        </w:r>
        <w:r w:rsidR="006B4335">
          <w:rPr>
            <w:rFonts w:asciiTheme="minorHAnsi" w:eastAsiaTheme="minorEastAsia" w:hAnsiTheme="minorHAnsi" w:cstheme="minorBidi"/>
            <w:b w:val="0"/>
            <w:noProof/>
            <w:szCs w:val="22"/>
            <w:lang w:eastAsia="en-GB"/>
          </w:rPr>
          <w:tab/>
        </w:r>
        <w:r w:rsidR="006B4335" w:rsidRPr="009962B4">
          <w:rPr>
            <w:rStyle w:val="Hyperlink"/>
            <w:noProof/>
          </w:rPr>
          <w:t>Required input data</w:t>
        </w:r>
        <w:r w:rsidR="006B4335">
          <w:rPr>
            <w:noProof/>
            <w:webHidden/>
          </w:rPr>
          <w:tab/>
        </w:r>
        <w:r w:rsidR="006B4335">
          <w:rPr>
            <w:noProof/>
            <w:webHidden/>
          </w:rPr>
          <w:fldChar w:fldCharType="begin"/>
        </w:r>
        <w:r w:rsidR="006B4335">
          <w:rPr>
            <w:noProof/>
            <w:webHidden/>
          </w:rPr>
          <w:instrText xml:space="preserve"> PAGEREF _Toc132813358 \h </w:instrText>
        </w:r>
      </w:ins>
      <w:r w:rsidR="006B4335">
        <w:rPr>
          <w:noProof/>
          <w:webHidden/>
        </w:rPr>
      </w:r>
      <w:ins w:id="553" w:author="Radman Asja" w:date="2023-04-20T09:47:00Z">
        <w:r w:rsidR="006B4335">
          <w:rPr>
            <w:noProof/>
            <w:webHidden/>
          </w:rPr>
          <w:fldChar w:fldCharType="separate"/>
        </w:r>
        <w:r w:rsidR="00B41F87">
          <w:rPr>
            <w:noProof/>
            <w:webHidden/>
          </w:rPr>
          <w:t>35</w:t>
        </w:r>
        <w:r w:rsidR="006B4335">
          <w:rPr>
            <w:noProof/>
            <w:webHidden/>
          </w:rPr>
          <w:fldChar w:fldCharType="end"/>
        </w:r>
        <w:r>
          <w:rPr>
            <w:noProof/>
          </w:rPr>
          <w:fldChar w:fldCharType="end"/>
        </w:r>
      </w:ins>
    </w:p>
    <w:p w14:paraId="1FA28D36" w14:textId="5D8B3722" w:rsidR="006B4335" w:rsidRDefault="00BA47E7">
      <w:pPr>
        <w:pStyle w:val="TOC2"/>
        <w:rPr>
          <w:ins w:id="554" w:author="Radman Asja" w:date="2023-04-20T09:47:00Z"/>
          <w:rFonts w:asciiTheme="minorHAnsi" w:eastAsiaTheme="minorEastAsia" w:hAnsiTheme="minorHAnsi" w:cstheme="minorBidi"/>
          <w:b w:val="0"/>
          <w:noProof/>
          <w:szCs w:val="22"/>
          <w:lang w:eastAsia="en-GB"/>
        </w:rPr>
      </w:pPr>
      <w:ins w:id="555" w:author="Radman Asja" w:date="2023-04-20T09:47:00Z">
        <w:r>
          <w:fldChar w:fldCharType="begin"/>
        </w:r>
        <w:r>
          <w:instrText xml:space="preserve"> HYPERLINK \l "_Toc132813359" </w:instrText>
        </w:r>
        <w:r>
          <w:fldChar w:fldCharType="separate"/>
        </w:r>
        <w:r w:rsidR="006B4335" w:rsidRPr="009962B4">
          <w:rPr>
            <w:rStyle w:val="Hyperlink"/>
            <w:noProof/>
          </w:rPr>
          <w:t>5.3</w:t>
        </w:r>
        <w:r w:rsidR="006B4335">
          <w:rPr>
            <w:rFonts w:asciiTheme="minorHAnsi" w:eastAsiaTheme="minorEastAsia" w:hAnsiTheme="minorHAnsi" w:cstheme="minorBidi"/>
            <w:b w:val="0"/>
            <w:noProof/>
            <w:szCs w:val="22"/>
            <w:lang w:eastAsia="en-GB"/>
          </w:rPr>
          <w:tab/>
        </w:r>
        <w:r w:rsidR="006B4335" w:rsidRPr="009962B4">
          <w:rPr>
            <w:rStyle w:val="Hyperlink"/>
            <w:noProof/>
          </w:rPr>
          <w:t>Knowledge levels: Definitions</w:t>
        </w:r>
        <w:r w:rsidR="006B4335">
          <w:rPr>
            <w:noProof/>
            <w:webHidden/>
          </w:rPr>
          <w:tab/>
        </w:r>
        <w:r w:rsidR="006B4335">
          <w:rPr>
            <w:noProof/>
            <w:webHidden/>
          </w:rPr>
          <w:fldChar w:fldCharType="begin"/>
        </w:r>
        <w:r w:rsidR="006B4335">
          <w:rPr>
            <w:noProof/>
            <w:webHidden/>
          </w:rPr>
          <w:instrText xml:space="preserve"> PAGEREF _Toc132813359 \h </w:instrText>
        </w:r>
      </w:ins>
      <w:r w:rsidR="006B4335">
        <w:rPr>
          <w:noProof/>
          <w:webHidden/>
        </w:rPr>
      </w:r>
      <w:ins w:id="556" w:author="Radman Asja" w:date="2023-04-20T09:47:00Z">
        <w:r w:rsidR="006B4335">
          <w:rPr>
            <w:noProof/>
            <w:webHidden/>
          </w:rPr>
          <w:fldChar w:fldCharType="separate"/>
        </w:r>
        <w:r w:rsidR="00B41F87">
          <w:rPr>
            <w:noProof/>
            <w:webHidden/>
          </w:rPr>
          <w:t>35</w:t>
        </w:r>
        <w:r w:rsidR="006B4335">
          <w:rPr>
            <w:noProof/>
            <w:webHidden/>
          </w:rPr>
          <w:fldChar w:fldCharType="end"/>
        </w:r>
        <w:r>
          <w:rPr>
            <w:noProof/>
          </w:rPr>
          <w:fldChar w:fldCharType="end"/>
        </w:r>
      </w:ins>
    </w:p>
    <w:p w14:paraId="3A101FD1" w14:textId="32E54EF5" w:rsidR="006B4335" w:rsidRDefault="00BA47E7">
      <w:pPr>
        <w:pStyle w:val="TOC2"/>
        <w:rPr>
          <w:ins w:id="557" w:author="Radman Asja" w:date="2023-04-20T09:47:00Z"/>
          <w:rFonts w:asciiTheme="minorHAnsi" w:eastAsiaTheme="minorEastAsia" w:hAnsiTheme="minorHAnsi" w:cstheme="minorBidi"/>
          <w:b w:val="0"/>
          <w:noProof/>
          <w:szCs w:val="22"/>
          <w:lang w:eastAsia="en-GB"/>
        </w:rPr>
      </w:pPr>
      <w:ins w:id="558" w:author="Radman Asja" w:date="2023-04-20T09:47:00Z">
        <w:r>
          <w:fldChar w:fldCharType="begin"/>
        </w:r>
        <w:r>
          <w:instrText xml:space="preserve"> HYPERLINK \l "_Toc132813360" </w:instrText>
        </w:r>
        <w:r>
          <w:fldChar w:fldCharType="separate"/>
        </w:r>
        <w:r w:rsidR="006B4335" w:rsidRPr="009962B4">
          <w:rPr>
            <w:rStyle w:val="Hyperlink"/>
            <w:noProof/>
          </w:rPr>
          <w:t>5.4</w:t>
        </w:r>
        <w:r w:rsidR="006B4335">
          <w:rPr>
            <w:rFonts w:asciiTheme="minorHAnsi" w:eastAsiaTheme="minorEastAsia" w:hAnsiTheme="minorHAnsi" w:cstheme="minorBidi"/>
            <w:b w:val="0"/>
            <w:noProof/>
            <w:szCs w:val="22"/>
            <w:lang w:eastAsia="en-GB"/>
          </w:rPr>
          <w:tab/>
        </w:r>
        <w:r w:rsidR="006B4335" w:rsidRPr="009962B4">
          <w:rPr>
            <w:rStyle w:val="Hyperlink"/>
            <w:noProof/>
          </w:rPr>
          <w:t>Knowledge levels: identification</w:t>
        </w:r>
        <w:r w:rsidR="006B4335">
          <w:rPr>
            <w:noProof/>
            <w:webHidden/>
          </w:rPr>
          <w:tab/>
        </w:r>
        <w:r w:rsidR="006B4335">
          <w:rPr>
            <w:noProof/>
            <w:webHidden/>
          </w:rPr>
          <w:fldChar w:fldCharType="begin"/>
        </w:r>
        <w:r w:rsidR="006B4335">
          <w:rPr>
            <w:noProof/>
            <w:webHidden/>
          </w:rPr>
          <w:instrText xml:space="preserve"> PAGEREF _Toc132813360 \h </w:instrText>
        </w:r>
      </w:ins>
      <w:r w:rsidR="006B4335">
        <w:rPr>
          <w:noProof/>
          <w:webHidden/>
        </w:rPr>
      </w:r>
      <w:ins w:id="559" w:author="Radman Asja" w:date="2023-04-20T09:47:00Z">
        <w:r w:rsidR="006B4335">
          <w:rPr>
            <w:noProof/>
            <w:webHidden/>
          </w:rPr>
          <w:fldChar w:fldCharType="separate"/>
        </w:r>
        <w:r w:rsidR="00B41F87">
          <w:rPr>
            <w:noProof/>
            <w:webHidden/>
          </w:rPr>
          <w:t>36</w:t>
        </w:r>
        <w:r w:rsidR="006B4335">
          <w:rPr>
            <w:noProof/>
            <w:webHidden/>
          </w:rPr>
          <w:fldChar w:fldCharType="end"/>
        </w:r>
        <w:r>
          <w:rPr>
            <w:noProof/>
          </w:rPr>
          <w:fldChar w:fldCharType="end"/>
        </w:r>
      </w:ins>
    </w:p>
    <w:p w14:paraId="17A16E8B" w14:textId="263CE775" w:rsidR="006B4335" w:rsidRDefault="00BA47E7">
      <w:pPr>
        <w:pStyle w:val="TOC3"/>
        <w:rPr>
          <w:ins w:id="560" w:author="Radman Asja" w:date="2023-04-20T09:47:00Z"/>
          <w:rFonts w:asciiTheme="minorHAnsi" w:eastAsiaTheme="minorEastAsia" w:hAnsiTheme="minorHAnsi" w:cstheme="minorBidi"/>
          <w:b w:val="0"/>
          <w:noProof/>
          <w:szCs w:val="22"/>
          <w:lang w:eastAsia="en-GB"/>
        </w:rPr>
      </w:pPr>
      <w:ins w:id="561" w:author="Radman Asja" w:date="2023-04-20T09:47:00Z">
        <w:r>
          <w:fldChar w:fldCharType="begin"/>
        </w:r>
        <w:r>
          <w:instrText xml:space="preserve"> HYPERLINK \l "_Toc132813361" </w:instrText>
        </w:r>
        <w:r>
          <w:fldChar w:fldCharType="separate"/>
        </w:r>
        <w:r w:rsidR="006B4335" w:rsidRPr="009962B4">
          <w:rPr>
            <w:rStyle w:val="Hyperlink"/>
            <w:noProof/>
          </w:rPr>
          <w:t>5.4.1</w:t>
        </w:r>
        <w:r w:rsidR="006B4335">
          <w:rPr>
            <w:rFonts w:asciiTheme="minorHAnsi" w:eastAsiaTheme="minorEastAsia" w:hAnsiTheme="minorHAnsi" w:cstheme="minorBidi"/>
            <w:b w:val="0"/>
            <w:noProof/>
            <w:szCs w:val="22"/>
            <w:lang w:eastAsia="en-GB"/>
          </w:rPr>
          <w:tab/>
        </w:r>
        <w:r w:rsidR="006B4335" w:rsidRPr="009962B4">
          <w:rPr>
            <w:rStyle w:val="Hyperlink"/>
            <w:noProof/>
          </w:rPr>
          <w:t>Geometry</w:t>
        </w:r>
        <w:r w:rsidR="006B4335">
          <w:rPr>
            <w:noProof/>
            <w:webHidden/>
          </w:rPr>
          <w:tab/>
        </w:r>
        <w:r w:rsidR="006B4335">
          <w:rPr>
            <w:noProof/>
            <w:webHidden/>
          </w:rPr>
          <w:fldChar w:fldCharType="begin"/>
        </w:r>
        <w:r w:rsidR="006B4335">
          <w:rPr>
            <w:noProof/>
            <w:webHidden/>
          </w:rPr>
          <w:instrText xml:space="preserve"> PAGEREF _Toc132813361 \h </w:instrText>
        </w:r>
      </w:ins>
      <w:r w:rsidR="006B4335">
        <w:rPr>
          <w:noProof/>
          <w:webHidden/>
        </w:rPr>
      </w:r>
      <w:ins w:id="562" w:author="Radman Asja" w:date="2023-04-20T09:47:00Z">
        <w:r w:rsidR="006B4335">
          <w:rPr>
            <w:noProof/>
            <w:webHidden/>
          </w:rPr>
          <w:fldChar w:fldCharType="separate"/>
        </w:r>
        <w:r w:rsidR="00B41F87">
          <w:rPr>
            <w:noProof/>
            <w:webHidden/>
          </w:rPr>
          <w:t>36</w:t>
        </w:r>
        <w:r w:rsidR="006B4335">
          <w:rPr>
            <w:noProof/>
            <w:webHidden/>
          </w:rPr>
          <w:fldChar w:fldCharType="end"/>
        </w:r>
        <w:r>
          <w:rPr>
            <w:noProof/>
          </w:rPr>
          <w:fldChar w:fldCharType="end"/>
        </w:r>
      </w:ins>
    </w:p>
    <w:p w14:paraId="271A8744" w14:textId="095EA8EA" w:rsidR="006B4335" w:rsidRDefault="00BA47E7">
      <w:pPr>
        <w:pStyle w:val="TOC3"/>
        <w:rPr>
          <w:ins w:id="563" w:author="Radman Asja" w:date="2023-04-20T09:47:00Z"/>
          <w:rFonts w:asciiTheme="minorHAnsi" w:eastAsiaTheme="minorEastAsia" w:hAnsiTheme="minorHAnsi" w:cstheme="minorBidi"/>
          <w:b w:val="0"/>
          <w:noProof/>
          <w:szCs w:val="22"/>
          <w:lang w:eastAsia="en-GB"/>
        </w:rPr>
      </w:pPr>
      <w:ins w:id="564" w:author="Radman Asja" w:date="2023-04-20T09:47:00Z">
        <w:r>
          <w:fldChar w:fldCharType="begin"/>
        </w:r>
        <w:r>
          <w:instrText xml:space="preserve"> HYPERLINK \l "_Toc132813362" </w:instrText>
        </w:r>
        <w:r>
          <w:fldChar w:fldCharType="separate"/>
        </w:r>
        <w:r w:rsidR="006B4335" w:rsidRPr="009962B4">
          <w:rPr>
            <w:rStyle w:val="Hyperlink"/>
            <w:noProof/>
          </w:rPr>
          <w:t>5.4.2</w:t>
        </w:r>
        <w:r w:rsidR="006B4335">
          <w:rPr>
            <w:rFonts w:asciiTheme="minorHAnsi" w:eastAsiaTheme="minorEastAsia" w:hAnsiTheme="minorHAnsi" w:cstheme="minorBidi"/>
            <w:b w:val="0"/>
            <w:noProof/>
            <w:szCs w:val="22"/>
            <w:lang w:eastAsia="en-GB"/>
          </w:rPr>
          <w:tab/>
        </w:r>
        <w:r w:rsidR="006B4335" w:rsidRPr="009962B4">
          <w:rPr>
            <w:rStyle w:val="Hyperlink"/>
            <w:noProof/>
          </w:rPr>
          <w:t>Preliminary analysis</w:t>
        </w:r>
        <w:r w:rsidR="006B4335">
          <w:rPr>
            <w:noProof/>
            <w:webHidden/>
          </w:rPr>
          <w:tab/>
        </w:r>
        <w:r w:rsidR="006B4335">
          <w:rPr>
            <w:noProof/>
            <w:webHidden/>
          </w:rPr>
          <w:fldChar w:fldCharType="begin"/>
        </w:r>
        <w:r w:rsidR="006B4335">
          <w:rPr>
            <w:noProof/>
            <w:webHidden/>
          </w:rPr>
          <w:instrText xml:space="preserve"> PAGEREF _Toc132813362 \h </w:instrText>
        </w:r>
      </w:ins>
      <w:r w:rsidR="006B4335">
        <w:rPr>
          <w:noProof/>
          <w:webHidden/>
        </w:rPr>
      </w:r>
      <w:ins w:id="565" w:author="Radman Asja" w:date="2023-04-20T09:47:00Z">
        <w:r w:rsidR="006B4335">
          <w:rPr>
            <w:noProof/>
            <w:webHidden/>
          </w:rPr>
          <w:fldChar w:fldCharType="separate"/>
        </w:r>
        <w:r w:rsidR="00B41F87">
          <w:rPr>
            <w:noProof/>
            <w:webHidden/>
          </w:rPr>
          <w:t>37</w:t>
        </w:r>
        <w:r w:rsidR="006B4335">
          <w:rPr>
            <w:noProof/>
            <w:webHidden/>
          </w:rPr>
          <w:fldChar w:fldCharType="end"/>
        </w:r>
        <w:r>
          <w:rPr>
            <w:noProof/>
          </w:rPr>
          <w:fldChar w:fldCharType="end"/>
        </w:r>
      </w:ins>
    </w:p>
    <w:p w14:paraId="3FC3FB18" w14:textId="43ACF2F7" w:rsidR="006B4335" w:rsidRDefault="00BA47E7">
      <w:pPr>
        <w:pStyle w:val="TOC3"/>
        <w:rPr>
          <w:ins w:id="566" w:author="Radman Asja" w:date="2023-04-20T09:47:00Z"/>
          <w:rFonts w:asciiTheme="minorHAnsi" w:eastAsiaTheme="minorEastAsia" w:hAnsiTheme="minorHAnsi" w:cstheme="minorBidi"/>
          <w:b w:val="0"/>
          <w:noProof/>
          <w:szCs w:val="22"/>
          <w:lang w:eastAsia="en-GB"/>
        </w:rPr>
      </w:pPr>
      <w:ins w:id="567" w:author="Radman Asja" w:date="2023-04-20T09:47:00Z">
        <w:r>
          <w:fldChar w:fldCharType="begin"/>
        </w:r>
        <w:r>
          <w:instrText xml:space="preserve"> HYPERLINK \l "_Toc132813363" </w:instrText>
        </w:r>
        <w:r>
          <w:fldChar w:fldCharType="separate"/>
        </w:r>
        <w:r w:rsidR="006B4335" w:rsidRPr="009962B4">
          <w:rPr>
            <w:rStyle w:val="Hyperlink"/>
            <w:noProof/>
          </w:rPr>
          <w:t>5.4.3</w:t>
        </w:r>
        <w:r w:rsidR="006B4335">
          <w:rPr>
            <w:rFonts w:asciiTheme="minorHAnsi" w:eastAsiaTheme="minorEastAsia" w:hAnsiTheme="minorHAnsi" w:cstheme="minorBidi"/>
            <w:b w:val="0"/>
            <w:noProof/>
            <w:szCs w:val="22"/>
            <w:lang w:eastAsia="en-GB"/>
          </w:rPr>
          <w:tab/>
        </w:r>
        <w:r w:rsidR="006B4335" w:rsidRPr="009962B4">
          <w:rPr>
            <w:rStyle w:val="Hyperlink"/>
            <w:noProof/>
          </w:rPr>
          <w:t>Construction details</w:t>
        </w:r>
        <w:r w:rsidR="006B4335">
          <w:rPr>
            <w:noProof/>
            <w:webHidden/>
          </w:rPr>
          <w:tab/>
        </w:r>
        <w:r w:rsidR="006B4335">
          <w:rPr>
            <w:noProof/>
            <w:webHidden/>
          </w:rPr>
          <w:fldChar w:fldCharType="begin"/>
        </w:r>
        <w:r w:rsidR="006B4335">
          <w:rPr>
            <w:noProof/>
            <w:webHidden/>
          </w:rPr>
          <w:instrText xml:space="preserve"> PAGEREF _Toc132813363 \h </w:instrText>
        </w:r>
      </w:ins>
      <w:r w:rsidR="006B4335">
        <w:rPr>
          <w:noProof/>
          <w:webHidden/>
        </w:rPr>
      </w:r>
      <w:ins w:id="568" w:author="Radman Asja" w:date="2023-04-20T09:47:00Z">
        <w:r w:rsidR="006B4335">
          <w:rPr>
            <w:noProof/>
            <w:webHidden/>
          </w:rPr>
          <w:fldChar w:fldCharType="separate"/>
        </w:r>
        <w:r w:rsidR="00B41F87">
          <w:rPr>
            <w:noProof/>
            <w:webHidden/>
          </w:rPr>
          <w:t>37</w:t>
        </w:r>
        <w:r w:rsidR="006B4335">
          <w:rPr>
            <w:noProof/>
            <w:webHidden/>
          </w:rPr>
          <w:fldChar w:fldCharType="end"/>
        </w:r>
        <w:r>
          <w:rPr>
            <w:noProof/>
          </w:rPr>
          <w:fldChar w:fldCharType="end"/>
        </w:r>
      </w:ins>
    </w:p>
    <w:p w14:paraId="5C8494D2" w14:textId="2225130C" w:rsidR="006B4335" w:rsidRDefault="00BA47E7">
      <w:pPr>
        <w:pStyle w:val="TOC3"/>
        <w:rPr>
          <w:ins w:id="569" w:author="Radman Asja" w:date="2023-04-20T09:47:00Z"/>
          <w:rFonts w:asciiTheme="minorHAnsi" w:eastAsiaTheme="minorEastAsia" w:hAnsiTheme="minorHAnsi" w:cstheme="minorBidi"/>
          <w:b w:val="0"/>
          <w:noProof/>
          <w:szCs w:val="22"/>
          <w:lang w:eastAsia="en-GB"/>
        </w:rPr>
      </w:pPr>
      <w:ins w:id="570" w:author="Radman Asja" w:date="2023-04-20T09:47:00Z">
        <w:r>
          <w:fldChar w:fldCharType="begin"/>
        </w:r>
        <w:r>
          <w:instrText xml:space="preserve"> HYPERLINK \l "_Toc132813364" </w:instrText>
        </w:r>
        <w:r>
          <w:fldChar w:fldCharType="separate"/>
        </w:r>
        <w:r w:rsidR="006B4335" w:rsidRPr="009962B4">
          <w:rPr>
            <w:rStyle w:val="Hyperlink"/>
            <w:noProof/>
          </w:rPr>
          <w:t>5.4.4</w:t>
        </w:r>
        <w:r w:rsidR="006B4335">
          <w:rPr>
            <w:rFonts w:asciiTheme="minorHAnsi" w:eastAsiaTheme="minorEastAsia" w:hAnsiTheme="minorHAnsi" w:cstheme="minorBidi"/>
            <w:b w:val="0"/>
            <w:noProof/>
            <w:szCs w:val="22"/>
            <w:lang w:eastAsia="en-GB"/>
          </w:rPr>
          <w:tab/>
        </w:r>
        <w:r w:rsidR="006B4335" w:rsidRPr="009962B4">
          <w:rPr>
            <w:rStyle w:val="Hyperlink"/>
            <w:noProof/>
          </w:rPr>
          <w:t>Materials</w:t>
        </w:r>
        <w:r w:rsidR="006B4335">
          <w:rPr>
            <w:noProof/>
            <w:webHidden/>
          </w:rPr>
          <w:tab/>
        </w:r>
        <w:r w:rsidR="006B4335">
          <w:rPr>
            <w:noProof/>
            <w:webHidden/>
          </w:rPr>
          <w:fldChar w:fldCharType="begin"/>
        </w:r>
        <w:r w:rsidR="006B4335">
          <w:rPr>
            <w:noProof/>
            <w:webHidden/>
          </w:rPr>
          <w:instrText xml:space="preserve"> PAGEREF _Toc132813364 \h </w:instrText>
        </w:r>
      </w:ins>
      <w:r w:rsidR="006B4335">
        <w:rPr>
          <w:noProof/>
          <w:webHidden/>
        </w:rPr>
      </w:r>
      <w:ins w:id="571" w:author="Radman Asja" w:date="2023-04-20T09:47:00Z">
        <w:r w:rsidR="006B4335">
          <w:rPr>
            <w:noProof/>
            <w:webHidden/>
          </w:rPr>
          <w:fldChar w:fldCharType="separate"/>
        </w:r>
        <w:r w:rsidR="00B41F87">
          <w:rPr>
            <w:noProof/>
            <w:webHidden/>
          </w:rPr>
          <w:t>38</w:t>
        </w:r>
        <w:r w:rsidR="006B4335">
          <w:rPr>
            <w:noProof/>
            <w:webHidden/>
          </w:rPr>
          <w:fldChar w:fldCharType="end"/>
        </w:r>
        <w:r>
          <w:rPr>
            <w:noProof/>
          </w:rPr>
          <w:fldChar w:fldCharType="end"/>
        </w:r>
      </w:ins>
    </w:p>
    <w:p w14:paraId="654E129B" w14:textId="5EBAB896" w:rsidR="006B4335" w:rsidRDefault="00BA47E7">
      <w:pPr>
        <w:pStyle w:val="TOC2"/>
        <w:rPr>
          <w:ins w:id="572" w:author="Radman Asja" w:date="2023-04-20T09:47:00Z"/>
          <w:rFonts w:asciiTheme="minorHAnsi" w:eastAsiaTheme="minorEastAsia" w:hAnsiTheme="minorHAnsi" w:cstheme="minorBidi"/>
          <w:b w:val="0"/>
          <w:noProof/>
          <w:szCs w:val="22"/>
          <w:lang w:eastAsia="en-GB"/>
        </w:rPr>
      </w:pPr>
      <w:ins w:id="573" w:author="Radman Asja" w:date="2023-04-20T09:47:00Z">
        <w:r>
          <w:fldChar w:fldCharType="begin"/>
        </w:r>
        <w:r>
          <w:instrText xml:space="preserve"> HYPERLINK \l "_Toc132813365" </w:instrText>
        </w:r>
        <w:r>
          <w:fldChar w:fldCharType="separate"/>
        </w:r>
        <w:r w:rsidR="006B4335" w:rsidRPr="009962B4">
          <w:rPr>
            <w:rStyle w:val="Hyperlink"/>
            <w:noProof/>
          </w:rPr>
          <w:t>5.5</w:t>
        </w:r>
        <w:r w:rsidR="006B4335">
          <w:rPr>
            <w:rFonts w:asciiTheme="minorHAnsi" w:eastAsiaTheme="minorEastAsia" w:hAnsiTheme="minorHAnsi" w:cstheme="minorBidi"/>
            <w:b w:val="0"/>
            <w:noProof/>
            <w:szCs w:val="22"/>
            <w:lang w:eastAsia="en-GB"/>
          </w:rPr>
          <w:tab/>
        </w:r>
        <w:r w:rsidR="006B4335" w:rsidRPr="009962B4">
          <w:rPr>
            <w:rStyle w:val="Hyperlink"/>
            <w:noProof/>
          </w:rPr>
          <w:t>Representative values of material properties</w:t>
        </w:r>
        <w:r w:rsidR="006B4335">
          <w:rPr>
            <w:noProof/>
            <w:webHidden/>
          </w:rPr>
          <w:tab/>
        </w:r>
        <w:r w:rsidR="006B4335">
          <w:rPr>
            <w:noProof/>
            <w:webHidden/>
          </w:rPr>
          <w:fldChar w:fldCharType="begin"/>
        </w:r>
        <w:r w:rsidR="006B4335">
          <w:rPr>
            <w:noProof/>
            <w:webHidden/>
          </w:rPr>
          <w:instrText xml:space="preserve"> PAGEREF _Toc132813365 \h </w:instrText>
        </w:r>
      </w:ins>
      <w:r w:rsidR="006B4335">
        <w:rPr>
          <w:noProof/>
          <w:webHidden/>
        </w:rPr>
      </w:r>
      <w:ins w:id="574" w:author="Radman Asja" w:date="2023-04-20T09:47:00Z">
        <w:r w:rsidR="006B4335">
          <w:rPr>
            <w:noProof/>
            <w:webHidden/>
          </w:rPr>
          <w:fldChar w:fldCharType="separate"/>
        </w:r>
        <w:r w:rsidR="00B41F87">
          <w:rPr>
            <w:noProof/>
            <w:webHidden/>
          </w:rPr>
          <w:t>38</w:t>
        </w:r>
        <w:r w:rsidR="006B4335">
          <w:rPr>
            <w:noProof/>
            <w:webHidden/>
          </w:rPr>
          <w:fldChar w:fldCharType="end"/>
        </w:r>
        <w:r>
          <w:rPr>
            <w:noProof/>
          </w:rPr>
          <w:fldChar w:fldCharType="end"/>
        </w:r>
      </w:ins>
    </w:p>
    <w:p w14:paraId="7F2CA7BC" w14:textId="09CE97E8" w:rsidR="006B4335" w:rsidRDefault="00BA47E7">
      <w:pPr>
        <w:pStyle w:val="TOC1"/>
        <w:rPr>
          <w:ins w:id="575" w:author="Radman Asja" w:date="2023-04-20T09:47:00Z"/>
          <w:rFonts w:asciiTheme="minorHAnsi" w:eastAsiaTheme="minorEastAsia" w:hAnsiTheme="minorHAnsi" w:cstheme="minorBidi"/>
          <w:b w:val="0"/>
          <w:noProof/>
          <w:szCs w:val="22"/>
          <w:lang w:eastAsia="en-GB"/>
        </w:rPr>
      </w:pPr>
      <w:ins w:id="576" w:author="Radman Asja" w:date="2023-04-20T09:47:00Z">
        <w:r>
          <w:fldChar w:fldCharType="begin"/>
        </w:r>
        <w:r>
          <w:instrText xml:space="preserve"> HYPERLINK \l "_Toc132813366" </w:instrText>
        </w:r>
        <w:r>
          <w:fldChar w:fldCharType="separate"/>
        </w:r>
        <w:r w:rsidR="006B4335" w:rsidRPr="009962B4">
          <w:rPr>
            <w:rStyle w:val="Hyperlink"/>
            <w:noProof/>
          </w:rPr>
          <w:t>6</w:t>
        </w:r>
        <w:r w:rsidR="006B4335">
          <w:rPr>
            <w:rFonts w:asciiTheme="minorHAnsi" w:eastAsiaTheme="minorEastAsia" w:hAnsiTheme="minorHAnsi" w:cstheme="minorBidi"/>
            <w:b w:val="0"/>
            <w:noProof/>
            <w:szCs w:val="22"/>
            <w:lang w:eastAsia="en-GB"/>
          </w:rPr>
          <w:tab/>
        </w:r>
        <w:r w:rsidR="006B4335" w:rsidRPr="009962B4">
          <w:rPr>
            <w:rStyle w:val="Hyperlink"/>
            <w:noProof/>
          </w:rPr>
          <w:t>Modelling, structural analysis and verification</w:t>
        </w:r>
        <w:r w:rsidR="006B4335">
          <w:rPr>
            <w:noProof/>
            <w:webHidden/>
          </w:rPr>
          <w:tab/>
        </w:r>
        <w:r w:rsidR="006B4335">
          <w:rPr>
            <w:noProof/>
            <w:webHidden/>
          </w:rPr>
          <w:fldChar w:fldCharType="begin"/>
        </w:r>
        <w:r w:rsidR="006B4335">
          <w:rPr>
            <w:noProof/>
            <w:webHidden/>
          </w:rPr>
          <w:instrText xml:space="preserve"> PAGEREF _Toc132813366 \h </w:instrText>
        </w:r>
      </w:ins>
      <w:r w:rsidR="006B4335">
        <w:rPr>
          <w:noProof/>
          <w:webHidden/>
        </w:rPr>
      </w:r>
      <w:ins w:id="577" w:author="Radman Asja" w:date="2023-04-20T09:47:00Z">
        <w:r w:rsidR="006B4335">
          <w:rPr>
            <w:noProof/>
            <w:webHidden/>
          </w:rPr>
          <w:fldChar w:fldCharType="separate"/>
        </w:r>
        <w:r w:rsidR="00B41F87">
          <w:rPr>
            <w:noProof/>
            <w:webHidden/>
          </w:rPr>
          <w:t>40</w:t>
        </w:r>
        <w:r w:rsidR="006B4335">
          <w:rPr>
            <w:noProof/>
            <w:webHidden/>
          </w:rPr>
          <w:fldChar w:fldCharType="end"/>
        </w:r>
        <w:r>
          <w:rPr>
            <w:noProof/>
          </w:rPr>
          <w:fldChar w:fldCharType="end"/>
        </w:r>
      </w:ins>
    </w:p>
    <w:p w14:paraId="6F2BD8EC" w14:textId="4DC87C8D" w:rsidR="006B4335" w:rsidRDefault="00BA47E7">
      <w:pPr>
        <w:pStyle w:val="TOC2"/>
        <w:rPr>
          <w:ins w:id="578" w:author="Radman Asja" w:date="2023-04-20T09:47:00Z"/>
          <w:rFonts w:asciiTheme="minorHAnsi" w:eastAsiaTheme="minorEastAsia" w:hAnsiTheme="minorHAnsi" w:cstheme="minorBidi"/>
          <w:b w:val="0"/>
          <w:noProof/>
          <w:szCs w:val="22"/>
          <w:lang w:eastAsia="en-GB"/>
        </w:rPr>
      </w:pPr>
      <w:ins w:id="579" w:author="Radman Asja" w:date="2023-04-20T09:47:00Z">
        <w:r>
          <w:fldChar w:fldCharType="begin"/>
        </w:r>
        <w:r>
          <w:instrText xml:space="preserve"> HYPERLINK \l "_Toc132813367" </w:instrText>
        </w:r>
        <w:r>
          <w:fldChar w:fldCharType="separate"/>
        </w:r>
        <w:r w:rsidR="006B4335" w:rsidRPr="009962B4">
          <w:rPr>
            <w:rStyle w:val="Hyperlink"/>
            <w:noProof/>
          </w:rPr>
          <w:t>6.1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_Toc132813367 \h </w:instrText>
        </w:r>
      </w:ins>
      <w:r w:rsidR="006B4335">
        <w:rPr>
          <w:noProof/>
          <w:webHidden/>
        </w:rPr>
      </w:r>
      <w:ins w:id="580" w:author="Radman Asja" w:date="2023-04-20T09:47:00Z">
        <w:r w:rsidR="006B4335">
          <w:rPr>
            <w:noProof/>
            <w:webHidden/>
          </w:rPr>
          <w:fldChar w:fldCharType="separate"/>
        </w:r>
        <w:r w:rsidR="00B41F87">
          <w:rPr>
            <w:noProof/>
            <w:webHidden/>
          </w:rPr>
          <w:t>40</w:t>
        </w:r>
        <w:r w:rsidR="006B4335">
          <w:rPr>
            <w:noProof/>
            <w:webHidden/>
          </w:rPr>
          <w:fldChar w:fldCharType="end"/>
        </w:r>
        <w:r>
          <w:rPr>
            <w:noProof/>
          </w:rPr>
          <w:fldChar w:fldCharType="end"/>
        </w:r>
      </w:ins>
    </w:p>
    <w:p w14:paraId="002DB8DE" w14:textId="73663C30" w:rsidR="006B4335" w:rsidRDefault="00BA47E7">
      <w:pPr>
        <w:pStyle w:val="TOC2"/>
        <w:rPr>
          <w:ins w:id="581" w:author="Radman Asja" w:date="2023-04-20T09:47:00Z"/>
          <w:rFonts w:asciiTheme="minorHAnsi" w:eastAsiaTheme="minorEastAsia" w:hAnsiTheme="minorHAnsi" w:cstheme="minorBidi"/>
          <w:b w:val="0"/>
          <w:noProof/>
          <w:szCs w:val="22"/>
          <w:lang w:eastAsia="en-GB"/>
        </w:rPr>
      </w:pPr>
      <w:ins w:id="582" w:author="Radman Asja" w:date="2023-04-20T09:47:00Z">
        <w:r>
          <w:fldChar w:fldCharType="begin"/>
        </w:r>
        <w:r>
          <w:instrText xml:space="preserve"> HYPERLINK \l "_Toc132813368" </w:instrText>
        </w:r>
        <w:r>
          <w:fldChar w:fldCharType="separate"/>
        </w:r>
        <w:r w:rsidR="006B4335" w:rsidRPr="009962B4">
          <w:rPr>
            <w:rStyle w:val="Hyperlink"/>
            <w:noProof/>
          </w:rPr>
          <w:t>6.2</w:t>
        </w:r>
        <w:r w:rsidR="006B4335">
          <w:rPr>
            <w:rFonts w:asciiTheme="minorHAnsi" w:eastAsiaTheme="minorEastAsia" w:hAnsiTheme="minorHAnsi" w:cstheme="minorBidi"/>
            <w:b w:val="0"/>
            <w:noProof/>
            <w:szCs w:val="22"/>
            <w:lang w:eastAsia="en-GB"/>
          </w:rPr>
          <w:tab/>
        </w:r>
        <w:r w:rsidR="006B4335" w:rsidRPr="009962B4">
          <w:rPr>
            <w:rStyle w:val="Hyperlink"/>
            <w:noProof/>
          </w:rPr>
          <w:t>Modelling</w:t>
        </w:r>
        <w:r w:rsidR="006B4335">
          <w:rPr>
            <w:noProof/>
            <w:webHidden/>
          </w:rPr>
          <w:tab/>
        </w:r>
        <w:r w:rsidR="006B4335">
          <w:rPr>
            <w:noProof/>
            <w:webHidden/>
          </w:rPr>
          <w:fldChar w:fldCharType="begin"/>
        </w:r>
        <w:r w:rsidR="006B4335">
          <w:rPr>
            <w:noProof/>
            <w:webHidden/>
          </w:rPr>
          <w:instrText xml:space="preserve"> PAGEREF _Toc132813368 \h </w:instrText>
        </w:r>
      </w:ins>
      <w:r w:rsidR="006B4335">
        <w:rPr>
          <w:noProof/>
          <w:webHidden/>
        </w:rPr>
      </w:r>
      <w:ins w:id="583" w:author="Radman Asja" w:date="2023-04-20T09:47:00Z">
        <w:r w:rsidR="006B4335">
          <w:rPr>
            <w:noProof/>
            <w:webHidden/>
          </w:rPr>
          <w:fldChar w:fldCharType="separate"/>
        </w:r>
        <w:r w:rsidR="00B41F87">
          <w:rPr>
            <w:noProof/>
            <w:webHidden/>
          </w:rPr>
          <w:t>40</w:t>
        </w:r>
        <w:r w:rsidR="006B4335">
          <w:rPr>
            <w:noProof/>
            <w:webHidden/>
          </w:rPr>
          <w:fldChar w:fldCharType="end"/>
        </w:r>
        <w:r>
          <w:rPr>
            <w:noProof/>
          </w:rPr>
          <w:fldChar w:fldCharType="end"/>
        </w:r>
      </w:ins>
    </w:p>
    <w:p w14:paraId="7519DC1C" w14:textId="3B228457" w:rsidR="006B4335" w:rsidRDefault="00BA47E7">
      <w:pPr>
        <w:pStyle w:val="TOC2"/>
        <w:rPr>
          <w:ins w:id="584" w:author="Radman Asja" w:date="2023-04-20T09:47:00Z"/>
          <w:rFonts w:asciiTheme="minorHAnsi" w:eastAsiaTheme="minorEastAsia" w:hAnsiTheme="minorHAnsi" w:cstheme="minorBidi"/>
          <w:b w:val="0"/>
          <w:noProof/>
          <w:szCs w:val="22"/>
          <w:lang w:eastAsia="en-GB"/>
        </w:rPr>
      </w:pPr>
      <w:ins w:id="585" w:author="Radman Asja" w:date="2023-04-20T09:47:00Z">
        <w:r>
          <w:fldChar w:fldCharType="begin"/>
        </w:r>
        <w:r>
          <w:instrText xml:space="preserve"> HYPERLINK \l "_Toc132813369" </w:instrText>
        </w:r>
        <w:r>
          <w:fldChar w:fldCharType="separate"/>
        </w:r>
        <w:r w:rsidR="006B4335" w:rsidRPr="009962B4">
          <w:rPr>
            <w:rStyle w:val="Hyperlink"/>
            <w:noProof/>
          </w:rPr>
          <w:t>6.3</w:t>
        </w:r>
        <w:r w:rsidR="006B4335">
          <w:rPr>
            <w:rFonts w:asciiTheme="minorHAnsi" w:eastAsiaTheme="minorEastAsia" w:hAnsiTheme="minorHAnsi" w:cstheme="minorBidi"/>
            <w:b w:val="0"/>
            <w:noProof/>
            <w:szCs w:val="22"/>
            <w:lang w:eastAsia="en-GB"/>
          </w:rPr>
          <w:tab/>
        </w:r>
        <w:r w:rsidR="006B4335" w:rsidRPr="009962B4">
          <w:rPr>
            <w:rStyle w:val="Hyperlink"/>
            <w:noProof/>
          </w:rPr>
          <w:t>Analysis: Force-based approach</w:t>
        </w:r>
        <w:r w:rsidR="006B4335">
          <w:rPr>
            <w:noProof/>
            <w:webHidden/>
          </w:rPr>
          <w:tab/>
        </w:r>
        <w:r w:rsidR="006B4335">
          <w:rPr>
            <w:noProof/>
            <w:webHidden/>
          </w:rPr>
          <w:fldChar w:fldCharType="begin"/>
        </w:r>
        <w:r w:rsidR="006B4335">
          <w:rPr>
            <w:noProof/>
            <w:webHidden/>
          </w:rPr>
          <w:instrText xml:space="preserve"> PAGEREF _Toc132813369 \h </w:instrText>
        </w:r>
      </w:ins>
      <w:r w:rsidR="006B4335">
        <w:rPr>
          <w:noProof/>
          <w:webHidden/>
        </w:rPr>
      </w:r>
      <w:ins w:id="586" w:author="Radman Asja" w:date="2023-04-20T09:47:00Z">
        <w:r w:rsidR="006B4335">
          <w:rPr>
            <w:noProof/>
            <w:webHidden/>
          </w:rPr>
          <w:fldChar w:fldCharType="separate"/>
        </w:r>
        <w:r w:rsidR="00B41F87">
          <w:rPr>
            <w:noProof/>
            <w:webHidden/>
          </w:rPr>
          <w:t>41</w:t>
        </w:r>
        <w:r w:rsidR="006B4335">
          <w:rPr>
            <w:noProof/>
            <w:webHidden/>
          </w:rPr>
          <w:fldChar w:fldCharType="end"/>
        </w:r>
        <w:r>
          <w:rPr>
            <w:noProof/>
          </w:rPr>
          <w:fldChar w:fldCharType="end"/>
        </w:r>
      </w:ins>
    </w:p>
    <w:p w14:paraId="7C1E189A" w14:textId="63F83ED7" w:rsidR="006B4335" w:rsidRDefault="00BA47E7">
      <w:pPr>
        <w:pStyle w:val="TOC3"/>
        <w:rPr>
          <w:ins w:id="587" w:author="Radman Asja" w:date="2023-04-20T09:47:00Z"/>
          <w:rFonts w:asciiTheme="minorHAnsi" w:eastAsiaTheme="minorEastAsia" w:hAnsiTheme="minorHAnsi" w:cstheme="minorBidi"/>
          <w:b w:val="0"/>
          <w:noProof/>
          <w:szCs w:val="22"/>
          <w:lang w:eastAsia="en-GB"/>
        </w:rPr>
      </w:pPr>
      <w:ins w:id="588" w:author="Radman Asja" w:date="2023-04-20T09:47:00Z">
        <w:r>
          <w:fldChar w:fldCharType="begin"/>
        </w:r>
        <w:r>
          <w:instrText xml:space="preserve"> HYPERLINK \l "_Toc132813370" </w:instrText>
        </w:r>
        <w:r>
          <w:fldChar w:fldCharType="separate"/>
        </w:r>
        <w:r w:rsidR="006B4335" w:rsidRPr="009962B4">
          <w:rPr>
            <w:rStyle w:val="Hyperlink"/>
            <w:noProof/>
          </w:rPr>
          <w:t>6.3.1</w:t>
        </w:r>
        <w:r w:rsidR="006B4335">
          <w:rPr>
            <w:rFonts w:asciiTheme="minorHAnsi" w:eastAsiaTheme="minorEastAsia" w:hAnsiTheme="minorHAnsi" w:cstheme="minorBidi"/>
            <w:b w:val="0"/>
            <w:noProof/>
            <w:szCs w:val="22"/>
            <w:lang w:eastAsia="en-GB"/>
          </w:rPr>
          <w:tab/>
        </w:r>
        <w:r w:rsidR="006B4335" w:rsidRPr="009962B4">
          <w:rPr>
            <w:rStyle w:val="Hyperlink"/>
            <w:noProof/>
          </w:rPr>
          <w:t>Reduced spectrum for the force-based approach</w:t>
        </w:r>
        <w:r w:rsidR="006B4335">
          <w:rPr>
            <w:noProof/>
            <w:webHidden/>
          </w:rPr>
          <w:tab/>
        </w:r>
        <w:r w:rsidR="006B4335">
          <w:rPr>
            <w:noProof/>
            <w:webHidden/>
          </w:rPr>
          <w:fldChar w:fldCharType="begin"/>
        </w:r>
        <w:r w:rsidR="006B4335">
          <w:rPr>
            <w:noProof/>
            <w:webHidden/>
          </w:rPr>
          <w:instrText xml:space="preserve"> PAGEREF _Toc132813370 \h </w:instrText>
        </w:r>
      </w:ins>
      <w:r w:rsidR="006B4335">
        <w:rPr>
          <w:noProof/>
          <w:webHidden/>
        </w:rPr>
      </w:r>
      <w:ins w:id="589" w:author="Radman Asja" w:date="2023-04-20T09:47:00Z">
        <w:r w:rsidR="006B4335">
          <w:rPr>
            <w:noProof/>
            <w:webHidden/>
          </w:rPr>
          <w:fldChar w:fldCharType="separate"/>
        </w:r>
        <w:r w:rsidR="00B41F87">
          <w:rPr>
            <w:noProof/>
            <w:webHidden/>
          </w:rPr>
          <w:t>41</w:t>
        </w:r>
        <w:r w:rsidR="006B4335">
          <w:rPr>
            <w:noProof/>
            <w:webHidden/>
          </w:rPr>
          <w:fldChar w:fldCharType="end"/>
        </w:r>
        <w:r>
          <w:rPr>
            <w:noProof/>
          </w:rPr>
          <w:fldChar w:fldCharType="end"/>
        </w:r>
      </w:ins>
    </w:p>
    <w:p w14:paraId="29A2D2E5" w14:textId="0F5B9C33" w:rsidR="006B4335" w:rsidRDefault="00BA47E7">
      <w:pPr>
        <w:pStyle w:val="TOC2"/>
        <w:rPr>
          <w:ins w:id="590" w:author="Radman Asja" w:date="2023-04-20T09:47:00Z"/>
          <w:rFonts w:asciiTheme="minorHAnsi" w:eastAsiaTheme="minorEastAsia" w:hAnsiTheme="minorHAnsi" w:cstheme="minorBidi"/>
          <w:b w:val="0"/>
          <w:noProof/>
          <w:szCs w:val="22"/>
          <w:lang w:eastAsia="en-GB"/>
        </w:rPr>
      </w:pPr>
      <w:ins w:id="591" w:author="Radman Asja" w:date="2023-04-20T09:47:00Z">
        <w:r>
          <w:fldChar w:fldCharType="begin"/>
        </w:r>
        <w:r>
          <w:instrText xml:space="preserve"> HYPERLINK \l "_Toc132813371" </w:instrText>
        </w:r>
        <w:r>
          <w:fldChar w:fldCharType="separate"/>
        </w:r>
        <w:r w:rsidR="006B4335" w:rsidRPr="009962B4">
          <w:rPr>
            <w:rStyle w:val="Hyperlink"/>
            <w:noProof/>
          </w:rPr>
          <w:t>6.4</w:t>
        </w:r>
        <w:r w:rsidR="006B4335">
          <w:rPr>
            <w:rFonts w:asciiTheme="minorHAnsi" w:eastAsiaTheme="minorEastAsia" w:hAnsiTheme="minorHAnsi" w:cstheme="minorBidi"/>
            <w:b w:val="0"/>
            <w:noProof/>
            <w:szCs w:val="22"/>
            <w:lang w:eastAsia="en-GB"/>
          </w:rPr>
          <w:tab/>
        </w:r>
        <w:r w:rsidR="006B4335" w:rsidRPr="009962B4">
          <w:rPr>
            <w:rStyle w:val="Hyperlink"/>
            <w:noProof/>
          </w:rPr>
          <w:t>Analysis: Displacement-based approach</w:t>
        </w:r>
        <w:r w:rsidR="006B4335">
          <w:rPr>
            <w:noProof/>
            <w:webHidden/>
          </w:rPr>
          <w:tab/>
        </w:r>
        <w:r w:rsidR="006B4335">
          <w:rPr>
            <w:noProof/>
            <w:webHidden/>
          </w:rPr>
          <w:fldChar w:fldCharType="begin"/>
        </w:r>
        <w:r w:rsidR="006B4335">
          <w:rPr>
            <w:noProof/>
            <w:webHidden/>
          </w:rPr>
          <w:instrText xml:space="preserve"> PAGEREF _Toc132813371 \h </w:instrText>
        </w:r>
      </w:ins>
      <w:r w:rsidR="006B4335">
        <w:rPr>
          <w:noProof/>
          <w:webHidden/>
        </w:rPr>
      </w:r>
      <w:ins w:id="592" w:author="Radman Asja" w:date="2023-04-20T09:47:00Z">
        <w:r w:rsidR="006B4335">
          <w:rPr>
            <w:noProof/>
            <w:webHidden/>
          </w:rPr>
          <w:fldChar w:fldCharType="separate"/>
        </w:r>
        <w:r w:rsidR="00B41F87">
          <w:rPr>
            <w:noProof/>
            <w:webHidden/>
          </w:rPr>
          <w:t>42</w:t>
        </w:r>
        <w:r w:rsidR="006B4335">
          <w:rPr>
            <w:noProof/>
            <w:webHidden/>
          </w:rPr>
          <w:fldChar w:fldCharType="end"/>
        </w:r>
        <w:r>
          <w:rPr>
            <w:noProof/>
          </w:rPr>
          <w:fldChar w:fldCharType="end"/>
        </w:r>
      </w:ins>
    </w:p>
    <w:p w14:paraId="668153E9" w14:textId="4B7FAB1B" w:rsidR="006B4335" w:rsidRDefault="00BA47E7">
      <w:pPr>
        <w:pStyle w:val="TOC3"/>
        <w:rPr>
          <w:ins w:id="593" w:author="Radman Asja" w:date="2023-04-20T09:47:00Z"/>
          <w:rFonts w:asciiTheme="minorHAnsi" w:eastAsiaTheme="minorEastAsia" w:hAnsiTheme="minorHAnsi" w:cstheme="minorBidi"/>
          <w:b w:val="0"/>
          <w:noProof/>
          <w:szCs w:val="22"/>
          <w:lang w:eastAsia="en-GB"/>
        </w:rPr>
      </w:pPr>
      <w:ins w:id="594" w:author="Radman Asja" w:date="2023-04-20T09:47:00Z">
        <w:r>
          <w:fldChar w:fldCharType="begin"/>
        </w:r>
        <w:r>
          <w:instrText xml:space="preserve"> HYPERLINK \l "_Toc132813372" </w:instrText>
        </w:r>
        <w:r>
          <w:fldChar w:fldCharType="separate"/>
        </w:r>
        <w:r w:rsidR="006B4335" w:rsidRPr="009962B4">
          <w:rPr>
            <w:rStyle w:val="Hyperlink"/>
            <w:noProof/>
          </w:rPr>
          <w:t>6.4.1</w:t>
        </w:r>
        <w:r w:rsidR="006B4335">
          <w:rPr>
            <w:rFonts w:asciiTheme="minorHAnsi" w:eastAsiaTheme="minorEastAsia" w:hAnsiTheme="minorHAnsi" w:cstheme="minorBidi"/>
            <w:b w:val="0"/>
            <w:noProof/>
            <w:szCs w:val="22"/>
            <w:lang w:eastAsia="en-GB"/>
          </w:rPr>
          <w:tab/>
        </w:r>
        <w:r w:rsidR="006B4335" w:rsidRPr="009962B4">
          <w:rPr>
            <w:rStyle w:val="Hyperlink"/>
            <w:noProof/>
          </w:rPr>
          <w:t>Linear elastic analysis</w:t>
        </w:r>
        <w:r w:rsidR="006B4335">
          <w:rPr>
            <w:noProof/>
            <w:webHidden/>
          </w:rPr>
          <w:tab/>
        </w:r>
        <w:r w:rsidR="006B4335">
          <w:rPr>
            <w:noProof/>
            <w:webHidden/>
          </w:rPr>
          <w:fldChar w:fldCharType="begin"/>
        </w:r>
        <w:r w:rsidR="006B4335">
          <w:rPr>
            <w:noProof/>
            <w:webHidden/>
          </w:rPr>
          <w:instrText xml:space="preserve"> PAGEREF _Toc132813372 \h </w:instrText>
        </w:r>
      </w:ins>
      <w:r w:rsidR="006B4335">
        <w:rPr>
          <w:noProof/>
          <w:webHidden/>
        </w:rPr>
      </w:r>
      <w:ins w:id="595" w:author="Radman Asja" w:date="2023-04-20T09:47:00Z">
        <w:r w:rsidR="006B4335">
          <w:rPr>
            <w:noProof/>
            <w:webHidden/>
          </w:rPr>
          <w:fldChar w:fldCharType="separate"/>
        </w:r>
        <w:r w:rsidR="00B41F87">
          <w:rPr>
            <w:noProof/>
            <w:webHidden/>
          </w:rPr>
          <w:t>42</w:t>
        </w:r>
        <w:r w:rsidR="006B4335">
          <w:rPr>
            <w:noProof/>
            <w:webHidden/>
          </w:rPr>
          <w:fldChar w:fldCharType="end"/>
        </w:r>
        <w:r>
          <w:rPr>
            <w:noProof/>
          </w:rPr>
          <w:fldChar w:fldCharType="end"/>
        </w:r>
      </w:ins>
    </w:p>
    <w:p w14:paraId="0A7CFEBE" w14:textId="30DC426E" w:rsidR="006B4335" w:rsidRDefault="00BA47E7">
      <w:pPr>
        <w:pStyle w:val="TOC3"/>
        <w:rPr>
          <w:ins w:id="596" w:author="Radman Asja" w:date="2023-04-20T09:47:00Z"/>
          <w:rFonts w:asciiTheme="minorHAnsi" w:eastAsiaTheme="minorEastAsia" w:hAnsiTheme="minorHAnsi" w:cstheme="minorBidi"/>
          <w:b w:val="0"/>
          <w:noProof/>
          <w:szCs w:val="22"/>
          <w:lang w:eastAsia="en-GB"/>
        </w:rPr>
      </w:pPr>
      <w:ins w:id="597" w:author="Radman Asja" w:date="2023-04-20T09:47:00Z">
        <w:r>
          <w:fldChar w:fldCharType="begin"/>
        </w:r>
        <w:r>
          <w:instrText xml:space="preserve"> HYPERLINK \l "_Toc132813373" </w:instrText>
        </w:r>
        <w:r>
          <w:fldChar w:fldCharType="separate"/>
        </w:r>
        <w:r w:rsidR="006B4335" w:rsidRPr="009962B4">
          <w:rPr>
            <w:rStyle w:val="Hyperlink"/>
            <w:noProof/>
          </w:rPr>
          <w:t>6.4.2</w:t>
        </w:r>
        <w:r w:rsidR="006B4335">
          <w:rPr>
            <w:rFonts w:asciiTheme="minorHAnsi" w:eastAsiaTheme="minorEastAsia" w:hAnsiTheme="minorHAnsi" w:cstheme="minorBidi"/>
            <w:b w:val="0"/>
            <w:noProof/>
            <w:szCs w:val="22"/>
            <w:lang w:eastAsia="en-GB"/>
          </w:rPr>
          <w:tab/>
        </w:r>
        <w:r w:rsidR="006B4335" w:rsidRPr="009962B4">
          <w:rPr>
            <w:rStyle w:val="Hyperlink"/>
            <w:noProof/>
          </w:rPr>
          <w:t>Non-linear static analysis</w:t>
        </w:r>
        <w:r w:rsidR="006B4335">
          <w:rPr>
            <w:noProof/>
            <w:webHidden/>
          </w:rPr>
          <w:tab/>
        </w:r>
        <w:r w:rsidR="006B4335">
          <w:rPr>
            <w:noProof/>
            <w:webHidden/>
          </w:rPr>
          <w:fldChar w:fldCharType="begin"/>
        </w:r>
        <w:r w:rsidR="006B4335">
          <w:rPr>
            <w:noProof/>
            <w:webHidden/>
          </w:rPr>
          <w:instrText xml:space="preserve"> PAGEREF _Toc132813373 \h </w:instrText>
        </w:r>
      </w:ins>
      <w:r w:rsidR="006B4335">
        <w:rPr>
          <w:noProof/>
          <w:webHidden/>
        </w:rPr>
      </w:r>
      <w:ins w:id="598" w:author="Radman Asja" w:date="2023-04-20T09:47:00Z">
        <w:r w:rsidR="006B4335">
          <w:rPr>
            <w:noProof/>
            <w:webHidden/>
          </w:rPr>
          <w:fldChar w:fldCharType="separate"/>
        </w:r>
        <w:r w:rsidR="00B41F87">
          <w:rPr>
            <w:noProof/>
            <w:webHidden/>
          </w:rPr>
          <w:t>42</w:t>
        </w:r>
        <w:r w:rsidR="006B4335">
          <w:rPr>
            <w:noProof/>
            <w:webHidden/>
          </w:rPr>
          <w:fldChar w:fldCharType="end"/>
        </w:r>
        <w:r>
          <w:rPr>
            <w:noProof/>
          </w:rPr>
          <w:fldChar w:fldCharType="end"/>
        </w:r>
      </w:ins>
    </w:p>
    <w:p w14:paraId="7845847B" w14:textId="6E89A64E" w:rsidR="006B4335" w:rsidRDefault="00BA47E7">
      <w:pPr>
        <w:pStyle w:val="TOC3"/>
        <w:rPr>
          <w:ins w:id="599" w:author="Radman Asja" w:date="2023-04-20T09:47:00Z"/>
          <w:rFonts w:asciiTheme="minorHAnsi" w:eastAsiaTheme="minorEastAsia" w:hAnsiTheme="minorHAnsi" w:cstheme="minorBidi"/>
          <w:b w:val="0"/>
          <w:noProof/>
          <w:szCs w:val="22"/>
          <w:lang w:eastAsia="en-GB"/>
        </w:rPr>
      </w:pPr>
      <w:ins w:id="600" w:author="Radman Asja" w:date="2023-04-20T09:47:00Z">
        <w:r>
          <w:fldChar w:fldCharType="begin"/>
        </w:r>
        <w:r>
          <w:instrText xml:space="preserve"> HYPERLINK \l "_Toc132813374" </w:instrText>
        </w:r>
        <w:r>
          <w:fldChar w:fldCharType="separate"/>
        </w:r>
        <w:r w:rsidR="006B4335" w:rsidRPr="009962B4">
          <w:rPr>
            <w:rStyle w:val="Hyperlink"/>
            <w:noProof/>
          </w:rPr>
          <w:t>6.4.3</w:t>
        </w:r>
        <w:r w:rsidR="006B4335">
          <w:rPr>
            <w:rFonts w:asciiTheme="minorHAnsi" w:eastAsiaTheme="minorEastAsia" w:hAnsiTheme="minorHAnsi" w:cstheme="minorBidi"/>
            <w:b w:val="0"/>
            <w:noProof/>
            <w:szCs w:val="22"/>
            <w:lang w:eastAsia="en-GB"/>
          </w:rPr>
          <w:tab/>
        </w:r>
        <w:r w:rsidR="006B4335" w:rsidRPr="009962B4">
          <w:rPr>
            <w:rStyle w:val="Hyperlink"/>
            <w:noProof/>
          </w:rPr>
          <w:t>Non-linear response-history analysis</w:t>
        </w:r>
        <w:r w:rsidR="006B4335">
          <w:rPr>
            <w:noProof/>
            <w:webHidden/>
          </w:rPr>
          <w:tab/>
        </w:r>
        <w:r w:rsidR="006B4335">
          <w:rPr>
            <w:noProof/>
            <w:webHidden/>
          </w:rPr>
          <w:fldChar w:fldCharType="begin"/>
        </w:r>
        <w:r w:rsidR="006B4335">
          <w:rPr>
            <w:noProof/>
            <w:webHidden/>
          </w:rPr>
          <w:instrText xml:space="preserve"> PAGEREF _Toc132813374 \h </w:instrText>
        </w:r>
      </w:ins>
      <w:r w:rsidR="006B4335">
        <w:rPr>
          <w:noProof/>
          <w:webHidden/>
        </w:rPr>
      </w:r>
      <w:ins w:id="601" w:author="Radman Asja" w:date="2023-04-20T09:47:00Z">
        <w:r w:rsidR="006B4335">
          <w:rPr>
            <w:noProof/>
            <w:webHidden/>
          </w:rPr>
          <w:fldChar w:fldCharType="separate"/>
        </w:r>
        <w:r w:rsidR="00B41F87">
          <w:rPr>
            <w:noProof/>
            <w:webHidden/>
          </w:rPr>
          <w:t>43</w:t>
        </w:r>
        <w:r w:rsidR="006B4335">
          <w:rPr>
            <w:noProof/>
            <w:webHidden/>
          </w:rPr>
          <w:fldChar w:fldCharType="end"/>
        </w:r>
        <w:r>
          <w:rPr>
            <w:noProof/>
          </w:rPr>
          <w:fldChar w:fldCharType="end"/>
        </w:r>
      </w:ins>
    </w:p>
    <w:p w14:paraId="1DF84B23" w14:textId="1A801679" w:rsidR="006B4335" w:rsidRDefault="00BA47E7">
      <w:pPr>
        <w:pStyle w:val="TOC2"/>
        <w:rPr>
          <w:ins w:id="602" w:author="Radman Asja" w:date="2023-04-20T09:47:00Z"/>
          <w:rFonts w:asciiTheme="minorHAnsi" w:eastAsiaTheme="minorEastAsia" w:hAnsiTheme="minorHAnsi" w:cstheme="minorBidi"/>
          <w:b w:val="0"/>
          <w:noProof/>
          <w:szCs w:val="22"/>
          <w:lang w:eastAsia="en-GB"/>
        </w:rPr>
      </w:pPr>
      <w:ins w:id="603" w:author="Radman Asja" w:date="2023-04-20T09:47:00Z">
        <w:r>
          <w:fldChar w:fldCharType="begin"/>
        </w:r>
        <w:r>
          <w:instrText xml:space="preserve"> HYPERLINK \l "_Toc132813375" </w:instrText>
        </w:r>
        <w:r>
          <w:fldChar w:fldCharType="separate"/>
        </w:r>
        <w:r w:rsidR="006B4335" w:rsidRPr="009962B4">
          <w:rPr>
            <w:rStyle w:val="Hyperlink"/>
            <w:noProof/>
          </w:rPr>
          <w:t>6.5</w:t>
        </w:r>
        <w:r w:rsidR="006B4335">
          <w:rPr>
            <w:rFonts w:asciiTheme="minorHAnsi" w:eastAsiaTheme="minorEastAsia" w:hAnsiTheme="minorHAnsi" w:cstheme="minorBidi"/>
            <w:b w:val="0"/>
            <w:noProof/>
            <w:szCs w:val="22"/>
            <w:lang w:eastAsia="en-GB"/>
          </w:rPr>
          <w:tab/>
        </w:r>
        <w:r w:rsidR="006B4335" w:rsidRPr="009962B4">
          <w:rPr>
            <w:rStyle w:val="Hyperlink"/>
            <w:noProof/>
          </w:rPr>
          <w:t>Safety verifications</w:t>
        </w:r>
        <w:r w:rsidR="006B4335">
          <w:rPr>
            <w:noProof/>
            <w:webHidden/>
          </w:rPr>
          <w:tab/>
        </w:r>
        <w:r w:rsidR="006B4335">
          <w:rPr>
            <w:noProof/>
            <w:webHidden/>
          </w:rPr>
          <w:fldChar w:fldCharType="begin"/>
        </w:r>
        <w:r w:rsidR="006B4335">
          <w:rPr>
            <w:noProof/>
            <w:webHidden/>
          </w:rPr>
          <w:instrText xml:space="preserve"> PAGEREF _Toc132813375 \h </w:instrText>
        </w:r>
      </w:ins>
      <w:r w:rsidR="006B4335">
        <w:rPr>
          <w:noProof/>
          <w:webHidden/>
        </w:rPr>
      </w:r>
      <w:ins w:id="604" w:author="Radman Asja" w:date="2023-04-20T09:47:00Z">
        <w:r w:rsidR="006B4335">
          <w:rPr>
            <w:noProof/>
            <w:webHidden/>
          </w:rPr>
          <w:fldChar w:fldCharType="separate"/>
        </w:r>
        <w:r w:rsidR="00B41F87">
          <w:rPr>
            <w:noProof/>
            <w:webHidden/>
          </w:rPr>
          <w:t>43</w:t>
        </w:r>
        <w:r w:rsidR="006B4335">
          <w:rPr>
            <w:noProof/>
            <w:webHidden/>
          </w:rPr>
          <w:fldChar w:fldCharType="end"/>
        </w:r>
        <w:r>
          <w:rPr>
            <w:noProof/>
          </w:rPr>
          <w:fldChar w:fldCharType="end"/>
        </w:r>
      </w:ins>
    </w:p>
    <w:p w14:paraId="59673948" w14:textId="4D310FE3" w:rsidR="006B4335" w:rsidRDefault="00BA47E7">
      <w:pPr>
        <w:pStyle w:val="TOC3"/>
        <w:rPr>
          <w:ins w:id="605" w:author="Radman Asja" w:date="2023-04-20T09:47:00Z"/>
          <w:rFonts w:asciiTheme="minorHAnsi" w:eastAsiaTheme="minorEastAsia" w:hAnsiTheme="minorHAnsi" w:cstheme="minorBidi"/>
          <w:b w:val="0"/>
          <w:noProof/>
          <w:szCs w:val="22"/>
          <w:lang w:eastAsia="en-GB"/>
        </w:rPr>
      </w:pPr>
      <w:ins w:id="606" w:author="Radman Asja" w:date="2023-04-20T09:47:00Z">
        <w:r>
          <w:fldChar w:fldCharType="begin"/>
        </w:r>
        <w:r>
          <w:instrText xml:space="preserve"> HYPERLINK \l "_Toc132813376" </w:instrText>
        </w:r>
        <w:r>
          <w:fldChar w:fldCharType="separate"/>
        </w:r>
        <w:r w:rsidR="006B4335" w:rsidRPr="009962B4">
          <w:rPr>
            <w:rStyle w:val="Hyperlink"/>
            <w:noProof/>
          </w:rPr>
          <w:t>6.5.1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_Toc132813376 \h </w:instrText>
        </w:r>
      </w:ins>
      <w:r w:rsidR="006B4335">
        <w:rPr>
          <w:noProof/>
          <w:webHidden/>
        </w:rPr>
      </w:r>
      <w:ins w:id="607" w:author="Radman Asja" w:date="2023-04-20T09:47:00Z">
        <w:r w:rsidR="006B4335">
          <w:rPr>
            <w:noProof/>
            <w:webHidden/>
          </w:rPr>
          <w:fldChar w:fldCharType="separate"/>
        </w:r>
        <w:r w:rsidR="00B41F87">
          <w:rPr>
            <w:noProof/>
            <w:webHidden/>
          </w:rPr>
          <w:t>43</w:t>
        </w:r>
        <w:r w:rsidR="006B4335">
          <w:rPr>
            <w:noProof/>
            <w:webHidden/>
          </w:rPr>
          <w:fldChar w:fldCharType="end"/>
        </w:r>
        <w:r>
          <w:rPr>
            <w:noProof/>
          </w:rPr>
          <w:fldChar w:fldCharType="end"/>
        </w:r>
      </w:ins>
    </w:p>
    <w:p w14:paraId="680D6881" w14:textId="4D0B815C" w:rsidR="006B4335" w:rsidRDefault="00BA47E7">
      <w:pPr>
        <w:pStyle w:val="TOC3"/>
        <w:rPr>
          <w:ins w:id="608" w:author="Radman Asja" w:date="2023-04-20T09:47:00Z"/>
          <w:rFonts w:asciiTheme="minorHAnsi" w:eastAsiaTheme="minorEastAsia" w:hAnsiTheme="minorHAnsi" w:cstheme="minorBidi"/>
          <w:b w:val="0"/>
          <w:noProof/>
          <w:szCs w:val="22"/>
          <w:lang w:eastAsia="en-GB"/>
        </w:rPr>
      </w:pPr>
      <w:ins w:id="609" w:author="Radman Asja" w:date="2023-04-20T09:47:00Z">
        <w:r>
          <w:fldChar w:fldCharType="begin"/>
        </w:r>
        <w:r>
          <w:instrText xml:space="preserve"> HYPERLINK \l "_Toc132813377" </w:instrText>
        </w:r>
        <w:r>
          <w:fldChar w:fldCharType="separate"/>
        </w:r>
        <w:r w:rsidR="006B4335" w:rsidRPr="009962B4">
          <w:rPr>
            <w:rStyle w:val="Hyperlink"/>
            <w:noProof/>
          </w:rPr>
          <w:t>6.5.2</w:t>
        </w:r>
        <w:r w:rsidR="006B4335">
          <w:rPr>
            <w:rFonts w:asciiTheme="minorHAnsi" w:eastAsiaTheme="minorEastAsia" w:hAnsiTheme="minorHAnsi" w:cstheme="minorBidi"/>
            <w:b w:val="0"/>
            <w:noProof/>
            <w:szCs w:val="22"/>
            <w:lang w:eastAsia="en-GB"/>
          </w:rPr>
          <w:tab/>
        </w:r>
        <w:r w:rsidR="006B4335" w:rsidRPr="009962B4">
          <w:rPr>
            <w:rStyle w:val="Hyperlink"/>
            <w:noProof/>
          </w:rPr>
          <w:t>Verifications to Near Collapse limit state</w:t>
        </w:r>
        <w:r w:rsidR="006B4335">
          <w:rPr>
            <w:noProof/>
            <w:webHidden/>
          </w:rPr>
          <w:tab/>
        </w:r>
        <w:r w:rsidR="006B4335">
          <w:rPr>
            <w:noProof/>
            <w:webHidden/>
          </w:rPr>
          <w:fldChar w:fldCharType="begin"/>
        </w:r>
        <w:r w:rsidR="006B4335">
          <w:rPr>
            <w:noProof/>
            <w:webHidden/>
          </w:rPr>
          <w:instrText xml:space="preserve"> PAGEREF _Toc132813377 \h </w:instrText>
        </w:r>
      </w:ins>
      <w:r w:rsidR="006B4335">
        <w:rPr>
          <w:noProof/>
          <w:webHidden/>
        </w:rPr>
      </w:r>
      <w:ins w:id="610" w:author="Radman Asja" w:date="2023-04-20T09:47:00Z">
        <w:r w:rsidR="006B4335">
          <w:rPr>
            <w:noProof/>
            <w:webHidden/>
          </w:rPr>
          <w:fldChar w:fldCharType="separate"/>
        </w:r>
        <w:r w:rsidR="00B41F87">
          <w:rPr>
            <w:noProof/>
            <w:webHidden/>
          </w:rPr>
          <w:t>43</w:t>
        </w:r>
        <w:r w:rsidR="006B4335">
          <w:rPr>
            <w:noProof/>
            <w:webHidden/>
          </w:rPr>
          <w:fldChar w:fldCharType="end"/>
        </w:r>
        <w:r>
          <w:rPr>
            <w:noProof/>
          </w:rPr>
          <w:fldChar w:fldCharType="end"/>
        </w:r>
      </w:ins>
    </w:p>
    <w:p w14:paraId="656F0589" w14:textId="2F6BEE03" w:rsidR="006B4335" w:rsidRDefault="00BA47E7">
      <w:pPr>
        <w:pStyle w:val="TOC3"/>
        <w:rPr>
          <w:ins w:id="611" w:author="Radman Asja" w:date="2023-04-20T09:47:00Z"/>
          <w:rFonts w:asciiTheme="minorHAnsi" w:eastAsiaTheme="minorEastAsia" w:hAnsiTheme="minorHAnsi" w:cstheme="minorBidi"/>
          <w:b w:val="0"/>
          <w:noProof/>
          <w:szCs w:val="22"/>
          <w:lang w:eastAsia="en-GB"/>
        </w:rPr>
      </w:pPr>
      <w:ins w:id="612" w:author="Radman Asja" w:date="2023-04-20T09:47:00Z">
        <w:r>
          <w:fldChar w:fldCharType="begin"/>
        </w:r>
        <w:r>
          <w:instrText xml:space="preserve"> HYPERLINK \l "_Toc132813378" </w:instrText>
        </w:r>
        <w:r>
          <w:fldChar w:fldCharType="separate"/>
        </w:r>
        <w:r w:rsidR="006B4335" w:rsidRPr="009962B4">
          <w:rPr>
            <w:rStyle w:val="Hyperlink"/>
            <w:noProof/>
          </w:rPr>
          <w:t>6.5.3</w:t>
        </w:r>
        <w:r w:rsidR="006B4335">
          <w:rPr>
            <w:rFonts w:asciiTheme="minorHAnsi" w:eastAsiaTheme="minorEastAsia" w:hAnsiTheme="minorHAnsi" w:cstheme="minorBidi"/>
            <w:b w:val="0"/>
            <w:noProof/>
            <w:szCs w:val="22"/>
            <w:lang w:eastAsia="en-GB"/>
          </w:rPr>
          <w:tab/>
        </w:r>
        <w:r w:rsidR="006B4335" w:rsidRPr="009962B4">
          <w:rPr>
            <w:rStyle w:val="Hyperlink"/>
            <w:noProof/>
          </w:rPr>
          <w:t>Verifications to additional limit states</w:t>
        </w:r>
        <w:r w:rsidR="006B4335">
          <w:rPr>
            <w:noProof/>
            <w:webHidden/>
          </w:rPr>
          <w:tab/>
        </w:r>
        <w:r w:rsidR="006B4335">
          <w:rPr>
            <w:noProof/>
            <w:webHidden/>
          </w:rPr>
          <w:fldChar w:fldCharType="begin"/>
        </w:r>
        <w:r w:rsidR="006B4335">
          <w:rPr>
            <w:noProof/>
            <w:webHidden/>
          </w:rPr>
          <w:instrText xml:space="preserve"> PAGEREF _Toc132813378 \h </w:instrText>
        </w:r>
      </w:ins>
      <w:r w:rsidR="006B4335">
        <w:rPr>
          <w:noProof/>
          <w:webHidden/>
        </w:rPr>
      </w:r>
      <w:ins w:id="613" w:author="Radman Asja" w:date="2023-04-20T09:47:00Z">
        <w:r w:rsidR="006B4335">
          <w:rPr>
            <w:noProof/>
            <w:webHidden/>
          </w:rPr>
          <w:fldChar w:fldCharType="separate"/>
        </w:r>
        <w:r w:rsidR="00B41F87">
          <w:rPr>
            <w:noProof/>
            <w:webHidden/>
          </w:rPr>
          <w:t>44</w:t>
        </w:r>
        <w:r w:rsidR="006B4335">
          <w:rPr>
            <w:noProof/>
            <w:webHidden/>
          </w:rPr>
          <w:fldChar w:fldCharType="end"/>
        </w:r>
        <w:r>
          <w:rPr>
            <w:noProof/>
          </w:rPr>
          <w:fldChar w:fldCharType="end"/>
        </w:r>
      </w:ins>
    </w:p>
    <w:p w14:paraId="6F344F74" w14:textId="6DCC3E57" w:rsidR="006B4335" w:rsidRDefault="00BA47E7">
      <w:pPr>
        <w:pStyle w:val="TOC1"/>
        <w:rPr>
          <w:ins w:id="614" w:author="Radman Asja" w:date="2023-04-20T09:47:00Z"/>
          <w:rFonts w:asciiTheme="minorHAnsi" w:eastAsiaTheme="minorEastAsia" w:hAnsiTheme="minorHAnsi" w:cstheme="minorBidi"/>
          <w:b w:val="0"/>
          <w:noProof/>
          <w:szCs w:val="22"/>
          <w:lang w:eastAsia="en-GB"/>
        </w:rPr>
      </w:pPr>
      <w:ins w:id="615" w:author="Radman Asja" w:date="2023-04-20T09:47:00Z">
        <w:r>
          <w:fldChar w:fldCharType="begin"/>
        </w:r>
        <w:r>
          <w:instrText xml:space="preserve"> HYPERLINK \l "_Toc132813379" </w:instrText>
        </w:r>
        <w:r>
          <w:fldChar w:fldCharType="separate"/>
        </w:r>
        <w:r w:rsidR="006B4335" w:rsidRPr="009962B4">
          <w:rPr>
            <w:rStyle w:val="Hyperlink"/>
            <w:noProof/>
          </w:rPr>
          <w:t>7</w:t>
        </w:r>
        <w:r w:rsidR="006B4335">
          <w:rPr>
            <w:rFonts w:asciiTheme="minorHAnsi" w:eastAsiaTheme="minorEastAsia" w:hAnsiTheme="minorHAnsi" w:cstheme="minorBidi"/>
            <w:b w:val="0"/>
            <w:noProof/>
            <w:szCs w:val="22"/>
            <w:lang w:eastAsia="en-GB"/>
          </w:rPr>
          <w:tab/>
        </w:r>
        <w:r w:rsidR="006B4335" w:rsidRPr="009962B4">
          <w:rPr>
            <w:rStyle w:val="Hyperlink"/>
            <w:noProof/>
          </w:rPr>
          <w:t>Design of structural intervention</w:t>
        </w:r>
        <w:r w:rsidR="006B4335">
          <w:rPr>
            <w:noProof/>
            <w:webHidden/>
          </w:rPr>
          <w:tab/>
        </w:r>
        <w:r w:rsidR="006B4335">
          <w:rPr>
            <w:noProof/>
            <w:webHidden/>
          </w:rPr>
          <w:fldChar w:fldCharType="begin"/>
        </w:r>
        <w:r w:rsidR="006B4335">
          <w:rPr>
            <w:noProof/>
            <w:webHidden/>
          </w:rPr>
          <w:instrText xml:space="preserve"> PAGEREF _Toc132813379 \h </w:instrText>
        </w:r>
      </w:ins>
      <w:r w:rsidR="006B4335">
        <w:rPr>
          <w:noProof/>
          <w:webHidden/>
        </w:rPr>
      </w:r>
      <w:ins w:id="616" w:author="Radman Asja" w:date="2023-04-20T09:47:00Z">
        <w:r w:rsidR="006B4335">
          <w:rPr>
            <w:noProof/>
            <w:webHidden/>
          </w:rPr>
          <w:fldChar w:fldCharType="separate"/>
        </w:r>
        <w:r w:rsidR="00B41F87">
          <w:rPr>
            <w:noProof/>
            <w:webHidden/>
          </w:rPr>
          <w:t>45</w:t>
        </w:r>
        <w:r w:rsidR="006B4335">
          <w:rPr>
            <w:noProof/>
            <w:webHidden/>
          </w:rPr>
          <w:fldChar w:fldCharType="end"/>
        </w:r>
        <w:r>
          <w:rPr>
            <w:noProof/>
          </w:rPr>
          <w:fldChar w:fldCharType="end"/>
        </w:r>
      </w:ins>
    </w:p>
    <w:p w14:paraId="44D90A8E" w14:textId="3BFB4543" w:rsidR="006B4335" w:rsidRDefault="00BA47E7">
      <w:pPr>
        <w:pStyle w:val="TOC2"/>
        <w:rPr>
          <w:ins w:id="617" w:author="Radman Asja" w:date="2023-04-20T09:47:00Z"/>
          <w:rFonts w:asciiTheme="minorHAnsi" w:eastAsiaTheme="minorEastAsia" w:hAnsiTheme="minorHAnsi" w:cstheme="minorBidi"/>
          <w:b w:val="0"/>
          <w:noProof/>
          <w:szCs w:val="22"/>
          <w:lang w:eastAsia="en-GB"/>
        </w:rPr>
      </w:pPr>
      <w:ins w:id="618" w:author="Radman Asja" w:date="2023-04-20T09:47:00Z">
        <w:r>
          <w:fldChar w:fldCharType="begin"/>
        </w:r>
        <w:r>
          <w:instrText xml:space="preserve"> HYPERLINK \l "_Toc132813380" </w:instrText>
        </w:r>
        <w:r>
          <w:fldChar w:fldCharType="separate"/>
        </w:r>
        <w:r w:rsidR="006B4335" w:rsidRPr="009962B4">
          <w:rPr>
            <w:rStyle w:val="Hyperlink"/>
            <w:noProof/>
          </w:rPr>
          <w:t>7.1</w:t>
        </w:r>
        <w:r w:rsidR="006B4335">
          <w:rPr>
            <w:rFonts w:asciiTheme="minorHAnsi" w:eastAsiaTheme="minorEastAsia" w:hAnsiTheme="minorHAnsi" w:cstheme="minorBidi"/>
            <w:b w:val="0"/>
            <w:noProof/>
            <w:szCs w:val="22"/>
            <w:lang w:eastAsia="en-GB"/>
          </w:rPr>
          <w:tab/>
        </w:r>
        <w:r w:rsidR="006B4335" w:rsidRPr="009962B4">
          <w:rPr>
            <w:rStyle w:val="Hyperlink"/>
            <w:noProof/>
          </w:rPr>
          <w:t>Criteria for a structural intervention</w:t>
        </w:r>
        <w:r w:rsidR="006B4335">
          <w:rPr>
            <w:noProof/>
            <w:webHidden/>
          </w:rPr>
          <w:tab/>
        </w:r>
        <w:r w:rsidR="006B4335">
          <w:rPr>
            <w:noProof/>
            <w:webHidden/>
          </w:rPr>
          <w:fldChar w:fldCharType="begin"/>
        </w:r>
        <w:r w:rsidR="006B4335">
          <w:rPr>
            <w:noProof/>
            <w:webHidden/>
          </w:rPr>
          <w:instrText xml:space="preserve"> PAGEREF _Toc132813380 \h </w:instrText>
        </w:r>
      </w:ins>
      <w:r w:rsidR="006B4335">
        <w:rPr>
          <w:noProof/>
          <w:webHidden/>
        </w:rPr>
      </w:r>
      <w:ins w:id="619" w:author="Radman Asja" w:date="2023-04-20T09:47:00Z">
        <w:r w:rsidR="006B4335">
          <w:rPr>
            <w:noProof/>
            <w:webHidden/>
          </w:rPr>
          <w:fldChar w:fldCharType="separate"/>
        </w:r>
        <w:r w:rsidR="00B41F87">
          <w:rPr>
            <w:noProof/>
            <w:webHidden/>
          </w:rPr>
          <w:t>45</w:t>
        </w:r>
        <w:r w:rsidR="006B4335">
          <w:rPr>
            <w:noProof/>
            <w:webHidden/>
          </w:rPr>
          <w:fldChar w:fldCharType="end"/>
        </w:r>
        <w:r>
          <w:rPr>
            <w:noProof/>
          </w:rPr>
          <w:fldChar w:fldCharType="end"/>
        </w:r>
      </w:ins>
    </w:p>
    <w:p w14:paraId="5576B556" w14:textId="4F0D0AF6" w:rsidR="006B4335" w:rsidRDefault="00BA47E7">
      <w:pPr>
        <w:pStyle w:val="TOC3"/>
        <w:rPr>
          <w:ins w:id="620" w:author="Radman Asja" w:date="2023-04-20T09:47:00Z"/>
          <w:rFonts w:asciiTheme="minorHAnsi" w:eastAsiaTheme="minorEastAsia" w:hAnsiTheme="minorHAnsi" w:cstheme="minorBidi"/>
          <w:b w:val="0"/>
          <w:noProof/>
          <w:szCs w:val="22"/>
          <w:lang w:eastAsia="en-GB"/>
        </w:rPr>
      </w:pPr>
      <w:ins w:id="621" w:author="Radman Asja" w:date="2023-04-20T09:47:00Z">
        <w:r>
          <w:fldChar w:fldCharType="begin"/>
        </w:r>
        <w:r>
          <w:instrText xml:space="preserve"> HYPERLINK \l "_Toc132813381" </w:instrText>
        </w:r>
        <w:r>
          <w:fldChar w:fldCharType="separate"/>
        </w:r>
        <w:r w:rsidR="006B4335" w:rsidRPr="009962B4">
          <w:rPr>
            <w:rStyle w:val="Hyperlink"/>
            <w:noProof/>
          </w:rPr>
          <w:t>7.1.1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_Toc132813381 \h </w:instrText>
        </w:r>
      </w:ins>
      <w:r w:rsidR="006B4335">
        <w:rPr>
          <w:noProof/>
          <w:webHidden/>
        </w:rPr>
      </w:r>
      <w:ins w:id="622" w:author="Radman Asja" w:date="2023-04-20T09:47:00Z">
        <w:r w:rsidR="006B4335">
          <w:rPr>
            <w:noProof/>
            <w:webHidden/>
          </w:rPr>
          <w:fldChar w:fldCharType="separate"/>
        </w:r>
        <w:r w:rsidR="00B41F87">
          <w:rPr>
            <w:noProof/>
            <w:webHidden/>
          </w:rPr>
          <w:t>45</w:t>
        </w:r>
        <w:r w:rsidR="006B4335">
          <w:rPr>
            <w:noProof/>
            <w:webHidden/>
          </w:rPr>
          <w:fldChar w:fldCharType="end"/>
        </w:r>
        <w:r>
          <w:rPr>
            <w:noProof/>
          </w:rPr>
          <w:fldChar w:fldCharType="end"/>
        </w:r>
      </w:ins>
    </w:p>
    <w:p w14:paraId="46179695" w14:textId="53A3282D" w:rsidR="006B4335" w:rsidRDefault="00BA47E7">
      <w:pPr>
        <w:pStyle w:val="TOC3"/>
        <w:rPr>
          <w:ins w:id="623" w:author="Radman Asja" w:date="2023-04-20T09:47:00Z"/>
          <w:rFonts w:asciiTheme="minorHAnsi" w:eastAsiaTheme="minorEastAsia" w:hAnsiTheme="minorHAnsi" w:cstheme="minorBidi"/>
          <w:b w:val="0"/>
          <w:noProof/>
          <w:szCs w:val="22"/>
          <w:lang w:eastAsia="en-GB"/>
        </w:rPr>
      </w:pPr>
      <w:ins w:id="624" w:author="Radman Asja" w:date="2023-04-20T09:47:00Z">
        <w:r>
          <w:fldChar w:fldCharType="begin"/>
        </w:r>
        <w:r>
          <w:instrText xml:space="preserve"> HYPERLINK \l "_Toc132813382" </w:instrText>
        </w:r>
        <w:r>
          <w:fldChar w:fldCharType="separate"/>
        </w:r>
        <w:r w:rsidR="006B4335" w:rsidRPr="009962B4">
          <w:rPr>
            <w:rStyle w:val="Hyperlink"/>
            <w:noProof/>
          </w:rPr>
          <w:t>7.1.2</w:t>
        </w:r>
        <w:r w:rsidR="006B4335">
          <w:rPr>
            <w:rFonts w:asciiTheme="minorHAnsi" w:eastAsiaTheme="minorEastAsia" w:hAnsiTheme="minorHAnsi" w:cstheme="minorBidi"/>
            <w:b w:val="0"/>
            <w:noProof/>
            <w:szCs w:val="22"/>
            <w:lang w:eastAsia="en-GB"/>
          </w:rPr>
          <w:tab/>
        </w:r>
        <w:r w:rsidR="006B4335" w:rsidRPr="009962B4">
          <w:rPr>
            <w:rStyle w:val="Hyperlink"/>
            <w:noProof/>
          </w:rPr>
          <w:t>General technical criteria</w:t>
        </w:r>
        <w:r w:rsidR="006B4335">
          <w:rPr>
            <w:noProof/>
            <w:webHidden/>
          </w:rPr>
          <w:tab/>
        </w:r>
        <w:r w:rsidR="006B4335">
          <w:rPr>
            <w:noProof/>
            <w:webHidden/>
          </w:rPr>
          <w:fldChar w:fldCharType="begin"/>
        </w:r>
        <w:r w:rsidR="006B4335">
          <w:rPr>
            <w:noProof/>
            <w:webHidden/>
          </w:rPr>
          <w:instrText xml:space="preserve"> PAGEREF _Toc132813382 \h </w:instrText>
        </w:r>
      </w:ins>
      <w:r w:rsidR="006B4335">
        <w:rPr>
          <w:noProof/>
          <w:webHidden/>
        </w:rPr>
      </w:r>
      <w:ins w:id="625" w:author="Radman Asja" w:date="2023-04-20T09:47:00Z">
        <w:r w:rsidR="006B4335">
          <w:rPr>
            <w:noProof/>
            <w:webHidden/>
          </w:rPr>
          <w:fldChar w:fldCharType="separate"/>
        </w:r>
        <w:r w:rsidR="00B41F87">
          <w:rPr>
            <w:noProof/>
            <w:webHidden/>
          </w:rPr>
          <w:t>45</w:t>
        </w:r>
        <w:r w:rsidR="006B4335">
          <w:rPr>
            <w:noProof/>
            <w:webHidden/>
          </w:rPr>
          <w:fldChar w:fldCharType="end"/>
        </w:r>
        <w:r>
          <w:rPr>
            <w:noProof/>
          </w:rPr>
          <w:fldChar w:fldCharType="end"/>
        </w:r>
      </w:ins>
    </w:p>
    <w:p w14:paraId="11F8B304" w14:textId="08B553F7" w:rsidR="006B4335" w:rsidRDefault="00BA47E7">
      <w:pPr>
        <w:pStyle w:val="TOC3"/>
        <w:rPr>
          <w:ins w:id="626" w:author="Radman Asja" w:date="2023-04-20T09:47:00Z"/>
          <w:rFonts w:asciiTheme="minorHAnsi" w:eastAsiaTheme="minorEastAsia" w:hAnsiTheme="minorHAnsi" w:cstheme="minorBidi"/>
          <w:b w:val="0"/>
          <w:noProof/>
          <w:szCs w:val="22"/>
          <w:lang w:eastAsia="en-GB"/>
        </w:rPr>
      </w:pPr>
      <w:ins w:id="627" w:author="Radman Asja" w:date="2023-04-20T09:47:00Z">
        <w:r>
          <w:fldChar w:fldCharType="begin"/>
        </w:r>
        <w:r>
          <w:instrText xml:space="preserve"> HYPERLINK \l "_Toc132813383" </w:instrText>
        </w:r>
        <w:r>
          <w:fldChar w:fldCharType="separate"/>
        </w:r>
        <w:r w:rsidR="006B4335" w:rsidRPr="009962B4">
          <w:rPr>
            <w:rStyle w:val="Hyperlink"/>
            <w:noProof/>
          </w:rPr>
          <w:t>7.1.3</w:t>
        </w:r>
        <w:r w:rsidR="006B4335">
          <w:rPr>
            <w:rFonts w:asciiTheme="minorHAnsi" w:eastAsiaTheme="minorEastAsia" w:hAnsiTheme="minorHAnsi" w:cstheme="minorBidi"/>
            <w:b w:val="0"/>
            <w:noProof/>
            <w:szCs w:val="22"/>
            <w:lang w:eastAsia="en-GB"/>
          </w:rPr>
          <w:tab/>
        </w:r>
        <w:r w:rsidR="006B4335" w:rsidRPr="009962B4">
          <w:rPr>
            <w:rStyle w:val="Hyperlink"/>
            <w:noProof/>
          </w:rPr>
          <w:t>Types of intervention</w:t>
        </w:r>
        <w:r w:rsidR="006B4335">
          <w:rPr>
            <w:noProof/>
            <w:webHidden/>
          </w:rPr>
          <w:tab/>
        </w:r>
        <w:r w:rsidR="006B4335">
          <w:rPr>
            <w:noProof/>
            <w:webHidden/>
          </w:rPr>
          <w:fldChar w:fldCharType="begin"/>
        </w:r>
        <w:r w:rsidR="006B4335">
          <w:rPr>
            <w:noProof/>
            <w:webHidden/>
          </w:rPr>
          <w:instrText xml:space="preserve"> PAGEREF _Toc132813383 \h </w:instrText>
        </w:r>
      </w:ins>
      <w:r w:rsidR="006B4335">
        <w:rPr>
          <w:noProof/>
          <w:webHidden/>
        </w:rPr>
      </w:r>
      <w:ins w:id="628" w:author="Radman Asja" w:date="2023-04-20T09:47:00Z">
        <w:r w:rsidR="006B4335">
          <w:rPr>
            <w:noProof/>
            <w:webHidden/>
          </w:rPr>
          <w:fldChar w:fldCharType="separate"/>
        </w:r>
        <w:r w:rsidR="00B41F87">
          <w:rPr>
            <w:noProof/>
            <w:webHidden/>
          </w:rPr>
          <w:t>46</w:t>
        </w:r>
        <w:r w:rsidR="006B4335">
          <w:rPr>
            <w:noProof/>
            <w:webHidden/>
          </w:rPr>
          <w:fldChar w:fldCharType="end"/>
        </w:r>
        <w:r>
          <w:rPr>
            <w:noProof/>
          </w:rPr>
          <w:fldChar w:fldCharType="end"/>
        </w:r>
      </w:ins>
    </w:p>
    <w:p w14:paraId="0CF84E9D" w14:textId="1832CF65" w:rsidR="006B4335" w:rsidRDefault="00BA47E7">
      <w:pPr>
        <w:pStyle w:val="TOC3"/>
        <w:rPr>
          <w:ins w:id="629" w:author="Radman Asja" w:date="2023-04-20T09:47:00Z"/>
          <w:rFonts w:asciiTheme="minorHAnsi" w:eastAsiaTheme="minorEastAsia" w:hAnsiTheme="minorHAnsi" w:cstheme="minorBidi"/>
          <w:b w:val="0"/>
          <w:noProof/>
          <w:szCs w:val="22"/>
          <w:lang w:eastAsia="en-GB"/>
        </w:rPr>
      </w:pPr>
      <w:ins w:id="630" w:author="Radman Asja" w:date="2023-04-20T09:47:00Z">
        <w:r>
          <w:fldChar w:fldCharType="begin"/>
        </w:r>
        <w:r>
          <w:instrText xml:space="preserve"> HYPERLINK \l "_Toc132813384" </w:instrText>
        </w:r>
        <w:r>
          <w:fldChar w:fldCharType="separate"/>
        </w:r>
        <w:r w:rsidR="006B4335" w:rsidRPr="009962B4">
          <w:rPr>
            <w:rStyle w:val="Hyperlink"/>
            <w:noProof/>
          </w:rPr>
          <w:t>7.1.4</w:t>
        </w:r>
        <w:r w:rsidR="006B4335">
          <w:rPr>
            <w:rFonts w:asciiTheme="minorHAnsi" w:eastAsiaTheme="minorEastAsia" w:hAnsiTheme="minorHAnsi" w:cstheme="minorBidi"/>
            <w:b w:val="0"/>
            <w:noProof/>
            <w:szCs w:val="22"/>
            <w:lang w:eastAsia="en-GB"/>
          </w:rPr>
          <w:tab/>
        </w:r>
        <w:r w:rsidR="006B4335" w:rsidRPr="009962B4">
          <w:rPr>
            <w:rStyle w:val="Hyperlink"/>
            <w:noProof/>
          </w:rPr>
          <w:t>Ancillary elements</w:t>
        </w:r>
        <w:r w:rsidR="006B4335">
          <w:rPr>
            <w:noProof/>
            <w:webHidden/>
          </w:rPr>
          <w:tab/>
        </w:r>
        <w:r w:rsidR="006B4335">
          <w:rPr>
            <w:noProof/>
            <w:webHidden/>
          </w:rPr>
          <w:fldChar w:fldCharType="begin"/>
        </w:r>
        <w:r w:rsidR="006B4335">
          <w:rPr>
            <w:noProof/>
            <w:webHidden/>
          </w:rPr>
          <w:instrText xml:space="preserve"> PAGEREF _Toc132813384 \h </w:instrText>
        </w:r>
      </w:ins>
      <w:r w:rsidR="006B4335">
        <w:rPr>
          <w:noProof/>
          <w:webHidden/>
        </w:rPr>
      </w:r>
      <w:ins w:id="631" w:author="Radman Asja" w:date="2023-04-20T09:47:00Z">
        <w:r w:rsidR="006B4335">
          <w:rPr>
            <w:noProof/>
            <w:webHidden/>
          </w:rPr>
          <w:fldChar w:fldCharType="separate"/>
        </w:r>
        <w:r w:rsidR="00B41F87">
          <w:rPr>
            <w:noProof/>
            <w:webHidden/>
          </w:rPr>
          <w:t>46</w:t>
        </w:r>
        <w:r w:rsidR="006B4335">
          <w:rPr>
            <w:noProof/>
            <w:webHidden/>
          </w:rPr>
          <w:fldChar w:fldCharType="end"/>
        </w:r>
        <w:r>
          <w:rPr>
            <w:noProof/>
          </w:rPr>
          <w:fldChar w:fldCharType="end"/>
        </w:r>
      </w:ins>
    </w:p>
    <w:p w14:paraId="2CEC8C51" w14:textId="7CCCE529" w:rsidR="006B4335" w:rsidRDefault="00BA47E7">
      <w:pPr>
        <w:pStyle w:val="TOC3"/>
        <w:rPr>
          <w:ins w:id="632" w:author="Radman Asja" w:date="2023-04-20T09:47:00Z"/>
          <w:rFonts w:asciiTheme="minorHAnsi" w:eastAsiaTheme="minorEastAsia" w:hAnsiTheme="minorHAnsi" w:cstheme="minorBidi"/>
          <w:b w:val="0"/>
          <w:noProof/>
          <w:szCs w:val="22"/>
          <w:lang w:eastAsia="en-GB"/>
        </w:rPr>
      </w:pPr>
      <w:ins w:id="633" w:author="Radman Asja" w:date="2023-04-20T09:47:00Z">
        <w:r>
          <w:fldChar w:fldCharType="begin"/>
        </w:r>
        <w:r>
          <w:instrText xml:space="preserve"> HYPERLINK \l "_Toc132813385" </w:instrText>
        </w:r>
        <w:r>
          <w:fldChar w:fldCharType="separate"/>
        </w:r>
        <w:r w:rsidR="006B4335" w:rsidRPr="009962B4">
          <w:rPr>
            <w:rStyle w:val="Hyperlink"/>
            <w:noProof/>
          </w:rPr>
          <w:t>7.1.5</w:t>
        </w:r>
        <w:r w:rsidR="006B4335">
          <w:rPr>
            <w:rFonts w:asciiTheme="minorHAnsi" w:eastAsiaTheme="minorEastAsia" w:hAnsiTheme="minorHAnsi" w:cstheme="minorBidi"/>
            <w:b w:val="0"/>
            <w:noProof/>
            <w:szCs w:val="22"/>
            <w:lang w:eastAsia="en-GB"/>
          </w:rPr>
          <w:tab/>
        </w:r>
        <w:r w:rsidR="006B4335" w:rsidRPr="009962B4">
          <w:rPr>
            <w:rStyle w:val="Hyperlink"/>
            <w:noProof/>
          </w:rPr>
          <w:t>Justification of the selected intervention type</w:t>
        </w:r>
        <w:r w:rsidR="006B4335">
          <w:rPr>
            <w:noProof/>
            <w:webHidden/>
          </w:rPr>
          <w:tab/>
        </w:r>
        <w:r w:rsidR="006B4335">
          <w:rPr>
            <w:noProof/>
            <w:webHidden/>
          </w:rPr>
          <w:fldChar w:fldCharType="begin"/>
        </w:r>
        <w:r w:rsidR="006B4335">
          <w:rPr>
            <w:noProof/>
            <w:webHidden/>
          </w:rPr>
          <w:instrText xml:space="preserve"> PAGEREF _Toc132813385 \h </w:instrText>
        </w:r>
      </w:ins>
      <w:r w:rsidR="006B4335">
        <w:rPr>
          <w:noProof/>
          <w:webHidden/>
        </w:rPr>
      </w:r>
      <w:ins w:id="634" w:author="Radman Asja" w:date="2023-04-20T09:47:00Z">
        <w:r w:rsidR="006B4335">
          <w:rPr>
            <w:noProof/>
            <w:webHidden/>
          </w:rPr>
          <w:fldChar w:fldCharType="separate"/>
        </w:r>
        <w:r w:rsidR="00B41F87">
          <w:rPr>
            <w:noProof/>
            <w:webHidden/>
          </w:rPr>
          <w:t>47</w:t>
        </w:r>
        <w:r w:rsidR="006B4335">
          <w:rPr>
            <w:noProof/>
            <w:webHidden/>
          </w:rPr>
          <w:fldChar w:fldCharType="end"/>
        </w:r>
        <w:r>
          <w:rPr>
            <w:noProof/>
          </w:rPr>
          <w:fldChar w:fldCharType="end"/>
        </w:r>
      </w:ins>
    </w:p>
    <w:p w14:paraId="09CFCA82" w14:textId="7D8E65B9" w:rsidR="006B4335" w:rsidRDefault="00BA47E7">
      <w:pPr>
        <w:pStyle w:val="TOC2"/>
        <w:rPr>
          <w:ins w:id="635" w:author="Radman Asja" w:date="2023-04-20T09:47:00Z"/>
          <w:rFonts w:asciiTheme="minorHAnsi" w:eastAsiaTheme="minorEastAsia" w:hAnsiTheme="minorHAnsi" w:cstheme="minorBidi"/>
          <w:b w:val="0"/>
          <w:noProof/>
          <w:szCs w:val="22"/>
          <w:lang w:eastAsia="en-GB"/>
        </w:rPr>
      </w:pPr>
      <w:ins w:id="636" w:author="Radman Asja" w:date="2023-04-20T09:47:00Z">
        <w:r>
          <w:lastRenderedPageBreak/>
          <w:fldChar w:fldCharType="begin"/>
        </w:r>
        <w:r>
          <w:instrText xml:space="preserve"> HYPERLINK \l "_Toc132813386" </w:instrText>
        </w:r>
        <w:r>
          <w:fldChar w:fldCharType="separate"/>
        </w:r>
        <w:r w:rsidR="006B4335" w:rsidRPr="009962B4">
          <w:rPr>
            <w:rStyle w:val="Hyperlink"/>
            <w:noProof/>
          </w:rPr>
          <w:t>7.2</w:t>
        </w:r>
        <w:r w:rsidR="006B4335">
          <w:rPr>
            <w:rFonts w:asciiTheme="minorHAnsi" w:eastAsiaTheme="minorEastAsia" w:hAnsiTheme="minorHAnsi" w:cstheme="minorBidi"/>
            <w:b w:val="0"/>
            <w:noProof/>
            <w:szCs w:val="22"/>
            <w:lang w:eastAsia="en-GB"/>
          </w:rPr>
          <w:tab/>
        </w:r>
        <w:r w:rsidR="006B4335" w:rsidRPr="009962B4">
          <w:rPr>
            <w:rStyle w:val="Hyperlink"/>
            <w:noProof/>
          </w:rPr>
          <w:t>Retrofit design procedure</w:t>
        </w:r>
        <w:r w:rsidR="006B4335">
          <w:rPr>
            <w:noProof/>
            <w:webHidden/>
          </w:rPr>
          <w:tab/>
        </w:r>
        <w:r w:rsidR="006B4335">
          <w:rPr>
            <w:noProof/>
            <w:webHidden/>
          </w:rPr>
          <w:fldChar w:fldCharType="begin"/>
        </w:r>
        <w:r w:rsidR="006B4335">
          <w:rPr>
            <w:noProof/>
            <w:webHidden/>
          </w:rPr>
          <w:instrText xml:space="preserve"> PAGEREF _Toc132813386 \h </w:instrText>
        </w:r>
      </w:ins>
      <w:r w:rsidR="006B4335">
        <w:rPr>
          <w:noProof/>
          <w:webHidden/>
        </w:rPr>
      </w:r>
      <w:ins w:id="637" w:author="Radman Asja" w:date="2023-04-20T09:47:00Z">
        <w:r w:rsidR="006B4335">
          <w:rPr>
            <w:noProof/>
            <w:webHidden/>
          </w:rPr>
          <w:fldChar w:fldCharType="separate"/>
        </w:r>
        <w:r w:rsidR="00B41F87">
          <w:rPr>
            <w:noProof/>
            <w:webHidden/>
          </w:rPr>
          <w:t>47</w:t>
        </w:r>
        <w:r w:rsidR="006B4335">
          <w:rPr>
            <w:noProof/>
            <w:webHidden/>
          </w:rPr>
          <w:fldChar w:fldCharType="end"/>
        </w:r>
        <w:r>
          <w:rPr>
            <w:noProof/>
          </w:rPr>
          <w:fldChar w:fldCharType="end"/>
        </w:r>
      </w:ins>
    </w:p>
    <w:p w14:paraId="039890DB" w14:textId="2547DD99" w:rsidR="006B4335" w:rsidRDefault="00BA47E7">
      <w:pPr>
        <w:pStyle w:val="TOC1"/>
        <w:rPr>
          <w:ins w:id="638" w:author="Radman Asja" w:date="2023-04-20T09:47:00Z"/>
          <w:rFonts w:asciiTheme="minorHAnsi" w:eastAsiaTheme="minorEastAsia" w:hAnsiTheme="minorHAnsi" w:cstheme="minorBidi"/>
          <w:b w:val="0"/>
          <w:noProof/>
          <w:szCs w:val="22"/>
          <w:lang w:eastAsia="en-GB"/>
        </w:rPr>
      </w:pPr>
      <w:ins w:id="639" w:author="Radman Asja" w:date="2023-04-20T09:47:00Z">
        <w:r>
          <w:fldChar w:fldCharType="begin"/>
        </w:r>
        <w:r>
          <w:instrText xml:space="preserve"> HYPERLINK \l "_Toc132813387" </w:instrText>
        </w:r>
        <w:r>
          <w:fldChar w:fldCharType="separate"/>
        </w:r>
        <w:r w:rsidR="006B4335" w:rsidRPr="009962B4">
          <w:rPr>
            <w:rStyle w:val="Hyperlink"/>
            <w:noProof/>
          </w:rPr>
          <w:t>8</w:t>
        </w:r>
        <w:r w:rsidR="006B4335">
          <w:rPr>
            <w:rFonts w:asciiTheme="minorHAnsi" w:eastAsiaTheme="minorEastAsia" w:hAnsiTheme="minorHAnsi" w:cstheme="minorBidi"/>
            <w:b w:val="0"/>
            <w:noProof/>
            <w:szCs w:val="22"/>
            <w:lang w:eastAsia="en-GB"/>
          </w:rPr>
          <w:tab/>
        </w:r>
        <w:r w:rsidR="006B4335" w:rsidRPr="009962B4">
          <w:rPr>
            <w:rStyle w:val="Hyperlink"/>
            <w:noProof/>
          </w:rPr>
          <w:t>Specific rules for reinforced concrete structures</w:t>
        </w:r>
        <w:r w:rsidR="006B4335">
          <w:rPr>
            <w:noProof/>
            <w:webHidden/>
          </w:rPr>
          <w:tab/>
        </w:r>
        <w:r w:rsidR="006B4335">
          <w:rPr>
            <w:noProof/>
            <w:webHidden/>
          </w:rPr>
          <w:fldChar w:fldCharType="begin"/>
        </w:r>
        <w:r w:rsidR="006B4335">
          <w:rPr>
            <w:noProof/>
            <w:webHidden/>
          </w:rPr>
          <w:instrText xml:space="preserve"> PAGEREF _Toc132813387 \h </w:instrText>
        </w:r>
      </w:ins>
      <w:r w:rsidR="006B4335">
        <w:rPr>
          <w:noProof/>
          <w:webHidden/>
        </w:rPr>
      </w:r>
      <w:ins w:id="640" w:author="Radman Asja" w:date="2023-04-20T09:47:00Z">
        <w:r w:rsidR="006B4335">
          <w:rPr>
            <w:noProof/>
            <w:webHidden/>
          </w:rPr>
          <w:fldChar w:fldCharType="separate"/>
        </w:r>
        <w:r w:rsidR="00B41F87">
          <w:rPr>
            <w:noProof/>
            <w:webHidden/>
          </w:rPr>
          <w:t>47</w:t>
        </w:r>
        <w:r w:rsidR="006B4335">
          <w:rPr>
            <w:noProof/>
            <w:webHidden/>
          </w:rPr>
          <w:fldChar w:fldCharType="end"/>
        </w:r>
        <w:r>
          <w:rPr>
            <w:noProof/>
          </w:rPr>
          <w:fldChar w:fldCharType="end"/>
        </w:r>
      </w:ins>
    </w:p>
    <w:p w14:paraId="0EF9DACF" w14:textId="6DF665A6" w:rsidR="006B4335" w:rsidRDefault="00BA47E7">
      <w:pPr>
        <w:pStyle w:val="TOC2"/>
        <w:rPr>
          <w:ins w:id="641" w:author="Radman Asja" w:date="2023-04-20T09:47:00Z"/>
          <w:rFonts w:asciiTheme="minorHAnsi" w:eastAsiaTheme="minorEastAsia" w:hAnsiTheme="minorHAnsi" w:cstheme="minorBidi"/>
          <w:b w:val="0"/>
          <w:noProof/>
          <w:szCs w:val="22"/>
          <w:lang w:eastAsia="en-GB"/>
        </w:rPr>
      </w:pPr>
      <w:ins w:id="642" w:author="Radman Asja" w:date="2023-04-20T09:47:00Z">
        <w:r>
          <w:fldChar w:fldCharType="begin"/>
        </w:r>
        <w:r>
          <w:instrText xml:space="preserve"> HYPERLINK \l "_Toc132813388" </w:instrText>
        </w:r>
        <w:r>
          <w:fldChar w:fldCharType="separate"/>
        </w:r>
        <w:r w:rsidR="006B4335" w:rsidRPr="009962B4">
          <w:rPr>
            <w:rStyle w:val="Hyperlink"/>
            <w:noProof/>
          </w:rPr>
          <w:t>8.1</w:t>
        </w:r>
        <w:r w:rsidR="006B4335">
          <w:rPr>
            <w:rFonts w:asciiTheme="minorHAnsi" w:eastAsiaTheme="minorEastAsia" w:hAnsiTheme="minorHAnsi" w:cstheme="minorBidi"/>
            <w:b w:val="0"/>
            <w:noProof/>
            <w:szCs w:val="22"/>
            <w:lang w:eastAsia="en-GB"/>
          </w:rPr>
          <w:tab/>
        </w:r>
        <w:r w:rsidR="006B4335" w:rsidRPr="009962B4">
          <w:rPr>
            <w:rStyle w:val="Hyperlink"/>
            <w:noProof/>
          </w:rPr>
          <w:t>Scope</w:t>
        </w:r>
        <w:r w:rsidR="006B4335">
          <w:rPr>
            <w:noProof/>
            <w:webHidden/>
          </w:rPr>
          <w:tab/>
        </w:r>
        <w:r w:rsidR="006B4335">
          <w:rPr>
            <w:noProof/>
            <w:webHidden/>
          </w:rPr>
          <w:fldChar w:fldCharType="begin"/>
        </w:r>
        <w:r w:rsidR="006B4335">
          <w:rPr>
            <w:noProof/>
            <w:webHidden/>
          </w:rPr>
          <w:instrText xml:space="preserve"> PAGEREF _Toc132813388 \h </w:instrText>
        </w:r>
      </w:ins>
      <w:r w:rsidR="006B4335">
        <w:rPr>
          <w:noProof/>
          <w:webHidden/>
        </w:rPr>
      </w:r>
      <w:ins w:id="643" w:author="Radman Asja" w:date="2023-04-20T09:47:00Z">
        <w:r w:rsidR="006B4335">
          <w:rPr>
            <w:noProof/>
            <w:webHidden/>
          </w:rPr>
          <w:fldChar w:fldCharType="separate"/>
        </w:r>
        <w:r w:rsidR="00B41F87">
          <w:rPr>
            <w:noProof/>
            <w:webHidden/>
          </w:rPr>
          <w:t>47</w:t>
        </w:r>
        <w:r w:rsidR="006B4335">
          <w:rPr>
            <w:noProof/>
            <w:webHidden/>
          </w:rPr>
          <w:fldChar w:fldCharType="end"/>
        </w:r>
        <w:r>
          <w:rPr>
            <w:noProof/>
          </w:rPr>
          <w:fldChar w:fldCharType="end"/>
        </w:r>
      </w:ins>
    </w:p>
    <w:p w14:paraId="224BE1FC" w14:textId="35AEF2A7" w:rsidR="006B4335" w:rsidRDefault="00BA47E7">
      <w:pPr>
        <w:pStyle w:val="TOC2"/>
        <w:rPr>
          <w:ins w:id="644" w:author="Radman Asja" w:date="2023-04-20T09:47:00Z"/>
          <w:rFonts w:asciiTheme="minorHAnsi" w:eastAsiaTheme="minorEastAsia" w:hAnsiTheme="minorHAnsi" w:cstheme="minorBidi"/>
          <w:b w:val="0"/>
          <w:noProof/>
          <w:szCs w:val="22"/>
          <w:lang w:eastAsia="en-GB"/>
        </w:rPr>
      </w:pPr>
      <w:ins w:id="645" w:author="Radman Asja" w:date="2023-04-20T09:47:00Z">
        <w:r>
          <w:fldChar w:fldCharType="begin"/>
        </w:r>
        <w:r>
          <w:instrText xml:space="preserve"> HYPERLINK \l "_Toc132813389" </w:instrText>
        </w:r>
        <w:r>
          <w:fldChar w:fldCharType="separate"/>
        </w:r>
        <w:r w:rsidR="006B4335" w:rsidRPr="009962B4">
          <w:rPr>
            <w:rStyle w:val="Hyperlink"/>
            <w:noProof/>
          </w:rPr>
          <w:t>8.2</w:t>
        </w:r>
        <w:r w:rsidR="006B4335">
          <w:rPr>
            <w:rFonts w:asciiTheme="minorHAnsi" w:eastAsiaTheme="minorEastAsia" w:hAnsiTheme="minorHAnsi" w:cstheme="minorBidi"/>
            <w:b w:val="0"/>
            <w:noProof/>
            <w:szCs w:val="22"/>
            <w:lang w:eastAsia="en-GB"/>
          </w:rPr>
          <w:tab/>
        </w:r>
        <w:r w:rsidR="006B4335" w:rsidRPr="009962B4">
          <w:rPr>
            <w:rStyle w:val="Hyperlink"/>
            <w:noProof/>
            <w:spacing w:val="-1"/>
          </w:rPr>
          <w:t>Identification</w:t>
        </w:r>
        <w:r w:rsidR="006B4335" w:rsidRPr="009962B4">
          <w:rPr>
            <w:rStyle w:val="Hyperlink"/>
            <w:noProof/>
          </w:rPr>
          <w:t xml:space="preserve"> of geometry, details and materials</w:t>
        </w:r>
        <w:r w:rsidR="006B4335">
          <w:rPr>
            <w:noProof/>
            <w:webHidden/>
          </w:rPr>
          <w:tab/>
        </w:r>
        <w:r w:rsidR="006B4335">
          <w:rPr>
            <w:noProof/>
            <w:webHidden/>
          </w:rPr>
          <w:fldChar w:fldCharType="begin"/>
        </w:r>
        <w:r w:rsidR="006B4335">
          <w:rPr>
            <w:noProof/>
            <w:webHidden/>
          </w:rPr>
          <w:instrText xml:space="preserve"> PAGEREF _Toc132813389 \h </w:instrText>
        </w:r>
      </w:ins>
      <w:r w:rsidR="006B4335">
        <w:rPr>
          <w:noProof/>
          <w:webHidden/>
        </w:rPr>
      </w:r>
      <w:ins w:id="646" w:author="Radman Asja" w:date="2023-04-20T09:47:00Z">
        <w:r w:rsidR="006B4335">
          <w:rPr>
            <w:noProof/>
            <w:webHidden/>
          </w:rPr>
          <w:fldChar w:fldCharType="separate"/>
        </w:r>
        <w:r w:rsidR="00B41F87">
          <w:rPr>
            <w:noProof/>
            <w:webHidden/>
          </w:rPr>
          <w:t>48</w:t>
        </w:r>
        <w:r w:rsidR="006B4335">
          <w:rPr>
            <w:noProof/>
            <w:webHidden/>
          </w:rPr>
          <w:fldChar w:fldCharType="end"/>
        </w:r>
        <w:r>
          <w:rPr>
            <w:noProof/>
          </w:rPr>
          <w:fldChar w:fldCharType="end"/>
        </w:r>
      </w:ins>
    </w:p>
    <w:p w14:paraId="54294F85" w14:textId="4BE4BA22" w:rsidR="006B4335" w:rsidRDefault="00BA47E7">
      <w:pPr>
        <w:pStyle w:val="TOC3"/>
        <w:rPr>
          <w:ins w:id="647" w:author="Radman Asja" w:date="2023-04-20T09:47:00Z"/>
          <w:rFonts w:asciiTheme="minorHAnsi" w:eastAsiaTheme="minorEastAsia" w:hAnsiTheme="minorHAnsi" w:cstheme="minorBidi"/>
          <w:b w:val="0"/>
          <w:noProof/>
          <w:szCs w:val="22"/>
          <w:lang w:eastAsia="en-GB"/>
        </w:rPr>
      </w:pPr>
      <w:ins w:id="648" w:author="Radman Asja" w:date="2023-04-20T09:47:00Z">
        <w:r>
          <w:fldChar w:fldCharType="begin"/>
        </w:r>
        <w:r>
          <w:instrText xml:space="preserve"> HYPERLINK \l "_Toc132813390" </w:instrText>
        </w:r>
        <w:r>
          <w:fldChar w:fldCharType="separate"/>
        </w:r>
        <w:r w:rsidR="006B4335" w:rsidRPr="009962B4">
          <w:rPr>
            <w:rStyle w:val="Hyperlink"/>
            <w:noProof/>
          </w:rPr>
          <w:t>8.2.1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_Toc132813390 \h </w:instrText>
        </w:r>
      </w:ins>
      <w:r w:rsidR="006B4335">
        <w:rPr>
          <w:noProof/>
          <w:webHidden/>
        </w:rPr>
      </w:r>
      <w:ins w:id="649" w:author="Radman Asja" w:date="2023-04-20T09:47:00Z">
        <w:r w:rsidR="006B4335">
          <w:rPr>
            <w:noProof/>
            <w:webHidden/>
          </w:rPr>
          <w:fldChar w:fldCharType="separate"/>
        </w:r>
        <w:r w:rsidR="00B41F87">
          <w:rPr>
            <w:noProof/>
            <w:webHidden/>
          </w:rPr>
          <w:t>48</w:t>
        </w:r>
        <w:r w:rsidR="006B4335">
          <w:rPr>
            <w:noProof/>
            <w:webHidden/>
          </w:rPr>
          <w:fldChar w:fldCharType="end"/>
        </w:r>
        <w:r>
          <w:rPr>
            <w:noProof/>
          </w:rPr>
          <w:fldChar w:fldCharType="end"/>
        </w:r>
      </w:ins>
    </w:p>
    <w:p w14:paraId="4FDC8C63" w14:textId="6737D121" w:rsidR="006B4335" w:rsidRDefault="00BA47E7">
      <w:pPr>
        <w:pStyle w:val="TOC3"/>
        <w:rPr>
          <w:ins w:id="650" w:author="Radman Asja" w:date="2023-04-20T09:47:00Z"/>
          <w:rFonts w:asciiTheme="minorHAnsi" w:eastAsiaTheme="minorEastAsia" w:hAnsiTheme="minorHAnsi" w:cstheme="minorBidi"/>
          <w:b w:val="0"/>
          <w:noProof/>
          <w:szCs w:val="22"/>
          <w:lang w:eastAsia="en-GB"/>
        </w:rPr>
      </w:pPr>
      <w:ins w:id="651" w:author="Radman Asja" w:date="2023-04-20T09:47:00Z">
        <w:r>
          <w:fldChar w:fldCharType="begin"/>
        </w:r>
        <w:r>
          <w:instrText xml:space="preserve"> HYPERLINK \l "_Toc132813391" </w:instrText>
        </w:r>
        <w:r>
          <w:fldChar w:fldCharType="separate"/>
        </w:r>
        <w:r w:rsidR="006B4335" w:rsidRPr="009962B4">
          <w:rPr>
            <w:rStyle w:val="Hyperlink"/>
            <w:noProof/>
          </w:rPr>
          <w:t>8.2.2</w:t>
        </w:r>
        <w:r w:rsidR="006B4335">
          <w:rPr>
            <w:rFonts w:asciiTheme="minorHAnsi" w:eastAsiaTheme="minorEastAsia" w:hAnsiTheme="minorHAnsi" w:cstheme="minorBidi"/>
            <w:b w:val="0"/>
            <w:noProof/>
            <w:szCs w:val="22"/>
            <w:lang w:eastAsia="en-GB"/>
          </w:rPr>
          <w:tab/>
        </w:r>
        <w:r w:rsidR="006B4335" w:rsidRPr="009962B4">
          <w:rPr>
            <w:rStyle w:val="Hyperlink"/>
            <w:noProof/>
          </w:rPr>
          <w:t>Geometry</w:t>
        </w:r>
        <w:r w:rsidR="006B4335">
          <w:rPr>
            <w:noProof/>
            <w:webHidden/>
          </w:rPr>
          <w:tab/>
        </w:r>
        <w:r w:rsidR="006B4335">
          <w:rPr>
            <w:noProof/>
            <w:webHidden/>
          </w:rPr>
          <w:fldChar w:fldCharType="begin"/>
        </w:r>
        <w:r w:rsidR="006B4335">
          <w:rPr>
            <w:noProof/>
            <w:webHidden/>
          </w:rPr>
          <w:instrText xml:space="preserve"> PAGEREF _Toc132813391 \h </w:instrText>
        </w:r>
      </w:ins>
      <w:r w:rsidR="006B4335">
        <w:rPr>
          <w:noProof/>
          <w:webHidden/>
        </w:rPr>
      </w:r>
      <w:ins w:id="652" w:author="Radman Asja" w:date="2023-04-20T09:47:00Z">
        <w:r w:rsidR="006B4335">
          <w:rPr>
            <w:noProof/>
            <w:webHidden/>
          </w:rPr>
          <w:fldChar w:fldCharType="separate"/>
        </w:r>
        <w:r w:rsidR="00B41F87">
          <w:rPr>
            <w:noProof/>
            <w:webHidden/>
          </w:rPr>
          <w:t>48</w:t>
        </w:r>
        <w:r w:rsidR="006B4335">
          <w:rPr>
            <w:noProof/>
            <w:webHidden/>
          </w:rPr>
          <w:fldChar w:fldCharType="end"/>
        </w:r>
        <w:r>
          <w:rPr>
            <w:noProof/>
          </w:rPr>
          <w:fldChar w:fldCharType="end"/>
        </w:r>
      </w:ins>
    </w:p>
    <w:p w14:paraId="5B02A175" w14:textId="35F69232" w:rsidR="006B4335" w:rsidRDefault="00BA47E7">
      <w:pPr>
        <w:pStyle w:val="TOC3"/>
        <w:rPr>
          <w:ins w:id="653" w:author="Radman Asja" w:date="2023-04-20T09:47:00Z"/>
          <w:rFonts w:asciiTheme="minorHAnsi" w:eastAsiaTheme="minorEastAsia" w:hAnsiTheme="minorHAnsi" w:cstheme="minorBidi"/>
          <w:b w:val="0"/>
          <w:noProof/>
          <w:szCs w:val="22"/>
          <w:lang w:eastAsia="en-GB"/>
        </w:rPr>
      </w:pPr>
      <w:ins w:id="654" w:author="Radman Asja" w:date="2023-04-20T09:47:00Z">
        <w:r>
          <w:fldChar w:fldCharType="begin"/>
        </w:r>
        <w:r>
          <w:instrText xml:space="preserve"> HYPERLINK \l "_Toc132813392" </w:instrText>
        </w:r>
        <w:r>
          <w:fldChar w:fldCharType="separate"/>
        </w:r>
        <w:r w:rsidR="006B4335" w:rsidRPr="009962B4">
          <w:rPr>
            <w:rStyle w:val="Hyperlink"/>
            <w:noProof/>
          </w:rPr>
          <w:t>8.2.3</w:t>
        </w:r>
        <w:r w:rsidR="006B4335">
          <w:rPr>
            <w:rFonts w:asciiTheme="minorHAnsi" w:eastAsiaTheme="minorEastAsia" w:hAnsiTheme="minorHAnsi" w:cstheme="minorBidi"/>
            <w:b w:val="0"/>
            <w:noProof/>
            <w:szCs w:val="22"/>
            <w:lang w:eastAsia="en-GB"/>
          </w:rPr>
          <w:tab/>
        </w:r>
        <w:r w:rsidR="006B4335" w:rsidRPr="009962B4">
          <w:rPr>
            <w:rStyle w:val="Hyperlink"/>
            <w:noProof/>
          </w:rPr>
          <w:t>Details</w:t>
        </w:r>
        <w:r w:rsidR="006B4335">
          <w:rPr>
            <w:noProof/>
            <w:webHidden/>
          </w:rPr>
          <w:tab/>
        </w:r>
        <w:r w:rsidR="006B4335">
          <w:rPr>
            <w:noProof/>
            <w:webHidden/>
          </w:rPr>
          <w:fldChar w:fldCharType="begin"/>
        </w:r>
        <w:r w:rsidR="006B4335">
          <w:rPr>
            <w:noProof/>
            <w:webHidden/>
          </w:rPr>
          <w:instrText xml:space="preserve"> PAGEREF _Toc132813392 \h </w:instrText>
        </w:r>
      </w:ins>
      <w:r w:rsidR="006B4335">
        <w:rPr>
          <w:noProof/>
          <w:webHidden/>
        </w:rPr>
      </w:r>
      <w:ins w:id="655" w:author="Radman Asja" w:date="2023-04-20T09:47:00Z">
        <w:r w:rsidR="006B4335">
          <w:rPr>
            <w:noProof/>
            <w:webHidden/>
          </w:rPr>
          <w:fldChar w:fldCharType="separate"/>
        </w:r>
        <w:r w:rsidR="00B41F87">
          <w:rPr>
            <w:noProof/>
            <w:webHidden/>
          </w:rPr>
          <w:t>48</w:t>
        </w:r>
        <w:r w:rsidR="006B4335">
          <w:rPr>
            <w:noProof/>
            <w:webHidden/>
          </w:rPr>
          <w:fldChar w:fldCharType="end"/>
        </w:r>
        <w:r>
          <w:rPr>
            <w:noProof/>
          </w:rPr>
          <w:fldChar w:fldCharType="end"/>
        </w:r>
      </w:ins>
    </w:p>
    <w:p w14:paraId="0EF8EA23" w14:textId="5DC87DE5" w:rsidR="006B4335" w:rsidRDefault="00BA47E7">
      <w:pPr>
        <w:pStyle w:val="TOC3"/>
        <w:rPr>
          <w:ins w:id="656" w:author="Radman Asja" w:date="2023-04-20T09:47:00Z"/>
          <w:rFonts w:asciiTheme="minorHAnsi" w:eastAsiaTheme="minorEastAsia" w:hAnsiTheme="minorHAnsi" w:cstheme="minorBidi"/>
          <w:b w:val="0"/>
          <w:noProof/>
          <w:szCs w:val="22"/>
          <w:lang w:eastAsia="en-GB"/>
        </w:rPr>
      </w:pPr>
      <w:ins w:id="657" w:author="Radman Asja" w:date="2023-04-20T09:47:00Z">
        <w:r>
          <w:fldChar w:fldCharType="begin"/>
        </w:r>
        <w:r>
          <w:instrText xml:space="preserve"> HYPERLINK \l "_Toc132813393" </w:instrText>
        </w:r>
        <w:r>
          <w:fldChar w:fldCharType="separate"/>
        </w:r>
        <w:r w:rsidR="006B4335" w:rsidRPr="009962B4">
          <w:rPr>
            <w:rStyle w:val="Hyperlink"/>
            <w:noProof/>
          </w:rPr>
          <w:t>8.2.4</w:t>
        </w:r>
        <w:r w:rsidR="006B4335">
          <w:rPr>
            <w:rFonts w:asciiTheme="minorHAnsi" w:eastAsiaTheme="minorEastAsia" w:hAnsiTheme="minorHAnsi" w:cstheme="minorBidi"/>
            <w:b w:val="0"/>
            <w:noProof/>
            <w:szCs w:val="22"/>
            <w:lang w:eastAsia="en-GB"/>
          </w:rPr>
          <w:tab/>
        </w:r>
        <w:r w:rsidR="006B4335" w:rsidRPr="009962B4">
          <w:rPr>
            <w:rStyle w:val="Hyperlink"/>
            <w:noProof/>
          </w:rPr>
          <w:t>Materials</w:t>
        </w:r>
        <w:r w:rsidR="006B4335">
          <w:rPr>
            <w:noProof/>
            <w:webHidden/>
          </w:rPr>
          <w:tab/>
        </w:r>
        <w:r w:rsidR="006B4335">
          <w:rPr>
            <w:noProof/>
            <w:webHidden/>
          </w:rPr>
          <w:fldChar w:fldCharType="begin"/>
        </w:r>
        <w:r w:rsidR="006B4335">
          <w:rPr>
            <w:noProof/>
            <w:webHidden/>
          </w:rPr>
          <w:instrText xml:space="preserve"> PAGEREF _Toc132813393 \h </w:instrText>
        </w:r>
      </w:ins>
      <w:r w:rsidR="006B4335">
        <w:rPr>
          <w:noProof/>
          <w:webHidden/>
        </w:rPr>
      </w:r>
      <w:ins w:id="658" w:author="Radman Asja" w:date="2023-04-20T09:47:00Z">
        <w:r w:rsidR="006B4335">
          <w:rPr>
            <w:noProof/>
            <w:webHidden/>
          </w:rPr>
          <w:fldChar w:fldCharType="separate"/>
        </w:r>
        <w:r w:rsidR="00B41F87">
          <w:rPr>
            <w:noProof/>
            <w:webHidden/>
          </w:rPr>
          <w:t>49</w:t>
        </w:r>
        <w:r w:rsidR="006B4335">
          <w:rPr>
            <w:noProof/>
            <w:webHidden/>
          </w:rPr>
          <w:fldChar w:fldCharType="end"/>
        </w:r>
        <w:r>
          <w:rPr>
            <w:noProof/>
          </w:rPr>
          <w:fldChar w:fldCharType="end"/>
        </w:r>
      </w:ins>
    </w:p>
    <w:p w14:paraId="7E3AF204" w14:textId="6DC4F872" w:rsidR="006B4335" w:rsidRDefault="00BA47E7">
      <w:pPr>
        <w:pStyle w:val="TOC2"/>
        <w:rPr>
          <w:ins w:id="659" w:author="Radman Asja" w:date="2023-04-20T09:47:00Z"/>
          <w:rFonts w:asciiTheme="minorHAnsi" w:eastAsiaTheme="minorEastAsia" w:hAnsiTheme="minorHAnsi" w:cstheme="minorBidi"/>
          <w:b w:val="0"/>
          <w:noProof/>
          <w:szCs w:val="22"/>
          <w:lang w:eastAsia="en-GB"/>
        </w:rPr>
      </w:pPr>
      <w:ins w:id="660" w:author="Radman Asja" w:date="2023-04-20T09:47:00Z">
        <w:r>
          <w:fldChar w:fldCharType="begin"/>
        </w:r>
        <w:r>
          <w:instrText xml:space="preserve"> HYPERLINK \l "_Toc132813394" </w:instrText>
        </w:r>
        <w:r>
          <w:fldChar w:fldCharType="separate"/>
        </w:r>
        <w:r w:rsidR="006B4335" w:rsidRPr="009962B4">
          <w:rPr>
            <w:rStyle w:val="Hyperlink"/>
            <w:noProof/>
          </w:rPr>
          <w:t>8.3</w:t>
        </w:r>
        <w:r w:rsidR="006B4335">
          <w:rPr>
            <w:rFonts w:asciiTheme="minorHAnsi" w:eastAsiaTheme="minorEastAsia" w:hAnsiTheme="minorHAnsi" w:cstheme="minorBidi"/>
            <w:b w:val="0"/>
            <w:noProof/>
            <w:szCs w:val="22"/>
            <w:lang w:eastAsia="en-GB"/>
          </w:rPr>
          <w:tab/>
        </w:r>
        <w:r w:rsidR="006B4335" w:rsidRPr="009962B4">
          <w:rPr>
            <w:rStyle w:val="Hyperlink"/>
            <w:noProof/>
          </w:rPr>
          <w:t>Structural modelling</w:t>
        </w:r>
        <w:r w:rsidR="006B4335">
          <w:rPr>
            <w:noProof/>
            <w:webHidden/>
          </w:rPr>
          <w:tab/>
        </w:r>
        <w:r w:rsidR="006B4335">
          <w:rPr>
            <w:noProof/>
            <w:webHidden/>
          </w:rPr>
          <w:fldChar w:fldCharType="begin"/>
        </w:r>
        <w:r w:rsidR="006B4335">
          <w:rPr>
            <w:noProof/>
            <w:webHidden/>
          </w:rPr>
          <w:instrText xml:space="preserve"> PAGEREF _Toc132813394 \h </w:instrText>
        </w:r>
      </w:ins>
      <w:r w:rsidR="006B4335">
        <w:rPr>
          <w:noProof/>
          <w:webHidden/>
        </w:rPr>
      </w:r>
      <w:ins w:id="661" w:author="Radman Asja" w:date="2023-04-20T09:47:00Z">
        <w:r w:rsidR="006B4335">
          <w:rPr>
            <w:noProof/>
            <w:webHidden/>
          </w:rPr>
          <w:fldChar w:fldCharType="separate"/>
        </w:r>
        <w:r w:rsidR="00B41F87">
          <w:rPr>
            <w:noProof/>
            <w:webHidden/>
          </w:rPr>
          <w:t>51</w:t>
        </w:r>
        <w:r w:rsidR="006B4335">
          <w:rPr>
            <w:noProof/>
            <w:webHidden/>
          </w:rPr>
          <w:fldChar w:fldCharType="end"/>
        </w:r>
        <w:r>
          <w:rPr>
            <w:noProof/>
          </w:rPr>
          <w:fldChar w:fldCharType="end"/>
        </w:r>
      </w:ins>
    </w:p>
    <w:p w14:paraId="36637139" w14:textId="72866C74" w:rsidR="006B4335" w:rsidRDefault="00BA47E7">
      <w:pPr>
        <w:pStyle w:val="TOC2"/>
        <w:rPr>
          <w:ins w:id="662" w:author="Radman Asja" w:date="2023-04-20T09:47:00Z"/>
          <w:rFonts w:asciiTheme="minorHAnsi" w:eastAsiaTheme="minorEastAsia" w:hAnsiTheme="minorHAnsi" w:cstheme="minorBidi"/>
          <w:b w:val="0"/>
          <w:noProof/>
          <w:szCs w:val="22"/>
          <w:lang w:eastAsia="en-GB"/>
        </w:rPr>
      </w:pPr>
      <w:ins w:id="663" w:author="Radman Asja" w:date="2023-04-20T09:47:00Z">
        <w:r>
          <w:fldChar w:fldCharType="begin"/>
        </w:r>
        <w:r>
          <w:instrText xml:space="preserve"> HYPERLINK \l "_Toc132813395" </w:instrText>
        </w:r>
        <w:r>
          <w:fldChar w:fldCharType="separate"/>
        </w:r>
        <w:r w:rsidR="006B4335" w:rsidRPr="009962B4">
          <w:rPr>
            <w:rStyle w:val="Hyperlink"/>
            <w:noProof/>
          </w:rPr>
          <w:t>8.4</w:t>
        </w:r>
        <w:r w:rsidR="006B4335">
          <w:rPr>
            <w:rFonts w:asciiTheme="minorHAnsi" w:eastAsiaTheme="minorEastAsia" w:hAnsiTheme="minorHAnsi" w:cstheme="minorBidi"/>
            <w:b w:val="0"/>
            <w:noProof/>
            <w:szCs w:val="22"/>
            <w:lang w:eastAsia="en-GB"/>
          </w:rPr>
          <w:tab/>
        </w:r>
        <w:r w:rsidR="006B4335" w:rsidRPr="009962B4">
          <w:rPr>
            <w:rStyle w:val="Hyperlink"/>
            <w:noProof/>
            <w:spacing w:val="-1"/>
          </w:rPr>
          <w:t>Resistance</w:t>
        </w:r>
        <w:r w:rsidR="006B4335" w:rsidRPr="009962B4">
          <w:rPr>
            <w:rStyle w:val="Hyperlink"/>
            <w:noProof/>
          </w:rPr>
          <w:t xml:space="preserve"> models for assessment</w:t>
        </w:r>
        <w:r w:rsidR="006B4335">
          <w:rPr>
            <w:noProof/>
            <w:webHidden/>
          </w:rPr>
          <w:tab/>
        </w:r>
        <w:r w:rsidR="006B4335">
          <w:rPr>
            <w:noProof/>
            <w:webHidden/>
          </w:rPr>
          <w:fldChar w:fldCharType="begin"/>
        </w:r>
        <w:r w:rsidR="006B4335">
          <w:rPr>
            <w:noProof/>
            <w:webHidden/>
          </w:rPr>
          <w:instrText xml:space="preserve"> PAGEREF _Toc132813395 \h </w:instrText>
        </w:r>
      </w:ins>
      <w:r w:rsidR="006B4335">
        <w:rPr>
          <w:noProof/>
          <w:webHidden/>
        </w:rPr>
      </w:r>
      <w:ins w:id="664" w:author="Radman Asja" w:date="2023-04-20T09:47:00Z">
        <w:r w:rsidR="006B4335">
          <w:rPr>
            <w:noProof/>
            <w:webHidden/>
          </w:rPr>
          <w:fldChar w:fldCharType="separate"/>
        </w:r>
        <w:r w:rsidR="00B41F87">
          <w:rPr>
            <w:noProof/>
            <w:webHidden/>
          </w:rPr>
          <w:t>52</w:t>
        </w:r>
        <w:r w:rsidR="006B4335">
          <w:rPr>
            <w:noProof/>
            <w:webHidden/>
          </w:rPr>
          <w:fldChar w:fldCharType="end"/>
        </w:r>
        <w:r>
          <w:rPr>
            <w:noProof/>
          </w:rPr>
          <w:fldChar w:fldCharType="end"/>
        </w:r>
      </w:ins>
    </w:p>
    <w:p w14:paraId="1FFB7598" w14:textId="3C9CBECF" w:rsidR="006B4335" w:rsidRDefault="00BA47E7">
      <w:pPr>
        <w:pStyle w:val="TOC3"/>
        <w:rPr>
          <w:ins w:id="665" w:author="Radman Asja" w:date="2023-04-20T09:47:00Z"/>
          <w:rFonts w:asciiTheme="minorHAnsi" w:eastAsiaTheme="minorEastAsia" w:hAnsiTheme="minorHAnsi" w:cstheme="minorBidi"/>
          <w:b w:val="0"/>
          <w:noProof/>
          <w:szCs w:val="22"/>
          <w:lang w:eastAsia="en-GB"/>
        </w:rPr>
      </w:pPr>
      <w:ins w:id="666" w:author="Radman Asja" w:date="2023-04-20T09:47:00Z">
        <w:r>
          <w:fldChar w:fldCharType="begin"/>
        </w:r>
        <w:r>
          <w:instrText xml:space="preserve"> HYPERLINK \l "_Toc132813396" </w:instrText>
        </w:r>
        <w:r>
          <w:fldChar w:fldCharType="separate"/>
        </w:r>
        <w:r w:rsidR="006B4335" w:rsidRPr="009962B4">
          <w:rPr>
            <w:rStyle w:val="Hyperlink"/>
            <w:noProof/>
          </w:rPr>
          <w:t>8.4.1</w:t>
        </w:r>
        <w:r w:rsidR="006B4335">
          <w:rPr>
            <w:rFonts w:asciiTheme="minorHAnsi" w:eastAsiaTheme="minorEastAsia" w:hAnsiTheme="minorHAnsi" w:cstheme="minorBidi"/>
            <w:b w:val="0"/>
            <w:noProof/>
            <w:szCs w:val="22"/>
            <w:lang w:eastAsia="en-GB"/>
          </w:rPr>
          <w:tab/>
        </w:r>
        <w:r w:rsidR="006B4335" w:rsidRPr="009962B4">
          <w:rPr>
            <w:rStyle w:val="Hyperlink"/>
            <w:noProof/>
          </w:rPr>
          <w:t>Introduction</w:t>
        </w:r>
        <w:r w:rsidR="006B4335">
          <w:rPr>
            <w:noProof/>
            <w:webHidden/>
          </w:rPr>
          <w:tab/>
        </w:r>
        <w:r w:rsidR="006B4335">
          <w:rPr>
            <w:noProof/>
            <w:webHidden/>
          </w:rPr>
          <w:fldChar w:fldCharType="begin"/>
        </w:r>
        <w:r w:rsidR="006B4335">
          <w:rPr>
            <w:noProof/>
            <w:webHidden/>
          </w:rPr>
          <w:instrText xml:space="preserve"> PAGEREF _Toc132813396 \h </w:instrText>
        </w:r>
      </w:ins>
      <w:r w:rsidR="006B4335">
        <w:rPr>
          <w:noProof/>
          <w:webHidden/>
        </w:rPr>
      </w:r>
      <w:ins w:id="667" w:author="Radman Asja" w:date="2023-04-20T09:47:00Z">
        <w:r w:rsidR="006B4335">
          <w:rPr>
            <w:noProof/>
            <w:webHidden/>
          </w:rPr>
          <w:fldChar w:fldCharType="separate"/>
        </w:r>
        <w:r w:rsidR="00B41F87">
          <w:rPr>
            <w:noProof/>
            <w:webHidden/>
          </w:rPr>
          <w:t>52</w:t>
        </w:r>
        <w:r w:rsidR="006B4335">
          <w:rPr>
            <w:noProof/>
            <w:webHidden/>
          </w:rPr>
          <w:fldChar w:fldCharType="end"/>
        </w:r>
        <w:r>
          <w:rPr>
            <w:noProof/>
          </w:rPr>
          <w:fldChar w:fldCharType="end"/>
        </w:r>
      </w:ins>
    </w:p>
    <w:p w14:paraId="0CDB128D" w14:textId="0467098B" w:rsidR="006B4335" w:rsidRDefault="00BA47E7">
      <w:pPr>
        <w:pStyle w:val="TOC3"/>
        <w:rPr>
          <w:ins w:id="668" w:author="Radman Asja" w:date="2023-04-20T09:47:00Z"/>
          <w:rFonts w:asciiTheme="minorHAnsi" w:eastAsiaTheme="minorEastAsia" w:hAnsiTheme="minorHAnsi" w:cstheme="minorBidi"/>
          <w:b w:val="0"/>
          <w:noProof/>
          <w:szCs w:val="22"/>
          <w:lang w:eastAsia="en-GB"/>
        </w:rPr>
      </w:pPr>
      <w:ins w:id="669" w:author="Radman Asja" w:date="2023-04-20T09:47:00Z">
        <w:r>
          <w:fldChar w:fldCharType="begin"/>
        </w:r>
        <w:r>
          <w:instrText xml:space="preserve"> HYPERLINK \l "_Toc132813397" </w:instrText>
        </w:r>
        <w:r>
          <w:fldChar w:fldCharType="separate"/>
        </w:r>
        <w:r w:rsidR="006B4335" w:rsidRPr="009962B4">
          <w:rPr>
            <w:rStyle w:val="Hyperlink"/>
            <w:noProof/>
          </w:rPr>
          <w:t>8.4.2</w:t>
        </w:r>
        <w:r w:rsidR="006B4335">
          <w:rPr>
            <w:rFonts w:asciiTheme="minorHAnsi" w:eastAsiaTheme="minorEastAsia" w:hAnsiTheme="minorHAnsi" w:cstheme="minorBidi"/>
            <w:b w:val="0"/>
            <w:noProof/>
            <w:szCs w:val="22"/>
            <w:lang w:eastAsia="en-GB"/>
          </w:rPr>
          <w:tab/>
        </w:r>
        <w:r w:rsidR="006B4335" w:rsidRPr="009962B4">
          <w:rPr>
            <w:rStyle w:val="Hyperlink"/>
            <w:noProof/>
          </w:rPr>
          <w:t xml:space="preserve">Beams, </w:t>
        </w:r>
        <w:r w:rsidR="006B4335" w:rsidRPr="009962B4">
          <w:rPr>
            <w:rStyle w:val="Hyperlink"/>
            <w:noProof/>
            <w:spacing w:val="-1"/>
          </w:rPr>
          <w:t>columns</w:t>
        </w:r>
        <w:r w:rsidR="006B4335" w:rsidRPr="009962B4">
          <w:rPr>
            <w:rStyle w:val="Hyperlink"/>
            <w:noProof/>
          </w:rPr>
          <w:t xml:space="preserve"> and walls under flexure with or without axial force</w:t>
        </w:r>
        <w:r w:rsidR="006B4335">
          <w:rPr>
            <w:noProof/>
            <w:webHidden/>
          </w:rPr>
          <w:tab/>
        </w:r>
        <w:r w:rsidR="006B4335">
          <w:rPr>
            <w:noProof/>
            <w:webHidden/>
          </w:rPr>
          <w:fldChar w:fldCharType="begin"/>
        </w:r>
        <w:r w:rsidR="006B4335">
          <w:rPr>
            <w:noProof/>
            <w:webHidden/>
          </w:rPr>
          <w:instrText xml:space="preserve"> PAGEREF _Toc132813397 \h </w:instrText>
        </w:r>
      </w:ins>
      <w:r w:rsidR="006B4335">
        <w:rPr>
          <w:noProof/>
          <w:webHidden/>
        </w:rPr>
      </w:r>
      <w:ins w:id="670" w:author="Radman Asja" w:date="2023-04-20T09:47:00Z">
        <w:r w:rsidR="006B4335">
          <w:rPr>
            <w:noProof/>
            <w:webHidden/>
          </w:rPr>
          <w:fldChar w:fldCharType="separate"/>
        </w:r>
        <w:r w:rsidR="00B41F87">
          <w:rPr>
            <w:noProof/>
            <w:webHidden/>
          </w:rPr>
          <w:t>52</w:t>
        </w:r>
        <w:r w:rsidR="006B4335">
          <w:rPr>
            <w:noProof/>
            <w:webHidden/>
          </w:rPr>
          <w:fldChar w:fldCharType="end"/>
        </w:r>
        <w:r>
          <w:rPr>
            <w:noProof/>
          </w:rPr>
          <w:fldChar w:fldCharType="end"/>
        </w:r>
      </w:ins>
    </w:p>
    <w:p w14:paraId="4B6365E4" w14:textId="033C9178" w:rsidR="006B4335" w:rsidRDefault="00BA47E7">
      <w:pPr>
        <w:pStyle w:val="TOC3"/>
        <w:rPr>
          <w:ins w:id="671" w:author="Radman Asja" w:date="2023-04-20T09:47:00Z"/>
          <w:rFonts w:asciiTheme="minorHAnsi" w:eastAsiaTheme="minorEastAsia" w:hAnsiTheme="minorHAnsi" w:cstheme="minorBidi"/>
          <w:b w:val="0"/>
          <w:noProof/>
          <w:szCs w:val="22"/>
          <w:lang w:eastAsia="en-GB"/>
        </w:rPr>
      </w:pPr>
      <w:ins w:id="672" w:author="Radman Asja" w:date="2023-04-20T09:47:00Z">
        <w:r>
          <w:fldChar w:fldCharType="begin"/>
        </w:r>
        <w:r>
          <w:instrText xml:space="preserve"> HYPERLINK \l "_Toc132813398" </w:instrText>
        </w:r>
        <w:r>
          <w:fldChar w:fldCharType="separate"/>
        </w:r>
        <w:r w:rsidR="006B4335" w:rsidRPr="009962B4">
          <w:rPr>
            <w:rStyle w:val="Hyperlink"/>
            <w:noProof/>
          </w:rPr>
          <w:t>8.4.3</w:t>
        </w:r>
        <w:r w:rsidR="006B4335">
          <w:rPr>
            <w:rFonts w:asciiTheme="minorHAnsi" w:eastAsiaTheme="minorEastAsia" w:hAnsiTheme="minorHAnsi" w:cstheme="minorBidi"/>
            <w:b w:val="0"/>
            <w:noProof/>
            <w:szCs w:val="22"/>
            <w:lang w:eastAsia="en-GB"/>
          </w:rPr>
          <w:tab/>
        </w:r>
        <w:r w:rsidR="006B4335" w:rsidRPr="009962B4">
          <w:rPr>
            <w:rStyle w:val="Hyperlink"/>
            <w:noProof/>
          </w:rPr>
          <w:t>Beams, columns and walls: verification of shear in critical zones</w:t>
        </w:r>
        <w:r w:rsidR="006B4335">
          <w:rPr>
            <w:noProof/>
            <w:webHidden/>
          </w:rPr>
          <w:tab/>
        </w:r>
        <w:r w:rsidR="006B4335">
          <w:rPr>
            <w:noProof/>
            <w:webHidden/>
          </w:rPr>
          <w:fldChar w:fldCharType="begin"/>
        </w:r>
        <w:r w:rsidR="006B4335">
          <w:rPr>
            <w:noProof/>
            <w:webHidden/>
          </w:rPr>
          <w:instrText xml:space="preserve"> PAGEREF _Toc132813398 \h </w:instrText>
        </w:r>
      </w:ins>
      <w:r w:rsidR="006B4335">
        <w:rPr>
          <w:noProof/>
          <w:webHidden/>
        </w:rPr>
      </w:r>
      <w:ins w:id="673" w:author="Radman Asja" w:date="2023-04-20T09:47:00Z">
        <w:r w:rsidR="006B4335">
          <w:rPr>
            <w:noProof/>
            <w:webHidden/>
          </w:rPr>
          <w:fldChar w:fldCharType="separate"/>
        </w:r>
        <w:r w:rsidR="00B41F87">
          <w:rPr>
            <w:noProof/>
            <w:webHidden/>
          </w:rPr>
          <w:t>59</w:t>
        </w:r>
        <w:r w:rsidR="006B4335">
          <w:rPr>
            <w:noProof/>
            <w:webHidden/>
          </w:rPr>
          <w:fldChar w:fldCharType="end"/>
        </w:r>
        <w:r>
          <w:rPr>
            <w:noProof/>
          </w:rPr>
          <w:fldChar w:fldCharType="end"/>
        </w:r>
      </w:ins>
    </w:p>
    <w:p w14:paraId="3F48BE49" w14:textId="07339AE1" w:rsidR="006B4335" w:rsidRDefault="00BA47E7">
      <w:pPr>
        <w:pStyle w:val="TOC3"/>
        <w:rPr>
          <w:ins w:id="674" w:author="Radman Asja" w:date="2023-04-20T09:47:00Z"/>
          <w:rFonts w:asciiTheme="minorHAnsi" w:eastAsiaTheme="minorEastAsia" w:hAnsiTheme="minorHAnsi" w:cstheme="minorBidi"/>
          <w:b w:val="0"/>
          <w:noProof/>
          <w:szCs w:val="22"/>
          <w:lang w:eastAsia="en-GB"/>
        </w:rPr>
      </w:pPr>
      <w:ins w:id="675" w:author="Radman Asja" w:date="2023-04-20T09:47:00Z">
        <w:r>
          <w:fldChar w:fldCharType="begin"/>
        </w:r>
        <w:r>
          <w:instrText xml:space="preserve"> HYPERLINK \l "_Toc132813399" </w:instrText>
        </w:r>
        <w:r>
          <w:fldChar w:fldCharType="separate"/>
        </w:r>
        <w:r w:rsidR="006B4335" w:rsidRPr="009962B4">
          <w:rPr>
            <w:rStyle w:val="Hyperlink"/>
            <w:noProof/>
          </w:rPr>
          <w:t>8.4.4</w:t>
        </w:r>
        <w:r w:rsidR="006B4335">
          <w:rPr>
            <w:rFonts w:asciiTheme="minorHAnsi" w:eastAsiaTheme="minorEastAsia" w:hAnsiTheme="minorHAnsi" w:cstheme="minorBidi"/>
            <w:b w:val="0"/>
            <w:noProof/>
            <w:szCs w:val="22"/>
            <w:lang w:eastAsia="en-GB"/>
          </w:rPr>
          <w:tab/>
        </w:r>
        <w:r w:rsidR="006B4335" w:rsidRPr="009962B4">
          <w:rPr>
            <w:rStyle w:val="Hyperlink"/>
            <w:noProof/>
          </w:rPr>
          <w:t>Beam-column joints</w:t>
        </w:r>
        <w:r w:rsidR="006B4335">
          <w:rPr>
            <w:noProof/>
            <w:webHidden/>
          </w:rPr>
          <w:tab/>
        </w:r>
        <w:r w:rsidR="006B4335">
          <w:rPr>
            <w:noProof/>
            <w:webHidden/>
          </w:rPr>
          <w:fldChar w:fldCharType="begin"/>
        </w:r>
        <w:r w:rsidR="006B4335">
          <w:rPr>
            <w:noProof/>
            <w:webHidden/>
          </w:rPr>
          <w:instrText xml:space="preserve"> PAGEREF _Toc132813399 \h </w:instrText>
        </w:r>
      </w:ins>
      <w:r w:rsidR="006B4335">
        <w:rPr>
          <w:noProof/>
          <w:webHidden/>
        </w:rPr>
      </w:r>
      <w:ins w:id="676" w:author="Radman Asja" w:date="2023-04-20T09:47:00Z">
        <w:r w:rsidR="006B4335">
          <w:rPr>
            <w:noProof/>
            <w:webHidden/>
          </w:rPr>
          <w:fldChar w:fldCharType="separate"/>
        </w:r>
        <w:r w:rsidR="00B41F87">
          <w:rPr>
            <w:noProof/>
            <w:webHidden/>
          </w:rPr>
          <w:t>59</w:t>
        </w:r>
        <w:r w:rsidR="006B4335">
          <w:rPr>
            <w:noProof/>
            <w:webHidden/>
          </w:rPr>
          <w:fldChar w:fldCharType="end"/>
        </w:r>
        <w:r>
          <w:rPr>
            <w:noProof/>
          </w:rPr>
          <w:fldChar w:fldCharType="end"/>
        </w:r>
      </w:ins>
    </w:p>
    <w:p w14:paraId="64B8C3EB" w14:textId="4DFDBE6F" w:rsidR="006B4335" w:rsidRDefault="00BA47E7">
      <w:pPr>
        <w:pStyle w:val="TOC2"/>
        <w:rPr>
          <w:ins w:id="677" w:author="Radman Asja" w:date="2023-04-20T09:47:00Z"/>
          <w:rFonts w:asciiTheme="minorHAnsi" w:eastAsiaTheme="minorEastAsia" w:hAnsiTheme="minorHAnsi" w:cstheme="minorBidi"/>
          <w:b w:val="0"/>
          <w:noProof/>
          <w:szCs w:val="22"/>
          <w:lang w:eastAsia="en-GB"/>
        </w:rPr>
      </w:pPr>
      <w:ins w:id="678" w:author="Radman Asja" w:date="2023-04-20T09:47:00Z">
        <w:r>
          <w:fldChar w:fldCharType="begin"/>
        </w:r>
        <w:r>
          <w:instrText xml:space="preserve"> HYPERLINK \l "_Toc132813400" </w:instrText>
        </w:r>
        <w:r>
          <w:fldChar w:fldCharType="separate"/>
        </w:r>
        <w:r w:rsidR="006B4335" w:rsidRPr="009962B4">
          <w:rPr>
            <w:rStyle w:val="Hyperlink"/>
            <w:noProof/>
          </w:rPr>
          <w:t>8.5</w:t>
        </w:r>
        <w:r w:rsidR="006B4335">
          <w:rPr>
            <w:rFonts w:asciiTheme="minorHAnsi" w:eastAsiaTheme="minorEastAsia" w:hAnsiTheme="minorHAnsi" w:cstheme="minorBidi"/>
            <w:b w:val="0"/>
            <w:noProof/>
            <w:szCs w:val="22"/>
            <w:lang w:eastAsia="en-GB"/>
          </w:rPr>
          <w:tab/>
        </w:r>
        <w:r w:rsidR="006B4335" w:rsidRPr="009962B4">
          <w:rPr>
            <w:rStyle w:val="Hyperlink"/>
            <w:noProof/>
          </w:rPr>
          <w:t>Verification of limit states</w:t>
        </w:r>
        <w:r w:rsidR="006B4335">
          <w:rPr>
            <w:noProof/>
            <w:webHidden/>
          </w:rPr>
          <w:tab/>
        </w:r>
        <w:r w:rsidR="006B4335">
          <w:rPr>
            <w:noProof/>
            <w:webHidden/>
          </w:rPr>
          <w:fldChar w:fldCharType="begin"/>
        </w:r>
        <w:r w:rsidR="006B4335">
          <w:rPr>
            <w:noProof/>
            <w:webHidden/>
          </w:rPr>
          <w:instrText xml:space="preserve"> PAGEREF _Toc132813400 \h </w:instrText>
        </w:r>
      </w:ins>
      <w:r w:rsidR="006B4335">
        <w:rPr>
          <w:noProof/>
          <w:webHidden/>
        </w:rPr>
      </w:r>
      <w:ins w:id="679" w:author="Radman Asja" w:date="2023-04-20T09:47:00Z">
        <w:r w:rsidR="006B4335">
          <w:rPr>
            <w:noProof/>
            <w:webHidden/>
          </w:rPr>
          <w:fldChar w:fldCharType="separate"/>
        </w:r>
        <w:r w:rsidR="00B41F87">
          <w:rPr>
            <w:noProof/>
            <w:webHidden/>
          </w:rPr>
          <w:t>59</w:t>
        </w:r>
        <w:r w:rsidR="006B4335">
          <w:rPr>
            <w:noProof/>
            <w:webHidden/>
          </w:rPr>
          <w:fldChar w:fldCharType="end"/>
        </w:r>
        <w:r>
          <w:rPr>
            <w:noProof/>
          </w:rPr>
          <w:fldChar w:fldCharType="end"/>
        </w:r>
      </w:ins>
    </w:p>
    <w:p w14:paraId="1F410090" w14:textId="7AC4A4B0" w:rsidR="006B4335" w:rsidRDefault="00BA47E7">
      <w:pPr>
        <w:pStyle w:val="TOC3"/>
        <w:rPr>
          <w:ins w:id="680" w:author="Radman Asja" w:date="2023-04-20T09:47:00Z"/>
          <w:rFonts w:asciiTheme="minorHAnsi" w:eastAsiaTheme="minorEastAsia" w:hAnsiTheme="minorHAnsi" w:cstheme="minorBidi"/>
          <w:b w:val="0"/>
          <w:noProof/>
          <w:szCs w:val="22"/>
          <w:lang w:eastAsia="en-GB"/>
        </w:rPr>
      </w:pPr>
      <w:ins w:id="681" w:author="Radman Asja" w:date="2023-04-20T09:47:00Z">
        <w:r>
          <w:fldChar w:fldCharType="begin"/>
        </w:r>
        <w:r>
          <w:instrText xml:space="preserve"> HYPERLINK \l "_Toc132813401" </w:instrText>
        </w:r>
        <w:r>
          <w:fldChar w:fldCharType="separate"/>
        </w:r>
        <w:r w:rsidR="006B4335" w:rsidRPr="009962B4">
          <w:rPr>
            <w:rStyle w:val="Hyperlink"/>
            <w:noProof/>
          </w:rPr>
          <w:t>8.5.1</w:t>
        </w:r>
        <w:r w:rsidR="006B4335">
          <w:rPr>
            <w:rFonts w:asciiTheme="minorHAnsi" w:eastAsiaTheme="minorEastAsia" w:hAnsiTheme="minorHAnsi" w:cstheme="minorBidi"/>
            <w:b w:val="0"/>
            <w:noProof/>
            <w:szCs w:val="22"/>
            <w:lang w:eastAsia="en-GB"/>
          </w:rPr>
          <w:tab/>
        </w:r>
        <w:r w:rsidR="006B4335" w:rsidRPr="009962B4">
          <w:rPr>
            <w:rStyle w:val="Hyperlink"/>
            <w:noProof/>
          </w:rPr>
          <w:t xml:space="preserve">Beams, </w:t>
        </w:r>
        <w:r w:rsidR="006B4335" w:rsidRPr="009962B4">
          <w:rPr>
            <w:rStyle w:val="Hyperlink"/>
            <w:noProof/>
            <w:spacing w:val="-1"/>
          </w:rPr>
          <w:t>columns</w:t>
        </w:r>
        <w:r w:rsidR="006B4335" w:rsidRPr="009962B4">
          <w:rPr>
            <w:rStyle w:val="Hyperlink"/>
            <w:noProof/>
          </w:rPr>
          <w:t xml:space="preserve"> and walls under flexure with and without axial force</w:t>
        </w:r>
        <w:r w:rsidR="006B4335">
          <w:rPr>
            <w:noProof/>
            <w:webHidden/>
          </w:rPr>
          <w:tab/>
        </w:r>
        <w:r w:rsidR="006B4335">
          <w:rPr>
            <w:noProof/>
            <w:webHidden/>
          </w:rPr>
          <w:fldChar w:fldCharType="begin"/>
        </w:r>
        <w:r w:rsidR="006B4335">
          <w:rPr>
            <w:noProof/>
            <w:webHidden/>
          </w:rPr>
          <w:instrText xml:space="preserve"> PAGEREF _Toc132813401 \h </w:instrText>
        </w:r>
      </w:ins>
      <w:r w:rsidR="006B4335">
        <w:rPr>
          <w:noProof/>
          <w:webHidden/>
        </w:rPr>
      </w:r>
      <w:ins w:id="682" w:author="Radman Asja" w:date="2023-04-20T09:47:00Z">
        <w:r w:rsidR="006B4335">
          <w:rPr>
            <w:noProof/>
            <w:webHidden/>
          </w:rPr>
          <w:fldChar w:fldCharType="separate"/>
        </w:r>
        <w:r w:rsidR="00B41F87">
          <w:rPr>
            <w:noProof/>
            <w:webHidden/>
          </w:rPr>
          <w:t>59</w:t>
        </w:r>
        <w:r w:rsidR="006B4335">
          <w:rPr>
            <w:noProof/>
            <w:webHidden/>
          </w:rPr>
          <w:fldChar w:fldCharType="end"/>
        </w:r>
        <w:r>
          <w:rPr>
            <w:noProof/>
          </w:rPr>
          <w:fldChar w:fldCharType="end"/>
        </w:r>
      </w:ins>
    </w:p>
    <w:p w14:paraId="1BBF6743" w14:textId="4565AA18" w:rsidR="006B4335" w:rsidRDefault="00BA47E7">
      <w:pPr>
        <w:pStyle w:val="TOC3"/>
        <w:rPr>
          <w:ins w:id="683" w:author="Radman Asja" w:date="2023-04-20T09:47:00Z"/>
          <w:rFonts w:asciiTheme="minorHAnsi" w:eastAsiaTheme="minorEastAsia" w:hAnsiTheme="minorHAnsi" w:cstheme="minorBidi"/>
          <w:b w:val="0"/>
          <w:noProof/>
          <w:szCs w:val="22"/>
          <w:lang w:eastAsia="en-GB"/>
        </w:rPr>
      </w:pPr>
      <w:ins w:id="684" w:author="Radman Asja" w:date="2023-04-20T09:47:00Z">
        <w:r>
          <w:fldChar w:fldCharType="begin"/>
        </w:r>
        <w:r>
          <w:instrText xml:space="preserve"> HYPERLINK \l "_Toc132813402" </w:instrText>
        </w:r>
        <w:r>
          <w:fldChar w:fldCharType="separate"/>
        </w:r>
        <w:r w:rsidR="006B4335" w:rsidRPr="009962B4">
          <w:rPr>
            <w:rStyle w:val="Hyperlink"/>
            <w:noProof/>
          </w:rPr>
          <w:t>8.5.2</w:t>
        </w:r>
        <w:r w:rsidR="006B4335">
          <w:rPr>
            <w:rFonts w:asciiTheme="minorHAnsi" w:eastAsiaTheme="minorEastAsia" w:hAnsiTheme="minorHAnsi" w:cstheme="minorBidi"/>
            <w:b w:val="0"/>
            <w:noProof/>
            <w:szCs w:val="22"/>
            <w:lang w:eastAsia="en-GB"/>
          </w:rPr>
          <w:tab/>
        </w:r>
        <w:r w:rsidR="006B4335" w:rsidRPr="009962B4">
          <w:rPr>
            <w:rStyle w:val="Hyperlink"/>
            <w:noProof/>
          </w:rPr>
          <w:t>Beams, columns and walls: shear</w:t>
        </w:r>
        <w:r w:rsidR="006B4335">
          <w:rPr>
            <w:noProof/>
            <w:webHidden/>
          </w:rPr>
          <w:tab/>
        </w:r>
        <w:r w:rsidR="006B4335">
          <w:rPr>
            <w:noProof/>
            <w:webHidden/>
          </w:rPr>
          <w:fldChar w:fldCharType="begin"/>
        </w:r>
        <w:r w:rsidR="006B4335">
          <w:rPr>
            <w:noProof/>
            <w:webHidden/>
          </w:rPr>
          <w:instrText xml:space="preserve"> PAGEREF _Toc132813402 \h </w:instrText>
        </w:r>
      </w:ins>
      <w:r w:rsidR="006B4335">
        <w:rPr>
          <w:noProof/>
          <w:webHidden/>
        </w:rPr>
      </w:r>
      <w:ins w:id="685" w:author="Radman Asja" w:date="2023-04-20T09:47:00Z">
        <w:r w:rsidR="006B4335">
          <w:rPr>
            <w:noProof/>
            <w:webHidden/>
          </w:rPr>
          <w:fldChar w:fldCharType="separate"/>
        </w:r>
        <w:r w:rsidR="00B41F87">
          <w:rPr>
            <w:noProof/>
            <w:webHidden/>
          </w:rPr>
          <w:t>60</w:t>
        </w:r>
        <w:r w:rsidR="006B4335">
          <w:rPr>
            <w:noProof/>
            <w:webHidden/>
          </w:rPr>
          <w:fldChar w:fldCharType="end"/>
        </w:r>
        <w:r>
          <w:rPr>
            <w:noProof/>
          </w:rPr>
          <w:fldChar w:fldCharType="end"/>
        </w:r>
      </w:ins>
    </w:p>
    <w:p w14:paraId="18E92BBE" w14:textId="2AB5BC97" w:rsidR="006B4335" w:rsidRDefault="00BA47E7">
      <w:pPr>
        <w:pStyle w:val="TOC3"/>
        <w:rPr>
          <w:ins w:id="686" w:author="Radman Asja" w:date="2023-04-20T09:47:00Z"/>
          <w:rFonts w:asciiTheme="minorHAnsi" w:eastAsiaTheme="minorEastAsia" w:hAnsiTheme="minorHAnsi" w:cstheme="minorBidi"/>
          <w:b w:val="0"/>
          <w:noProof/>
          <w:szCs w:val="22"/>
          <w:lang w:eastAsia="en-GB"/>
        </w:rPr>
      </w:pPr>
      <w:ins w:id="687" w:author="Radman Asja" w:date="2023-04-20T09:47:00Z">
        <w:r>
          <w:fldChar w:fldCharType="begin"/>
        </w:r>
        <w:r>
          <w:instrText xml:space="preserve"> HYPERLINK \l "_Toc132813403" </w:instrText>
        </w:r>
        <w:r>
          <w:fldChar w:fldCharType="separate"/>
        </w:r>
        <w:r w:rsidR="006B4335" w:rsidRPr="009962B4">
          <w:rPr>
            <w:rStyle w:val="Hyperlink"/>
            <w:noProof/>
          </w:rPr>
          <w:t>8.5.3</w:t>
        </w:r>
        <w:r w:rsidR="006B4335">
          <w:rPr>
            <w:rFonts w:asciiTheme="minorHAnsi" w:eastAsiaTheme="minorEastAsia" w:hAnsiTheme="minorHAnsi" w:cstheme="minorBidi"/>
            <w:b w:val="0"/>
            <w:noProof/>
            <w:szCs w:val="22"/>
            <w:lang w:eastAsia="en-GB"/>
          </w:rPr>
          <w:tab/>
        </w:r>
        <w:r w:rsidR="006B4335" w:rsidRPr="009962B4">
          <w:rPr>
            <w:rStyle w:val="Hyperlink"/>
            <w:noProof/>
          </w:rPr>
          <w:t>Beam-column joints</w:t>
        </w:r>
        <w:r w:rsidR="006B4335">
          <w:rPr>
            <w:noProof/>
            <w:webHidden/>
          </w:rPr>
          <w:tab/>
        </w:r>
        <w:r w:rsidR="006B4335">
          <w:rPr>
            <w:noProof/>
            <w:webHidden/>
          </w:rPr>
          <w:fldChar w:fldCharType="begin"/>
        </w:r>
        <w:r w:rsidR="006B4335">
          <w:rPr>
            <w:noProof/>
            <w:webHidden/>
          </w:rPr>
          <w:instrText xml:space="preserve"> PAGEREF _Toc132813403 \h </w:instrText>
        </w:r>
      </w:ins>
      <w:r w:rsidR="006B4335">
        <w:rPr>
          <w:noProof/>
          <w:webHidden/>
        </w:rPr>
      </w:r>
      <w:ins w:id="688" w:author="Radman Asja" w:date="2023-04-20T09:47:00Z">
        <w:r w:rsidR="006B4335">
          <w:rPr>
            <w:noProof/>
            <w:webHidden/>
          </w:rPr>
          <w:fldChar w:fldCharType="separate"/>
        </w:r>
        <w:r w:rsidR="00B41F87">
          <w:rPr>
            <w:noProof/>
            <w:webHidden/>
          </w:rPr>
          <w:t>61</w:t>
        </w:r>
        <w:r w:rsidR="006B4335">
          <w:rPr>
            <w:noProof/>
            <w:webHidden/>
          </w:rPr>
          <w:fldChar w:fldCharType="end"/>
        </w:r>
        <w:r>
          <w:rPr>
            <w:noProof/>
          </w:rPr>
          <w:fldChar w:fldCharType="end"/>
        </w:r>
      </w:ins>
    </w:p>
    <w:p w14:paraId="443FC68E" w14:textId="3D5D95C4" w:rsidR="006B4335" w:rsidRDefault="00BA47E7">
      <w:pPr>
        <w:pStyle w:val="TOC2"/>
        <w:rPr>
          <w:ins w:id="689" w:author="Radman Asja" w:date="2023-04-20T09:47:00Z"/>
          <w:rFonts w:asciiTheme="minorHAnsi" w:eastAsiaTheme="minorEastAsia" w:hAnsiTheme="minorHAnsi" w:cstheme="minorBidi"/>
          <w:b w:val="0"/>
          <w:noProof/>
          <w:szCs w:val="22"/>
          <w:lang w:eastAsia="en-GB"/>
        </w:rPr>
      </w:pPr>
      <w:ins w:id="690" w:author="Radman Asja" w:date="2023-04-20T09:47:00Z">
        <w:r>
          <w:fldChar w:fldCharType="begin"/>
        </w:r>
        <w:r>
          <w:instrText xml:space="preserve"> HYPERLINK \l "_Toc132813404" </w:instrText>
        </w:r>
        <w:r>
          <w:fldChar w:fldCharType="separate"/>
        </w:r>
        <w:r w:rsidR="006B4335" w:rsidRPr="009962B4">
          <w:rPr>
            <w:rStyle w:val="Hyperlink"/>
            <w:noProof/>
          </w:rPr>
          <w:t>8.6</w:t>
        </w:r>
        <w:r w:rsidR="006B4335">
          <w:rPr>
            <w:rFonts w:asciiTheme="minorHAnsi" w:eastAsiaTheme="minorEastAsia" w:hAnsiTheme="minorHAnsi" w:cstheme="minorBidi"/>
            <w:b w:val="0"/>
            <w:noProof/>
            <w:szCs w:val="22"/>
            <w:lang w:eastAsia="en-GB"/>
          </w:rPr>
          <w:tab/>
        </w:r>
        <w:r w:rsidR="006B4335" w:rsidRPr="009962B4">
          <w:rPr>
            <w:rStyle w:val="Hyperlink"/>
            <w:noProof/>
          </w:rPr>
          <w:t>Resistance models for retrofitting</w:t>
        </w:r>
        <w:r w:rsidR="006B4335">
          <w:rPr>
            <w:noProof/>
            <w:webHidden/>
          </w:rPr>
          <w:tab/>
        </w:r>
        <w:r w:rsidR="006B4335">
          <w:rPr>
            <w:noProof/>
            <w:webHidden/>
          </w:rPr>
          <w:fldChar w:fldCharType="begin"/>
        </w:r>
        <w:r w:rsidR="006B4335">
          <w:rPr>
            <w:noProof/>
            <w:webHidden/>
          </w:rPr>
          <w:instrText xml:space="preserve"> PAGEREF _Toc132813404 \h </w:instrText>
        </w:r>
      </w:ins>
      <w:r w:rsidR="006B4335">
        <w:rPr>
          <w:noProof/>
          <w:webHidden/>
        </w:rPr>
      </w:r>
      <w:ins w:id="691" w:author="Radman Asja" w:date="2023-04-20T09:47:00Z">
        <w:r w:rsidR="006B4335">
          <w:rPr>
            <w:noProof/>
            <w:webHidden/>
          </w:rPr>
          <w:fldChar w:fldCharType="separate"/>
        </w:r>
        <w:r w:rsidR="00B41F87">
          <w:rPr>
            <w:noProof/>
            <w:webHidden/>
          </w:rPr>
          <w:t>62</w:t>
        </w:r>
        <w:r w:rsidR="006B4335">
          <w:rPr>
            <w:noProof/>
            <w:webHidden/>
          </w:rPr>
          <w:fldChar w:fldCharType="end"/>
        </w:r>
        <w:r>
          <w:rPr>
            <w:noProof/>
          </w:rPr>
          <w:fldChar w:fldCharType="end"/>
        </w:r>
      </w:ins>
    </w:p>
    <w:p w14:paraId="5DB107B5" w14:textId="24E2E32B" w:rsidR="006B4335" w:rsidRDefault="00BA47E7">
      <w:pPr>
        <w:pStyle w:val="TOC3"/>
        <w:rPr>
          <w:ins w:id="692" w:author="Radman Asja" w:date="2023-04-20T09:47:00Z"/>
          <w:rFonts w:asciiTheme="minorHAnsi" w:eastAsiaTheme="minorEastAsia" w:hAnsiTheme="minorHAnsi" w:cstheme="minorBidi"/>
          <w:b w:val="0"/>
          <w:noProof/>
          <w:szCs w:val="22"/>
          <w:lang w:eastAsia="en-GB"/>
        </w:rPr>
      </w:pPr>
      <w:ins w:id="693" w:author="Radman Asja" w:date="2023-04-20T09:47:00Z">
        <w:r>
          <w:fldChar w:fldCharType="begin"/>
        </w:r>
        <w:r>
          <w:instrText xml:space="preserve"> HYPERLINK \l "_Toc132813405" </w:instrText>
        </w:r>
        <w:r>
          <w:fldChar w:fldCharType="separate"/>
        </w:r>
        <w:r w:rsidR="006B4335" w:rsidRPr="009962B4">
          <w:rPr>
            <w:rStyle w:val="Hyperlink"/>
            <w:noProof/>
          </w:rPr>
          <w:t>8.6.1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_Toc132813405 \h </w:instrText>
        </w:r>
      </w:ins>
      <w:r w:rsidR="006B4335">
        <w:rPr>
          <w:noProof/>
          <w:webHidden/>
        </w:rPr>
      </w:r>
      <w:ins w:id="694" w:author="Radman Asja" w:date="2023-04-20T09:47:00Z">
        <w:r w:rsidR="006B4335">
          <w:rPr>
            <w:noProof/>
            <w:webHidden/>
          </w:rPr>
          <w:fldChar w:fldCharType="separate"/>
        </w:r>
        <w:r w:rsidR="00B41F87">
          <w:rPr>
            <w:noProof/>
            <w:webHidden/>
          </w:rPr>
          <w:t>62</w:t>
        </w:r>
        <w:r w:rsidR="006B4335">
          <w:rPr>
            <w:noProof/>
            <w:webHidden/>
          </w:rPr>
          <w:fldChar w:fldCharType="end"/>
        </w:r>
        <w:r>
          <w:rPr>
            <w:noProof/>
          </w:rPr>
          <w:fldChar w:fldCharType="end"/>
        </w:r>
      </w:ins>
    </w:p>
    <w:p w14:paraId="6B818796" w14:textId="539ED3C0" w:rsidR="006B4335" w:rsidRDefault="00BA47E7">
      <w:pPr>
        <w:pStyle w:val="TOC3"/>
        <w:rPr>
          <w:ins w:id="695" w:author="Radman Asja" w:date="2023-04-20T09:47:00Z"/>
          <w:rFonts w:asciiTheme="minorHAnsi" w:eastAsiaTheme="minorEastAsia" w:hAnsiTheme="minorHAnsi" w:cstheme="minorBidi"/>
          <w:b w:val="0"/>
          <w:noProof/>
          <w:szCs w:val="22"/>
          <w:lang w:eastAsia="en-GB"/>
        </w:rPr>
      </w:pPr>
      <w:ins w:id="696" w:author="Radman Asja" w:date="2023-04-20T09:47:00Z">
        <w:r>
          <w:fldChar w:fldCharType="begin"/>
        </w:r>
        <w:r>
          <w:instrText xml:space="preserve"> HYPERLINK \l "_Toc132813406" </w:instrText>
        </w:r>
        <w:r>
          <w:fldChar w:fldCharType="separate"/>
        </w:r>
        <w:r w:rsidR="006B4335" w:rsidRPr="009962B4">
          <w:rPr>
            <w:rStyle w:val="Hyperlink"/>
            <w:noProof/>
          </w:rPr>
          <w:t>8.6.2</w:t>
        </w:r>
        <w:r w:rsidR="006B4335">
          <w:rPr>
            <w:rFonts w:asciiTheme="minorHAnsi" w:eastAsiaTheme="minorEastAsia" w:hAnsiTheme="minorHAnsi" w:cstheme="minorBidi"/>
            <w:b w:val="0"/>
            <w:noProof/>
            <w:szCs w:val="22"/>
            <w:lang w:eastAsia="en-GB"/>
          </w:rPr>
          <w:tab/>
        </w:r>
        <w:r w:rsidR="006B4335" w:rsidRPr="009962B4">
          <w:rPr>
            <w:rStyle w:val="Hyperlink"/>
            <w:noProof/>
            <w:spacing w:val="-1"/>
          </w:rPr>
          <w:t>Concrete</w:t>
        </w:r>
        <w:r w:rsidR="006B4335" w:rsidRPr="009962B4">
          <w:rPr>
            <w:rStyle w:val="Hyperlink"/>
            <w:noProof/>
          </w:rPr>
          <w:t xml:space="preserve"> jacketing</w:t>
        </w:r>
        <w:r w:rsidR="006B4335">
          <w:rPr>
            <w:noProof/>
            <w:webHidden/>
          </w:rPr>
          <w:tab/>
        </w:r>
        <w:r w:rsidR="006B4335">
          <w:rPr>
            <w:noProof/>
            <w:webHidden/>
          </w:rPr>
          <w:fldChar w:fldCharType="begin"/>
        </w:r>
        <w:r w:rsidR="006B4335">
          <w:rPr>
            <w:noProof/>
            <w:webHidden/>
          </w:rPr>
          <w:instrText xml:space="preserve"> PAGEREF _Toc132813406 \h </w:instrText>
        </w:r>
      </w:ins>
      <w:r w:rsidR="006B4335">
        <w:rPr>
          <w:noProof/>
          <w:webHidden/>
        </w:rPr>
      </w:r>
      <w:ins w:id="697" w:author="Radman Asja" w:date="2023-04-20T09:47:00Z">
        <w:r w:rsidR="006B4335">
          <w:rPr>
            <w:noProof/>
            <w:webHidden/>
          </w:rPr>
          <w:fldChar w:fldCharType="separate"/>
        </w:r>
        <w:r w:rsidR="00B41F87">
          <w:rPr>
            <w:noProof/>
            <w:webHidden/>
          </w:rPr>
          <w:t>63</w:t>
        </w:r>
        <w:r w:rsidR="006B4335">
          <w:rPr>
            <w:noProof/>
            <w:webHidden/>
          </w:rPr>
          <w:fldChar w:fldCharType="end"/>
        </w:r>
        <w:r>
          <w:rPr>
            <w:noProof/>
          </w:rPr>
          <w:fldChar w:fldCharType="end"/>
        </w:r>
      </w:ins>
    </w:p>
    <w:p w14:paraId="633B87B7" w14:textId="69894A8E" w:rsidR="006B4335" w:rsidRDefault="00BA47E7">
      <w:pPr>
        <w:pStyle w:val="TOC3"/>
        <w:rPr>
          <w:ins w:id="698" w:author="Radman Asja" w:date="2023-04-20T09:47:00Z"/>
          <w:rFonts w:asciiTheme="minorHAnsi" w:eastAsiaTheme="minorEastAsia" w:hAnsiTheme="minorHAnsi" w:cstheme="minorBidi"/>
          <w:b w:val="0"/>
          <w:noProof/>
          <w:szCs w:val="22"/>
          <w:lang w:eastAsia="en-GB"/>
        </w:rPr>
      </w:pPr>
      <w:ins w:id="699" w:author="Radman Asja" w:date="2023-04-20T09:47:00Z">
        <w:r>
          <w:fldChar w:fldCharType="begin"/>
        </w:r>
        <w:r>
          <w:instrText xml:space="preserve"> HYPERLINK \l "_Toc132813407" </w:instrText>
        </w:r>
        <w:r>
          <w:fldChar w:fldCharType="separate"/>
        </w:r>
        <w:r w:rsidR="006B4335" w:rsidRPr="009962B4">
          <w:rPr>
            <w:rStyle w:val="Hyperlink"/>
            <w:noProof/>
          </w:rPr>
          <w:t>8.6.3</w:t>
        </w:r>
        <w:r w:rsidR="006B4335">
          <w:rPr>
            <w:rFonts w:asciiTheme="minorHAnsi" w:eastAsiaTheme="minorEastAsia" w:hAnsiTheme="minorHAnsi" w:cstheme="minorBidi"/>
            <w:b w:val="0"/>
            <w:noProof/>
            <w:szCs w:val="22"/>
            <w:lang w:eastAsia="en-GB"/>
          </w:rPr>
          <w:tab/>
        </w:r>
        <w:r w:rsidR="006B4335" w:rsidRPr="009962B4">
          <w:rPr>
            <w:rStyle w:val="Hyperlink"/>
            <w:noProof/>
          </w:rPr>
          <w:t>Steel jacketing</w:t>
        </w:r>
        <w:r w:rsidR="006B4335">
          <w:rPr>
            <w:noProof/>
            <w:webHidden/>
          </w:rPr>
          <w:tab/>
        </w:r>
        <w:r w:rsidR="006B4335">
          <w:rPr>
            <w:noProof/>
            <w:webHidden/>
          </w:rPr>
          <w:fldChar w:fldCharType="begin"/>
        </w:r>
        <w:r w:rsidR="006B4335">
          <w:rPr>
            <w:noProof/>
            <w:webHidden/>
          </w:rPr>
          <w:instrText xml:space="preserve"> PAGEREF _Toc132813407 \h </w:instrText>
        </w:r>
      </w:ins>
      <w:r w:rsidR="006B4335">
        <w:rPr>
          <w:noProof/>
          <w:webHidden/>
        </w:rPr>
      </w:r>
      <w:ins w:id="700" w:author="Radman Asja" w:date="2023-04-20T09:47:00Z">
        <w:r w:rsidR="006B4335">
          <w:rPr>
            <w:noProof/>
            <w:webHidden/>
          </w:rPr>
          <w:fldChar w:fldCharType="separate"/>
        </w:r>
        <w:r w:rsidR="00B41F87">
          <w:rPr>
            <w:noProof/>
            <w:webHidden/>
          </w:rPr>
          <w:t>64</w:t>
        </w:r>
        <w:r w:rsidR="006B4335">
          <w:rPr>
            <w:noProof/>
            <w:webHidden/>
          </w:rPr>
          <w:fldChar w:fldCharType="end"/>
        </w:r>
        <w:r>
          <w:rPr>
            <w:noProof/>
          </w:rPr>
          <w:fldChar w:fldCharType="end"/>
        </w:r>
      </w:ins>
    </w:p>
    <w:p w14:paraId="7DD26BFE" w14:textId="5093F9ED" w:rsidR="006B4335" w:rsidRDefault="00BA47E7">
      <w:pPr>
        <w:pStyle w:val="TOC3"/>
        <w:rPr>
          <w:ins w:id="701" w:author="Radman Asja" w:date="2023-04-20T09:47:00Z"/>
          <w:rFonts w:asciiTheme="minorHAnsi" w:eastAsiaTheme="minorEastAsia" w:hAnsiTheme="minorHAnsi" w:cstheme="minorBidi"/>
          <w:b w:val="0"/>
          <w:noProof/>
          <w:szCs w:val="22"/>
          <w:lang w:eastAsia="en-GB"/>
        </w:rPr>
      </w:pPr>
      <w:ins w:id="702" w:author="Radman Asja" w:date="2023-04-20T09:47:00Z">
        <w:r>
          <w:fldChar w:fldCharType="begin"/>
        </w:r>
        <w:r>
          <w:instrText xml:space="preserve"> HYPERLINK \l "_Toc132813408" </w:instrText>
        </w:r>
        <w:r>
          <w:fldChar w:fldCharType="separate"/>
        </w:r>
        <w:r w:rsidR="006B4335" w:rsidRPr="009962B4">
          <w:rPr>
            <w:rStyle w:val="Hyperlink"/>
            <w:noProof/>
          </w:rPr>
          <w:t>8.6.4</w:t>
        </w:r>
        <w:r w:rsidR="006B4335">
          <w:rPr>
            <w:rFonts w:asciiTheme="minorHAnsi" w:eastAsiaTheme="minorEastAsia" w:hAnsiTheme="minorHAnsi" w:cstheme="minorBidi"/>
            <w:b w:val="0"/>
            <w:noProof/>
            <w:szCs w:val="22"/>
            <w:lang w:eastAsia="en-GB"/>
          </w:rPr>
          <w:tab/>
        </w:r>
        <w:r w:rsidR="006B4335" w:rsidRPr="009962B4">
          <w:rPr>
            <w:rStyle w:val="Hyperlink"/>
            <w:noProof/>
          </w:rPr>
          <w:t>FRP plating and wrapping</w:t>
        </w:r>
        <w:r w:rsidR="006B4335">
          <w:rPr>
            <w:noProof/>
            <w:webHidden/>
          </w:rPr>
          <w:tab/>
        </w:r>
        <w:r w:rsidR="006B4335">
          <w:rPr>
            <w:noProof/>
            <w:webHidden/>
          </w:rPr>
          <w:fldChar w:fldCharType="begin"/>
        </w:r>
        <w:r w:rsidR="006B4335">
          <w:rPr>
            <w:noProof/>
            <w:webHidden/>
          </w:rPr>
          <w:instrText xml:space="preserve"> PAGEREF _Toc132813408 \h </w:instrText>
        </w:r>
      </w:ins>
      <w:r w:rsidR="006B4335">
        <w:rPr>
          <w:noProof/>
          <w:webHidden/>
        </w:rPr>
      </w:r>
      <w:ins w:id="703" w:author="Radman Asja" w:date="2023-04-20T09:47:00Z">
        <w:r w:rsidR="006B4335">
          <w:rPr>
            <w:noProof/>
            <w:webHidden/>
          </w:rPr>
          <w:fldChar w:fldCharType="separate"/>
        </w:r>
        <w:r w:rsidR="00B41F87">
          <w:rPr>
            <w:noProof/>
            <w:webHidden/>
          </w:rPr>
          <w:t>65</w:t>
        </w:r>
        <w:r w:rsidR="006B4335">
          <w:rPr>
            <w:noProof/>
            <w:webHidden/>
          </w:rPr>
          <w:fldChar w:fldCharType="end"/>
        </w:r>
        <w:r>
          <w:rPr>
            <w:noProof/>
          </w:rPr>
          <w:fldChar w:fldCharType="end"/>
        </w:r>
      </w:ins>
    </w:p>
    <w:p w14:paraId="0C85DA6D" w14:textId="3B8DF982" w:rsidR="006B4335" w:rsidRDefault="00BA47E7">
      <w:pPr>
        <w:pStyle w:val="TOC1"/>
        <w:rPr>
          <w:ins w:id="704" w:author="Radman Asja" w:date="2023-04-20T09:47:00Z"/>
          <w:rFonts w:asciiTheme="minorHAnsi" w:eastAsiaTheme="minorEastAsia" w:hAnsiTheme="minorHAnsi" w:cstheme="minorBidi"/>
          <w:b w:val="0"/>
          <w:noProof/>
          <w:szCs w:val="22"/>
          <w:lang w:eastAsia="en-GB"/>
        </w:rPr>
      </w:pPr>
      <w:ins w:id="705" w:author="Radman Asja" w:date="2023-04-20T09:47:00Z">
        <w:r>
          <w:fldChar w:fldCharType="begin"/>
        </w:r>
        <w:r>
          <w:instrText xml:space="preserve"> HYPERLINK \l "_Toc132813409" </w:instrText>
        </w:r>
        <w:r>
          <w:fldChar w:fldCharType="separate"/>
        </w:r>
        <w:r w:rsidR="006B4335" w:rsidRPr="009962B4">
          <w:rPr>
            <w:rStyle w:val="Hyperlink"/>
            <w:noProof/>
          </w:rPr>
          <w:t>9</w:t>
        </w:r>
        <w:r w:rsidR="006B4335">
          <w:rPr>
            <w:rFonts w:asciiTheme="minorHAnsi" w:eastAsiaTheme="minorEastAsia" w:hAnsiTheme="minorHAnsi" w:cstheme="minorBidi"/>
            <w:b w:val="0"/>
            <w:noProof/>
            <w:szCs w:val="22"/>
            <w:lang w:eastAsia="en-GB"/>
          </w:rPr>
          <w:tab/>
        </w:r>
        <w:r w:rsidR="006B4335" w:rsidRPr="009962B4">
          <w:rPr>
            <w:rStyle w:val="Hyperlink"/>
            <w:noProof/>
          </w:rPr>
          <w:t>Specific rules for steel and composite structures</w:t>
        </w:r>
        <w:r w:rsidR="006B4335">
          <w:rPr>
            <w:noProof/>
            <w:webHidden/>
          </w:rPr>
          <w:tab/>
        </w:r>
        <w:r w:rsidR="006B4335">
          <w:rPr>
            <w:noProof/>
            <w:webHidden/>
          </w:rPr>
          <w:fldChar w:fldCharType="begin"/>
        </w:r>
        <w:r w:rsidR="006B4335">
          <w:rPr>
            <w:noProof/>
            <w:webHidden/>
          </w:rPr>
          <w:instrText xml:space="preserve"> PAGEREF _Toc132813409 \h </w:instrText>
        </w:r>
      </w:ins>
      <w:r w:rsidR="006B4335">
        <w:rPr>
          <w:noProof/>
          <w:webHidden/>
        </w:rPr>
      </w:r>
      <w:ins w:id="706" w:author="Radman Asja" w:date="2023-04-20T09:47:00Z">
        <w:r w:rsidR="006B4335">
          <w:rPr>
            <w:noProof/>
            <w:webHidden/>
          </w:rPr>
          <w:fldChar w:fldCharType="separate"/>
        </w:r>
        <w:r w:rsidR="00B41F87">
          <w:rPr>
            <w:noProof/>
            <w:webHidden/>
          </w:rPr>
          <w:t>70</w:t>
        </w:r>
        <w:r w:rsidR="006B4335">
          <w:rPr>
            <w:noProof/>
            <w:webHidden/>
          </w:rPr>
          <w:fldChar w:fldCharType="end"/>
        </w:r>
        <w:r>
          <w:rPr>
            <w:noProof/>
          </w:rPr>
          <w:fldChar w:fldCharType="end"/>
        </w:r>
      </w:ins>
    </w:p>
    <w:p w14:paraId="0619317D" w14:textId="798E9500" w:rsidR="006B4335" w:rsidRDefault="00BA47E7">
      <w:pPr>
        <w:pStyle w:val="TOC2"/>
        <w:rPr>
          <w:ins w:id="707" w:author="Radman Asja" w:date="2023-04-20T09:47:00Z"/>
          <w:rFonts w:asciiTheme="minorHAnsi" w:eastAsiaTheme="minorEastAsia" w:hAnsiTheme="minorHAnsi" w:cstheme="minorBidi"/>
          <w:b w:val="0"/>
          <w:noProof/>
          <w:szCs w:val="22"/>
          <w:lang w:eastAsia="en-GB"/>
        </w:rPr>
      </w:pPr>
      <w:ins w:id="708" w:author="Radman Asja" w:date="2023-04-20T09:47:00Z">
        <w:r>
          <w:fldChar w:fldCharType="begin"/>
        </w:r>
        <w:r>
          <w:instrText xml:space="preserve"> HYPERLINK \l "_Toc132813410" </w:instrText>
        </w:r>
        <w:r>
          <w:fldChar w:fldCharType="separate"/>
        </w:r>
        <w:r w:rsidR="006B4335" w:rsidRPr="009962B4">
          <w:rPr>
            <w:rStyle w:val="Hyperlink"/>
            <w:noProof/>
          </w:rPr>
          <w:t>9.1</w:t>
        </w:r>
        <w:r w:rsidR="006B4335">
          <w:rPr>
            <w:rFonts w:asciiTheme="minorHAnsi" w:eastAsiaTheme="minorEastAsia" w:hAnsiTheme="minorHAnsi" w:cstheme="minorBidi"/>
            <w:b w:val="0"/>
            <w:noProof/>
            <w:szCs w:val="22"/>
            <w:lang w:eastAsia="en-GB"/>
          </w:rPr>
          <w:tab/>
        </w:r>
        <w:r w:rsidR="006B4335" w:rsidRPr="009962B4">
          <w:rPr>
            <w:rStyle w:val="Hyperlink"/>
            <w:noProof/>
          </w:rPr>
          <w:t>Scope</w:t>
        </w:r>
        <w:r w:rsidR="006B4335">
          <w:rPr>
            <w:noProof/>
            <w:webHidden/>
          </w:rPr>
          <w:tab/>
        </w:r>
        <w:r w:rsidR="006B4335">
          <w:rPr>
            <w:noProof/>
            <w:webHidden/>
          </w:rPr>
          <w:fldChar w:fldCharType="begin"/>
        </w:r>
        <w:r w:rsidR="006B4335">
          <w:rPr>
            <w:noProof/>
            <w:webHidden/>
          </w:rPr>
          <w:instrText xml:space="preserve"> PAGEREF _Toc132813410 \h </w:instrText>
        </w:r>
      </w:ins>
      <w:r w:rsidR="006B4335">
        <w:rPr>
          <w:noProof/>
          <w:webHidden/>
        </w:rPr>
      </w:r>
      <w:ins w:id="709" w:author="Radman Asja" w:date="2023-04-20T09:47:00Z">
        <w:r w:rsidR="006B4335">
          <w:rPr>
            <w:noProof/>
            <w:webHidden/>
          </w:rPr>
          <w:fldChar w:fldCharType="separate"/>
        </w:r>
        <w:r w:rsidR="00B41F87">
          <w:rPr>
            <w:noProof/>
            <w:webHidden/>
          </w:rPr>
          <w:t>70</w:t>
        </w:r>
        <w:r w:rsidR="006B4335">
          <w:rPr>
            <w:noProof/>
            <w:webHidden/>
          </w:rPr>
          <w:fldChar w:fldCharType="end"/>
        </w:r>
        <w:r>
          <w:rPr>
            <w:noProof/>
          </w:rPr>
          <w:fldChar w:fldCharType="end"/>
        </w:r>
      </w:ins>
    </w:p>
    <w:p w14:paraId="0F8C2A22" w14:textId="7450C85F" w:rsidR="006B4335" w:rsidRDefault="00BA47E7">
      <w:pPr>
        <w:pStyle w:val="TOC2"/>
        <w:rPr>
          <w:ins w:id="710" w:author="Radman Asja" w:date="2023-04-20T09:47:00Z"/>
          <w:rFonts w:asciiTheme="minorHAnsi" w:eastAsiaTheme="minorEastAsia" w:hAnsiTheme="minorHAnsi" w:cstheme="minorBidi"/>
          <w:b w:val="0"/>
          <w:noProof/>
          <w:szCs w:val="22"/>
          <w:lang w:eastAsia="en-GB"/>
        </w:rPr>
      </w:pPr>
      <w:ins w:id="711" w:author="Radman Asja" w:date="2023-04-20T09:47:00Z">
        <w:r>
          <w:fldChar w:fldCharType="begin"/>
        </w:r>
        <w:r>
          <w:instrText xml:space="preserve"> HYPERLINK \l "_Toc132813411" </w:instrText>
        </w:r>
        <w:r>
          <w:fldChar w:fldCharType="separate"/>
        </w:r>
        <w:r w:rsidR="006B4335" w:rsidRPr="009962B4">
          <w:rPr>
            <w:rStyle w:val="Hyperlink"/>
            <w:noProof/>
          </w:rPr>
          <w:t>9.2</w:t>
        </w:r>
        <w:r w:rsidR="006B4335">
          <w:rPr>
            <w:rFonts w:asciiTheme="minorHAnsi" w:eastAsiaTheme="minorEastAsia" w:hAnsiTheme="minorHAnsi" w:cstheme="minorBidi"/>
            <w:b w:val="0"/>
            <w:noProof/>
            <w:szCs w:val="22"/>
            <w:lang w:eastAsia="en-GB"/>
          </w:rPr>
          <w:tab/>
        </w:r>
        <w:r w:rsidR="006B4335" w:rsidRPr="009962B4">
          <w:rPr>
            <w:rStyle w:val="Hyperlink"/>
            <w:noProof/>
            <w:spacing w:val="-1"/>
          </w:rPr>
          <w:t>Identification</w:t>
        </w:r>
        <w:r w:rsidR="006B4335" w:rsidRPr="009962B4">
          <w:rPr>
            <w:rStyle w:val="Hyperlink"/>
            <w:noProof/>
          </w:rPr>
          <w:t xml:space="preserve"> of geometry, details and materials</w:t>
        </w:r>
        <w:r w:rsidR="006B4335">
          <w:rPr>
            <w:noProof/>
            <w:webHidden/>
          </w:rPr>
          <w:tab/>
        </w:r>
        <w:r w:rsidR="006B4335">
          <w:rPr>
            <w:noProof/>
            <w:webHidden/>
          </w:rPr>
          <w:fldChar w:fldCharType="begin"/>
        </w:r>
        <w:r w:rsidR="006B4335">
          <w:rPr>
            <w:noProof/>
            <w:webHidden/>
          </w:rPr>
          <w:instrText xml:space="preserve"> PAGEREF _Toc132813411 \h </w:instrText>
        </w:r>
      </w:ins>
      <w:r w:rsidR="006B4335">
        <w:rPr>
          <w:noProof/>
          <w:webHidden/>
        </w:rPr>
      </w:r>
      <w:ins w:id="712" w:author="Radman Asja" w:date="2023-04-20T09:47:00Z">
        <w:r w:rsidR="006B4335">
          <w:rPr>
            <w:noProof/>
            <w:webHidden/>
          </w:rPr>
          <w:fldChar w:fldCharType="separate"/>
        </w:r>
        <w:r w:rsidR="00B41F87">
          <w:rPr>
            <w:noProof/>
            <w:webHidden/>
          </w:rPr>
          <w:t>70</w:t>
        </w:r>
        <w:r w:rsidR="006B4335">
          <w:rPr>
            <w:noProof/>
            <w:webHidden/>
          </w:rPr>
          <w:fldChar w:fldCharType="end"/>
        </w:r>
        <w:r>
          <w:rPr>
            <w:noProof/>
          </w:rPr>
          <w:fldChar w:fldCharType="end"/>
        </w:r>
      </w:ins>
    </w:p>
    <w:p w14:paraId="0F3903CA" w14:textId="7B87BB64" w:rsidR="006B4335" w:rsidRDefault="00BA47E7">
      <w:pPr>
        <w:pStyle w:val="TOC3"/>
        <w:rPr>
          <w:ins w:id="713" w:author="Radman Asja" w:date="2023-04-20T09:47:00Z"/>
          <w:rFonts w:asciiTheme="minorHAnsi" w:eastAsiaTheme="minorEastAsia" w:hAnsiTheme="minorHAnsi" w:cstheme="minorBidi"/>
          <w:b w:val="0"/>
          <w:noProof/>
          <w:szCs w:val="22"/>
          <w:lang w:eastAsia="en-GB"/>
        </w:rPr>
      </w:pPr>
      <w:ins w:id="714" w:author="Radman Asja" w:date="2023-04-20T09:47:00Z">
        <w:r>
          <w:fldChar w:fldCharType="begin"/>
        </w:r>
        <w:r>
          <w:instrText xml:space="preserve"> HYPERLINK \l "_Toc132813412" </w:instrText>
        </w:r>
        <w:r>
          <w:fldChar w:fldCharType="separate"/>
        </w:r>
        <w:r w:rsidR="006B4335" w:rsidRPr="009962B4">
          <w:rPr>
            <w:rStyle w:val="Hyperlink"/>
            <w:noProof/>
          </w:rPr>
          <w:t>9.2.1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_Toc132813412 \h </w:instrText>
        </w:r>
      </w:ins>
      <w:r w:rsidR="006B4335">
        <w:rPr>
          <w:noProof/>
          <w:webHidden/>
        </w:rPr>
      </w:r>
      <w:ins w:id="715" w:author="Radman Asja" w:date="2023-04-20T09:47:00Z">
        <w:r w:rsidR="006B4335">
          <w:rPr>
            <w:noProof/>
            <w:webHidden/>
          </w:rPr>
          <w:fldChar w:fldCharType="separate"/>
        </w:r>
        <w:r w:rsidR="00B41F87">
          <w:rPr>
            <w:noProof/>
            <w:webHidden/>
          </w:rPr>
          <w:t>70</w:t>
        </w:r>
        <w:r w:rsidR="006B4335">
          <w:rPr>
            <w:noProof/>
            <w:webHidden/>
          </w:rPr>
          <w:fldChar w:fldCharType="end"/>
        </w:r>
        <w:r>
          <w:rPr>
            <w:noProof/>
          </w:rPr>
          <w:fldChar w:fldCharType="end"/>
        </w:r>
      </w:ins>
    </w:p>
    <w:p w14:paraId="19532105" w14:textId="4369060D" w:rsidR="006B4335" w:rsidRDefault="00BA47E7">
      <w:pPr>
        <w:pStyle w:val="TOC3"/>
        <w:rPr>
          <w:ins w:id="716" w:author="Radman Asja" w:date="2023-04-20T09:47:00Z"/>
          <w:rFonts w:asciiTheme="minorHAnsi" w:eastAsiaTheme="minorEastAsia" w:hAnsiTheme="minorHAnsi" w:cstheme="minorBidi"/>
          <w:b w:val="0"/>
          <w:noProof/>
          <w:szCs w:val="22"/>
          <w:lang w:eastAsia="en-GB"/>
        </w:rPr>
      </w:pPr>
      <w:ins w:id="717" w:author="Radman Asja" w:date="2023-04-20T09:47:00Z">
        <w:r>
          <w:fldChar w:fldCharType="begin"/>
        </w:r>
        <w:r>
          <w:instrText xml:space="preserve"> HYPERLINK \l "_Toc132813413" </w:instrText>
        </w:r>
        <w:r>
          <w:fldChar w:fldCharType="separate"/>
        </w:r>
        <w:r w:rsidR="006B4335" w:rsidRPr="009962B4">
          <w:rPr>
            <w:rStyle w:val="Hyperlink"/>
            <w:noProof/>
          </w:rPr>
          <w:t>9.2.2</w:t>
        </w:r>
        <w:r w:rsidR="006B4335">
          <w:rPr>
            <w:rFonts w:asciiTheme="minorHAnsi" w:eastAsiaTheme="minorEastAsia" w:hAnsiTheme="minorHAnsi" w:cstheme="minorBidi"/>
            <w:b w:val="0"/>
            <w:noProof/>
            <w:szCs w:val="22"/>
            <w:lang w:eastAsia="en-GB"/>
          </w:rPr>
          <w:tab/>
        </w:r>
        <w:r w:rsidR="006B4335" w:rsidRPr="009962B4">
          <w:rPr>
            <w:rStyle w:val="Hyperlink"/>
            <w:noProof/>
          </w:rPr>
          <w:t>Geometry</w:t>
        </w:r>
        <w:r w:rsidR="006B4335">
          <w:rPr>
            <w:noProof/>
            <w:webHidden/>
          </w:rPr>
          <w:tab/>
        </w:r>
        <w:r w:rsidR="006B4335">
          <w:rPr>
            <w:noProof/>
            <w:webHidden/>
          </w:rPr>
          <w:fldChar w:fldCharType="begin"/>
        </w:r>
        <w:r w:rsidR="006B4335">
          <w:rPr>
            <w:noProof/>
            <w:webHidden/>
          </w:rPr>
          <w:instrText xml:space="preserve"> PAGEREF _Toc132813413 \h </w:instrText>
        </w:r>
      </w:ins>
      <w:r w:rsidR="006B4335">
        <w:rPr>
          <w:noProof/>
          <w:webHidden/>
        </w:rPr>
      </w:r>
      <w:ins w:id="718" w:author="Radman Asja" w:date="2023-04-20T09:47:00Z">
        <w:r w:rsidR="006B4335">
          <w:rPr>
            <w:noProof/>
            <w:webHidden/>
          </w:rPr>
          <w:fldChar w:fldCharType="separate"/>
        </w:r>
        <w:r w:rsidR="00B41F87">
          <w:rPr>
            <w:noProof/>
            <w:webHidden/>
          </w:rPr>
          <w:t>71</w:t>
        </w:r>
        <w:r w:rsidR="006B4335">
          <w:rPr>
            <w:noProof/>
            <w:webHidden/>
          </w:rPr>
          <w:fldChar w:fldCharType="end"/>
        </w:r>
        <w:r>
          <w:rPr>
            <w:noProof/>
          </w:rPr>
          <w:fldChar w:fldCharType="end"/>
        </w:r>
      </w:ins>
    </w:p>
    <w:p w14:paraId="25267EFB" w14:textId="0D419C92" w:rsidR="006B4335" w:rsidRDefault="00BA47E7">
      <w:pPr>
        <w:pStyle w:val="TOC3"/>
        <w:rPr>
          <w:ins w:id="719" w:author="Radman Asja" w:date="2023-04-20T09:47:00Z"/>
          <w:rFonts w:asciiTheme="minorHAnsi" w:eastAsiaTheme="minorEastAsia" w:hAnsiTheme="minorHAnsi" w:cstheme="minorBidi"/>
          <w:b w:val="0"/>
          <w:noProof/>
          <w:szCs w:val="22"/>
          <w:lang w:eastAsia="en-GB"/>
        </w:rPr>
      </w:pPr>
      <w:ins w:id="720" w:author="Radman Asja" w:date="2023-04-20T09:47:00Z">
        <w:r>
          <w:fldChar w:fldCharType="begin"/>
        </w:r>
        <w:r>
          <w:instrText xml:space="preserve"> HYPERLINK \l "_Toc132813414" </w:instrText>
        </w:r>
        <w:r>
          <w:fldChar w:fldCharType="separate"/>
        </w:r>
        <w:r w:rsidR="006B4335" w:rsidRPr="009962B4">
          <w:rPr>
            <w:rStyle w:val="Hyperlink"/>
            <w:noProof/>
          </w:rPr>
          <w:t>9.2.3</w:t>
        </w:r>
        <w:r w:rsidR="006B4335">
          <w:rPr>
            <w:rFonts w:asciiTheme="minorHAnsi" w:eastAsiaTheme="minorEastAsia" w:hAnsiTheme="minorHAnsi" w:cstheme="minorBidi"/>
            <w:b w:val="0"/>
            <w:noProof/>
            <w:szCs w:val="22"/>
            <w:lang w:eastAsia="en-GB"/>
          </w:rPr>
          <w:tab/>
        </w:r>
        <w:r w:rsidR="006B4335" w:rsidRPr="009962B4">
          <w:rPr>
            <w:rStyle w:val="Hyperlink"/>
            <w:noProof/>
          </w:rPr>
          <w:t>Details</w:t>
        </w:r>
        <w:r w:rsidR="006B4335">
          <w:rPr>
            <w:noProof/>
            <w:webHidden/>
          </w:rPr>
          <w:tab/>
        </w:r>
        <w:r w:rsidR="006B4335">
          <w:rPr>
            <w:noProof/>
            <w:webHidden/>
          </w:rPr>
          <w:fldChar w:fldCharType="begin"/>
        </w:r>
        <w:r w:rsidR="006B4335">
          <w:rPr>
            <w:noProof/>
            <w:webHidden/>
          </w:rPr>
          <w:instrText xml:space="preserve"> PAGEREF _Toc132813414 \h </w:instrText>
        </w:r>
      </w:ins>
      <w:r w:rsidR="006B4335">
        <w:rPr>
          <w:noProof/>
          <w:webHidden/>
        </w:rPr>
      </w:r>
      <w:ins w:id="721" w:author="Radman Asja" w:date="2023-04-20T09:47:00Z">
        <w:r w:rsidR="006B4335">
          <w:rPr>
            <w:noProof/>
            <w:webHidden/>
          </w:rPr>
          <w:fldChar w:fldCharType="separate"/>
        </w:r>
        <w:r w:rsidR="00B41F87">
          <w:rPr>
            <w:noProof/>
            <w:webHidden/>
          </w:rPr>
          <w:t>71</w:t>
        </w:r>
        <w:r w:rsidR="006B4335">
          <w:rPr>
            <w:noProof/>
            <w:webHidden/>
          </w:rPr>
          <w:fldChar w:fldCharType="end"/>
        </w:r>
        <w:r>
          <w:rPr>
            <w:noProof/>
          </w:rPr>
          <w:fldChar w:fldCharType="end"/>
        </w:r>
      </w:ins>
    </w:p>
    <w:p w14:paraId="50E22592" w14:textId="53D5DA96" w:rsidR="006B4335" w:rsidRDefault="00BA47E7">
      <w:pPr>
        <w:pStyle w:val="TOC3"/>
        <w:rPr>
          <w:ins w:id="722" w:author="Radman Asja" w:date="2023-04-20T09:47:00Z"/>
          <w:rFonts w:asciiTheme="minorHAnsi" w:eastAsiaTheme="minorEastAsia" w:hAnsiTheme="minorHAnsi" w:cstheme="minorBidi"/>
          <w:b w:val="0"/>
          <w:noProof/>
          <w:szCs w:val="22"/>
          <w:lang w:eastAsia="en-GB"/>
        </w:rPr>
      </w:pPr>
      <w:ins w:id="723" w:author="Radman Asja" w:date="2023-04-20T09:47:00Z">
        <w:r>
          <w:fldChar w:fldCharType="begin"/>
        </w:r>
        <w:r>
          <w:instrText xml:space="preserve"> HYPERLINK \l "_Toc132813415" </w:instrText>
        </w:r>
        <w:r>
          <w:fldChar w:fldCharType="separate"/>
        </w:r>
        <w:r w:rsidR="006B4335" w:rsidRPr="009962B4">
          <w:rPr>
            <w:rStyle w:val="Hyperlink"/>
            <w:noProof/>
          </w:rPr>
          <w:t>9.2.4</w:t>
        </w:r>
        <w:r w:rsidR="006B4335">
          <w:rPr>
            <w:rFonts w:asciiTheme="minorHAnsi" w:eastAsiaTheme="minorEastAsia" w:hAnsiTheme="minorHAnsi" w:cstheme="minorBidi"/>
            <w:b w:val="0"/>
            <w:noProof/>
            <w:szCs w:val="22"/>
            <w:lang w:eastAsia="en-GB"/>
          </w:rPr>
          <w:tab/>
        </w:r>
        <w:r w:rsidR="006B4335" w:rsidRPr="009962B4">
          <w:rPr>
            <w:rStyle w:val="Hyperlink"/>
            <w:noProof/>
          </w:rPr>
          <w:t>Materials</w:t>
        </w:r>
        <w:r w:rsidR="006B4335">
          <w:rPr>
            <w:noProof/>
            <w:webHidden/>
          </w:rPr>
          <w:tab/>
        </w:r>
        <w:r w:rsidR="006B4335">
          <w:rPr>
            <w:noProof/>
            <w:webHidden/>
          </w:rPr>
          <w:fldChar w:fldCharType="begin"/>
        </w:r>
        <w:r w:rsidR="006B4335">
          <w:rPr>
            <w:noProof/>
            <w:webHidden/>
          </w:rPr>
          <w:instrText xml:space="preserve"> PAGEREF _Toc132813415 \h </w:instrText>
        </w:r>
      </w:ins>
      <w:r w:rsidR="006B4335">
        <w:rPr>
          <w:noProof/>
          <w:webHidden/>
        </w:rPr>
      </w:r>
      <w:ins w:id="724" w:author="Radman Asja" w:date="2023-04-20T09:47:00Z">
        <w:r w:rsidR="006B4335">
          <w:rPr>
            <w:noProof/>
            <w:webHidden/>
          </w:rPr>
          <w:fldChar w:fldCharType="separate"/>
        </w:r>
        <w:r w:rsidR="00B41F87">
          <w:rPr>
            <w:noProof/>
            <w:webHidden/>
          </w:rPr>
          <w:t>72</w:t>
        </w:r>
        <w:r w:rsidR="006B4335">
          <w:rPr>
            <w:noProof/>
            <w:webHidden/>
          </w:rPr>
          <w:fldChar w:fldCharType="end"/>
        </w:r>
        <w:r>
          <w:rPr>
            <w:noProof/>
          </w:rPr>
          <w:fldChar w:fldCharType="end"/>
        </w:r>
      </w:ins>
    </w:p>
    <w:p w14:paraId="0EC82955" w14:textId="6A9833F5" w:rsidR="006B4335" w:rsidRDefault="00BA47E7">
      <w:pPr>
        <w:pStyle w:val="TOC2"/>
        <w:rPr>
          <w:ins w:id="725" w:author="Radman Asja" w:date="2023-04-20T09:47:00Z"/>
          <w:rFonts w:asciiTheme="minorHAnsi" w:eastAsiaTheme="minorEastAsia" w:hAnsiTheme="minorHAnsi" w:cstheme="minorBidi"/>
          <w:b w:val="0"/>
          <w:noProof/>
          <w:szCs w:val="22"/>
          <w:lang w:eastAsia="en-GB"/>
        </w:rPr>
      </w:pPr>
      <w:ins w:id="726" w:author="Radman Asja" w:date="2023-04-20T09:47:00Z">
        <w:r>
          <w:fldChar w:fldCharType="begin"/>
        </w:r>
        <w:r>
          <w:instrText xml:space="preserve"> HYPERLINK \l "_Toc132813416" </w:instrText>
        </w:r>
        <w:r>
          <w:fldChar w:fldCharType="separate"/>
        </w:r>
        <w:r w:rsidR="006B4335" w:rsidRPr="009962B4">
          <w:rPr>
            <w:rStyle w:val="Hyperlink"/>
            <w:noProof/>
          </w:rPr>
          <w:t>9.3</w:t>
        </w:r>
        <w:r w:rsidR="006B4335">
          <w:rPr>
            <w:rFonts w:asciiTheme="minorHAnsi" w:eastAsiaTheme="minorEastAsia" w:hAnsiTheme="minorHAnsi" w:cstheme="minorBidi"/>
            <w:b w:val="0"/>
            <w:noProof/>
            <w:szCs w:val="22"/>
            <w:lang w:eastAsia="en-GB"/>
          </w:rPr>
          <w:tab/>
        </w:r>
        <w:r w:rsidR="006B4335" w:rsidRPr="009962B4">
          <w:rPr>
            <w:rStyle w:val="Hyperlink"/>
            <w:noProof/>
            <w:lang w:eastAsia="ja-JP"/>
          </w:rPr>
          <w:t>Structural modelling</w:t>
        </w:r>
        <w:r w:rsidR="006B4335">
          <w:rPr>
            <w:noProof/>
            <w:webHidden/>
          </w:rPr>
          <w:tab/>
        </w:r>
        <w:r w:rsidR="006B4335">
          <w:rPr>
            <w:noProof/>
            <w:webHidden/>
          </w:rPr>
          <w:fldChar w:fldCharType="begin"/>
        </w:r>
        <w:r w:rsidR="006B4335">
          <w:rPr>
            <w:noProof/>
            <w:webHidden/>
          </w:rPr>
          <w:instrText xml:space="preserve"> PAGEREF _Toc132813416 \h </w:instrText>
        </w:r>
      </w:ins>
      <w:r w:rsidR="006B4335">
        <w:rPr>
          <w:noProof/>
          <w:webHidden/>
        </w:rPr>
      </w:r>
      <w:ins w:id="727" w:author="Radman Asja" w:date="2023-04-20T09:47:00Z">
        <w:r w:rsidR="006B4335">
          <w:rPr>
            <w:noProof/>
            <w:webHidden/>
          </w:rPr>
          <w:fldChar w:fldCharType="separate"/>
        </w:r>
        <w:r w:rsidR="00B41F87">
          <w:rPr>
            <w:noProof/>
            <w:webHidden/>
          </w:rPr>
          <w:t>77</w:t>
        </w:r>
        <w:r w:rsidR="006B4335">
          <w:rPr>
            <w:noProof/>
            <w:webHidden/>
          </w:rPr>
          <w:fldChar w:fldCharType="end"/>
        </w:r>
        <w:r>
          <w:rPr>
            <w:noProof/>
          </w:rPr>
          <w:fldChar w:fldCharType="end"/>
        </w:r>
      </w:ins>
    </w:p>
    <w:p w14:paraId="2FE66CCF" w14:textId="6E4EC33B" w:rsidR="006B4335" w:rsidRDefault="00BA47E7">
      <w:pPr>
        <w:pStyle w:val="TOC2"/>
        <w:rPr>
          <w:ins w:id="728" w:author="Radman Asja" w:date="2023-04-20T09:47:00Z"/>
          <w:rFonts w:asciiTheme="minorHAnsi" w:eastAsiaTheme="minorEastAsia" w:hAnsiTheme="minorHAnsi" w:cstheme="minorBidi"/>
          <w:b w:val="0"/>
          <w:noProof/>
          <w:szCs w:val="22"/>
          <w:lang w:eastAsia="en-GB"/>
        </w:rPr>
      </w:pPr>
      <w:ins w:id="729" w:author="Radman Asja" w:date="2023-04-20T09:47:00Z">
        <w:r>
          <w:fldChar w:fldCharType="begin"/>
        </w:r>
        <w:r>
          <w:instrText xml:space="preserve"> HYPERLINK \l "_Toc132813417" </w:instrText>
        </w:r>
        <w:r>
          <w:fldChar w:fldCharType="separate"/>
        </w:r>
        <w:r w:rsidR="006B4335" w:rsidRPr="009962B4">
          <w:rPr>
            <w:rStyle w:val="Hyperlink"/>
            <w:noProof/>
          </w:rPr>
          <w:t>9.4</w:t>
        </w:r>
        <w:r w:rsidR="006B4335">
          <w:rPr>
            <w:rFonts w:asciiTheme="minorHAnsi" w:eastAsiaTheme="minorEastAsia" w:hAnsiTheme="minorHAnsi" w:cstheme="minorBidi"/>
            <w:b w:val="0"/>
            <w:noProof/>
            <w:szCs w:val="22"/>
            <w:lang w:eastAsia="en-GB"/>
          </w:rPr>
          <w:tab/>
        </w:r>
        <w:r w:rsidR="006B4335" w:rsidRPr="009962B4">
          <w:rPr>
            <w:rStyle w:val="Hyperlink"/>
            <w:noProof/>
          </w:rPr>
          <w:t>Resistance models for assessment</w:t>
        </w:r>
        <w:r w:rsidR="006B4335">
          <w:rPr>
            <w:noProof/>
            <w:webHidden/>
          </w:rPr>
          <w:tab/>
        </w:r>
        <w:r w:rsidR="006B4335">
          <w:rPr>
            <w:noProof/>
            <w:webHidden/>
          </w:rPr>
          <w:fldChar w:fldCharType="begin"/>
        </w:r>
        <w:r w:rsidR="006B4335">
          <w:rPr>
            <w:noProof/>
            <w:webHidden/>
          </w:rPr>
          <w:instrText xml:space="preserve"> PAGEREF _Toc132813417 \h </w:instrText>
        </w:r>
      </w:ins>
      <w:r w:rsidR="006B4335">
        <w:rPr>
          <w:noProof/>
          <w:webHidden/>
        </w:rPr>
      </w:r>
      <w:ins w:id="730" w:author="Radman Asja" w:date="2023-04-20T09:47:00Z">
        <w:r w:rsidR="006B4335">
          <w:rPr>
            <w:noProof/>
            <w:webHidden/>
          </w:rPr>
          <w:fldChar w:fldCharType="separate"/>
        </w:r>
        <w:r w:rsidR="00B41F87">
          <w:rPr>
            <w:noProof/>
            <w:webHidden/>
          </w:rPr>
          <w:t>80</w:t>
        </w:r>
        <w:r w:rsidR="006B4335">
          <w:rPr>
            <w:noProof/>
            <w:webHidden/>
          </w:rPr>
          <w:fldChar w:fldCharType="end"/>
        </w:r>
        <w:r>
          <w:rPr>
            <w:noProof/>
          </w:rPr>
          <w:fldChar w:fldCharType="end"/>
        </w:r>
      </w:ins>
    </w:p>
    <w:p w14:paraId="35E90D41" w14:textId="6408DAC1" w:rsidR="006B4335" w:rsidRDefault="00BA47E7">
      <w:pPr>
        <w:pStyle w:val="TOC3"/>
        <w:rPr>
          <w:ins w:id="731" w:author="Radman Asja" w:date="2023-04-20T09:47:00Z"/>
          <w:rFonts w:asciiTheme="minorHAnsi" w:eastAsiaTheme="minorEastAsia" w:hAnsiTheme="minorHAnsi" w:cstheme="minorBidi"/>
          <w:b w:val="0"/>
          <w:noProof/>
          <w:szCs w:val="22"/>
          <w:lang w:eastAsia="en-GB"/>
        </w:rPr>
      </w:pPr>
      <w:ins w:id="732" w:author="Radman Asja" w:date="2023-04-20T09:47:00Z">
        <w:r>
          <w:fldChar w:fldCharType="begin"/>
        </w:r>
        <w:r>
          <w:instrText xml:space="preserve"> HYPERLINK \l "_Toc132813418" </w:instrText>
        </w:r>
        <w:r>
          <w:fldChar w:fldCharType="separate"/>
        </w:r>
        <w:r w:rsidR="006B4335" w:rsidRPr="009962B4">
          <w:rPr>
            <w:rStyle w:val="Hyperlink"/>
            <w:noProof/>
          </w:rPr>
          <w:t>9.4.1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_Toc132813418 \h </w:instrText>
        </w:r>
      </w:ins>
      <w:r w:rsidR="006B4335">
        <w:rPr>
          <w:noProof/>
          <w:webHidden/>
        </w:rPr>
      </w:r>
      <w:ins w:id="733" w:author="Radman Asja" w:date="2023-04-20T09:47:00Z">
        <w:r w:rsidR="006B4335">
          <w:rPr>
            <w:noProof/>
            <w:webHidden/>
          </w:rPr>
          <w:fldChar w:fldCharType="separate"/>
        </w:r>
        <w:r w:rsidR="00B41F87">
          <w:rPr>
            <w:noProof/>
            <w:webHidden/>
          </w:rPr>
          <w:t>80</w:t>
        </w:r>
        <w:r w:rsidR="006B4335">
          <w:rPr>
            <w:noProof/>
            <w:webHidden/>
          </w:rPr>
          <w:fldChar w:fldCharType="end"/>
        </w:r>
        <w:r>
          <w:rPr>
            <w:noProof/>
          </w:rPr>
          <w:fldChar w:fldCharType="end"/>
        </w:r>
      </w:ins>
    </w:p>
    <w:p w14:paraId="48AE381A" w14:textId="061C2795" w:rsidR="006B4335" w:rsidRDefault="00BA47E7">
      <w:pPr>
        <w:pStyle w:val="TOC3"/>
        <w:rPr>
          <w:ins w:id="734" w:author="Radman Asja" w:date="2023-04-20T09:47:00Z"/>
          <w:rFonts w:asciiTheme="minorHAnsi" w:eastAsiaTheme="minorEastAsia" w:hAnsiTheme="minorHAnsi" w:cstheme="minorBidi"/>
          <w:b w:val="0"/>
          <w:noProof/>
          <w:szCs w:val="22"/>
          <w:lang w:eastAsia="en-GB"/>
        </w:rPr>
      </w:pPr>
      <w:ins w:id="735" w:author="Radman Asja" w:date="2023-04-20T09:47:00Z">
        <w:r>
          <w:fldChar w:fldCharType="begin"/>
        </w:r>
        <w:r>
          <w:instrText xml:space="preserve"> HYPERLINK \l "_Toc132813419" </w:instrText>
        </w:r>
        <w:r>
          <w:fldChar w:fldCharType="separate"/>
        </w:r>
        <w:r w:rsidR="006B4335" w:rsidRPr="009962B4">
          <w:rPr>
            <w:rStyle w:val="Hyperlink"/>
            <w:noProof/>
          </w:rPr>
          <w:t>9.4.2</w:t>
        </w:r>
        <w:r w:rsidR="006B4335">
          <w:rPr>
            <w:rFonts w:asciiTheme="minorHAnsi" w:eastAsiaTheme="minorEastAsia" w:hAnsiTheme="minorHAnsi" w:cstheme="minorBidi"/>
            <w:b w:val="0"/>
            <w:noProof/>
            <w:szCs w:val="22"/>
            <w:lang w:eastAsia="en-GB"/>
          </w:rPr>
          <w:tab/>
        </w:r>
        <w:r w:rsidR="006B4335" w:rsidRPr="009962B4">
          <w:rPr>
            <w:rStyle w:val="Hyperlink"/>
            <w:noProof/>
          </w:rPr>
          <w:t>Beams and columns under flexure with or without axial load</w:t>
        </w:r>
        <w:r w:rsidR="006B4335">
          <w:rPr>
            <w:noProof/>
            <w:webHidden/>
          </w:rPr>
          <w:tab/>
        </w:r>
        <w:r w:rsidR="006B4335">
          <w:rPr>
            <w:noProof/>
            <w:webHidden/>
          </w:rPr>
          <w:fldChar w:fldCharType="begin"/>
        </w:r>
        <w:r w:rsidR="006B4335">
          <w:rPr>
            <w:noProof/>
            <w:webHidden/>
          </w:rPr>
          <w:instrText xml:space="preserve"> PAGEREF _Toc132813419 \h </w:instrText>
        </w:r>
      </w:ins>
      <w:r w:rsidR="006B4335">
        <w:rPr>
          <w:noProof/>
          <w:webHidden/>
        </w:rPr>
      </w:r>
      <w:ins w:id="736" w:author="Radman Asja" w:date="2023-04-20T09:47:00Z">
        <w:r w:rsidR="006B4335">
          <w:rPr>
            <w:noProof/>
            <w:webHidden/>
          </w:rPr>
          <w:fldChar w:fldCharType="separate"/>
        </w:r>
        <w:r w:rsidR="00B41F87">
          <w:rPr>
            <w:noProof/>
            <w:webHidden/>
          </w:rPr>
          <w:t>81</w:t>
        </w:r>
        <w:r w:rsidR="006B4335">
          <w:rPr>
            <w:noProof/>
            <w:webHidden/>
          </w:rPr>
          <w:fldChar w:fldCharType="end"/>
        </w:r>
        <w:r>
          <w:rPr>
            <w:noProof/>
          </w:rPr>
          <w:fldChar w:fldCharType="end"/>
        </w:r>
      </w:ins>
    </w:p>
    <w:p w14:paraId="5EAB0DD8" w14:textId="44FF8329" w:rsidR="006B4335" w:rsidRDefault="00BA47E7">
      <w:pPr>
        <w:pStyle w:val="TOC3"/>
        <w:rPr>
          <w:ins w:id="737" w:author="Radman Asja" w:date="2023-04-20T09:47:00Z"/>
          <w:rFonts w:asciiTheme="minorHAnsi" w:eastAsiaTheme="minorEastAsia" w:hAnsiTheme="minorHAnsi" w:cstheme="minorBidi"/>
          <w:b w:val="0"/>
          <w:noProof/>
          <w:szCs w:val="22"/>
          <w:lang w:eastAsia="en-GB"/>
        </w:rPr>
      </w:pPr>
      <w:ins w:id="738" w:author="Radman Asja" w:date="2023-04-20T09:47:00Z">
        <w:r>
          <w:fldChar w:fldCharType="begin"/>
        </w:r>
        <w:r>
          <w:instrText xml:space="preserve"> HYPERLINK \l "_Toc132813420" </w:instrText>
        </w:r>
        <w:r>
          <w:fldChar w:fldCharType="separate"/>
        </w:r>
        <w:r w:rsidR="006B4335" w:rsidRPr="009962B4">
          <w:rPr>
            <w:rStyle w:val="Hyperlink"/>
            <w:noProof/>
          </w:rPr>
          <w:t>9.4.3</w:t>
        </w:r>
        <w:r w:rsidR="006B4335">
          <w:rPr>
            <w:rFonts w:asciiTheme="minorHAnsi" w:eastAsiaTheme="minorEastAsia" w:hAnsiTheme="minorHAnsi" w:cstheme="minorBidi"/>
            <w:b w:val="0"/>
            <w:noProof/>
            <w:szCs w:val="22"/>
            <w:lang w:eastAsia="en-GB"/>
          </w:rPr>
          <w:tab/>
        </w:r>
        <w:r w:rsidR="006B4335" w:rsidRPr="009962B4">
          <w:rPr>
            <w:rStyle w:val="Hyperlink"/>
            <w:noProof/>
          </w:rPr>
          <w:t>Steel bracings</w:t>
        </w:r>
        <w:r w:rsidR="006B4335">
          <w:rPr>
            <w:noProof/>
            <w:webHidden/>
          </w:rPr>
          <w:tab/>
        </w:r>
        <w:r w:rsidR="006B4335">
          <w:rPr>
            <w:noProof/>
            <w:webHidden/>
          </w:rPr>
          <w:fldChar w:fldCharType="begin"/>
        </w:r>
        <w:r w:rsidR="006B4335">
          <w:rPr>
            <w:noProof/>
            <w:webHidden/>
          </w:rPr>
          <w:instrText xml:space="preserve"> PAGEREF _Toc132813420 \h </w:instrText>
        </w:r>
      </w:ins>
      <w:r w:rsidR="006B4335">
        <w:rPr>
          <w:noProof/>
          <w:webHidden/>
        </w:rPr>
      </w:r>
      <w:ins w:id="739" w:author="Radman Asja" w:date="2023-04-20T09:47:00Z">
        <w:r w:rsidR="006B4335">
          <w:rPr>
            <w:noProof/>
            <w:webHidden/>
          </w:rPr>
          <w:fldChar w:fldCharType="separate"/>
        </w:r>
        <w:r w:rsidR="00B41F87">
          <w:rPr>
            <w:noProof/>
            <w:webHidden/>
          </w:rPr>
          <w:t>91</w:t>
        </w:r>
        <w:r w:rsidR="006B4335">
          <w:rPr>
            <w:noProof/>
            <w:webHidden/>
          </w:rPr>
          <w:fldChar w:fldCharType="end"/>
        </w:r>
        <w:r>
          <w:rPr>
            <w:noProof/>
          </w:rPr>
          <w:fldChar w:fldCharType="end"/>
        </w:r>
      </w:ins>
    </w:p>
    <w:p w14:paraId="633EED7C" w14:textId="5A227F97" w:rsidR="006B4335" w:rsidRDefault="00BA47E7">
      <w:pPr>
        <w:pStyle w:val="TOC3"/>
        <w:rPr>
          <w:ins w:id="740" w:author="Radman Asja" w:date="2023-04-20T09:47:00Z"/>
          <w:rFonts w:asciiTheme="minorHAnsi" w:eastAsiaTheme="minorEastAsia" w:hAnsiTheme="minorHAnsi" w:cstheme="minorBidi"/>
          <w:b w:val="0"/>
          <w:noProof/>
          <w:szCs w:val="22"/>
          <w:lang w:eastAsia="en-GB"/>
        </w:rPr>
      </w:pPr>
      <w:ins w:id="741" w:author="Radman Asja" w:date="2023-04-20T09:47:00Z">
        <w:r>
          <w:fldChar w:fldCharType="begin"/>
        </w:r>
        <w:r>
          <w:instrText xml:space="preserve"> HYPERLINK \l "_Toc132813421" </w:instrText>
        </w:r>
        <w:r>
          <w:fldChar w:fldCharType="separate"/>
        </w:r>
        <w:r w:rsidR="006B4335" w:rsidRPr="009962B4">
          <w:rPr>
            <w:rStyle w:val="Hyperlink"/>
            <w:noProof/>
          </w:rPr>
          <w:t>9.4.4</w:t>
        </w:r>
        <w:r w:rsidR="006B4335">
          <w:rPr>
            <w:rFonts w:asciiTheme="minorHAnsi" w:eastAsiaTheme="minorEastAsia" w:hAnsiTheme="minorHAnsi" w:cstheme="minorBidi"/>
            <w:b w:val="0"/>
            <w:noProof/>
            <w:szCs w:val="22"/>
            <w:lang w:eastAsia="en-GB"/>
          </w:rPr>
          <w:tab/>
        </w:r>
        <w:r w:rsidR="006B4335" w:rsidRPr="009962B4">
          <w:rPr>
            <w:rStyle w:val="Hyperlink"/>
            <w:noProof/>
          </w:rPr>
          <w:t>Links in frames with eccentric bracings</w:t>
        </w:r>
        <w:r w:rsidR="006B4335">
          <w:rPr>
            <w:noProof/>
            <w:webHidden/>
          </w:rPr>
          <w:tab/>
        </w:r>
        <w:r w:rsidR="006B4335">
          <w:rPr>
            <w:noProof/>
            <w:webHidden/>
          </w:rPr>
          <w:fldChar w:fldCharType="begin"/>
        </w:r>
        <w:r w:rsidR="006B4335">
          <w:rPr>
            <w:noProof/>
            <w:webHidden/>
          </w:rPr>
          <w:instrText xml:space="preserve"> PAGEREF _Toc132813421 \h </w:instrText>
        </w:r>
      </w:ins>
      <w:r w:rsidR="006B4335">
        <w:rPr>
          <w:noProof/>
          <w:webHidden/>
        </w:rPr>
      </w:r>
      <w:ins w:id="742" w:author="Radman Asja" w:date="2023-04-20T09:47:00Z">
        <w:r w:rsidR="006B4335">
          <w:rPr>
            <w:noProof/>
            <w:webHidden/>
          </w:rPr>
          <w:fldChar w:fldCharType="separate"/>
        </w:r>
        <w:r w:rsidR="00B41F87">
          <w:rPr>
            <w:noProof/>
            <w:webHidden/>
          </w:rPr>
          <w:t>91</w:t>
        </w:r>
        <w:r w:rsidR="006B4335">
          <w:rPr>
            <w:noProof/>
            <w:webHidden/>
          </w:rPr>
          <w:fldChar w:fldCharType="end"/>
        </w:r>
        <w:r>
          <w:rPr>
            <w:noProof/>
          </w:rPr>
          <w:fldChar w:fldCharType="end"/>
        </w:r>
      </w:ins>
    </w:p>
    <w:p w14:paraId="00299BF9" w14:textId="5EC9614B" w:rsidR="006B4335" w:rsidRDefault="00BA47E7">
      <w:pPr>
        <w:pStyle w:val="TOC3"/>
        <w:rPr>
          <w:ins w:id="743" w:author="Radman Asja" w:date="2023-04-20T09:47:00Z"/>
          <w:rFonts w:asciiTheme="minorHAnsi" w:eastAsiaTheme="minorEastAsia" w:hAnsiTheme="minorHAnsi" w:cstheme="minorBidi"/>
          <w:b w:val="0"/>
          <w:noProof/>
          <w:szCs w:val="22"/>
          <w:lang w:eastAsia="en-GB"/>
        </w:rPr>
      </w:pPr>
      <w:ins w:id="744" w:author="Radman Asja" w:date="2023-04-20T09:47:00Z">
        <w:r>
          <w:fldChar w:fldCharType="begin"/>
        </w:r>
        <w:r>
          <w:instrText xml:space="preserve"> HYPERLINK \l "_Toc132813422" </w:instrText>
        </w:r>
        <w:r>
          <w:fldChar w:fldCharType="separate"/>
        </w:r>
        <w:r w:rsidR="006B4335" w:rsidRPr="009962B4">
          <w:rPr>
            <w:rStyle w:val="Hyperlink"/>
            <w:noProof/>
          </w:rPr>
          <w:t>9.4.5</w:t>
        </w:r>
        <w:r w:rsidR="006B4335">
          <w:rPr>
            <w:rFonts w:asciiTheme="minorHAnsi" w:eastAsiaTheme="minorEastAsia" w:hAnsiTheme="minorHAnsi" w:cstheme="minorBidi"/>
            <w:b w:val="0"/>
            <w:noProof/>
            <w:szCs w:val="22"/>
            <w:lang w:eastAsia="en-GB"/>
          </w:rPr>
          <w:tab/>
        </w:r>
        <w:r w:rsidR="006B4335" w:rsidRPr="009962B4">
          <w:rPr>
            <w:rStyle w:val="Hyperlink"/>
            <w:noProof/>
          </w:rPr>
          <w:t>Buckling restrained bracings</w:t>
        </w:r>
        <w:r w:rsidR="006B4335">
          <w:rPr>
            <w:noProof/>
            <w:webHidden/>
          </w:rPr>
          <w:tab/>
        </w:r>
        <w:r w:rsidR="006B4335">
          <w:rPr>
            <w:noProof/>
            <w:webHidden/>
          </w:rPr>
          <w:fldChar w:fldCharType="begin"/>
        </w:r>
        <w:r w:rsidR="006B4335">
          <w:rPr>
            <w:noProof/>
            <w:webHidden/>
          </w:rPr>
          <w:instrText xml:space="preserve"> PAGEREF _Toc132813422 \h </w:instrText>
        </w:r>
      </w:ins>
      <w:r w:rsidR="006B4335">
        <w:rPr>
          <w:noProof/>
          <w:webHidden/>
        </w:rPr>
      </w:r>
      <w:ins w:id="745" w:author="Radman Asja" w:date="2023-04-20T09:47:00Z">
        <w:r w:rsidR="006B4335">
          <w:rPr>
            <w:noProof/>
            <w:webHidden/>
          </w:rPr>
          <w:fldChar w:fldCharType="separate"/>
        </w:r>
        <w:r w:rsidR="00B41F87">
          <w:rPr>
            <w:noProof/>
            <w:webHidden/>
          </w:rPr>
          <w:t>91</w:t>
        </w:r>
        <w:r w:rsidR="006B4335">
          <w:rPr>
            <w:noProof/>
            <w:webHidden/>
          </w:rPr>
          <w:fldChar w:fldCharType="end"/>
        </w:r>
        <w:r>
          <w:rPr>
            <w:noProof/>
          </w:rPr>
          <w:fldChar w:fldCharType="end"/>
        </w:r>
      </w:ins>
    </w:p>
    <w:p w14:paraId="57513E7A" w14:textId="050E4A58" w:rsidR="006B4335" w:rsidRDefault="00BA47E7">
      <w:pPr>
        <w:pStyle w:val="TOC3"/>
        <w:rPr>
          <w:ins w:id="746" w:author="Radman Asja" w:date="2023-04-20T09:47:00Z"/>
          <w:rFonts w:asciiTheme="minorHAnsi" w:eastAsiaTheme="minorEastAsia" w:hAnsiTheme="minorHAnsi" w:cstheme="minorBidi"/>
          <w:b w:val="0"/>
          <w:noProof/>
          <w:szCs w:val="22"/>
          <w:lang w:eastAsia="en-GB"/>
        </w:rPr>
      </w:pPr>
      <w:ins w:id="747" w:author="Radman Asja" w:date="2023-04-20T09:47:00Z">
        <w:r>
          <w:fldChar w:fldCharType="begin"/>
        </w:r>
        <w:r>
          <w:instrText xml:space="preserve"> HYPERLINK \l "_Toc132813423" </w:instrText>
        </w:r>
        <w:r>
          <w:fldChar w:fldCharType="separate"/>
        </w:r>
        <w:r w:rsidR="006B4335" w:rsidRPr="009962B4">
          <w:rPr>
            <w:rStyle w:val="Hyperlink"/>
            <w:noProof/>
          </w:rPr>
          <w:t>9.4.6</w:t>
        </w:r>
        <w:r w:rsidR="006B4335">
          <w:rPr>
            <w:rFonts w:asciiTheme="minorHAnsi" w:eastAsiaTheme="minorEastAsia" w:hAnsiTheme="minorHAnsi" w:cstheme="minorBidi"/>
            <w:b w:val="0"/>
            <w:noProof/>
            <w:szCs w:val="22"/>
            <w:lang w:eastAsia="en-GB"/>
          </w:rPr>
          <w:tab/>
        </w:r>
        <w:r w:rsidR="006B4335" w:rsidRPr="009962B4">
          <w:rPr>
            <w:rStyle w:val="Hyperlink"/>
            <w:noProof/>
          </w:rPr>
          <w:t>Steel column and beam splices</w:t>
        </w:r>
        <w:r w:rsidR="006B4335">
          <w:rPr>
            <w:noProof/>
            <w:webHidden/>
          </w:rPr>
          <w:tab/>
        </w:r>
        <w:r w:rsidR="006B4335">
          <w:rPr>
            <w:noProof/>
            <w:webHidden/>
          </w:rPr>
          <w:fldChar w:fldCharType="begin"/>
        </w:r>
        <w:r w:rsidR="006B4335">
          <w:rPr>
            <w:noProof/>
            <w:webHidden/>
          </w:rPr>
          <w:instrText xml:space="preserve"> PAGEREF _Toc132813423 \h </w:instrText>
        </w:r>
      </w:ins>
      <w:r w:rsidR="006B4335">
        <w:rPr>
          <w:noProof/>
          <w:webHidden/>
        </w:rPr>
      </w:r>
      <w:ins w:id="748" w:author="Radman Asja" w:date="2023-04-20T09:47:00Z">
        <w:r w:rsidR="006B4335">
          <w:rPr>
            <w:noProof/>
            <w:webHidden/>
          </w:rPr>
          <w:fldChar w:fldCharType="separate"/>
        </w:r>
        <w:r w:rsidR="00B41F87">
          <w:rPr>
            <w:noProof/>
            <w:webHidden/>
          </w:rPr>
          <w:t>91</w:t>
        </w:r>
        <w:r w:rsidR="006B4335">
          <w:rPr>
            <w:noProof/>
            <w:webHidden/>
          </w:rPr>
          <w:fldChar w:fldCharType="end"/>
        </w:r>
        <w:r>
          <w:rPr>
            <w:noProof/>
          </w:rPr>
          <w:fldChar w:fldCharType="end"/>
        </w:r>
      </w:ins>
    </w:p>
    <w:p w14:paraId="62D6AFCD" w14:textId="52EDF8E1" w:rsidR="006B4335" w:rsidRDefault="00BA47E7">
      <w:pPr>
        <w:pStyle w:val="TOC3"/>
        <w:rPr>
          <w:ins w:id="749" w:author="Radman Asja" w:date="2023-04-20T09:47:00Z"/>
          <w:rFonts w:asciiTheme="minorHAnsi" w:eastAsiaTheme="minorEastAsia" w:hAnsiTheme="minorHAnsi" w:cstheme="minorBidi"/>
          <w:b w:val="0"/>
          <w:noProof/>
          <w:szCs w:val="22"/>
          <w:lang w:eastAsia="en-GB"/>
        </w:rPr>
      </w:pPr>
      <w:ins w:id="750" w:author="Radman Asja" w:date="2023-04-20T09:47:00Z">
        <w:r>
          <w:fldChar w:fldCharType="begin"/>
        </w:r>
        <w:r>
          <w:instrText xml:space="preserve"> HYPERLINK \l "_Toc132813424" </w:instrText>
        </w:r>
        <w:r>
          <w:fldChar w:fldCharType="separate"/>
        </w:r>
        <w:r w:rsidR="006B4335" w:rsidRPr="009962B4">
          <w:rPr>
            <w:rStyle w:val="Hyperlink"/>
            <w:noProof/>
          </w:rPr>
          <w:t>9.4.7</w:t>
        </w:r>
        <w:r w:rsidR="006B4335">
          <w:rPr>
            <w:rFonts w:asciiTheme="minorHAnsi" w:eastAsiaTheme="minorEastAsia" w:hAnsiTheme="minorHAnsi" w:cstheme="minorBidi"/>
            <w:b w:val="0"/>
            <w:noProof/>
            <w:szCs w:val="22"/>
            <w:lang w:eastAsia="en-GB"/>
          </w:rPr>
          <w:tab/>
        </w:r>
        <w:r w:rsidR="006B4335" w:rsidRPr="009962B4">
          <w:rPr>
            <w:rStyle w:val="Hyperlink"/>
            <w:noProof/>
          </w:rPr>
          <w:t>Beam-to-column web panel joint</w:t>
        </w:r>
        <w:r w:rsidR="006B4335">
          <w:rPr>
            <w:noProof/>
            <w:webHidden/>
          </w:rPr>
          <w:tab/>
        </w:r>
        <w:r w:rsidR="006B4335">
          <w:rPr>
            <w:noProof/>
            <w:webHidden/>
          </w:rPr>
          <w:fldChar w:fldCharType="begin"/>
        </w:r>
        <w:r w:rsidR="006B4335">
          <w:rPr>
            <w:noProof/>
            <w:webHidden/>
          </w:rPr>
          <w:instrText xml:space="preserve"> PAGEREF _Toc132813424 \h </w:instrText>
        </w:r>
      </w:ins>
      <w:r w:rsidR="006B4335">
        <w:rPr>
          <w:noProof/>
          <w:webHidden/>
        </w:rPr>
      </w:r>
      <w:ins w:id="751" w:author="Radman Asja" w:date="2023-04-20T09:47:00Z">
        <w:r w:rsidR="006B4335">
          <w:rPr>
            <w:noProof/>
            <w:webHidden/>
          </w:rPr>
          <w:fldChar w:fldCharType="separate"/>
        </w:r>
        <w:r w:rsidR="00B41F87">
          <w:rPr>
            <w:noProof/>
            <w:webHidden/>
          </w:rPr>
          <w:t>92</w:t>
        </w:r>
        <w:r w:rsidR="006B4335">
          <w:rPr>
            <w:noProof/>
            <w:webHidden/>
          </w:rPr>
          <w:fldChar w:fldCharType="end"/>
        </w:r>
        <w:r>
          <w:rPr>
            <w:noProof/>
          </w:rPr>
          <w:fldChar w:fldCharType="end"/>
        </w:r>
      </w:ins>
    </w:p>
    <w:p w14:paraId="61233FC2" w14:textId="32186F86" w:rsidR="006B4335" w:rsidRDefault="00BA47E7">
      <w:pPr>
        <w:pStyle w:val="TOC3"/>
        <w:rPr>
          <w:ins w:id="752" w:author="Radman Asja" w:date="2023-04-20T09:47:00Z"/>
          <w:rFonts w:asciiTheme="minorHAnsi" w:eastAsiaTheme="minorEastAsia" w:hAnsiTheme="minorHAnsi" w:cstheme="minorBidi"/>
          <w:b w:val="0"/>
          <w:noProof/>
          <w:szCs w:val="22"/>
          <w:lang w:eastAsia="en-GB"/>
        </w:rPr>
      </w:pPr>
      <w:ins w:id="753" w:author="Radman Asja" w:date="2023-04-20T09:47:00Z">
        <w:r>
          <w:fldChar w:fldCharType="begin"/>
        </w:r>
        <w:r>
          <w:instrText xml:space="preserve"> HYPERLINK \l "_Toc132813425" </w:instrText>
        </w:r>
        <w:r>
          <w:fldChar w:fldCharType="separate"/>
        </w:r>
        <w:r w:rsidR="006B4335" w:rsidRPr="009962B4">
          <w:rPr>
            <w:rStyle w:val="Hyperlink"/>
            <w:noProof/>
          </w:rPr>
          <w:t>9.4.8</w:t>
        </w:r>
        <w:r w:rsidR="006B4335">
          <w:rPr>
            <w:rFonts w:asciiTheme="minorHAnsi" w:eastAsiaTheme="minorEastAsia" w:hAnsiTheme="minorHAnsi" w:cstheme="minorBidi"/>
            <w:b w:val="0"/>
            <w:noProof/>
            <w:szCs w:val="22"/>
            <w:lang w:eastAsia="en-GB"/>
          </w:rPr>
          <w:tab/>
        </w:r>
        <w:r w:rsidR="006B4335" w:rsidRPr="009962B4">
          <w:rPr>
            <w:rStyle w:val="Hyperlink"/>
            <w:noProof/>
          </w:rPr>
          <w:t>Bracing-end connections</w:t>
        </w:r>
        <w:r w:rsidR="006B4335">
          <w:rPr>
            <w:noProof/>
            <w:webHidden/>
          </w:rPr>
          <w:tab/>
        </w:r>
        <w:r w:rsidR="006B4335">
          <w:rPr>
            <w:noProof/>
            <w:webHidden/>
          </w:rPr>
          <w:fldChar w:fldCharType="begin"/>
        </w:r>
        <w:r w:rsidR="006B4335">
          <w:rPr>
            <w:noProof/>
            <w:webHidden/>
          </w:rPr>
          <w:instrText xml:space="preserve"> PAGEREF _Toc132813425 \h </w:instrText>
        </w:r>
      </w:ins>
      <w:r w:rsidR="006B4335">
        <w:rPr>
          <w:noProof/>
          <w:webHidden/>
        </w:rPr>
      </w:r>
      <w:ins w:id="754" w:author="Radman Asja" w:date="2023-04-20T09:47:00Z">
        <w:r w:rsidR="006B4335">
          <w:rPr>
            <w:noProof/>
            <w:webHidden/>
          </w:rPr>
          <w:fldChar w:fldCharType="separate"/>
        </w:r>
        <w:r w:rsidR="00B41F87">
          <w:rPr>
            <w:noProof/>
            <w:webHidden/>
          </w:rPr>
          <w:t>93</w:t>
        </w:r>
        <w:r w:rsidR="006B4335">
          <w:rPr>
            <w:noProof/>
            <w:webHidden/>
          </w:rPr>
          <w:fldChar w:fldCharType="end"/>
        </w:r>
        <w:r>
          <w:rPr>
            <w:noProof/>
          </w:rPr>
          <w:fldChar w:fldCharType="end"/>
        </w:r>
      </w:ins>
    </w:p>
    <w:p w14:paraId="2051F216" w14:textId="3EEB7FBA" w:rsidR="006B4335" w:rsidRDefault="00BA47E7">
      <w:pPr>
        <w:pStyle w:val="TOC2"/>
        <w:rPr>
          <w:ins w:id="755" w:author="Radman Asja" w:date="2023-04-20T09:47:00Z"/>
          <w:rFonts w:asciiTheme="minorHAnsi" w:eastAsiaTheme="minorEastAsia" w:hAnsiTheme="minorHAnsi" w:cstheme="minorBidi"/>
          <w:b w:val="0"/>
          <w:noProof/>
          <w:szCs w:val="22"/>
          <w:lang w:eastAsia="en-GB"/>
        </w:rPr>
      </w:pPr>
      <w:ins w:id="756" w:author="Radman Asja" w:date="2023-04-20T09:47:00Z">
        <w:r>
          <w:fldChar w:fldCharType="begin"/>
        </w:r>
        <w:r>
          <w:instrText xml:space="preserve"> HYPERLINK \l "_Toc132813426" </w:instrText>
        </w:r>
        <w:r>
          <w:fldChar w:fldCharType="separate"/>
        </w:r>
        <w:r w:rsidR="006B4335" w:rsidRPr="009962B4">
          <w:rPr>
            <w:rStyle w:val="Hyperlink"/>
            <w:noProof/>
          </w:rPr>
          <w:t>9.5</w:t>
        </w:r>
        <w:r w:rsidR="006B4335">
          <w:rPr>
            <w:rFonts w:asciiTheme="minorHAnsi" w:eastAsiaTheme="minorEastAsia" w:hAnsiTheme="minorHAnsi" w:cstheme="minorBidi"/>
            <w:b w:val="0"/>
            <w:noProof/>
            <w:szCs w:val="22"/>
            <w:lang w:eastAsia="en-GB"/>
          </w:rPr>
          <w:tab/>
        </w:r>
        <w:r w:rsidR="006B4335" w:rsidRPr="009962B4">
          <w:rPr>
            <w:rStyle w:val="Hyperlink"/>
            <w:noProof/>
          </w:rPr>
          <w:t>Verification of limit states</w:t>
        </w:r>
        <w:r w:rsidR="006B4335">
          <w:rPr>
            <w:noProof/>
            <w:webHidden/>
          </w:rPr>
          <w:tab/>
        </w:r>
        <w:r w:rsidR="006B4335">
          <w:rPr>
            <w:noProof/>
            <w:webHidden/>
          </w:rPr>
          <w:fldChar w:fldCharType="begin"/>
        </w:r>
        <w:r w:rsidR="006B4335">
          <w:rPr>
            <w:noProof/>
            <w:webHidden/>
          </w:rPr>
          <w:instrText xml:space="preserve"> PAGEREF _Toc132813426 \h </w:instrText>
        </w:r>
      </w:ins>
      <w:r w:rsidR="006B4335">
        <w:rPr>
          <w:noProof/>
          <w:webHidden/>
        </w:rPr>
      </w:r>
      <w:ins w:id="757" w:author="Radman Asja" w:date="2023-04-20T09:47:00Z">
        <w:r w:rsidR="006B4335">
          <w:rPr>
            <w:noProof/>
            <w:webHidden/>
          </w:rPr>
          <w:fldChar w:fldCharType="separate"/>
        </w:r>
        <w:r w:rsidR="00B41F87">
          <w:rPr>
            <w:noProof/>
            <w:webHidden/>
          </w:rPr>
          <w:t>94</w:t>
        </w:r>
        <w:r w:rsidR="006B4335">
          <w:rPr>
            <w:noProof/>
            <w:webHidden/>
          </w:rPr>
          <w:fldChar w:fldCharType="end"/>
        </w:r>
        <w:r>
          <w:rPr>
            <w:noProof/>
          </w:rPr>
          <w:fldChar w:fldCharType="end"/>
        </w:r>
      </w:ins>
    </w:p>
    <w:p w14:paraId="02C0EC18" w14:textId="52029CF5" w:rsidR="006B4335" w:rsidRDefault="00BA47E7">
      <w:pPr>
        <w:pStyle w:val="TOC3"/>
        <w:rPr>
          <w:ins w:id="758" w:author="Radman Asja" w:date="2023-04-20T09:47:00Z"/>
          <w:rFonts w:asciiTheme="minorHAnsi" w:eastAsiaTheme="minorEastAsia" w:hAnsiTheme="minorHAnsi" w:cstheme="minorBidi"/>
          <w:b w:val="0"/>
          <w:noProof/>
          <w:szCs w:val="22"/>
          <w:lang w:eastAsia="en-GB"/>
        </w:rPr>
      </w:pPr>
      <w:ins w:id="759" w:author="Radman Asja" w:date="2023-04-20T09:47:00Z">
        <w:r>
          <w:fldChar w:fldCharType="begin"/>
        </w:r>
        <w:r>
          <w:instrText xml:space="preserve"> HYPERLINK \l "_Toc132813427" </w:instrText>
        </w:r>
        <w:r>
          <w:fldChar w:fldCharType="separate"/>
        </w:r>
        <w:r w:rsidR="006B4335" w:rsidRPr="009962B4">
          <w:rPr>
            <w:rStyle w:val="Hyperlink"/>
            <w:noProof/>
          </w:rPr>
          <w:t>9.5.1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_Toc132813427 \h </w:instrText>
        </w:r>
      </w:ins>
      <w:r w:rsidR="006B4335">
        <w:rPr>
          <w:noProof/>
          <w:webHidden/>
        </w:rPr>
      </w:r>
      <w:ins w:id="760" w:author="Radman Asja" w:date="2023-04-20T09:47:00Z">
        <w:r w:rsidR="006B4335">
          <w:rPr>
            <w:noProof/>
            <w:webHidden/>
          </w:rPr>
          <w:fldChar w:fldCharType="separate"/>
        </w:r>
        <w:r w:rsidR="00B41F87">
          <w:rPr>
            <w:noProof/>
            <w:webHidden/>
          </w:rPr>
          <w:t>94</w:t>
        </w:r>
        <w:r w:rsidR="006B4335">
          <w:rPr>
            <w:noProof/>
            <w:webHidden/>
          </w:rPr>
          <w:fldChar w:fldCharType="end"/>
        </w:r>
        <w:r>
          <w:rPr>
            <w:noProof/>
          </w:rPr>
          <w:fldChar w:fldCharType="end"/>
        </w:r>
      </w:ins>
    </w:p>
    <w:p w14:paraId="3E2E0DBD" w14:textId="5A00EC26" w:rsidR="006B4335" w:rsidRDefault="00BA47E7">
      <w:pPr>
        <w:pStyle w:val="TOC3"/>
        <w:rPr>
          <w:ins w:id="761" w:author="Radman Asja" w:date="2023-04-20T09:47:00Z"/>
          <w:rFonts w:asciiTheme="minorHAnsi" w:eastAsiaTheme="minorEastAsia" w:hAnsiTheme="minorHAnsi" w:cstheme="minorBidi"/>
          <w:b w:val="0"/>
          <w:noProof/>
          <w:szCs w:val="22"/>
          <w:lang w:eastAsia="en-GB"/>
        </w:rPr>
      </w:pPr>
      <w:ins w:id="762" w:author="Radman Asja" w:date="2023-04-20T09:47:00Z">
        <w:r>
          <w:fldChar w:fldCharType="begin"/>
        </w:r>
        <w:r>
          <w:instrText xml:space="preserve"> HYPERLINK \l "_Toc132813428" </w:instrText>
        </w:r>
        <w:r>
          <w:fldChar w:fldCharType="separate"/>
        </w:r>
        <w:r w:rsidR="006B4335" w:rsidRPr="009962B4">
          <w:rPr>
            <w:rStyle w:val="Hyperlink"/>
            <w:noProof/>
          </w:rPr>
          <w:t>9.5.2</w:t>
        </w:r>
        <w:r w:rsidR="006B4335">
          <w:rPr>
            <w:rFonts w:asciiTheme="minorHAnsi" w:eastAsiaTheme="minorEastAsia" w:hAnsiTheme="minorHAnsi" w:cstheme="minorBidi"/>
            <w:b w:val="0"/>
            <w:noProof/>
            <w:szCs w:val="22"/>
            <w:lang w:eastAsia="en-GB"/>
          </w:rPr>
          <w:tab/>
        </w:r>
        <w:r w:rsidR="006B4335" w:rsidRPr="009962B4">
          <w:rPr>
            <w:rStyle w:val="Hyperlink"/>
            <w:noProof/>
          </w:rPr>
          <w:t>Beams and columns under flexure with or without axial load</w:t>
        </w:r>
        <w:r w:rsidR="006B4335">
          <w:rPr>
            <w:noProof/>
            <w:webHidden/>
          </w:rPr>
          <w:tab/>
        </w:r>
        <w:r w:rsidR="006B4335">
          <w:rPr>
            <w:noProof/>
            <w:webHidden/>
          </w:rPr>
          <w:fldChar w:fldCharType="begin"/>
        </w:r>
        <w:r w:rsidR="006B4335">
          <w:rPr>
            <w:noProof/>
            <w:webHidden/>
          </w:rPr>
          <w:instrText xml:space="preserve"> PAGEREF _Toc132813428 \h </w:instrText>
        </w:r>
      </w:ins>
      <w:r w:rsidR="006B4335">
        <w:rPr>
          <w:noProof/>
          <w:webHidden/>
        </w:rPr>
      </w:r>
      <w:ins w:id="763" w:author="Radman Asja" w:date="2023-04-20T09:47:00Z">
        <w:r w:rsidR="006B4335">
          <w:rPr>
            <w:noProof/>
            <w:webHidden/>
          </w:rPr>
          <w:fldChar w:fldCharType="separate"/>
        </w:r>
        <w:r w:rsidR="00B41F87">
          <w:rPr>
            <w:noProof/>
            <w:webHidden/>
          </w:rPr>
          <w:t>95</w:t>
        </w:r>
        <w:r w:rsidR="006B4335">
          <w:rPr>
            <w:noProof/>
            <w:webHidden/>
          </w:rPr>
          <w:fldChar w:fldCharType="end"/>
        </w:r>
        <w:r>
          <w:rPr>
            <w:noProof/>
          </w:rPr>
          <w:fldChar w:fldCharType="end"/>
        </w:r>
      </w:ins>
    </w:p>
    <w:p w14:paraId="07D1EE46" w14:textId="27E499E5" w:rsidR="006B4335" w:rsidRDefault="00BA47E7">
      <w:pPr>
        <w:pStyle w:val="TOC3"/>
        <w:rPr>
          <w:ins w:id="764" w:author="Radman Asja" w:date="2023-04-20T09:47:00Z"/>
          <w:rFonts w:asciiTheme="minorHAnsi" w:eastAsiaTheme="minorEastAsia" w:hAnsiTheme="minorHAnsi" w:cstheme="minorBidi"/>
          <w:b w:val="0"/>
          <w:noProof/>
          <w:szCs w:val="22"/>
          <w:lang w:eastAsia="en-GB"/>
        </w:rPr>
      </w:pPr>
      <w:ins w:id="765" w:author="Radman Asja" w:date="2023-04-20T09:47:00Z">
        <w:r>
          <w:fldChar w:fldCharType="begin"/>
        </w:r>
        <w:r>
          <w:instrText xml:space="preserve"> HYPERLINK \l "_Toc132813429" </w:instrText>
        </w:r>
        <w:r>
          <w:fldChar w:fldCharType="separate"/>
        </w:r>
        <w:r w:rsidR="006B4335" w:rsidRPr="009962B4">
          <w:rPr>
            <w:rStyle w:val="Hyperlink"/>
            <w:noProof/>
          </w:rPr>
          <w:t>9.5.3</w:t>
        </w:r>
        <w:r w:rsidR="006B4335">
          <w:rPr>
            <w:rFonts w:asciiTheme="minorHAnsi" w:eastAsiaTheme="minorEastAsia" w:hAnsiTheme="minorHAnsi" w:cstheme="minorBidi"/>
            <w:b w:val="0"/>
            <w:noProof/>
            <w:szCs w:val="22"/>
            <w:lang w:eastAsia="en-GB"/>
          </w:rPr>
          <w:tab/>
        </w:r>
        <w:r w:rsidR="006B4335" w:rsidRPr="009962B4">
          <w:rPr>
            <w:rStyle w:val="Hyperlink"/>
            <w:noProof/>
          </w:rPr>
          <w:t>Bracings</w:t>
        </w:r>
        <w:r w:rsidR="006B4335">
          <w:rPr>
            <w:noProof/>
            <w:webHidden/>
          </w:rPr>
          <w:tab/>
        </w:r>
        <w:r w:rsidR="006B4335">
          <w:rPr>
            <w:noProof/>
            <w:webHidden/>
          </w:rPr>
          <w:fldChar w:fldCharType="begin"/>
        </w:r>
        <w:r w:rsidR="006B4335">
          <w:rPr>
            <w:noProof/>
            <w:webHidden/>
          </w:rPr>
          <w:instrText xml:space="preserve"> PAGEREF _Toc132813429 \h </w:instrText>
        </w:r>
      </w:ins>
      <w:r w:rsidR="006B4335">
        <w:rPr>
          <w:noProof/>
          <w:webHidden/>
        </w:rPr>
      </w:r>
      <w:ins w:id="766" w:author="Radman Asja" w:date="2023-04-20T09:47:00Z">
        <w:r w:rsidR="006B4335">
          <w:rPr>
            <w:noProof/>
            <w:webHidden/>
          </w:rPr>
          <w:fldChar w:fldCharType="separate"/>
        </w:r>
        <w:r w:rsidR="00B41F87">
          <w:rPr>
            <w:noProof/>
            <w:webHidden/>
          </w:rPr>
          <w:t>97</w:t>
        </w:r>
        <w:r w:rsidR="006B4335">
          <w:rPr>
            <w:noProof/>
            <w:webHidden/>
          </w:rPr>
          <w:fldChar w:fldCharType="end"/>
        </w:r>
        <w:r>
          <w:rPr>
            <w:noProof/>
          </w:rPr>
          <w:fldChar w:fldCharType="end"/>
        </w:r>
      </w:ins>
    </w:p>
    <w:p w14:paraId="1BAE990C" w14:textId="5600664F" w:rsidR="006B4335" w:rsidRDefault="00BA47E7">
      <w:pPr>
        <w:pStyle w:val="TOC3"/>
        <w:rPr>
          <w:ins w:id="767" w:author="Radman Asja" w:date="2023-04-20T09:47:00Z"/>
          <w:rFonts w:asciiTheme="minorHAnsi" w:eastAsiaTheme="minorEastAsia" w:hAnsiTheme="minorHAnsi" w:cstheme="minorBidi"/>
          <w:b w:val="0"/>
          <w:noProof/>
          <w:szCs w:val="22"/>
          <w:lang w:eastAsia="en-GB"/>
        </w:rPr>
      </w:pPr>
      <w:ins w:id="768" w:author="Radman Asja" w:date="2023-04-20T09:47:00Z">
        <w:r>
          <w:fldChar w:fldCharType="begin"/>
        </w:r>
        <w:r>
          <w:instrText xml:space="preserve"> HYPERLINK \l "_Toc132813430" </w:instrText>
        </w:r>
        <w:r>
          <w:fldChar w:fldCharType="separate"/>
        </w:r>
        <w:r w:rsidR="006B4335" w:rsidRPr="009962B4">
          <w:rPr>
            <w:rStyle w:val="Hyperlink"/>
            <w:noProof/>
          </w:rPr>
          <w:t>9.5.4</w:t>
        </w:r>
        <w:r w:rsidR="006B4335">
          <w:rPr>
            <w:rFonts w:asciiTheme="minorHAnsi" w:eastAsiaTheme="minorEastAsia" w:hAnsiTheme="minorHAnsi" w:cstheme="minorBidi"/>
            <w:b w:val="0"/>
            <w:noProof/>
            <w:szCs w:val="22"/>
            <w:lang w:eastAsia="en-GB"/>
          </w:rPr>
          <w:tab/>
        </w:r>
        <w:r w:rsidR="006B4335" w:rsidRPr="009962B4">
          <w:rPr>
            <w:rStyle w:val="Hyperlink"/>
            <w:noProof/>
          </w:rPr>
          <w:t>Links in frames with eccentric bracings</w:t>
        </w:r>
        <w:r w:rsidR="006B4335">
          <w:rPr>
            <w:noProof/>
            <w:webHidden/>
          </w:rPr>
          <w:tab/>
        </w:r>
        <w:r w:rsidR="006B4335">
          <w:rPr>
            <w:noProof/>
            <w:webHidden/>
          </w:rPr>
          <w:fldChar w:fldCharType="begin"/>
        </w:r>
        <w:r w:rsidR="006B4335">
          <w:rPr>
            <w:noProof/>
            <w:webHidden/>
          </w:rPr>
          <w:instrText xml:space="preserve"> PAGEREF _Toc132813430 \h </w:instrText>
        </w:r>
      </w:ins>
      <w:r w:rsidR="006B4335">
        <w:rPr>
          <w:noProof/>
          <w:webHidden/>
        </w:rPr>
      </w:r>
      <w:ins w:id="769" w:author="Radman Asja" w:date="2023-04-20T09:47:00Z">
        <w:r w:rsidR="006B4335">
          <w:rPr>
            <w:noProof/>
            <w:webHidden/>
          </w:rPr>
          <w:fldChar w:fldCharType="separate"/>
        </w:r>
        <w:r w:rsidR="00B41F87">
          <w:rPr>
            <w:noProof/>
            <w:webHidden/>
          </w:rPr>
          <w:t>97</w:t>
        </w:r>
        <w:r w:rsidR="006B4335">
          <w:rPr>
            <w:noProof/>
            <w:webHidden/>
          </w:rPr>
          <w:fldChar w:fldCharType="end"/>
        </w:r>
        <w:r>
          <w:rPr>
            <w:noProof/>
          </w:rPr>
          <w:fldChar w:fldCharType="end"/>
        </w:r>
      </w:ins>
    </w:p>
    <w:p w14:paraId="14321BE2" w14:textId="44B9AC0D" w:rsidR="006B4335" w:rsidRDefault="00BA47E7">
      <w:pPr>
        <w:pStyle w:val="TOC3"/>
        <w:rPr>
          <w:ins w:id="770" w:author="Radman Asja" w:date="2023-04-20T09:47:00Z"/>
          <w:rFonts w:asciiTheme="minorHAnsi" w:eastAsiaTheme="minorEastAsia" w:hAnsiTheme="minorHAnsi" w:cstheme="minorBidi"/>
          <w:b w:val="0"/>
          <w:noProof/>
          <w:szCs w:val="22"/>
          <w:lang w:eastAsia="en-GB"/>
        </w:rPr>
      </w:pPr>
      <w:ins w:id="771" w:author="Radman Asja" w:date="2023-04-20T09:47:00Z">
        <w:r>
          <w:fldChar w:fldCharType="begin"/>
        </w:r>
        <w:r>
          <w:instrText xml:space="preserve"> HYPERLINK \l "_Toc132813431" </w:instrText>
        </w:r>
        <w:r>
          <w:fldChar w:fldCharType="separate"/>
        </w:r>
        <w:r w:rsidR="006B4335" w:rsidRPr="009962B4">
          <w:rPr>
            <w:rStyle w:val="Hyperlink"/>
            <w:noProof/>
          </w:rPr>
          <w:t>9.5.5</w:t>
        </w:r>
        <w:r w:rsidR="006B4335">
          <w:rPr>
            <w:rFonts w:asciiTheme="minorHAnsi" w:eastAsiaTheme="minorEastAsia" w:hAnsiTheme="minorHAnsi" w:cstheme="minorBidi"/>
            <w:b w:val="0"/>
            <w:noProof/>
            <w:szCs w:val="22"/>
            <w:lang w:eastAsia="en-GB"/>
          </w:rPr>
          <w:tab/>
        </w:r>
        <w:r w:rsidR="006B4335" w:rsidRPr="009962B4">
          <w:rPr>
            <w:rStyle w:val="Hyperlink"/>
            <w:noProof/>
          </w:rPr>
          <w:t>Steel column and beam splices</w:t>
        </w:r>
        <w:r w:rsidR="006B4335">
          <w:rPr>
            <w:noProof/>
            <w:webHidden/>
          </w:rPr>
          <w:tab/>
        </w:r>
        <w:r w:rsidR="006B4335">
          <w:rPr>
            <w:noProof/>
            <w:webHidden/>
          </w:rPr>
          <w:fldChar w:fldCharType="begin"/>
        </w:r>
        <w:r w:rsidR="006B4335">
          <w:rPr>
            <w:noProof/>
            <w:webHidden/>
          </w:rPr>
          <w:instrText xml:space="preserve"> PAGEREF _Toc132813431 \h </w:instrText>
        </w:r>
      </w:ins>
      <w:r w:rsidR="006B4335">
        <w:rPr>
          <w:noProof/>
          <w:webHidden/>
        </w:rPr>
      </w:r>
      <w:ins w:id="772" w:author="Radman Asja" w:date="2023-04-20T09:47:00Z">
        <w:r w:rsidR="006B4335">
          <w:rPr>
            <w:noProof/>
            <w:webHidden/>
          </w:rPr>
          <w:fldChar w:fldCharType="separate"/>
        </w:r>
        <w:r w:rsidR="00B41F87">
          <w:rPr>
            <w:noProof/>
            <w:webHidden/>
          </w:rPr>
          <w:t>98</w:t>
        </w:r>
        <w:r w:rsidR="006B4335">
          <w:rPr>
            <w:noProof/>
            <w:webHidden/>
          </w:rPr>
          <w:fldChar w:fldCharType="end"/>
        </w:r>
        <w:r>
          <w:rPr>
            <w:noProof/>
          </w:rPr>
          <w:fldChar w:fldCharType="end"/>
        </w:r>
      </w:ins>
    </w:p>
    <w:p w14:paraId="61645B41" w14:textId="7B638EF3" w:rsidR="006B4335" w:rsidRDefault="00BA47E7">
      <w:pPr>
        <w:pStyle w:val="TOC3"/>
        <w:rPr>
          <w:ins w:id="773" w:author="Radman Asja" w:date="2023-04-20T09:47:00Z"/>
          <w:rFonts w:asciiTheme="minorHAnsi" w:eastAsiaTheme="minorEastAsia" w:hAnsiTheme="minorHAnsi" w:cstheme="minorBidi"/>
          <w:b w:val="0"/>
          <w:noProof/>
          <w:szCs w:val="22"/>
          <w:lang w:eastAsia="en-GB"/>
        </w:rPr>
      </w:pPr>
      <w:ins w:id="774" w:author="Radman Asja" w:date="2023-04-20T09:47:00Z">
        <w:r>
          <w:fldChar w:fldCharType="begin"/>
        </w:r>
        <w:r>
          <w:instrText xml:space="preserve"> HYPERLINK \l "_Toc132813432" </w:instrText>
        </w:r>
        <w:r>
          <w:fldChar w:fldCharType="separate"/>
        </w:r>
        <w:r w:rsidR="006B4335" w:rsidRPr="009962B4">
          <w:rPr>
            <w:rStyle w:val="Hyperlink"/>
            <w:noProof/>
          </w:rPr>
          <w:t>9.5.6</w:t>
        </w:r>
        <w:r w:rsidR="006B4335">
          <w:rPr>
            <w:rFonts w:asciiTheme="minorHAnsi" w:eastAsiaTheme="minorEastAsia" w:hAnsiTheme="minorHAnsi" w:cstheme="minorBidi"/>
            <w:b w:val="0"/>
            <w:noProof/>
            <w:szCs w:val="22"/>
            <w:lang w:eastAsia="en-GB"/>
          </w:rPr>
          <w:tab/>
        </w:r>
        <w:r w:rsidR="006B4335" w:rsidRPr="009962B4">
          <w:rPr>
            <w:rStyle w:val="Hyperlink"/>
            <w:noProof/>
          </w:rPr>
          <w:t>Beam-to-column web panel joint</w:t>
        </w:r>
        <w:r w:rsidR="006B4335">
          <w:rPr>
            <w:noProof/>
            <w:webHidden/>
          </w:rPr>
          <w:tab/>
        </w:r>
        <w:r w:rsidR="006B4335">
          <w:rPr>
            <w:noProof/>
            <w:webHidden/>
          </w:rPr>
          <w:fldChar w:fldCharType="begin"/>
        </w:r>
        <w:r w:rsidR="006B4335">
          <w:rPr>
            <w:noProof/>
            <w:webHidden/>
          </w:rPr>
          <w:instrText xml:space="preserve"> PAGEREF _Toc132813432 \h </w:instrText>
        </w:r>
      </w:ins>
      <w:r w:rsidR="006B4335">
        <w:rPr>
          <w:noProof/>
          <w:webHidden/>
        </w:rPr>
      </w:r>
      <w:ins w:id="775" w:author="Radman Asja" w:date="2023-04-20T09:47:00Z">
        <w:r w:rsidR="006B4335">
          <w:rPr>
            <w:noProof/>
            <w:webHidden/>
          </w:rPr>
          <w:fldChar w:fldCharType="separate"/>
        </w:r>
        <w:r w:rsidR="00B41F87">
          <w:rPr>
            <w:noProof/>
            <w:webHidden/>
          </w:rPr>
          <w:t>98</w:t>
        </w:r>
        <w:r w:rsidR="006B4335">
          <w:rPr>
            <w:noProof/>
            <w:webHidden/>
          </w:rPr>
          <w:fldChar w:fldCharType="end"/>
        </w:r>
        <w:r>
          <w:rPr>
            <w:noProof/>
          </w:rPr>
          <w:fldChar w:fldCharType="end"/>
        </w:r>
      </w:ins>
    </w:p>
    <w:p w14:paraId="620DC89E" w14:textId="3832F021" w:rsidR="006B4335" w:rsidRDefault="00BA47E7">
      <w:pPr>
        <w:pStyle w:val="TOC3"/>
        <w:rPr>
          <w:ins w:id="776" w:author="Radman Asja" w:date="2023-04-20T09:47:00Z"/>
          <w:rFonts w:asciiTheme="minorHAnsi" w:eastAsiaTheme="minorEastAsia" w:hAnsiTheme="minorHAnsi" w:cstheme="minorBidi"/>
          <w:b w:val="0"/>
          <w:noProof/>
          <w:szCs w:val="22"/>
          <w:lang w:eastAsia="en-GB"/>
        </w:rPr>
      </w:pPr>
      <w:ins w:id="777" w:author="Radman Asja" w:date="2023-04-20T09:47:00Z">
        <w:r>
          <w:fldChar w:fldCharType="begin"/>
        </w:r>
        <w:r>
          <w:instrText xml:space="preserve"> HYPERLINK \l "_Toc132813433" </w:instrText>
        </w:r>
        <w:r>
          <w:fldChar w:fldCharType="separate"/>
        </w:r>
        <w:r w:rsidR="006B4335" w:rsidRPr="009962B4">
          <w:rPr>
            <w:rStyle w:val="Hyperlink"/>
            <w:noProof/>
          </w:rPr>
          <w:t>9.5.7</w:t>
        </w:r>
        <w:r w:rsidR="006B4335">
          <w:rPr>
            <w:rFonts w:asciiTheme="minorHAnsi" w:eastAsiaTheme="minorEastAsia" w:hAnsiTheme="minorHAnsi" w:cstheme="minorBidi"/>
            <w:b w:val="0"/>
            <w:noProof/>
            <w:szCs w:val="22"/>
            <w:lang w:eastAsia="en-GB"/>
          </w:rPr>
          <w:tab/>
        </w:r>
        <w:r w:rsidR="006B4335" w:rsidRPr="009962B4">
          <w:rPr>
            <w:rStyle w:val="Hyperlink"/>
            <w:noProof/>
          </w:rPr>
          <w:t>Bracing-end connections</w:t>
        </w:r>
        <w:r w:rsidR="006B4335">
          <w:rPr>
            <w:noProof/>
            <w:webHidden/>
          </w:rPr>
          <w:tab/>
        </w:r>
        <w:r w:rsidR="006B4335">
          <w:rPr>
            <w:noProof/>
            <w:webHidden/>
          </w:rPr>
          <w:fldChar w:fldCharType="begin"/>
        </w:r>
        <w:r w:rsidR="006B4335">
          <w:rPr>
            <w:noProof/>
            <w:webHidden/>
          </w:rPr>
          <w:instrText xml:space="preserve"> PAGEREF _Toc132813433 \h </w:instrText>
        </w:r>
      </w:ins>
      <w:r w:rsidR="006B4335">
        <w:rPr>
          <w:noProof/>
          <w:webHidden/>
        </w:rPr>
      </w:r>
      <w:ins w:id="778" w:author="Radman Asja" w:date="2023-04-20T09:47:00Z">
        <w:r w:rsidR="006B4335">
          <w:rPr>
            <w:noProof/>
            <w:webHidden/>
          </w:rPr>
          <w:fldChar w:fldCharType="separate"/>
        </w:r>
        <w:r w:rsidR="00B41F87">
          <w:rPr>
            <w:noProof/>
            <w:webHidden/>
          </w:rPr>
          <w:t>99</w:t>
        </w:r>
        <w:r w:rsidR="006B4335">
          <w:rPr>
            <w:noProof/>
            <w:webHidden/>
          </w:rPr>
          <w:fldChar w:fldCharType="end"/>
        </w:r>
        <w:r>
          <w:rPr>
            <w:noProof/>
          </w:rPr>
          <w:fldChar w:fldCharType="end"/>
        </w:r>
      </w:ins>
    </w:p>
    <w:p w14:paraId="45D646D7" w14:textId="207D585A" w:rsidR="006B4335" w:rsidRDefault="00BA47E7">
      <w:pPr>
        <w:pStyle w:val="TOC2"/>
        <w:rPr>
          <w:ins w:id="779" w:author="Radman Asja" w:date="2023-04-20T09:47:00Z"/>
          <w:rFonts w:asciiTheme="minorHAnsi" w:eastAsiaTheme="minorEastAsia" w:hAnsiTheme="minorHAnsi" w:cstheme="minorBidi"/>
          <w:b w:val="0"/>
          <w:noProof/>
          <w:szCs w:val="22"/>
          <w:lang w:eastAsia="en-GB"/>
        </w:rPr>
      </w:pPr>
      <w:ins w:id="780" w:author="Radman Asja" w:date="2023-04-20T09:47:00Z">
        <w:r>
          <w:fldChar w:fldCharType="begin"/>
        </w:r>
        <w:r>
          <w:instrText xml:space="preserve"> HYPERLINK \l "_Toc132813434" </w:instrText>
        </w:r>
        <w:r>
          <w:fldChar w:fldCharType="separate"/>
        </w:r>
        <w:r w:rsidR="006B4335" w:rsidRPr="009962B4">
          <w:rPr>
            <w:rStyle w:val="Hyperlink"/>
            <w:noProof/>
          </w:rPr>
          <w:t>9.6</w:t>
        </w:r>
        <w:r w:rsidR="006B4335">
          <w:rPr>
            <w:rFonts w:asciiTheme="minorHAnsi" w:eastAsiaTheme="minorEastAsia" w:hAnsiTheme="minorHAnsi" w:cstheme="minorBidi"/>
            <w:b w:val="0"/>
            <w:noProof/>
            <w:szCs w:val="22"/>
            <w:lang w:eastAsia="en-GB"/>
          </w:rPr>
          <w:tab/>
        </w:r>
        <w:r w:rsidR="006B4335" w:rsidRPr="009962B4">
          <w:rPr>
            <w:rStyle w:val="Hyperlink"/>
            <w:noProof/>
          </w:rPr>
          <w:t>Resistance models for retrofitting</w:t>
        </w:r>
        <w:r w:rsidR="006B4335">
          <w:rPr>
            <w:noProof/>
            <w:webHidden/>
          </w:rPr>
          <w:tab/>
        </w:r>
        <w:r w:rsidR="006B4335">
          <w:rPr>
            <w:noProof/>
            <w:webHidden/>
          </w:rPr>
          <w:fldChar w:fldCharType="begin"/>
        </w:r>
        <w:r w:rsidR="006B4335">
          <w:rPr>
            <w:noProof/>
            <w:webHidden/>
          </w:rPr>
          <w:instrText xml:space="preserve"> PAGEREF _Toc132813434 \h </w:instrText>
        </w:r>
      </w:ins>
      <w:r w:rsidR="006B4335">
        <w:rPr>
          <w:noProof/>
          <w:webHidden/>
        </w:rPr>
      </w:r>
      <w:ins w:id="781" w:author="Radman Asja" w:date="2023-04-20T09:47:00Z">
        <w:r w:rsidR="006B4335">
          <w:rPr>
            <w:noProof/>
            <w:webHidden/>
          </w:rPr>
          <w:fldChar w:fldCharType="separate"/>
        </w:r>
        <w:r w:rsidR="00B41F87">
          <w:rPr>
            <w:noProof/>
            <w:webHidden/>
          </w:rPr>
          <w:t>99</w:t>
        </w:r>
        <w:r w:rsidR="006B4335">
          <w:rPr>
            <w:noProof/>
            <w:webHidden/>
          </w:rPr>
          <w:fldChar w:fldCharType="end"/>
        </w:r>
        <w:r>
          <w:rPr>
            <w:noProof/>
          </w:rPr>
          <w:fldChar w:fldCharType="end"/>
        </w:r>
      </w:ins>
    </w:p>
    <w:p w14:paraId="48688018" w14:textId="1D84948A" w:rsidR="006B4335" w:rsidRDefault="00BA47E7">
      <w:pPr>
        <w:pStyle w:val="TOC3"/>
        <w:rPr>
          <w:ins w:id="782" w:author="Radman Asja" w:date="2023-04-20T09:47:00Z"/>
          <w:rFonts w:asciiTheme="minorHAnsi" w:eastAsiaTheme="minorEastAsia" w:hAnsiTheme="minorHAnsi" w:cstheme="minorBidi"/>
          <w:b w:val="0"/>
          <w:noProof/>
          <w:szCs w:val="22"/>
          <w:lang w:eastAsia="en-GB"/>
        </w:rPr>
      </w:pPr>
      <w:ins w:id="783" w:author="Radman Asja" w:date="2023-04-20T09:47:00Z">
        <w:r>
          <w:fldChar w:fldCharType="begin"/>
        </w:r>
        <w:r>
          <w:instrText xml:space="preserve"> HYPERLINK \l "_Toc132813435" </w:instrText>
        </w:r>
        <w:r>
          <w:fldChar w:fldCharType="separate"/>
        </w:r>
        <w:r w:rsidR="006B4335" w:rsidRPr="009962B4">
          <w:rPr>
            <w:rStyle w:val="Hyperlink"/>
            <w:noProof/>
          </w:rPr>
          <w:t>9.6.1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_Toc132813435 \h </w:instrText>
        </w:r>
      </w:ins>
      <w:r w:rsidR="006B4335">
        <w:rPr>
          <w:noProof/>
          <w:webHidden/>
        </w:rPr>
      </w:r>
      <w:ins w:id="784" w:author="Radman Asja" w:date="2023-04-20T09:47:00Z">
        <w:r w:rsidR="006B4335">
          <w:rPr>
            <w:noProof/>
            <w:webHidden/>
          </w:rPr>
          <w:fldChar w:fldCharType="separate"/>
        </w:r>
        <w:r w:rsidR="00B41F87">
          <w:rPr>
            <w:noProof/>
            <w:webHidden/>
          </w:rPr>
          <w:t>99</w:t>
        </w:r>
        <w:r w:rsidR="006B4335">
          <w:rPr>
            <w:noProof/>
            <w:webHidden/>
          </w:rPr>
          <w:fldChar w:fldCharType="end"/>
        </w:r>
        <w:r>
          <w:rPr>
            <w:noProof/>
          </w:rPr>
          <w:fldChar w:fldCharType="end"/>
        </w:r>
      </w:ins>
    </w:p>
    <w:p w14:paraId="6C06F853" w14:textId="59EC60DF" w:rsidR="006B4335" w:rsidRDefault="00BA47E7">
      <w:pPr>
        <w:pStyle w:val="TOC3"/>
        <w:rPr>
          <w:ins w:id="785" w:author="Radman Asja" w:date="2023-04-20T09:47:00Z"/>
          <w:rFonts w:asciiTheme="minorHAnsi" w:eastAsiaTheme="minorEastAsia" w:hAnsiTheme="minorHAnsi" w:cstheme="minorBidi"/>
          <w:b w:val="0"/>
          <w:noProof/>
          <w:szCs w:val="22"/>
          <w:lang w:eastAsia="en-GB"/>
        </w:rPr>
      </w:pPr>
      <w:ins w:id="786" w:author="Radman Asja" w:date="2023-04-20T09:47:00Z">
        <w:r>
          <w:fldChar w:fldCharType="begin"/>
        </w:r>
        <w:r>
          <w:instrText xml:space="preserve"> HYPERLINK \l "_Toc132813436" </w:instrText>
        </w:r>
        <w:r>
          <w:fldChar w:fldCharType="separate"/>
        </w:r>
        <w:r w:rsidR="006B4335" w:rsidRPr="009962B4">
          <w:rPr>
            <w:rStyle w:val="Hyperlink"/>
            <w:noProof/>
          </w:rPr>
          <w:t>9.6.2</w:t>
        </w:r>
        <w:r w:rsidR="006B4335">
          <w:rPr>
            <w:rFonts w:asciiTheme="minorHAnsi" w:eastAsiaTheme="minorEastAsia" w:hAnsiTheme="minorHAnsi" w:cstheme="minorBidi"/>
            <w:b w:val="0"/>
            <w:noProof/>
            <w:szCs w:val="22"/>
            <w:lang w:eastAsia="en-GB"/>
          </w:rPr>
          <w:tab/>
        </w:r>
        <w:r w:rsidR="006B4335" w:rsidRPr="009962B4">
          <w:rPr>
            <w:rStyle w:val="Hyperlink"/>
            <w:noProof/>
          </w:rPr>
          <w:t>Weld retrofits</w:t>
        </w:r>
        <w:r w:rsidR="006B4335">
          <w:rPr>
            <w:noProof/>
            <w:webHidden/>
          </w:rPr>
          <w:tab/>
        </w:r>
        <w:r w:rsidR="006B4335">
          <w:rPr>
            <w:noProof/>
            <w:webHidden/>
          </w:rPr>
          <w:fldChar w:fldCharType="begin"/>
        </w:r>
        <w:r w:rsidR="006B4335">
          <w:rPr>
            <w:noProof/>
            <w:webHidden/>
          </w:rPr>
          <w:instrText xml:space="preserve"> PAGEREF _Toc132813436 \h </w:instrText>
        </w:r>
      </w:ins>
      <w:r w:rsidR="006B4335">
        <w:rPr>
          <w:noProof/>
          <w:webHidden/>
        </w:rPr>
      </w:r>
      <w:ins w:id="787" w:author="Radman Asja" w:date="2023-04-20T09:47:00Z">
        <w:r w:rsidR="006B4335">
          <w:rPr>
            <w:noProof/>
            <w:webHidden/>
          </w:rPr>
          <w:fldChar w:fldCharType="separate"/>
        </w:r>
        <w:r w:rsidR="00B41F87">
          <w:rPr>
            <w:noProof/>
            <w:webHidden/>
          </w:rPr>
          <w:t>99</w:t>
        </w:r>
        <w:r w:rsidR="006B4335">
          <w:rPr>
            <w:noProof/>
            <w:webHidden/>
          </w:rPr>
          <w:fldChar w:fldCharType="end"/>
        </w:r>
        <w:r>
          <w:rPr>
            <w:noProof/>
          </w:rPr>
          <w:fldChar w:fldCharType="end"/>
        </w:r>
      </w:ins>
    </w:p>
    <w:p w14:paraId="62717FA9" w14:textId="22A897EB" w:rsidR="006B4335" w:rsidRDefault="00BA47E7">
      <w:pPr>
        <w:pStyle w:val="TOC3"/>
        <w:rPr>
          <w:ins w:id="788" w:author="Radman Asja" w:date="2023-04-20T09:47:00Z"/>
          <w:rFonts w:asciiTheme="minorHAnsi" w:eastAsiaTheme="minorEastAsia" w:hAnsiTheme="minorHAnsi" w:cstheme="minorBidi"/>
          <w:b w:val="0"/>
          <w:noProof/>
          <w:szCs w:val="22"/>
          <w:lang w:eastAsia="en-GB"/>
        </w:rPr>
      </w:pPr>
      <w:ins w:id="789" w:author="Radman Asja" w:date="2023-04-20T09:47:00Z">
        <w:r>
          <w:lastRenderedPageBreak/>
          <w:fldChar w:fldCharType="begin"/>
        </w:r>
        <w:r>
          <w:instrText xml:space="preserve"> HYPERLINK \l "_Toc132813437" </w:instrText>
        </w:r>
        <w:r>
          <w:fldChar w:fldCharType="separate"/>
        </w:r>
        <w:r w:rsidR="006B4335" w:rsidRPr="009962B4">
          <w:rPr>
            <w:rStyle w:val="Hyperlink"/>
            <w:noProof/>
          </w:rPr>
          <w:t>9.6.3</w:t>
        </w:r>
        <w:r w:rsidR="006B4335">
          <w:rPr>
            <w:rFonts w:asciiTheme="minorHAnsi" w:eastAsiaTheme="minorEastAsia" w:hAnsiTheme="minorHAnsi" w:cstheme="minorBidi"/>
            <w:b w:val="0"/>
            <w:noProof/>
            <w:szCs w:val="22"/>
            <w:lang w:eastAsia="en-GB"/>
          </w:rPr>
          <w:tab/>
        </w:r>
        <w:r w:rsidR="006B4335" w:rsidRPr="009962B4">
          <w:rPr>
            <w:rStyle w:val="Hyperlink"/>
            <w:noProof/>
          </w:rPr>
          <w:t>Retrofitting with stiffener or doubler plates</w:t>
        </w:r>
        <w:r w:rsidR="006B4335">
          <w:rPr>
            <w:noProof/>
            <w:webHidden/>
          </w:rPr>
          <w:tab/>
        </w:r>
        <w:r w:rsidR="006B4335">
          <w:rPr>
            <w:noProof/>
            <w:webHidden/>
          </w:rPr>
          <w:fldChar w:fldCharType="begin"/>
        </w:r>
        <w:r w:rsidR="006B4335">
          <w:rPr>
            <w:noProof/>
            <w:webHidden/>
          </w:rPr>
          <w:instrText xml:space="preserve"> PAGEREF _Toc132813437 \h </w:instrText>
        </w:r>
      </w:ins>
      <w:r w:rsidR="006B4335">
        <w:rPr>
          <w:noProof/>
          <w:webHidden/>
        </w:rPr>
      </w:r>
      <w:ins w:id="790" w:author="Radman Asja" w:date="2023-04-20T09:47:00Z">
        <w:r w:rsidR="006B4335">
          <w:rPr>
            <w:noProof/>
            <w:webHidden/>
          </w:rPr>
          <w:fldChar w:fldCharType="separate"/>
        </w:r>
        <w:r w:rsidR="00B41F87">
          <w:rPr>
            <w:noProof/>
            <w:webHidden/>
          </w:rPr>
          <w:t>100</w:t>
        </w:r>
        <w:r w:rsidR="006B4335">
          <w:rPr>
            <w:noProof/>
            <w:webHidden/>
          </w:rPr>
          <w:fldChar w:fldCharType="end"/>
        </w:r>
        <w:r>
          <w:rPr>
            <w:noProof/>
          </w:rPr>
          <w:fldChar w:fldCharType="end"/>
        </w:r>
      </w:ins>
    </w:p>
    <w:p w14:paraId="373B6BCF" w14:textId="3461CD96" w:rsidR="006B4335" w:rsidRDefault="00BA47E7">
      <w:pPr>
        <w:pStyle w:val="TOC3"/>
        <w:rPr>
          <w:ins w:id="791" w:author="Radman Asja" w:date="2023-04-20T09:47:00Z"/>
          <w:rFonts w:asciiTheme="minorHAnsi" w:eastAsiaTheme="minorEastAsia" w:hAnsiTheme="minorHAnsi" w:cstheme="minorBidi"/>
          <w:b w:val="0"/>
          <w:noProof/>
          <w:szCs w:val="22"/>
          <w:lang w:eastAsia="en-GB"/>
        </w:rPr>
      </w:pPr>
      <w:ins w:id="792" w:author="Radman Asja" w:date="2023-04-20T09:47:00Z">
        <w:r>
          <w:fldChar w:fldCharType="begin"/>
        </w:r>
        <w:r>
          <w:instrText xml:space="preserve"> HYPERLINK \l "_Toc132813438" </w:instrText>
        </w:r>
        <w:r>
          <w:fldChar w:fldCharType="separate"/>
        </w:r>
        <w:r w:rsidR="006B4335" w:rsidRPr="009962B4">
          <w:rPr>
            <w:rStyle w:val="Hyperlink"/>
            <w:noProof/>
          </w:rPr>
          <w:t>9.6.4</w:t>
        </w:r>
        <w:r w:rsidR="006B4335">
          <w:rPr>
            <w:rFonts w:asciiTheme="minorHAnsi" w:eastAsiaTheme="minorEastAsia" w:hAnsiTheme="minorHAnsi" w:cstheme="minorBidi"/>
            <w:b w:val="0"/>
            <w:noProof/>
            <w:szCs w:val="22"/>
            <w:lang w:eastAsia="en-GB"/>
          </w:rPr>
          <w:tab/>
        </w:r>
        <w:r w:rsidR="006B4335" w:rsidRPr="009962B4">
          <w:rPr>
            <w:rStyle w:val="Hyperlink"/>
            <w:noProof/>
          </w:rPr>
          <w:t>Beam-to-column joint retrofitting with haunched stiffeners</w:t>
        </w:r>
        <w:r w:rsidR="006B4335">
          <w:rPr>
            <w:noProof/>
            <w:webHidden/>
          </w:rPr>
          <w:tab/>
        </w:r>
        <w:r w:rsidR="006B4335">
          <w:rPr>
            <w:noProof/>
            <w:webHidden/>
          </w:rPr>
          <w:fldChar w:fldCharType="begin"/>
        </w:r>
        <w:r w:rsidR="006B4335">
          <w:rPr>
            <w:noProof/>
            <w:webHidden/>
          </w:rPr>
          <w:instrText xml:space="preserve"> PAGEREF _Toc132813438 \h </w:instrText>
        </w:r>
      </w:ins>
      <w:r w:rsidR="006B4335">
        <w:rPr>
          <w:noProof/>
          <w:webHidden/>
        </w:rPr>
      </w:r>
      <w:ins w:id="793" w:author="Radman Asja" w:date="2023-04-20T09:47:00Z">
        <w:r w:rsidR="006B4335">
          <w:rPr>
            <w:noProof/>
            <w:webHidden/>
          </w:rPr>
          <w:fldChar w:fldCharType="separate"/>
        </w:r>
        <w:r w:rsidR="00B41F87">
          <w:rPr>
            <w:noProof/>
            <w:webHidden/>
          </w:rPr>
          <w:t>101</w:t>
        </w:r>
        <w:r w:rsidR="006B4335">
          <w:rPr>
            <w:noProof/>
            <w:webHidden/>
          </w:rPr>
          <w:fldChar w:fldCharType="end"/>
        </w:r>
        <w:r>
          <w:rPr>
            <w:noProof/>
          </w:rPr>
          <w:fldChar w:fldCharType="end"/>
        </w:r>
      </w:ins>
    </w:p>
    <w:p w14:paraId="7DA3AFE0" w14:textId="784FF9FC" w:rsidR="006B4335" w:rsidRDefault="00BA47E7">
      <w:pPr>
        <w:pStyle w:val="TOC3"/>
        <w:rPr>
          <w:ins w:id="794" w:author="Radman Asja" w:date="2023-04-20T09:47:00Z"/>
          <w:rFonts w:asciiTheme="minorHAnsi" w:eastAsiaTheme="minorEastAsia" w:hAnsiTheme="minorHAnsi" w:cstheme="minorBidi"/>
          <w:b w:val="0"/>
          <w:noProof/>
          <w:szCs w:val="22"/>
          <w:lang w:eastAsia="en-GB"/>
        </w:rPr>
      </w:pPr>
      <w:ins w:id="795" w:author="Radman Asja" w:date="2023-04-20T09:47:00Z">
        <w:r>
          <w:fldChar w:fldCharType="begin"/>
        </w:r>
        <w:r>
          <w:instrText xml:space="preserve"> HYPERLINK \l "_Toc132813439" </w:instrText>
        </w:r>
        <w:r>
          <w:fldChar w:fldCharType="separate"/>
        </w:r>
        <w:r w:rsidR="006B4335" w:rsidRPr="009962B4">
          <w:rPr>
            <w:rStyle w:val="Hyperlink"/>
            <w:noProof/>
          </w:rPr>
          <w:t>9.6.5</w:t>
        </w:r>
        <w:r w:rsidR="006B4335">
          <w:rPr>
            <w:rFonts w:asciiTheme="minorHAnsi" w:eastAsiaTheme="minorEastAsia" w:hAnsiTheme="minorHAnsi" w:cstheme="minorBidi"/>
            <w:b w:val="0"/>
            <w:noProof/>
            <w:szCs w:val="22"/>
            <w:lang w:eastAsia="en-GB"/>
          </w:rPr>
          <w:tab/>
        </w:r>
        <w:r w:rsidR="006B4335" w:rsidRPr="009962B4">
          <w:rPr>
            <w:rStyle w:val="Hyperlink"/>
            <w:noProof/>
          </w:rPr>
          <w:t>Retrofitting with encased composite columns</w:t>
        </w:r>
        <w:r w:rsidR="006B4335">
          <w:rPr>
            <w:noProof/>
            <w:webHidden/>
          </w:rPr>
          <w:tab/>
        </w:r>
        <w:r w:rsidR="006B4335">
          <w:rPr>
            <w:noProof/>
            <w:webHidden/>
          </w:rPr>
          <w:fldChar w:fldCharType="begin"/>
        </w:r>
        <w:r w:rsidR="006B4335">
          <w:rPr>
            <w:noProof/>
            <w:webHidden/>
          </w:rPr>
          <w:instrText xml:space="preserve"> PAGEREF _Toc132813439 \h </w:instrText>
        </w:r>
      </w:ins>
      <w:r w:rsidR="006B4335">
        <w:rPr>
          <w:noProof/>
          <w:webHidden/>
        </w:rPr>
      </w:r>
      <w:ins w:id="796" w:author="Radman Asja" w:date="2023-04-20T09:47:00Z">
        <w:r w:rsidR="006B4335">
          <w:rPr>
            <w:noProof/>
            <w:webHidden/>
          </w:rPr>
          <w:fldChar w:fldCharType="separate"/>
        </w:r>
        <w:r w:rsidR="00B41F87">
          <w:rPr>
            <w:noProof/>
            <w:webHidden/>
          </w:rPr>
          <w:t>101</w:t>
        </w:r>
        <w:r w:rsidR="006B4335">
          <w:rPr>
            <w:noProof/>
            <w:webHidden/>
          </w:rPr>
          <w:fldChar w:fldCharType="end"/>
        </w:r>
        <w:r>
          <w:rPr>
            <w:noProof/>
          </w:rPr>
          <w:fldChar w:fldCharType="end"/>
        </w:r>
      </w:ins>
    </w:p>
    <w:p w14:paraId="0B9F0FC0" w14:textId="09314E34" w:rsidR="006B4335" w:rsidRDefault="00BA47E7">
      <w:pPr>
        <w:pStyle w:val="TOC3"/>
        <w:rPr>
          <w:ins w:id="797" w:author="Radman Asja" w:date="2023-04-20T09:47:00Z"/>
          <w:rFonts w:asciiTheme="minorHAnsi" w:eastAsiaTheme="minorEastAsia" w:hAnsiTheme="minorHAnsi" w:cstheme="minorBidi"/>
          <w:b w:val="0"/>
          <w:noProof/>
          <w:szCs w:val="22"/>
          <w:lang w:eastAsia="en-GB"/>
        </w:rPr>
      </w:pPr>
      <w:ins w:id="798" w:author="Radman Asja" w:date="2023-04-20T09:47:00Z">
        <w:r>
          <w:fldChar w:fldCharType="begin"/>
        </w:r>
        <w:r>
          <w:instrText xml:space="preserve"> HYPERLINK \l "_Toc132813440" </w:instrText>
        </w:r>
        <w:r>
          <w:fldChar w:fldCharType="separate"/>
        </w:r>
        <w:r w:rsidR="006B4335" w:rsidRPr="009962B4">
          <w:rPr>
            <w:rStyle w:val="Hyperlink"/>
            <w:noProof/>
          </w:rPr>
          <w:t>9.6.6</w:t>
        </w:r>
        <w:r w:rsidR="006B4335">
          <w:rPr>
            <w:rFonts w:asciiTheme="minorHAnsi" w:eastAsiaTheme="minorEastAsia" w:hAnsiTheme="minorHAnsi" w:cstheme="minorBidi"/>
            <w:b w:val="0"/>
            <w:noProof/>
            <w:szCs w:val="22"/>
            <w:lang w:eastAsia="en-GB"/>
          </w:rPr>
          <w:tab/>
        </w:r>
        <w:r w:rsidR="006B4335" w:rsidRPr="009962B4">
          <w:rPr>
            <w:rStyle w:val="Hyperlink"/>
            <w:noProof/>
          </w:rPr>
          <w:t>Retrofitting riveted or bolted connections and joints</w:t>
        </w:r>
        <w:r w:rsidR="006B4335">
          <w:rPr>
            <w:noProof/>
            <w:webHidden/>
          </w:rPr>
          <w:tab/>
        </w:r>
        <w:r w:rsidR="006B4335">
          <w:rPr>
            <w:noProof/>
            <w:webHidden/>
          </w:rPr>
          <w:fldChar w:fldCharType="begin"/>
        </w:r>
        <w:r w:rsidR="006B4335">
          <w:rPr>
            <w:noProof/>
            <w:webHidden/>
          </w:rPr>
          <w:instrText xml:space="preserve"> PAGEREF _Toc132813440 \h </w:instrText>
        </w:r>
      </w:ins>
      <w:r w:rsidR="006B4335">
        <w:rPr>
          <w:noProof/>
          <w:webHidden/>
        </w:rPr>
      </w:r>
      <w:ins w:id="799" w:author="Radman Asja" w:date="2023-04-20T09:47:00Z">
        <w:r w:rsidR="006B4335">
          <w:rPr>
            <w:noProof/>
            <w:webHidden/>
          </w:rPr>
          <w:fldChar w:fldCharType="separate"/>
        </w:r>
        <w:r w:rsidR="00B41F87">
          <w:rPr>
            <w:noProof/>
            <w:webHidden/>
          </w:rPr>
          <w:t>101</w:t>
        </w:r>
        <w:r w:rsidR="006B4335">
          <w:rPr>
            <w:noProof/>
            <w:webHidden/>
          </w:rPr>
          <w:fldChar w:fldCharType="end"/>
        </w:r>
        <w:r>
          <w:rPr>
            <w:noProof/>
          </w:rPr>
          <w:fldChar w:fldCharType="end"/>
        </w:r>
      </w:ins>
    </w:p>
    <w:p w14:paraId="702BF776" w14:textId="1FF3D13F" w:rsidR="006B4335" w:rsidRDefault="00BA47E7">
      <w:pPr>
        <w:pStyle w:val="TOC1"/>
        <w:rPr>
          <w:ins w:id="800" w:author="Radman Asja" w:date="2023-04-20T09:47:00Z"/>
          <w:rFonts w:asciiTheme="minorHAnsi" w:eastAsiaTheme="minorEastAsia" w:hAnsiTheme="minorHAnsi" w:cstheme="minorBidi"/>
          <w:b w:val="0"/>
          <w:noProof/>
          <w:szCs w:val="22"/>
          <w:lang w:eastAsia="en-GB"/>
        </w:rPr>
      </w:pPr>
      <w:ins w:id="801" w:author="Radman Asja" w:date="2023-04-20T09:47:00Z">
        <w:r>
          <w:fldChar w:fldCharType="begin"/>
        </w:r>
        <w:r>
          <w:instrText xml:space="preserve"> HYPERLINK \l "_Toc132813441" </w:instrText>
        </w:r>
        <w:r>
          <w:fldChar w:fldCharType="separate"/>
        </w:r>
        <w:r w:rsidR="006B4335" w:rsidRPr="009962B4">
          <w:rPr>
            <w:rStyle w:val="Hyperlink"/>
            <w:noProof/>
          </w:rPr>
          <w:t>10</w:t>
        </w:r>
        <w:r w:rsidR="006B4335">
          <w:rPr>
            <w:rFonts w:asciiTheme="minorHAnsi" w:eastAsiaTheme="minorEastAsia" w:hAnsiTheme="minorHAnsi" w:cstheme="minorBidi"/>
            <w:b w:val="0"/>
            <w:noProof/>
            <w:szCs w:val="22"/>
            <w:lang w:eastAsia="en-GB"/>
          </w:rPr>
          <w:tab/>
        </w:r>
        <w:r w:rsidR="006B4335" w:rsidRPr="009962B4">
          <w:rPr>
            <w:rStyle w:val="Hyperlink"/>
            <w:noProof/>
          </w:rPr>
          <w:t>Specific rules for timber buildings</w:t>
        </w:r>
        <w:r w:rsidR="006B4335">
          <w:rPr>
            <w:noProof/>
            <w:webHidden/>
          </w:rPr>
          <w:tab/>
        </w:r>
        <w:r w:rsidR="006B4335">
          <w:rPr>
            <w:noProof/>
            <w:webHidden/>
          </w:rPr>
          <w:fldChar w:fldCharType="begin"/>
        </w:r>
        <w:r w:rsidR="006B4335">
          <w:rPr>
            <w:noProof/>
            <w:webHidden/>
          </w:rPr>
          <w:instrText xml:space="preserve"> PAGEREF _Toc132813441 \h </w:instrText>
        </w:r>
      </w:ins>
      <w:r w:rsidR="006B4335">
        <w:rPr>
          <w:noProof/>
          <w:webHidden/>
        </w:rPr>
      </w:r>
      <w:ins w:id="802" w:author="Radman Asja" w:date="2023-04-20T09:47:00Z">
        <w:r w:rsidR="006B4335">
          <w:rPr>
            <w:noProof/>
            <w:webHidden/>
          </w:rPr>
          <w:fldChar w:fldCharType="separate"/>
        </w:r>
        <w:r w:rsidR="00B41F87">
          <w:rPr>
            <w:noProof/>
            <w:webHidden/>
          </w:rPr>
          <w:t>102</w:t>
        </w:r>
        <w:r w:rsidR="006B4335">
          <w:rPr>
            <w:noProof/>
            <w:webHidden/>
          </w:rPr>
          <w:fldChar w:fldCharType="end"/>
        </w:r>
        <w:r>
          <w:rPr>
            <w:noProof/>
          </w:rPr>
          <w:fldChar w:fldCharType="end"/>
        </w:r>
      </w:ins>
    </w:p>
    <w:p w14:paraId="61C16B57" w14:textId="74605DAA" w:rsidR="006B4335" w:rsidRDefault="00BA47E7">
      <w:pPr>
        <w:pStyle w:val="TOC2"/>
        <w:rPr>
          <w:ins w:id="803" w:author="Radman Asja" w:date="2023-04-20T09:47:00Z"/>
          <w:rFonts w:asciiTheme="minorHAnsi" w:eastAsiaTheme="minorEastAsia" w:hAnsiTheme="minorHAnsi" w:cstheme="minorBidi"/>
          <w:b w:val="0"/>
          <w:noProof/>
          <w:szCs w:val="22"/>
          <w:lang w:eastAsia="en-GB"/>
        </w:rPr>
      </w:pPr>
      <w:ins w:id="804" w:author="Radman Asja" w:date="2023-04-20T09:47:00Z">
        <w:r>
          <w:fldChar w:fldCharType="begin"/>
        </w:r>
        <w:r>
          <w:instrText xml:space="preserve"> HYPERLINK \l "_Toc132813442" </w:instrText>
        </w:r>
        <w:r>
          <w:fldChar w:fldCharType="separate"/>
        </w:r>
        <w:r w:rsidR="006B4335" w:rsidRPr="009962B4">
          <w:rPr>
            <w:rStyle w:val="Hyperlink"/>
            <w:noProof/>
          </w:rPr>
          <w:t>10.1</w:t>
        </w:r>
        <w:r w:rsidR="006B4335">
          <w:rPr>
            <w:rFonts w:asciiTheme="minorHAnsi" w:eastAsiaTheme="minorEastAsia" w:hAnsiTheme="minorHAnsi" w:cstheme="minorBidi"/>
            <w:b w:val="0"/>
            <w:noProof/>
            <w:szCs w:val="22"/>
            <w:lang w:eastAsia="en-GB"/>
          </w:rPr>
          <w:tab/>
        </w:r>
        <w:r w:rsidR="006B4335" w:rsidRPr="009962B4">
          <w:rPr>
            <w:rStyle w:val="Hyperlink"/>
            <w:noProof/>
          </w:rPr>
          <w:t>Scope</w:t>
        </w:r>
        <w:r w:rsidR="006B4335">
          <w:rPr>
            <w:noProof/>
            <w:webHidden/>
          </w:rPr>
          <w:tab/>
        </w:r>
        <w:r w:rsidR="006B4335">
          <w:rPr>
            <w:noProof/>
            <w:webHidden/>
          </w:rPr>
          <w:fldChar w:fldCharType="begin"/>
        </w:r>
        <w:r w:rsidR="006B4335">
          <w:rPr>
            <w:noProof/>
            <w:webHidden/>
          </w:rPr>
          <w:instrText xml:space="preserve"> PAGEREF _Toc132813442 \h </w:instrText>
        </w:r>
      </w:ins>
      <w:r w:rsidR="006B4335">
        <w:rPr>
          <w:noProof/>
          <w:webHidden/>
        </w:rPr>
      </w:r>
      <w:ins w:id="805" w:author="Radman Asja" w:date="2023-04-20T09:47:00Z">
        <w:r w:rsidR="006B4335">
          <w:rPr>
            <w:noProof/>
            <w:webHidden/>
          </w:rPr>
          <w:fldChar w:fldCharType="separate"/>
        </w:r>
        <w:r w:rsidR="00B41F87">
          <w:rPr>
            <w:noProof/>
            <w:webHidden/>
          </w:rPr>
          <w:t>102</w:t>
        </w:r>
        <w:r w:rsidR="006B4335">
          <w:rPr>
            <w:noProof/>
            <w:webHidden/>
          </w:rPr>
          <w:fldChar w:fldCharType="end"/>
        </w:r>
        <w:r>
          <w:rPr>
            <w:noProof/>
          </w:rPr>
          <w:fldChar w:fldCharType="end"/>
        </w:r>
      </w:ins>
    </w:p>
    <w:p w14:paraId="543FE403" w14:textId="274E8DAB" w:rsidR="006B4335" w:rsidRDefault="00BA47E7">
      <w:pPr>
        <w:pStyle w:val="TOC2"/>
        <w:rPr>
          <w:ins w:id="806" w:author="Radman Asja" w:date="2023-04-20T09:47:00Z"/>
          <w:rFonts w:asciiTheme="minorHAnsi" w:eastAsiaTheme="minorEastAsia" w:hAnsiTheme="minorHAnsi" w:cstheme="minorBidi"/>
          <w:b w:val="0"/>
          <w:noProof/>
          <w:szCs w:val="22"/>
          <w:lang w:eastAsia="en-GB"/>
        </w:rPr>
      </w:pPr>
      <w:ins w:id="807" w:author="Radman Asja" w:date="2023-04-20T09:47:00Z">
        <w:r>
          <w:fldChar w:fldCharType="begin"/>
        </w:r>
        <w:r>
          <w:instrText xml:space="preserve"> HYPERLINK \l "_Toc132813443" </w:instrText>
        </w:r>
        <w:r>
          <w:fldChar w:fldCharType="separate"/>
        </w:r>
        <w:r w:rsidR="006B4335" w:rsidRPr="009962B4">
          <w:rPr>
            <w:rStyle w:val="Hyperlink"/>
            <w:noProof/>
          </w:rPr>
          <w:t>10.2</w:t>
        </w:r>
        <w:r w:rsidR="006B4335">
          <w:rPr>
            <w:rFonts w:asciiTheme="minorHAnsi" w:eastAsiaTheme="minorEastAsia" w:hAnsiTheme="minorHAnsi" w:cstheme="minorBidi"/>
            <w:b w:val="0"/>
            <w:noProof/>
            <w:szCs w:val="22"/>
            <w:lang w:eastAsia="en-GB"/>
          </w:rPr>
          <w:tab/>
        </w:r>
        <w:r w:rsidR="006B4335" w:rsidRPr="009962B4">
          <w:rPr>
            <w:rStyle w:val="Hyperlink"/>
            <w:noProof/>
          </w:rPr>
          <w:t>Identification of geometry, details and materials</w:t>
        </w:r>
        <w:r w:rsidR="006B4335">
          <w:rPr>
            <w:noProof/>
            <w:webHidden/>
          </w:rPr>
          <w:tab/>
        </w:r>
        <w:r w:rsidR="006B4335">
          <w:rPr>
            <w:noProof/>
            <w:webHidden/>
          </w:rPr>
          <w:fldChar w:fldCharType="begin"/>
        </w:r>
        <w:r w:rsidR="006B4335">
          <w:rPr>
            <w:noProof/>
            <w:webHidden/>
          </w:rPr>
          <w:instrText xml:space="preserve"> PAGEREF _Toc132813443 \h </w:instrText>
        </w:r>
      </w:ins>
      <w:r w:rsidR="006B4335">
        <w:rPr>
          <w:noProof/>
          <w:webHidden/>
        </w:rPr>
      </w:r>
      <w:ins w:id="808" w:author="Radman Asja" w:date="2023-04-20T09:47:00Z">
        <w:r w:rsidR="006B4335">
          <w:rPr>
            <w:noProof/>
            <w:webHidden/>
          </w:rPr>
          <w:fldChar w:fldCharType="separate"/>
        </w:r>
        <w:r w:rsidR="00B41F87">
          <w:rPr>
            <w:noProof/>
            <w:webHidden/>
          </w:rPr>
          <w:t>102</w:t>
        </w:r>
        <w:r w:rsidR="006B4335">
          <w:rPr>
            <w:noProof/>
            <w:webHidden/>
          </w:rPr>
          <w:fldChar w:fldCharType="end"/>
        </w:r>
        <w:r>
          <w:rPr>
            <w:noProof/>
          </w:rPr>
          <w:fldChar w:fldCharType="end"/>
        </w:r>
      </w:ins>
    </w:p>
    <w:p w14:paraId="321B2726" w14:textId="47E30FE1" w:rsidR="006B4335" w:rsidRDefault="00BA47E7">
      <w:pPr>
        <w:pStyle w:val="TOC3"/>
        <w:rPr>
          <w:ins w:id="809" w:author="Radman Asja" w:date="2023-04-20T09:47:00Z"/>
          <w:rFonts w:asciiTheme="minorHAnsi" w:eastAsiaTheme="minorEastAsia" w:hAnsiTheme="minorHAnsi" w:cstheme="minorBidi"/>
          <w:b w:val="0"/>
          <w:noProof/>
          <w:szCs w:val="22"/>
          <w:lang w:eastAsia="en-GB"/>
        </w:rPr>
      </w:pPr>
      <w:ins w:id="810" w:author="Radman Asja" w:date="2023-04-20T09:47:00Z">
        <w:r>
          <w:fldChar w:fldCharType="begin"/>
        </w:r>
        <w:r>
          <w:instrText xml:space="preserve"> HYPERLINK \l "_Toc132813444" </w:instrText>
        </w:r>
        <w:r>
          <w:fldChar w:fldCharType="separate"/>
        </w:r>
        <w:r w:rsidR="006B4335" w:rsidRPr="009962B4">
          <w:rPr>
            <w:rStyle w:val="Hyperlink"/>
            <w:noProof/>
          </w:rPr>
          <w:t>10.2.1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_Toc132813444 \h </w:instrText>
        </w:r>
      </w:ins>
      <w:r w:rsidR="006B4335">
        <w:rPr>
          <w:noProof/>
          <w:webHidden/>
        </w:rPr>
      </w:r>
      <w:ins w:id="811" w:author="Radman Asja" w:date="2023-04-20T09:47:00Z">
        <w:r w:rsidR="006B4335">
          <w:rPr>
            <w:noProof/>
            <w:webHidden/>
          </w:rPr>
          <w:fldChar w:fldCharType="separate"/>
        </w:r>
        <w:r w:rsidR="00B41F87">
          <w:rPr>
            <w:noProof/>
            <w:webHidden/>
          </w:rPr>
          <w:t>102</w:t>
        </w:r>
        <w:r w:rsidR="006B4335">
          <w:rPr>
            <w:noProof/>
            <w:webHidden/>
          </w:rPr>
          <w:fldChar w:fldCharType="end"/>
        </w:r>
        <w:r>
          <w:rPr>
            <w:noProof/>
          </w:rPr>
          <w:fldChar w:fldCharType="end"/>
        </w:r>
      </w:ins>
    </w:p>
    <w:p w14:paraId="56B9B166" w14:textId="10D41D7D" w:rsidR="006B4335" w:rsidRDefault="00BA47E7">
      <w:pPr>
        <w:pStyle w:val="TOC3"/>
        <w:rPr>
          <w:ins w:id="812" w:author="Radman Asja" w:date="2023-04-20T09:47:00Z"/>
          <w:rFonts w:asciiTheme="minorHAnsi" w:eastAsiaTheme="minorEastAsia" w:hAnsiTheme="minorHAnsi" w:cstheme="minorBidi"/>
          <w:b w:val="0"/>
          <w:noProof/>
          <w:szCs w:val="22"/>
          <w:lang w:eastAsia="en-GB"/>
        </w:rPr>
      </w:pPr>
      <w:ins w:id="813" w:author="Radman Asja" w:date="2023-04-20T09:47:00Z">
        <w:r>
          <w:fldChar w:fldCharType="begin"/>
        </w:r>
        <w:r>
          <w:instrText xml:space="preserve"> HYPERLINK \l "_Toc132813445" </w:instrText>
        </w:r>
        <w:r>
          <w:fldChar w:fldCharType="separate"/>
        </w:r>
        <w:r w:rsidR="006B4335" w:rsidRPr="009962B4">
          <w:rPr>
            <w:rStyle w:val="Hyperlink"/>
            <w:noProof/>
          </w:rPr>
          <w:t>10.2.2</w:t>
        </w:r>
        <w:r w:rsidR="006B4335">
          <w:rPr>
            <w:rFonts w:asciiTheme="minorHAnsi" w:eastAsiaTheme="minorEastAsia" w:hAnsiTheme="minorHAnsi" w:cstheme="minorBidi"/>
            <w:b w:val="0"/>
            <w:noProof/>
            <w:szCs w:val="22"/>
            <w:lang w:eastAsia="en-GB"/>
          </w:rPr>
          <w:tab/>
        </w:r>
        <w:r w:rsidR="006B4335" w:rsidRPr="009962B4">
          <w:rPr>
            <w:rStyle w:val="Hyperlink"/>
            <w:noProof/>
          </w:rPr>
          <w:t>Geometry</w:t>
        </w:r>
        <w:r w:rsidR="006B4335">
          <w:rPr>
            <w:noProof/>
            <w:webHidden/>
          </w:rPr>
          <w:tab/>
        </w:r>
        <w:r w:rsidR="006B4335">
          <w:rPr>
            <w:noProof/>
            <w:webHidden/>
          </w:rPr>
          <w:fldChar w:fldCharType="begin"/>
        </w:r>
        <w:r w:rsidR="006B4335">
          <w:rPr>
            <w:noProof/>
            <w:webHidden/>
          </w:rPr>
          <w:instrText xml:space="preserve"> PAGEREF _Toc132813445 \h </w:instrText>
        </w:r>
      </w:ins>
      <w:r w:rsidR="006B4335">
        <w:rPr>
          <w:noProof/>
          <w:webHidden/>
        </w:rPr>
      </w:r>
      <w:ins w:id="814" w:author="Radman Asja" w:date="2023-04-20T09:47:00Z">
        <w:r w:rsidR="006B4335">
          <w:rPr>
            <w:noProof/>
            <w:webHidden/>
          </w:rPr>
          <w:fldChar w:fldCharType="separate"/>
        </w:r>
        <w:r w:rsidR="00B41F87">
          <w:rPr>
            <w:noProof/>
            <w:webHidden/>
          </w:rPr>
          <w:t>103</w:t>
        </w:r>
        <w:r w:rsidR="006B4335">
          <w:rPr>
            <w:noProof/>
            <w:webHidden/>
          </w:rPr>
          <w:fldChar w:fldCharType="end"/>
        </w:r>
        <w:r>
          <w:rPr>
            <w:noProof/>
          </w:rPr>
          <w:fldChar w:fldCharType="end"/>
        </w:r>
      </w:ins>
    </w:p>
    <w:p w14:paraId="2CD772AB" w14:textId="6A90DD87" w:rsidR="006B4335" w:rsidRDefault="00BA47E7">
      <w:pPr>
        <w:pStyle w:val="TOC3"/>
        <w:rPr>
          <w:ins w:id="815" w:author="Radman Asja" w:date="2023-04-20T09:47:00Z"/>
          <w:rFonts w:asciiTheme="minorHAnsi" w:eastAsiaTheme="minorEastAsia" w:hAnsiTheme="minorHAnsi" w:cstheme="minorBidi"/>
          <w:b w:val="0"/>
          <w:noProof/>
          <w:szCs w:val="22"/>
          <w:lang w:eastAsia="en-GB"/>
        </w:rPr>
      </w:pPr>
      <w:ins w:id="816" w:author="Radman Asja" w:date="2023-04-20T09:47:00Z">
        <w:r>
          <w:fldChar w:fldCharType="begin"/>
        </w:r>
        <w:r>
          <w:instrText xml:space="preserve"> HYPERLINK \l "_Toc132813446" </w:instrText>
        </w:r>
        <w:r>
          <w:fldChar w:fldCharType="separate"/>
        </w:r>
        <w:r w:rsidR="006B4335" w:rsidRPr="009962B4">
          <w:rPr>
            <w:rStyle w:val="Hyperlink"/>
            <w:noProof/>
          </w:rPr>
          <w:t>10.2.3</w:t>
        </w:r>
        <w:r w:rsidR="006B4335">
          <w:rPr>
            <w:rFonts w:asciiTheme="minorHAnsi" w:eastAsiaTheme="minorEastAsia" w:hAnsiTheme="minorHAnsi" w:cstheme="minorBidi"/>
            <w:b w:val="0"/>
            <w:noProof/>
            <w:szCs w:val="22"/>
            <w:lang w:eastAsia="en-GB"/>
          </w:rPr>
          <w:tab/>
        </w:r>
        <w:r w:rsidR="006B4335" w:rsidRPr="009962B4">
          <w:rPr>
            <w:rStyle w:val="Hyperlink"/>
            <w:noProof/>
          </w:rPr>
          <w:t>Details</w:t>
        </w:r>
        <w:r w:rsidR="006B4335">
          <w:rPr>
            <w:noProof/>
            <w:webHidden/>
          </w:rPr>
          <w:tab/>
        </w:r>
        <w:r w:rsidR="006B4335">
          <w:rPr>
            <w:noProof/>
            <w:webHidden/>
          </w:rPr>
          <w:fldChar w:fldCharType="begin"/>
        </w:r>
        <w:r w:rsidR="006B4335">
          <w:rPr>
            <w:noProof/>
            <w:webHidden/>
          </w:rPr>
          <w:instrText xml:space="preserve"> PAGEREF _Toc132813446 \h </w:instrText>
        </w:r>
      </w:ins>
      <w:r w:rsidR="006B4335">
        <w:rPr>
          <w:noProof/>
          <w:webHidden/>
        </w:rPr>
      </w:r>
      <w:ins w:id="817" w:author="Radman Asja" w:date="2023-04-20T09:47:00Z">
        <w:r w:rsidR="006B4335">
          <w:rPr>
            <w:noProof/>
            <w:webHidden/>
          </w:rPr>
          <w:fldChar w:fldCharType="separate"/>
        </w:r>
        <w:r w:rsidR="00B41F87">
          <w:rPr>
            <w:noProof/>
            <w:webHidden/>
          </w:rPr>
          <w:t>103</w:t>
        </w:r>
        <w:r w:rsidR="006B4335">
          <w:rPr>
            <w:noProof/>
            <w:webHidden/>
          </w:rPr>
          <w:fldChar w:fldCharType="end"/>
        </w:r>
        <w:r>
          <w:rPr>
            <w:noProof/>
          </w:rPr>
          <w:fldChar w:fldCharType="end"/>
        </w:r>
      </w:ins>
    </w:p>
    <w:p w14:paraId="6056D114" w14:textId="09D47A64" w:rsidR="006B4335" w:rsidRDefault="00BA47E7">
      <w:pPr>
        <w:pStyle w:val="TOC3"/>
        <w:rPr>
          <w:ins w:id="818" w:author="Radman Asja" w:date="2023-04-20T09:47:00Z"/>
          <w:rFonts w:asciiTheme="minorHAnsi" w:eastAsiaTheme="minorEastAsia" w:hAnsiTheme="minorHAnsi" w:cstheme="minorBidi"/>
          <w:b w:val="0"/>
          <w:noProof/>
          <w:szCs w:val="22"/>
          <w:lang w:eastAsia="en-GB"/>
        </w:rPr>
      </w:pPr>
      <w:ins w:id="819" w:author="Radman Asja" w:date="2023-04-20T09:47:00Z">
        <w:r>
          <w:fldChar w:fldCharType="begin"/>
        </w:r>
        <w:r>
          <w:instrText xml:space="preserve"> HYPERLINK \l "_Toc132813447" </w:instrText>
        </w:r>
        <w:r>
          <w:fldChar w:fldCharType="separate"/>
        </w:r>
        <w:r w:rsidR="006B4335" w:rsidRPr="009962B4">
          <w:rPr>
            <w:rStyle w:val="Hyperlink"/>
            <w:noProof/>
          </w:rPr>
          <w:t>10.2.4</w:t>
        </w:r>
        <w:r w:rsidR="006B4335">
          <w:rPr>
            <w:rFonts w:asciiTheme="minorHAnsi" w:eastAsiaTheme="minorEastAsia" w:hAnsiTheme="minorHAnsi" w:cstheme="minorBidi"/>
            <w:b w:val="0"/>
            <w:noProof/>
            <w:szCs w:val="22"/>
            <w:lang w:eastAsia="en-GB"/>
          </w:rPr>
          <w:tab/>
        </w:r>
        <w:r w:rsidR="006B4335" w:rsidRPr="009962B4">
          <w:rPr>
            <w:rStyle w:val="Hyperlink"/>
            <w:noProof/>
          </w:rPr>
          <w:t>Materials</w:t>
        </w:r>
        <w:r w:rsidR="006B4335">
          <w:rPr>
            <w:noProof/>
            <w:webHidden/>
          </w:rPr>
          <w:tab/>
        </w:r>
        <w:r w:rsidR="006B4335">
          <w:rPr>
            <w:noProof/>
            <w:webHidden/>
          </w:rPr>
          <w:fldChar w:fldCharType="begin"/>
        </w:r>
        <w:r w:rsidR="006B4335">
          <w:rPr>
            <w:noProof/>
            <w:webHidden/>
          </w:rPr>
          <w:instrText xml:space="preserve"> PAGEREF _Toc132813447 \h </w:instrText>
        </w:r>
      </w:ins>
      <w:r w:rsidR="006B4335">
        <w:rPr>
          <w:noProof/>
          <w:webHidden/>
        </w:rPr>
      </w:r>
      <w:ins w:id="820" w:author="Radman Asja" w:date="2023-04-20T09:47:00Z">
        <w:r w:rsidR="006B4335">
          <w:rPr>
            <w:noProof/>
            <w:webHidden/>
          </w:rPr>
          <w:fldChar w:fldCharType="separate"/>
        </w:r>
        <w:r w:rsidR="00B41F87">
          <w:rPr>
            <w:noProof/>
            <w:webHidden/>
          </w:rPr>
          <w:t>103</w:t>
        </w:r>
        <w:r w:rsidR="006B4335">
          <w:rPr>
            <w:noProof/>
            <w:webHidden/>
          </w:rPr>
          <w:fldChar w:fldCharType="end"/>
        </w:r>
        <w:r>
          <w:rPr>
            <w:noProof/>
          </w:rPr>
          <w:fldChar w:fldCharType="end"/>
        </w:r>
      </w:ins>
    </w:p>
    <w:p w14:paraId="7D9FC6A0" w14:textId="0E95F9E1" w:rsidR="006B4335" w:rsidRDefault="00BA47E7">
      <w:pPr>
        <w:pStyle w:val="TOC2"/>
        <w:rPr>
          <w:ins w:id="821" w:author="Radman Asja" w:date="2023-04-20T09:47:00Z"/>
          <w:rFonts w:asciiTheme="minorHAnsi" w:eastAsiaTheme="minorEastAsia" w:hAnsiTheme="minorHAnsi" w:cstheme="minorBidi"/>
          <w:b w:val="0"/>
          <w:noProof/>
          <w:szCs w:val="22"/>
          <w:lang w:eastAsia="en-GB"/>
        </w:rPr>
      </w:pPr>
      <w:ins w:id="822" w:author="Radman Asja" w:date="2023-04-20T09:47:00Z">
        <w:r>
          <w:fldChar w:fldCharType="begin"/>
        </w:r>
        <w:r>
          <w:instrText xml:space="preserve"> HYPERLINK \l "_Toc132813448" </w:instrText>
        </w:r>
        <w:r>
          <w:fldChar w:fldCharType="separate"/>
        </w:r>
        <w:r w:rsidR="006B4335" w:rsidRPr="009962B4">
          <w:rPr>
            <w:rStyle w:val="Hyperlink"/>
            <w:noProof/>
          </w:rPr>
          <w:t>10.3</w:t>
        </w:r>
        <w:r w:rsidR="006B4335">
          <w:rPr>
            <w:rFonts w:asciiTheme="minorHAnsi" w:eastAsiaTheme="minorEastAsia" w:hAnsiTheme="minorHAnsi" w:cstheme="minorBidi"/>
            <w:b w:val="0"/>
            <w:noProof/>
            <w:szCs w:val="22"/>
            <w:lang w:eastAsia="en-GB"/>
          </w:rPr>
          <w:tab/>
        </w:r>
        <w:r w:rsidR="006B4335" w:rsidRPr="009962B4">
          <w:rPr>
            <w:rStyle w:val="Hyperlink"/>
            <w:noProof/>
          </w:rPr>
          <w:t>Classification of timber structural members</w:t>
        </w:r>
        <w:r w:rsidR="006B4335">
          <w:rPr>
            <w:noProof/>
            <w:webHidden/>
          </w:rPr>
          <w:tab/>
        </w:r>
        <w:r w:rsidR="006B4335">
          <w:rPr>
            <w:noProof/>
            <w:webHidden/>
          </w:rPr>
          <w:fldChar w:fldCharType="begin"/>
        </w:r>
        <w:r w:rsidR="006B4335">
          <w:rPr>
            <w:noProof/>
            <w:webHidden/>
          </w:rPr>
          <w:instrText xml:space="preserve"> PAGEREF _Toc132813448 \h </w:instrText>
        </w:r>
      </w:ins>
      <w:r w:rsidR="006B4335">
        <w:rPr>
          <w:noProof/>
          <w:webHidden/>
        </w:rPr>
      </w:r>
      <w:ins w:id="823" w:author="Radman Asja" w:date="2023-04-20T09:47:00Z">
        <w:r w:rsidR="006B4335">
          <w:rPr>
            <w:noProof/>
            <w:webHidden/>
          </w:rPr>
          <w:fldChar w:fldCharType="separate"/>
        </w:r>
        <w:r w:rsidR="00B41F87">
          <w:rPr>
            <w:noProof/>
            <w:webHidden/>
          </w:rPr>
          <w:t>106</w:t>
        </w:r>
        <w:r w:rsidR="006B4335">
          <w:rPr>
            <w:noProof/>
            <w:webHidden/>
          </w:rPr>
          <w:fldChar w:fldCharType="end"/>
        </w:r>
        <w:r>
          <w:rPr>
            <w:noProof/>
          </w:rPr>
          <w:fldChar w:fldCharType="end"/>
        </w:r>
      </w:ins>
    </w:p>
    <w:p w14:paraId="7593EA92" w14:textId="57474357" w:rsidR="006B4335" w:rsidRDefault="00BA47E7">
      <w:pPr>
        <w:pStyle w:val="TOC3"/>
        <w:rPr>
          <w:ins w:id="824" w:author="Radman Asja" w:date="2023-04-20T09:47:00Z"/>
          <w:rFonts w:asciiTheme="minorHAnsi" w:eastAsiaTheme="minorEastAsia" w:hAnsiTheme="minorHAnsi" w:cstheme="minorBidi"/>
          <w:b w:val="0"/>
          <w:noProof/>
          <w:szCs w:val="22"/>
          <w:lang w:eastAsia="en-GB"/>
        </w:rPr>
      </w:pPr>
      <w:ins w:id="825" w:author="Radman Asja" w:date="2023-04-20T09:47:00Z">
        <w:r>
          <w:fldChar w:fldCharType="begin"/>
        </w:r>
        <w:r>
          <w:instrText xml:space="preserve"> HYPERLINK \l "_Toc132813449" </w:instrText>
        </w:r>
        <w:r>
          <w:fldChar w:fldCharType="separate"/>
        </w:r>
        <w:r w:rsidR="006B4335" w:rsidRPr="009962B4">
          <w:rPr>
            <w:rStyle w:val="Hyperlink"/>
            <w:noProof/>
          </w:rPr>
          <w:t>10.3.1</w:t>
        </w:r>
        <w:r w:rsidR="006B4335">
          <w:rPr>
            <w:rFonts w:asciiTheme="minorHAnsi" w:eastAsiaTheme="minorEastAsia" w:hAnsiTheme="minorHAnsi" w:cstheme="minorBidi"/>
            <w:b w:val="0"/>
            <w:noProof/>
            <w:szCs w:val="22"/>
            <w:lang w:eastAsia="en-GB"/>
          </w:rPr>
          <w:tab/>
        </w:r>
        <w:r w:rsidR="006B4335" w:rsidRPr="009962B4">
          <w:rPr>
            <w:rStyle w:val="Hyperlink"/>
            <w:noProof/>
          </w:rPr>
          <w:t>Timber diaphragms</w:t>
        </w:r>
        <w:r w:rsidR="006B4335">
          <w:rPr>
            <w:noProof/>
            <w:webHidden/>
          </w:rPr>
          <w:tab/>
        </w:r>
        <w:r w:rsidR="006B4335">
          <w:rPr>
            <w:noProof/>
            <w:webHidden/>
          </w:rPr>
          <w:fldChar w:fldCharType="begin"/>
        </w:r>
        <w:r w:rsidR="006B4335">
          <w:rPr>
            <w:noProof/>
            <w:webHidden/>
          </w:rPr>
          <w:instrText xml:space="preserve"> PAGEREF _Toc132813449 \h </w:instrText>
        </w:r>
      </w:ins>
      <w:r w:rsidR="006B4335">
        <w:rPr>
          <w:noProof/>
          <w:webHidden/>
        </w:rPr>
      </w:r>
      <w:ins w:id="826" w:author="Radman Asja" w:date="2023-04-20T09:47:00Z">
        <w:r w:rsidR="006B4335">
          <w:rPr>
            <w:noProof/>
            <w:webHidden/>
          </w:rPr>
          <w:fldChar w:fldCharType="separate"/>
        </w:r>
        <w:r w:rsidR="00B41F87">
          <w:rPr>
            <w:noProof/>
            <w:webHidden/>
          </w:rPr>
          <w:t>106</w:t>
        </w:r>
        <w:r w:rsidR="006B4335">
          <w:rPr>
            <w:noProof/>
            <w:webHidden/>
          </w:rPr>
          <w:fldChar w:fldCharType="end"/>
        </w:r>
        <w:r>
          <w:rPr>
            <w:noProof/>
          </w:rPr>
          <w:fldChar w:fldCharType="end"/>
        </w:r>
      </w:ins>
    </w:p>
    <w:p w14:paraId="469AEC62" w14:textId="35FDCEBE" w:rsidR="006B4335" w:rsidRDefault="00BA47E7">
      <w:pPr>
        <w:pStyle w:val="TOC3"/>
        <w:rPr>
          <w:ins w:id="827" w:author="Radman Asja" w:date="2023-04-20T09:47:00Z"/>
          <w:rFonts w:asciiTheme="minorHAnsi" w:eastAsiaTheme="minorEastAsia" w:hAnsiTheme="minorHAnsi" w:cstheme="minorBidi"/>
          <w:b w:val="0"/>
          <w:noProof/>
          <w:szCs w:val="22"/>
          <w:lang w:eastAsia="en-GB"/>
        </w:rPr>
      </w:pPr>
      <w:ins w:id="828" w:author="Radman Asja" w:date="2023-04-20T09:47:00Z">
        <w:r>
          <w:fldChar w:fldCharType="begin"/>
        </w:r>
        <w:r>
          <w:instrText xml:space="preserve"> HYPERLINK \l "_Toc132813450" </w:instrText>
        </w:r>
        <w:r>
          <w:fldChar w:fldCharType="separate"/>
        </w:r>
        <w:r w:rsidR="006B4335" w:rsidRPr="009962B4">
          <w:rPr>
            <w:rStyle w:val="Hyperlink"/>
            <w:noProof/>
          </w:rPr>
          <w:t>10.3.2</w:t>
        </w:r>
        <w:r w:rsidR="006B4335">
          <w:rPr>
            <w:rFonts w:asciiTheme="minorHAnsi" w:eastAsiaTheme="minorEastAsia" w:hAnsiTheme="minorHAnsi" w:cstheme="minorBidi"/>
            <w:b w:val="0"/>
            <w:noProof/>
            <w:szCs w:val="22"/>
            <w:lang w:eastAsia="en-GB"/>
          </w:rPr>
          <w:tab/>
        </w:r>
        <w:r w:rsidR="006B4335" w:rsidRPr="009962B4">
          <w:rPr>
            <w:rStyle w:val="Hyperlink"/>
            <w:noProof/>
          </w:rPr>
          <w:t>Timber frames</w:t>
        </w:r>
        <w:r w:rsidR="006B4335">
          <w:rPr>
            <w:noProof/>
            <w:webHidden/>
          </w:rPr>
          <w:tab/>
        </w:r>
        <w:r w:rsidR="006B4335">
          <w:rPr>
            <w:noProof/>
            <w:webHidden/>
          </w:rPr>
          <w:fldChar w:fldCharType="begin"/>
        </w:r>
        <w:r w:rsidR="006B4335">
          <w:rPr>
            <w:noProof/>
            <w:webHidden/>
          </w:rPr>
          <w:instrText xml:space="preserve"> PAGEREF _Toc132813450 \h </w:instrText>
        </w:r>
      </w:ins>
      <w:r w:rsidR="006B4335">
        <w:rPr>
          <w:noProof/>
          <w:webHidden/>
        </w:rPr>
      </w:r>
      <w:ins w:id="829" w:author="Radman Asja" w:date="2023-04-20T09:47:00Z">
        <w:r w:rsidR="006B4335">
          <w:rPr>
            <w:noProof/>
            <w:webHidden/>
          </w:rPr>
          <w:fldChar w:fldCharType="separate"/>
        </w:r>
        <w:r w:rsidR="00B41F87">
          <w:rPr>
            <w:noProof/>
            <w:webHidden/>
          </w:rPr>
          <w:t>108</w:t>
        </w:r>
        <w:r w:rsidR="006B4335">
          <w:rPr>
            <w:noProof/>
            <w:webHidden/>
          </w:rPr>
          <w:fldChar w:fldCharType="end"/>
        </w:r>
        <w:r>
          <w:rPr>
            <w:noProof/>
          </w:rPr>
          <w:fldChar w:fldCharType="end"/>
        </w:r>
      </w:ins>
    </w:p>
    <w:p w14:paraId="406B437E" w14:textId="7A3AB423" w:rsidR="006B4335" w:rsidRDefault="00BA47E7">
      <w:pPr>
        <w:pStyle w:val="TOC2"/>
        <w:rPr>
          <w:ins w:id="830" w:author="Radman Asja" w:date="2023-04-20T09:47:00Z"/>
          <w:rFonts w:asciiTheme="minorHAnsi" w:eastAsiaTheme="minorEastAsia" w:hAnsiTheme="minorHAnsi" w:cstheme="minorBidi"/>
          <w:b w:val="0"/>
          <w:noProof/>
          <w:szCs w:val="22"/>
          <w:lang w:eastAsia="en-GB"/>
        </w:rPr>
      </w:pPr>
      <w:ins w:id="831" w:author="Radman Asja" w:date="2023-04-20T09:47:00Z">
        <w:r>
          <w:fldChar w:fldCharType="begin"/>
        </w:r>
        <w:r>
          <w:instrText xml:space="preserve"> HYPERLINK \l "_Toc132813451" </w:instrText>
        </w:r>
        <w:r>
          <w:fldChar w:fldCharType="separate"/>
        </w:r>
        <w:r w:rsidR="006B4335" w:rsidRPr="009962B4">
          <w:rPr>
            <w:rStyle w:val="Hyperlink"/>
            <w:noProof/>
          </w:rPr>
          <w:t>10.4</w:t>
        </w:r>
        <w:r w:rsidR="006B4335">
          <w:rPr>
            <w:rFonts w:asciiTheme="minorHAnsi" w:eastAsiaTheme="minorEastAsia" w:hAnsiTheme="minorHAnsi" w:cstheme="minorBidi"/>
            <w:b w:val="0"/>
            <w:noProof/>
            <w:szCs w:val="22"/>
            <w:lang w:eastAsia="en-GB"/>
          </w:rPr>
          <w:tab/>
        </w:r>
        <w:r w:rsidR="006B4335" w:rsidRPr="009962B4">
          <w:rPr>
            <w:rStyle w:val="Hyperlink"/>
            <w:noProof/>
          </w:rPr>
          <w:t>Structural modelling</w:t>
        </w:r>
        <w:r w:rsidR="006B4335">
          <w:rPr>
            <w:noProof/>
            <w:webHidden/>
          </w:rPr>
          <w:tab/>
        </w:r>
        <w:r w:rsidR="006B4335">
          <w:rPr>
            <w:noProof/>
            <w:webHidden/>
          </w:rPr>
          <w:fldChar w:fldCharType="begin"/>
        </w:r>
        <w:r w:rsidR="006B4335">
          <w:rPr>
            <w:noProof/>
            <w:webHidden/>
          </w:rPr>
          <w:instrText xml:space="preserve"> PAGEREF _Toc132813451 \h </w:instrText>
        </w:r>
      </w:ins>
      <w:r w:rsidR="006B4335">
        <w:rPr>
          <w:noProof/>
          <w:webHidden/>
        </w:rPr>
      </w:r>
      <w:ins w:id="832" w:author="Radman Asja" w:date="2023-04-20T09:47:00Z">
        <w:r w:rsidR="006B4335">
          <w:rPr>
            <w:noProof/>
            <w:webHidden/>
          </w:rPr>
          <w:fldChar w:fldCharType="separate"/>
        </w:r>
        <w:r w:rsidR="00B41F87">
          <w:rPr>
            <w:noProof/>
            <w:webHidden/>
          </w:rPr>
          <w:t>110</w:t>
        </w:r>
        <w:r w:rsidR="006B4335">
          <w:rPr>
            <w:noProof/>
            <w:webHidden/>
          </w:rPr>
          <w:fldChar w:fldCharType="end"/>
        </w:r>
        <w:r>
          <w:rPr>
            <w:noProof/>
          </w:rPr>
          <w:fldChar w:fldCharType="end"/>
        </w:r>
      </w:ins>
    </w:p>
    <w:p w14:paraId="6E091515" w14:textId="2DE22D17" w:rsidR="006B4335" w:rsidRDefault="00BA47E7">
      <w:pPr>
        <w:pStyle w:val="TOC3"/>
        <w:rPr>
          <w:ins w:id="833" w:author="Radman Asja" w:date="2023-04-20T09:47:00Z"/>
          <w:rFonts w:asciiTheme="minorHAnsi" w:eastAsiaTheme="minorEastAsia" w:hAnsiTheme="minorHAnsi" w:cstheme="minorBidi"/>
          <w:b w:val="0"/>
          <w:noProof/>
          <w:szCs w:val="22"/>
          <w:lang w:eastAsia="en-GB"/>
        </w:rPr>
      </w:pPr>
      <w:ins w:id="834" w:author="Radman Asja" w:date="2023-04-20T09:47:00Z">
        <w:r>
          <w:fldChar w:fldCharType="begin"/>
        </w:r>
        <w:r>
          <w:instrText xml:space="preserve"> HYPERLINK \l "_Toc132813452" </w:instrText>
        </w:r>
        <w:r>
          <w:fldChar w:fldCharType="separate"/>
        </w:r>
        <w:r w:rsidR="006B4335" w:rsidRPr="009962B4">
          <w:rPr>
            <w:rStyle w:val="Hyperlink"/>
            <w:noProof/>
          </w:rPr>
          <w:t>10.4.1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_Toc132813452 \h </w:instrText>
        </w:r>
      </w:ins>
      <w:r w:rsidR="006B4335">
        <w:rPr>
          <w:noProof/>
          <w:webHidden/>
        </w:rPr>
      </w:r>
      <w:ins w:id="835" w:author="Radman Asja" w:date="2023-04-20T09:47:00Z">
        <w:r w:rsidR="006B4335">
          <w:rPr>
            <w:noProof/>
            <w:webHidden/>
          </w:rPr>
          <w:fldChar w:fldCharType="separate"/>
        </w:r>
        <w:r w:rsidR="00B41F87">
          <w:rPr>
            <w:noProof/>
            <w:webHidden/>
          </w:rPr>
          <w:t>110</w:t>
        </w:r>
        <w:r w:rsidR="006B4335">
          <w:rPr>
            <w:noProof/>
            <w:webHidden/>
          </w:rPr>
          <w:fldChar w:fldCharType="end"/>
        </w:r>
        <w:r>
          <w:rPr>
            <w:noProof/>
          </w:rPr>
          <w:fldChar w:fldCharType="end"/>
        </w:r>
      </w:ins>
    </w:p>
    <w:p w14:paraId="6D7ABE70" w14:textId="3EFD1F96" w:rsidR="006B4335" w:rsidRDefault="00BA47E7">
      <w:pPr>
        <w:pStyle w:val="TOC3"/>
        <w:rPr>
          <w:ins w:id="836" w:author="Radman Asja" w:date="2023-04-20T09:47:00Z"/>
          <w:rFonts w:asciiTheme="minorHAnsi" w:eastAsiaTheme="minorEastAsia" w:hAnsiTheme="minorHAnsi" w:cstheme="minorBidi"/>
          <w:b w:val="0"/>
          <w:noProof/>
          <w:szCs w:val="22"/>
          <w:lang w:eastAsia="en-GB"/>
        </w:rPr>
      </w:pPr>
      <w:ins w:id="837" w:author="Radman Asja" w:date="2023-04-20T09:47:00Z">
        <w:r>
          <w:fldChar w:fldCharType="begin"/>
        </w:r>
        <w:r>
          <w:instrText xml:space="preserve"> HYPERLINK \l "_Toc132813453" </w:instrText>
        </w:r>
        <w:r>
          <w:fldChar w:fldCharType="separate"/>
        </w:r>
        <w:r w:rsidR="006B4335" w:rsidRPr="009962B4">
          <w:rPr>
            <w:rStyle w:val="Hyperlink"/>
            <w:noProof/>
          </w:rPr>
          <w:t>10.4.2</w:t>
        </w:r>
        <w:r w:rsidR="006B4335">
          <w:rPr>
            <w:rFonts w:asciiTheme="minorHAnsi" w:eastAsiaTheme="minorEastAsia" w:hAnsiTheme="minorHAnsi" w:cstheme="minorBidi"/>
            <w:b w:val="0"/>
            <w:noProof/>
            <w:szCs w:val="22"/>
            <w:lang w:eastAsia="en-GB"/>
          </w:rPr>
          <w:tab/>
        </w:r>
        <w:r w:rsidR="006B4335" w:rsidRPr="009962B4">
          <w:rPr>
            <w:rStyle w:val="Hyperlink"/>
            <w:noProof/>
          </w:rPr>
          <w:t>Diaphragms</w:t>
        </w:r>
        <w:r w:rsidR="006B4335">
          <w:rPr>
            <w:noProof/>
            <w:webHidden/>
          </w:rPr>
          <w:tab/>
        </w:r>
        <w:r w:rsidR="006B4335">
          <w:rPr>
            <w:noProof/>
            <w:webHidden/>
          </w:rPr>
          <w:fldChar w:fldCharType="begin"/>
        </w:r>
        <w:r w:rsidR="006B4335">
          <w:rPr>
            <w:noProof/>
            <w:webHidden/>
          </w:rPr>
          <w:instrText xml:space="preserve"> PAGEREF _Toc132813453 \h </w:instrText>
        </w:r>
      </w:ins>
      <w:r w:rsidR="006B4335">
        <w:rPr>
          <w:noProof/>
          <w:webHidden/>
        </w:rPr>
      </w:r>
      <w:ins w:id="838" w:author="Radman Asja" w:date="2023-04-20T09:47:00Z">
        <w:r w:rsidR="006B4335">
          <w:rPr>
            <w:noProof/>
            <w:webHidden/>
          </w:rPr>
          <w:fldChar w:fldCharType="separate"/>
        </w:r>
        <w:r w:rsidR="00B41F87">
          <w:rPr>
            <w:noProof/>
            <w:webHidden/>
          </w:rPr>
          <w:t>110</w:t>
        </w:r>
        <w:r w:rsidR="006B4335">
          <w:rPr>
            <w:noProof/>
            <w:webHidden/>
          </w:rPr>
          <w:fldChar w:fldCharType="end"/>
        </w:r>
        <w:r>
          <w:rPr>
            <w:noProof/>
          </w:rPr>
          <w:fldChar w:fldCharType="end"/>
        </w:r>
      </w:ins>
    </w:p>
    <w:p w14:paraId="18E8B99D" w14:textId="4A8352CD" w:rsidR="006B4335" w:rsidRDefault="00BA47E7">
      <w:pPr>
        <w:pStyle w:val="TOC3"/>
        <w:rPr>
          <w:ins w:id="839" w:author="Radman Asja" w:date="2023-04-20T09:47:00Z"/>
          <w:rFonts w:asciiTheme="minorHAnsi" w:eastAsiaTheme="minorEastAsia" w:hAnsiTheme="minorHAnsi" w:cstheme="minorBidi"/>
          <w:b w:val="0"/>
          <w:noProof/>
          <w:szCs w:val="22"/>
          <w:lang w:eastAsia="en-GB"/>
        </w:rPr>
      </w:pPr>
      <w:ins w:id="840" w:author="Radman Asja" w:date="2023-04-20T09:47:00Z">
        <w:r>
          <w:fldChar w:fldCharType="begin"/>
        </w:r>
        <w:r>
          <w:instrText xml:space="preserve"> HYPERLINK \l "_Toc132813454" </w:instrText>
        </w:r>
        <w:r>
          <w:fldChar w:fldCharType="separate"/>
        </w:r>
        <w:r w:rsidR="006B4335" w:rsidRPr="009962B4">
          <w:rPr>
            <w:rStyle w:val="Hyperlink"/>
            <w:noProof/>
          </w:rPr>
          <w:t>10.4.3</w:t>
        </w:r>
        <w:r w:rsidR="006B4335">
          <w:rPr>
            <w:rFonts w:asciiTheme="minorHAnsi" w:eastAsiaTheme="minorEastAsia" w:hAnsiTheme="minorHAnsi" w:cstheme="minorBidi"/>
            <w:b w:val="0"/>
            <w:noProof/>
            <w:szCs w:val="22"/>
            <w:lang w:eastAsia="en-GB"/>
          </w:rPr>
          <w:tab/>
        </w:r>
        <w:r w:rsidR="006B4335" w:rsidRPr="009962B4">
          <w:rPr>
            <w:rStyle w:val="Hyperlink"/>
            <w:noProof/>
          </w:rPr>
          <w:t>Frames</w:t>
        </w:r>
        <w:r w:rsidR="006B4335">
          <w:rPr>
            <w:noProof/>
            <w:webHidden/>
          </w:rPr>
          <w:tab/>
        </w:r>
        <w:r w:rsidR="006B4335">
          <w:rPr>
            <w:noProof/>
            <w:webHidden/>
          </w:rPr>
          <w:fldChar w:fldCharType="begin"/>
        </w:r>
        <w:r w:rsidR="006B4335">
          <w:rPr>
            <w:noProof/>
            <w:webHidden/>
          </w:rPr>
          <w:instrText xml:space="preserve"> PAGEREF _Toc132813454 \h </w:instrText>
        </w:r>
      </w:ins>
      <w:r w:rsidR="006B4335">
        <w:rPr>
          <w:noProof/>
          <w:webHidden/>
        </w:rPr>
      </w:r>
      <w:ins w:id="841" w:author="Radman Asja" w:date="2023-04-20T09:47:00Z">
        <w:r w:rsidR="006B4335">
          <w:rPr>
            <w:noProof/>
            <w:webHidden/>
          </w:rPr>
          <w:fldChar w:fldCharType="separate"/>
        </w:r>
        <w:r w:rsidR="00B41F87">
          <w:rPr>
            <w:noProof/>
            <w:webHidden/>
          </w:rPr>
          <w:t>112</w:t>
        </w:r>
        <w:r w:rsidR="006B4335">
          <w:rPr>
            <w:noProof/>
            <w:webHidden/>
          </w:rPr>
          <w:fldChar w:fldCharType="end"/>
        </w:r>
        <w:r>
          <w:rPr>
            <w:noProof/>
          </w:rPr>
          <w:fldChar w:fldCharType="end"/>
        </w:r>
      </w:ins>
    </w:p>
    <w:p w14:paraId="3325774E" w14:textId="3240FA95" w:rsidR="006B4335" w:rsidRDefault="00BA47E7">
      <w:pPr>
        <w:pStyle w:val="TOC2"/>
        <w:rPr>
          <w:ins w:id="842" w:author="Radman Asja" w:date="2023-04-20T09:47:00Z"/>
          <w:rFonts w:asciiTheme="minorHAnsi" w:eastAsiaTheme="minorEastAsia" w:hAnsiTheme="minorHAnsi" w:cstheme="minorBidi"/>
          <w:b w:val="0"/>
          <w:noProof/>
          <w:szCs w:val="22"/>
          <w:lang w:eastAsia="en-GB"/>
        </w:rPr>
      </w:pPr>
      <w:ins w:id="843" w:author="Radman Asja" w:date="2023-04-20T09:47:00Z">
        <w:r>
          <w:fldChar w:fldCharType="begin"/>
        </w:r>
        <w:r>
          <w:instrText xml:space="preserve"> HYPERLINK \l "_Toc132813455" </w:instrText>
        </w:r>
        <w:r>
          <w:fldChar w:fldCharType="separate"/>
        </w:r>
        <w:r w:rsidR="006B4335" w:rsidRPr="009962B4">
          <w:rPr>
            <w:rStyle w:val="Hyperlink"/>
            <w:noProof/>
          </w:rPr>
          <w:t>10.5</w:t>
        </w:r>
        <w:r w:rsidR="006B4335">
          <w:rPr>
            <w:rFonts w:asciiTheme="minorHAnsi" w:eastAsiaTheme="minorEastAsia" w:hAnsiTheme="minorHAnsi" w:cstheme="minorBidi"/>
            <w:b w:val="0"/>
            <w:noProof/>
            <w:szCs w:val="22"/>
            <w:lang w:eastAsia="en-GB"/>
          </w:rPr>
          <w:tab/>
        </w:r>
        <w:r w:rsidR="006B4335" w:rsidRPr="009962B4">
          <w:rPr>
            <w:rStyle w:val="Hyperlink"/>
            <w:noProof/>
          </w:rPr>
          <w:t>Structural analysis</w:t>
        </w:r>
        <w:r w:rsidR="006B4335">
          <w:rPr>
            <w:noProof/>
            <w:webHidden/>
          </w:rPr>
          <w:tab/>
        </w:r>
        <w:r w:rsidR="006B4335">
          <w:rPr>
            <w:noProof/>
            <w:webHidden/>
          </w:rPr>
          <w:fldChar w:fldCharType="begin"/>
        </w:r>
        <w:r w:rsidR="006B4335">
          <w:rPr>
            <w:noProof/>
            <w:webHidden/>
          </w:rPr>
          <w:instrText xml:space="preserve"> PAGEREF _Toc132813455 \h </w:instrText>
        </w:r>
      </w:ins>
      <w:r w:rsidR="006B4335">
        <w:rPr>
          <w:noProof/>
          <w:webHidden/>
        </w:rPr>
      </w:r>
      <w:ins w:id="844" w:author="Radman Asja" w:date="2023-04-20T09:47:00Z">
        <w:r w:rsidR="006B4335">
          <w:rPr>
            <w:noProof/>
            <w:webHidden/>
          </w:rPr>
          <w:fldChar w:fldCharType="separate"/>
        </w:r>
        <w:r w:rsidR="00B41F87">
          <w:rPr>
            <w:noProof/>
            <w:webHidden/>
          </w:rPr>
          <w:t>112</w:t>
        </w:r>
        <w:r w:rsidR="006B4335">
          <w:rPr>
            <w:noProof/>
            <w:webHidden/>
          </w:rPr>
          <w:fldChar w:fldCharType="end"/>
        </w:r>
        <w:r>
          <w:rPr>
            <w:noProof/>
          </w:rPr>
          <w:fldChar w:fldCharType="end"/>
        </w:r>
      </w:ins>
    </w:p>
    <w:p w14:paraId="3F5EB8D0" w14:textId="3BEF27FD" w:rsidR="006B4335" w:rsidRDefault="00BA47E7">
      <w:pPr>
        <w:pStyle w:val="TOC3"/>
        <w:rPr>
          <w:ins w:id="845" w:author="Radman Asja" w:date="2023-04-20T09:47:00Z"/>
          <w:rFonts w:asciiTheme="minorHAnsi" w:eastAsiaTheme="minorEastAsia" w:hAnsiTheme="minorHAnsi" w:cstheme="minorBidi"/>
          <w:b w:val="0"/>
          <w:noProof/>
          <w:szCs w:val="22"/>
          <w:lang w:eastAsia="en-GB"/>
        </w:rPr>
      </w:pPr>
      <w:ins w:id="846" w:author="Radman Asja" w:date="2023-04-20T09:47:00Z">
        <w:r>
          <w:fldChar w:fldCharType="begin"/>
        </w:r>
        <w:r>
          <w:instrText xml:space="preserve"> HYPERLINK \l "_Toc132813456" </w:instrText>
        </w:r>
        <w:r>
          <w:fldChar w:fldCharType="separate"/>
        </w:r>
        <w:r w:rsidR="006B4335" w:rsidRPr="009962B4">
          <w:rPr>
            <w:rStyle w:val="Hyperlink"/>
            <w:noProof/>
          </w:rPr>
          <w:t>10.5.1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_Toc132813456 \h </w:instrText>
        </w:r>
      </w:ins>
      <w:r w:rsidR="006B4335">
        <w:rPr>
          <w:noProof/>
          <w:webHidden/>
        </w:rPr>
      </w:r>
      <w:ins w:id="847" w:author="Radman Asja" w:date="2023-04-20T09:47:00Z">
        <w:r w:rsidR="006B4335">
          <w:rPr>
            <w:noProof/>
            <w:webHidden/>
          </w:rPr>
          <w:fldChar w:fldCharType="separate"/>
        </w:r>
        <w:r w:rsidR="00B41F87">
          <w:rPr>
            <w:noProof/>
            <w:webHidden/>
          </w:rPr>
          <w:t>112</w:t>
        </w:r>
        <w:r w:rsidR="006B4335">
          <w:rPr>
            <w:noProof/>
            <w:webHidden/>
          </w:rPr>
          <w:fldChar w:fldCharType="end"/>
        </w:r>
        <w:r>
          <w:rPr>
            <w:noProof/>
          </w:rPr>
          <w:fldChar w:fldCharType="end"/>
        </w:r>
      </w:ins>
    </w:p>
    <w:p w14:paraId="2FE4D65C" w14:textId="248BA808" w:rsidR="006B4335" w:rsidRDefault="00BA47E7">
      <w:pPr>
        <w:pStyle w:val="TOC3"/>
        <w:rPr>
          <w:ins w:id="848" w:author="Radman Asja" w:date="2023-04-20T09:47:00Z"/>
          <w:rFonts w:asciiTheme="minorHAnsi" w:eastAsiaTheme="minorEastAsia" w:hAnsiTheme="minorHAnsi" w:cstheme="minorBidi"/>
          <w:b w:val="0"/>
          <w:noProof/>
          <w:szCs w:val="22"/>
          <w:lang w:eastAsia="en-GB"/>
        </w:rPr>
      </w:pPr>
      <w:ins w:id="849" w:author="Radman Asja" w:date="2023-04-20T09:47:00Z">
        <w:r>
          <w:fldChar w:fldCharType="begin"/>
        </w:r>
        <w:r>
          <w:instrText xml:space="preserve"> HYPERLINK \l "_Toc132813457" </w:instrText>
        </w:r>
        <w:r>
          <w:fldChar w:fldCharType="separate"/>
        </w:r>
        <w:r w:rsidR="006B4335" w:rsidRPr="009962B4">
          <w:rPr>
            <w:rStyle w:val="Hyperlink"/>
            <w:noProof/>
          </w:rPr>
          <w:t>10.5.2</w:t>
        </w:r>
        <w:r w:rsidR="006B4335">
          <w:rPr>
            <w:rFonts w:asciiTheme="minorHAnsi" w:eastAsiaTheme="minorEastAsia" w:hAnsiTheme="minorHAnsi" w:cstheme="minorBidi"/>
            <w:b w:val="0"/>
            <w:noProof/>
            <w:szCs w:val="22"/>
            <w:lang w:eastAsia="en-GB"/>
          </w:rPr>
          <w:tab/>
        </w:r>
        <w:r w:rsidR="006B4335" w:rsidRPr="009962B4">
          <w:rPr>
            <w:rStyle w:val="Hyperlink"/>
            <w:noProof/>
          </w:rPr>
          <w:t>Local analysis of diaphragms with a force-based approach</w:t>
        </w:r>
        <w:r w:rsidR="006B4335">
          <w:rPr>
            <w:noProof/>
            <w:webHidden/>
          </w:rPr>
          <w:tab/>
        </w:r>
        <w:r w:rsidR="006B4335">
          <w:rPr>
            <w:noProof/>
            <w:webHidden/>
          </w:rPr>
          <w:fldChar w:fldCharType="begin"/>
        </w:r>
        <w:r w:rsidR="006B4335">
          <w:rPr>
            <w:noProof/>
            <w:webHidden/>
          </w:rPr>
          <w:instrText xml:space="preserve"> PAGEREF _Toc132813457 \h </w:instrText>
        </w:r>
      </w:ins>
      <w:r w:rsidR="006B4335">
        <w:rPr>
          <w:noProof/>
          <w:webHidden/>
        </w:rPr>
      </w:r>
      <w:ins w:id="850" w:author="Radman Asja" w:date="2023-04-20T09:47:00Z">
        <w:r w:rsidR="006B4335">
          <w:rPr>
            <w:noProof/>
            <w:webHidden/>
          </w:rPr>
          <w:fldChar w:fldCharType="separate"/>
        </w:r>
        <w:r w:rsidR="00B41F87">
          <w:rPr>
            <w:noProof/>
            <w:webHidden/>
          </w:rPr>
          <w:t>112</w:t>
        </w:r>
        <w:r w:rsidR="006B4335">
          <w:rPr>
            <w:noProof/>
            <w:webHidden/>
          </w:rPr>
          <w:fldChar w:fldCharType="end"/>
        </w:r>
        <w:r>
          <w:rPr>
            <w:noProof/>
          </w:rPr>
          <w:fldChar w:fldCharType="end"/>
        </w:r>
      </w:ins>
    </w:p>
    <w:p w14:paraId="7900563E" w14:textId="53DD3CD0" w:rsidR="006B4335" w:rsidRDefault="00BA47E7">
      <w:pPr>
        <w:pStyle w:val="TOC2"/>
        <w:rPr>
          <w:ins w:id="851" w:author="Radman Asja" w:date="2023-04-20T09:47:00Z"/>
          <w:rFonts w:asciiTheme="minorHAnsi" w:eastAsiaTheme="minorEastAsia" w:hAnsiTheme="minorHAnsi" w:cstheme="minorBidi"/>
          <w:b w:val="0"/>
          <w:noProof/>
          <w:szCs w:val="22"/>
          <w:lang w:eastAsia="en-GB"/>
        </w:rPr>
      </w:pPr>
      <w:ins w:id="852" w:author="Radman Asja" w:date="2023-04-20T09:47:00Z">
        <w:r>
          <w:fldChar w:fldCharType="begin"/>
        </w:r>
        <w:r>
          <w:instrText xml:space="preserve"> HYPERLINK \l "_Toc132813458" </w:instrText>
        </w:r>
        <w:r>
          <w:fldChar w:fldCharType="separate"/>
        </w:r>
        <w:r w:rsidR="006B4335" w:rsidRPr="009962B4">
          <w:rPr>
            <w:rStyle w:val="Hyperlink"/>
            <w:noProof/>
          </w:rPr>
          <w:t>10.6</w:t>
        </w:r>
        <w:r w:rsidR="006B4335">
          <w:rPr>
            <w:rFonts w:asciiTheme="minorHAnsi" w:eastAsiaTheme="minorEastAsia" w:hAnsiTheme="minorHAnsi" w:cstheme="minorBidi"/>
            <w:b w:val="0"/>
            <w:noProof/>
            <w:szCs w:val="22"/>
            <w:lang w:eastAsia="en-GB"/>
          </w:rPr>
          <w:tab/>
        </w:r>
        <w:r w:rsidR="006B4335" w:rsidRPr="009962B4">
          <w:rPr>
            <w:rStyle w:val="Hyperlink"/>
            <w:noProof/>
          </w:rPr>
          <w:t>Resistance models for assessment</w:t>
        </w:r>
        <w:r w:rsidR="006B4335">
          <w:rPr>
            <w:noProof/>
            <w:webHidden/>
          </w:rPr>
          <w:tab/>
        </w:r>
        <w:r w:rsidR="006B4335">
          <w:rPr>
            <w:noProof/>
            <w:webHidden/>
          </w:rPr>
          <w:fldChar w:fldCharType="begin"/>
        </w:r>
        <w:r w:rsidR="006B4335">
          <w:rPr>
            <w:noProof/>
            <w:webHidden/>
          </w:rPr>
          <w:instrText xml:space="preserve"> PAGEREF _Toc132813458 \h </w:instrText>
        </w:r>
      </w:ins>
      <w:r w:rsidR="006B4335">
        <w:rPr>
          <w:noProof/>
          <w:webHidden/>
        </w:rPr>
      </w:r>
      <w:ins w:id="853" w:author="Radman Asja" w:date="2023-04-20T09:47:00Z">
        <w:r w:rsidR="006B4335">
          <w:rPr>
            <w:noProof/>
            <w:webHidden/>
          </w:rPr>
          <w:fldChar w:fldCharType="separate"/>
        </w:r>
        <w:r w:rsidR="00B41F87">
          <w:rPr>
            <w:noProof/>
            <w:webHidden/>
          </w:rPr>
          <w:t>114</w:t>
        </w:r>
        <w:r w:rsidR="006B4335">
          <w:rPr>
            <w:noProof/>
            <w:webHidden/>
          </w:rPr>
          <w:fldChar w:fldCharType="end"/>
        </w:r>
        <w:r>
          <w:rPr>
            <w:noProof/>
          </w:rPr>
          <w:fldChar w:fldCharType="end"/>
        </w:r>
      </w:ins>
    </w:p>
    <w:p w14:paraId="1CF98C06" w14:textId="43D42B9F" w:rsidR="006B4335" w:rsidRDefault="00BA47E7">
      <w:pPr>
        <w:pStyle w:val="TOC3"/>
        <w:rPr>
          <w:ins w:id="854" w:author="Radman Asja" w:date="2023-04-20T09:47:00Z"/>
          <w:rFonts w:asciiTheme="minorHAnsi" w:eastAsiaTheme="minorEastAsia" w:hAnsiTheme="minorHAnsi" w:cstheme="minorBidi"/>
          <w:b w:val="0"/>
          <w:noProof/>
          <w:szCs w:val="22"/>
          <w:lang w:eastAsia="en-GB"/>
        </w:rPr>
      </w:pPr>
      <w:ins w:id="855" w:author="Radman Asja" w:date="2023-04-20T09:47:00Z">
        <w:r>
          <w:fldChar w:fldCharType="begin"/>
        </w:r>
        <w:r>
          <w:instrText xml:space="preserve"> HYPERLINK \l "_Toc132813459" </w:instrText>
        </w:r>
        <w:r>
          <w:fldChar w:fldCharType="separate"/>
        </w:r>
        <w:r w:rsidR="006B4335" w:rsidRPr="009962B4">
          <w:rPr>
            <w:rStyle w:val="Hyperlink"/>
            <w:noProof/>
          </w:rPr>
          <w:t>10.6.1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_Toc132813459 \h </w:instrText>
        </w:r>
      </w:ins>
      <w:r w:rsidR="006B4335">
        <w:rPr>
          <w:noProof/>
          <w:webHidden/>
        </w:rPr>
      </w:r>
      <w:ins w:id="856" w:author="Radman Asja" w:date="2023-04-20T09:47:00Z">
        <w:r w:rsidR="006B4335">
          <w:rPr>
            <w:noProof/>
            <w:webHidden/>
          </w:rPr>
          <w:fldChar w:fldCharType="separate"/>
        </w:r>
        <w:r w:rsidR="00B41F87">
          <w:rPr>
            <w:noProof/>
            <w:webHidden/>
          </w:rPr>
          <w:t>114</w:t>
        </w:r>
        <w:r w:rsidR="006B4335">
          <w:rPr>
            <w:noProof/>
            <w:webHidden/>
          </w:rPr>
          <w:fldChar w:fldCharType="end"/>
        </w:r>
        <w:r>
          <w:rPr>
            <w:noProof/>
          </w:rPr>
          <w:fldChar w:fldCharType="end"/>
        </w:r>
      </w:ins>
    </w:p>
    <w:p w14:paraId="2C7D93A1" w14:textId="0E168204" w:rsidR="006B4335" w:rsidRDefault="00BA47E7">
      <w:pPr>
        <w:pStyle w:val="TOC3"/>
        <w:rPr>
          <w:ins w:id="857" w:author="Radman Asja" w:date="2023-04-20T09:47:00Z"/>
          <w:rFonts w:asciiTheme="minorHAnsi" w:eastAsiaTheme="minorEastAsia" w:hAnsiTheme="minorHAnsi" w:cstheme="minorBidi"/>
          <w:b w:val="0"/>
          <w:noProof/>
          <w:szCs w:val="22"/>
          <w:lang w:eastAsia="en-GB"/>
        </w:rPr>
      </w:pPr>
      <w:ins w:id="858" w:author="Radman Asja" w:date="2023-04-20T09:47:00Z">
        <w:r>
          <w:fldChar w:fldCharType="begin"/>
        </w:r>
        <w:r>
          <w:instrText xml:space="preserve"> HYPERLINK \l "_Toc132813460" </w:instrText>
        </w:r>
        <w:r>
          <w:fldChar w:fldCharType="separate"/>
        </w:r>
        <w:r w:rsidR="006B4335" w:rsidRPr="009962B4">
          <w:rPr>
            <w:rStyle w:val="Hyperlink"/>
            <w:noProof/>
          </w:rPr>
          <w:t>10.6.2</w:t>
        </w:r>
        <w:r w:rsidR="006B4335">
          <w:rPr>
            <w:rFonts w:asciiTheme="minorHAnsi" w:eastAsiaTheme="minorEastAsia" w:hAnsiTheme="minorHAnsi" w:cstheme="minorBidi"/>
            <w:b w:val="0"/>
            <w:noProof/>
            <w:szCs w:val="22"/>
            <w:lang w:eastAsia="en-GB"/>
          </w:rPr>
          <w:tab/>
        </w:r>
        <w:r w:rsidR="006B4335" w:rsidRPr="009962B4">
          <w:rPr>
            <w:rStyle w:val="Hyperlink"/>
            <w:noProof/>
          </w:rPr>
          <w:t>Timber diaphragms</w:t>
        </w:r>
        <w:r w:rsidR="006B4335">
          <w:rPr>
            <w:noProof/>
            <w:webHidden/>
          </w:rPr>
          <w:tab/>
        </w:r>
        <w:r w:rsidR="006B4335">
          <w:rPr>
            <w:noProof/>
            <w:webHidden/>
          </w:rPr>
          <w:fldChar w:fldCharType="begin"/>
        </w:r>
        <w:r w:rsidR="006B4335">
          <w:rPr>
            <w:noProof/>
            <w:webHidden/>
          </w:rPr>
          <w:instrText xml:space="preserve"> PAGEREF _Toc132813460 \h </w:instrText>
        </w:r>
      </w:ins>
      <w:r w:rsidR="006B4335">
        <w:rPr>
          <w:noProof/>
          <w:webHidden/>
        </w:rPr>
      </w:r>
      <w:ins w:id="859" w:author="Radman Asja" w:date="2023-04-20T09:47:00Z">
        <w:r w:rsidR="006B4335">
          <w:rPr>
            <w:noProof/>
            <w:webHidden/>
          </w:rPr>
          <w:fldChar w:fldCharType="separate"/>
        </w:r>
        <w:r w:rsidR="00B41F87">
          <w:rPr>
            <w:noProof/>
            <w:webHidden/>
          </w:rPr>
          <w:t>114</w:t>
        </w:r>
        <w:r w:rsidR="006B4335">
          <w:rPr>
            <w:noProof/>
            <w:webHidden/>
          </w:rPr>
          <w:fldChar w:fldCharType="end"/>
        </w:r>
        <w:r>
          <w:rPr>
            <w:noProof/>
          </w:rPr>
          <w:fldChar w:fldCharType="end"/>
        </w:r>
      </w:ins>
    </w:p>
    <w:p w14:paraId="68954BF8" w14:textId="0276E5CA" w:rsidR="006B4335" w:rsidRDefault="00BA47E7">
      <w:pPr>
        <w:pStyle w:val="TOC3"/>
        <w:rPr>
          <w:ins w:id="860" w:author="Radman Asja" w:date="2023-04-20T09:47:00Z"/>
          <w:rFonts w:asciiTheme="minorHAnsi" w:eastAsiaTheme="minorEastAsia" w:hAnsiTheme="minorHAnsi" w:cstheme="minorBidi"/>
          <w:b w:val="0"/>
          <w:noProof/>
          <w:szCs w:val="22"/>
          <w:lang w:eastAsia="en-GB"/>
        </w:rPr>
      </w:pPr>
      <w:ins w:id="861" w:author="Radman Asja" w:date="2023-04-20T09:47:00Z">
        <w:r>
          <w:fldChar w:fldCharType="begin"/>
        </w:r>
        <w:r>
          <w:instrText xml:space="preserve"> HYPERLINK \l "_Toc132813461" </w:instrText>
        </w:r>
        <w:r>
          <w:fldChar w:fldCharType="separate"/>
        </w:r>
        <w:r w:rsidR="006B4335" w:rsidRPr="009962B4">
          <w:rPr>
            <w:rStyle w:val="Hyperlink"/>
            <w:noProof/>
          </w:rPr>
          <w:t>10.6.3</w:t>
        </w:r>
        <w:r w:rsidR="006B4335">
          <w:rPr>
            <w:rFonts w:asciiTheme="minorHAnsi" w:eastAsiaTheme="minorEastAsia" w:hAnsiTheme="minorHAnsi" w:cstheme="minorBidi"/>
            <w:b w:val="0"/>
            <w:noProof/>
            <w:szCs w:val="22"/>
            <w:lang w:eastAsia="en-GB"/>
          </w:rPr>
          <w:tab/>
        </w:r>
        <w:r w:rsidR="006B4335" w:rsidRPr="009962B4">
          <w:rPr>
            <w:rStyle w:val="Hyperlink"/>
            <w:noProof/>
          </w:rPr>
          <w:t>Carpentry connections</w:t>
        </w:r>
        <w:r w:rsidR="006B4335">
          <w:rPr>
            <w:noProof/>
            <w:webHidden/>
          </w:rPr>
          <w:tab/>
        </w:r>
        <w:r w:rsidR="006B4335">
          <w:rPr>
            <w:noProof/>
            <w:webHidden/>
          </w:rPr>
          <w:fldChar w:fldCharType="begin"/>
        </w:r>
        <w:r w:rsidR="006B4335">
          <w:rPr>
            <w:noProof/>
            <w:webHidden/>
          </w:rPr>
          <w:instrText xml:space="preserve"> PAGEREF _Toc132813461 \h </w:instrText>
        </w:r>
      </w:ins>
      <w:r w:rsidR="006B4335">
        <w:rPr>
          <w:noProof/>
          <w:webHidden/>
        </w:rPr>
      </w:r>
      <w:ins w:id="862" w:author="Radman Asja" w:date="2023-04-20T09:47:00Z">
        <w:r w:rsidR="006B4335">
          <w:rPr>
            <w:noProof/>
            <w:webHidden/>
          </w:rPr>
          <w:fldChar w:fldCharType="separate"/>
        </w:r>
        <w:r w:rsidR="00B41F87">
          <w:rPr>
            <w:noProof/>
            <w:webHidden/>
          </w:rPr>
          <w:t>114</w:t>
        </w:r>
        <w:r w:rsidR="006B4335">
          <w:rPr>
            <w:noProof/>
            <w:webHidden/>
          </w:rPr>
          <w:fldChar w:fldCharType="end"/>
        </w:r>
        <w:r>
          <w:rPr>
            <w:noProof/>
          </w:rPr>
          <w:fldChar w:fldCharType="end"/>
        </w:r>
      </w:ins>
    </w:p>
    <w:p w14:paraId="42906A0C" w14:textId="21FA12CF" w:rsidR="006B4335" w:rsidRDefault="00BA47E7">
      <w:pPr>
        <w:pStyle w:val="TOC3"/>
        <w:rPr>
          <w:ins w:id="863" w:author="Radman Asja" w:date="2023-04-20T09:47:00Z"/>
          <w:rFonts w:asciiTheme="minorHAnsi" w:eastAsiaTheme="minorEastAsia" w:hAnsiTheme="minorHAnsi" w:cstheme="minorBidi"/>
          <w:b w:val="0"/>
          <w:noProof/>
          <w:szCs w:val="22"/>
          <w:lang w:eastAsia="en-GB"/>
        </w:rPr>
      </w:pPr>
      <w:ins w:id="864" w:author="Radman Asja" w:date="2023-04-20T09:47:00Z">
        <w:r>
          <w:fldChar w:fldCharType="begin"/>
        </w:r>
        <w:r>
          <w:instrText xml:space="preserve"> HYPERLINK \l "_Toc132813462" </w:instrText>
        </w:r>
        <w:r>
          <w:fldChar w:fldCharType="separate"/>
        </w:r>
        <w:r w:rsidR="006B4335" w:rsidRPr="009962B4">
          <w:rPr>
            <w:rStyle w:val="Hyperlink"/>
            <w:noProof/>
          </w:rPr>
          <w:t>10.6.4</w:t>
        </w:r>
        <w:r w:rsidR="006B4335">
          <w:rPr>
            <w:rFonts w:asciiTheme="minorHAnsi" w:eastAsiaTheme="minorEastAsia" w:hAnsiTheme="minorHAnsi" w:cstheme="minorBidi"/>
            <w:b w:val="0"/>
            <w:noProof/>
            <w:szCs w:val="22"/>
            <w:lang w:eastAsia="en-GB"/>
          </w:rPr>
          <w:tab/>
        </w:r>
        <w:r w:rsidR="006B4335" w:rsidRPr="009962B4">
          <w:rPr>
            <w:rStyle w:val="Hyperlink"/>
            <w:noProof/>
          </w:rPr>
          <w:t>Dowel-type fastener connections</w:t>
        </w:r>
        <w:r w:rsidR="006B4335">
          <w:rPr>
            <w:noProof/>
            <w:webHidden/>
          </w:rPr>
          <w:tab/>
        </w:r>
        <w:r w:rsidR="006B4335">
          <w:rPr>
            <w:noProof/>
            <w:webHidden/>
          </w:rPr>
          <w:fldChar w:fldCharType="begin"/>
        </w:r>
        <w:r w:rsidR="006B4335">
          <w:rPr>
            <w:noProof/>
            <w:webHidden/>
          </w:rPr>
          <w:instrText xml:space="preserve"> PAGEREF _Toc132813462 \h </w:instrText>
        </w:r>
      </w:ins>
      <w:r w:rsidR="006B4335">
        <w:rPr>
          <w:noProof/>
          <w:webHidden/>
        </w:rPr>
      </w:r>
      <w:ins w:id="865" w:author="Radman Asja" w:date="2023-04-20T09:47:00Z">
        <w:r w:rsidR="006B4335">
          <w:rPr>
            <w:noProof/>
            <w:webHidden/>
          </w:rPr>
          <w:fldChar w:fldCharType="separate"/>
        </w:r>
        <w:r w:rsidR="00B41F87">
          <w:rPr>
            <w:noProof/>
            <w:webHidden/>
          </w:rPr>
          <w:t>118</w:t>
        </w:r>
        <w:r w:rsidR="006B4335">
          <w:rPr>
            <w:noProof/>
            <w:webHidden/>
          </w:rPr>
          <w:fldChar w:fldCharType="end"/>
        </w:r>
        <w:r>
          <w:rPr>
            <w:noProof/>
          </w:rPr>
          <w:fldChar w:fldCharType="end"/>
        </w:r>
      </w:ins>
    </w:p>
    <w:p w14:paraId="394118FD" w14:textId="7E5367D5" w:rsidR="006B4335" w:rsidRDefault="00BA47E7">
      <w:pPr>
        <w:pStyle w:val="TOC2"/>
        <w:rPr>
          <w:ins w:id="866" w:author="Radman Asja" w:date="2023-04-20T09:47:00Z"/>
          <w:rFonts w:asciiTheme="minorHAnsi" w:eastAsiaTheme="minorEastAsia" w:hAnsiTheme="minorHAnsi" w:cstheme="minorBidi"/>
          <w:b w:val="0"/>
          <w:noProof/>
          <w:szCs w:val="22"/>
          <w:lang w:eastAsia="en-GB"/>
        </w:rPr>
      </w:pPr>
      <w:ins w:id="867" w:author="Radman Asja" w:date="2023-04-20T09:47:00Z">
        <w:r>
          <w:fldChar w:fldCharType="begin"/>
        </w:r>
        <w:r>
          <w:instrText xml:space="preserve"> HYPERLINK \l "_Toc132813463" </w:instrText>
        </w:r>
        <w:r>
          <w:fldChar w:fldCharType="separate"/>
        </w:r>
        <w:r w:rsidR="006B4335" w:rsidRPr="009962B4">
          <w:rPr>
            <w:rStyle w:val="Hyperlink"/>
            <w:noProof/>
          </w:rPr>
          <w:t>10.7</w:t>
        </w:r>
        <w:r w:rsidR="006B4335">
          <w:rPr>
            <w:rFonts w:asciiTheme="minorHAnsi" w:eastAsiaTheme="minorEastAsia" w:hAnsiTheme="minorHAnsi" w:cstheme="minorBidi"/>
            <w:b w:val="0"/>
            <w:noProof/>
            <w:szCs w:val="22"/>
            <w:lang w:eastAsia="en-GB"/>
          </w:rPr>
          <w:tab/>
        </w:r>
        <w:r w:rsidR="006B4335" w:rsidRPr="009962B4">
          <w:rPr>
            <w:rStyle w:val="Hyperlink"/>
            <w:noProof/>
          </w:rPr>
          <w:t>Verification to limit states</w:t>
        </w:r>
        <w:r w:rsidR="006B4335">
          <w:rPr>
            <w:noProof/>
            <w:webHidden/>
          </w:rPr>
          <w:tab/>
        </w:r>
        <w:r w:rsidR="006B4335">
          <w:rPr>
            <w:noProof/>
            <w:webHidden/>
          </w:rPr>
          <w:fldChar w:fldCharType="begin"/>
        </w:r>
        <w:r w:rsidR="006B4335">
          <w:rPr>
            <w:noProof/>
            <w:webHidden/>
          </w:rPr>
          <w:instrText xml:space="preserve"> PAGEREF _Toc132813463 \h </w:instrText>
        </w:r>
      </w:ins>
      <w:r w:rsidR="006B4335">
        <w:rPr>
          <w:noProof/>
          <w:webHidden/>
        </w:rPr>
      </w:r>
      <w:ins w:id="868" w:author="Radman Asja" w:date="2023-04-20T09:47:00Z">
        <w:r w:rsidR="006B4335">
          <w:rPr>
            <w:noProof/>
            <w:webHidden/>
          </w:rPr>
          <w:fldChar w:fldCharType="separate"/>
        </w:r>
        <w:r w:rsidR="00B41F87">
          <w:rPr>
            <w:noProof/>
            <w:webHidden/>
          </w:rPr>
          <w:t>118</w:t>
        </w:r>
        <w:r w:rsidR="006B4335">
          <w:rPr>
            <w:noProof/>
            <w:webHidden/>
          </w:rPr>
          <w:fldChar w:fldCharType="end"/>
        </w:r>
        <w:r>
          <w:rPr>
            <w:noProof/>
          </w:rPr>
          <w:fldChar w:fldCharType="end"/>
        </w:r>
      </w:ins>
    </w:p>
    <w:p w14:paraId="11687875" w14:textId="49D98C6E" w:rsidR="006B4335" w:rsidRDefault="00BA47E7">
      <w:pPr>
        <w:pStyle w:val="TOC3"/>
        <w:rPr>
          <w:ins w:id="869" w:author="Radman Asja" w:date="2023-04-20T09:47:00Z"/>
          <w:rFonts w:asciiTheme="minorHAnsi" w:eastAsiaTheme="minorEastAsia" w:hAnsiTheme="minorHAnsi" w:cstheme="minorBidi"/>
          <w:b w:val="0"/>
          <w:noProof/>
          <w:szCs w:val="22"/>
          <w:lang w:eastAsia="en-GB"/>
        </w:rPr>
      </w:pPr>
      <w:ins w:id="870" w:author="Radman Asja" w:date="2023-04-20T09:47:00Z">
        <w:r>
          <w:fldChar w:fldCharType="begin"/>
        </w:r>
        <w:r>
          <w:instrText xml:space="preserve"> HYPERLINK \l "_Toc132813464" </w:instrText>
        </w:r>
        <w:r>
          <w:fldChar w:fldCharType="separate"/>
        </w:r>
        <w:r w:rsidR="006B4335" w:rsidRPr="009962B4">
          <w:rPr>
            <w:rStyle w:val="Hyperlink"/>
            <w:noProof/>
          </w:rPr>
          <w:t>10.7.1</w:t>
        </w:r>
        <w:r w:rsidR="006B4335">
          <w:rPr>
            <w:rFonts w:asciiTheme="minorHAnsi" w:eastAsiaTheme="minorEastAsia" w:hAnsiTheme="minorHAnsi" w:cstheme="minorBidi"/>
            <w:b w:val="0"/>
            <w:noProof/>
            <w:szCs w:val="22"/>
            <w:lang w:eastAsia="en-GB"/>
          </w:rPr>
          <w:tab/>
        </w:r>
        <w:r w:rsidR="006B4335" w:rsidRPr="009962B4">
          <w:rPr>
            <w:rStyle w:val="Hyperlink"/>
            <w:noProof/>
          </w:rPr>
          <w:t>Timber diaphragms</w:t>
        </w:r>
        <w:r w:rsidR="006B4335">
          <w:rPr>
            <w:noProof/>
            <w:webHidden/>
          </w:rPr>
          <w:tab/>
        </w:r>
        <w:r w:rsidR="006B4335">
          <w:rPr>
            <w:noProof/>
            <w:webHidden/>
          </w:rPr>
          <w:fldChar w:fldCharType="begin"/>
        </w:r>
        <w:r w:rsidR="006B4335">
          <w:rPr>
            <w:noProof/>
            <w:webHidden/>
          </w:rPr>
          <w:instrText xml:space="preserve"> PAGEREF _Toc132813464 \h </w:instrText>
        </w:r>
      </w:ins>
      <w:r w:rsidR="006B4335">
        <w:rPr>
          <w:noProof/>
          <w:webHidden/>
        </w:rPr>
      </w:r>
      <w:ins w:id="871" w:author="Radman Asja" w:date="2023-04-20T09:47:00Z">
        <w:r w:rsidR="006B4335">
          <w:rPr>
            <w:noProof/>
            <w:webHidden/>
          </w:rPr>
          <w:fldChar w:fldCharType="separate"/>
        </w:r>
        <w:r w:rsidR="00B41F87">
          <w:rPr>
            <w:noProof/>
            <w:webHidden/>
          </w:rPr>
          <w:t>118</w:t>
        </w:r>
        <w:r w:rsidR="006B4335">
          <w:rPr>
            <w:noProof/>
            <w:webHidden/>
          </w:rPr>
          <w:fldChar w:fldCharType="end"/>
        </w:r>
        <w:r>
          <w:rPr>
            <w:noProof/>
          </w:rPr>
          <w:fldChar w:fldCharType="end"/>
        </w:r>
      </w:ins>
    </w:p>
    <w:p w14:paraId="6FE1CC1C" w14:textId="416C4CAB" w:rsidR="006B4335" w:rsidRDefault="00BA47E7">
      <w:pPr>
        <w:pStyle w:val="TOC3"/>
        <w:rPr>
          <w:ins w:id="872" w:author="Radman Asja" w:date="2023-04-20T09:47:00Z"/>
          <w:rFonts w:asciiTheme="minorHAnsi" w:eastAsiaTheme="minorEastAsia" w:hAnsiTheme="minorHAnsi" w:cstheme="minorBidi"/>
          <w:b w:val="0"/>
          <w:noProof/>
          <w:szCs w:val="22"/>
          <w:lang w:eastAsia="en-GB"/>
        </w:rPr>
      </w:pPr>
      <w:ins w:id="873" w:author="Radman Asja" w:date="2023-04-20T09:47:00Z">
        <w:r>
          <w:fldChar w:fldCharType="begin"/>
        </w:r>
        <w:r>
          <w:instrText xml:space="preserve"> HYPERLINK \l "_Toc132813465" </w:instrText>
        </w:r>
        <w:r>
          <w:fldChar w:fldCharType="separate"/>
        </w:r>
        <w:r w:rsidR="006B4335" w:rsidRPr="009962B4">
          <w:rPr>
            <w:rStyle w:val="Hyperlink"/>
            <w:noProof/>
          </w:rPr>
          <w:t>10.7.2</w:t>
        </w:r>
        <w:r w:rsidR="006B4335">
          <w:rPr>
            <w:rFonts w:asciiTheme="minorHAnsi" w:eastAsiaTheme="minorEastAsia" w:hAnsiTheme="minorHAnsi" w:cstheme="minorBidi"/>
            <w:b w:val="0"/>
            <w:noProof/>
            <w:szCs w:val="22"/>
            <w:lang w:eastAsia="en-GB"/>
          </w:rPr>
          <w:tab/>
        </w:r>
        <w:r w:rsidR="006B4335" w:rsidRPr="009962B4">
          <w:rPr>
            <w:rStyle w:val="Hyperlink"/>
            <w:noProof/>
          </w:rPr>
          <w:t>Timber frames</w:t>
        </w:r>
        <w:r w:rsidR="006B4335">
          <w:rPr>
            <w:noProof/>
            <w:webHidden/>
          </w:rPr>
          <w:tab/>
        </w:r>
        <w:r w:rsidR="006B4335">
          <w:rPr>
            <w:noProof/>
            <w:webHidden/>
          </w:rPr>
          <w:fldChar w:fldCharType="begin"/>
        </w:r>
        <w:r w:rsidR="006B4335">
          <w:rPr>
            <w:noProof/>
            <w:webHidden/>
          </w:rPr>
          <w:instrText xml:space="preserve"> PAGEREF _Toc132813465 \h </w:instrText>
        </w:r>
      </w:ins>
      <w:r w:rsidR="006B4335">
        <w:rPr>
          <w:noProof/>
          <w:webHidden/>
        </w:rPr>
      </w:r>
      <w:ins w:id="874" w:author="Radman Asja" w:date="2023-04-20T09:47:00Z">
        <w:r w:rsidR="006B4335">
          <w:rPr>
            <w:noProof/>
            <w:webHidden/>
          </w:rPr>
          <w:fldChar w:fldCharType="separate"/>
        </w:r>
        <w:r w:rsidR="00B41F87">
          <w:rPr>
            <w:noProof/>
            <w:webHidden/>
          </w:rPr>
          <w:t>119</w:t>
        </w:r>
        <w:r w:rsidR="006B4335">
          <w:rPr>
            <w:noProof/>
            <w:webHidden/>
          </w:rPr>
          <w:fldChar w:fldCharType="end"/>
        </w:r>
        <w:r>
          <w:rPr>
            <w:noProof/>
          </w:rPr>
          <w:fldChar w:fldCharType="end"/>
        </w:r>
      </w:ins>
    </w:p>
    <w:p w14:paraId="4460436F" w14:textId="07575C47" w:rsidR="006B4335" w:rsidRDefault="00BA47E7">
      <w:pPr>
        <w:pStyle w:val="TOC3"/>
        <w:rPr>
          <w:ins w:id="875" w:author="Radman Asja" w:date="2023-04-20T09:47:00Z"/>
          <w:rFonts w:asciiTheme="minorHAnsi" w:eastAsiaTheme="minorEastAsia" w:hAnsiTheme="minorHAnsi" w:cstheme="minorBidi"/>
          <w:b w:val="0"/>
          <w:noProof/>
          <w:szCs w:val="22"/>
          <w:lang w:eastAsia="en-GB"/>
        </w:rPr>
      </w:pPr>
      <w:ins w:id="876" w:author="Radman Asja" w:date="2023-04-20T09:47:00Z">
        <w:r>
          <w:fldChar w:fldCharType="begin"/>
        </w:r>
        <w:r>
          <w:instrText xml:space="preserve"> HYPERLINK \l "_Toc132813466" </w:instrText>
        </w:r>
        <w:r>
          <w:fldChar w:fldCharType="separate"/>
        </w:r>
        <w:r w:rsidR="006B4335" w:rsidRPr="009962B4">
          <w:rPr>
            <w:rStyle w:val="Hyperlink"/>
            <w:noProof/>
          </w:rPr>
          <w:t>10.7.3</w:t>
        </w:r>
        <w:r w:rsidR="006B4335">
          <w:rPr>
            <w:rFonts w:asciiTheme="minorHAnsi" w:eastAsiaTheme="minorEastAsia" w:hAnsiTheme="minorHAnsi" w:cstheme="minorBidi"/>
            <w:b w:val="0"/>
            <w:noProof/>
            <w:szCs w:val="22"/>
            <w:lang w:eastAsia="en-GB"/>
          </w:rPr>
          <w:tab/>
        </w:r>
        <w:r w:rsidR="006B4335" w:rsidRPr="009962B4">
          <w:rPr>
            <w:rStyle w:val="Hyperlink"/>
            <w:noProof/>
          </w:rPr>
          <w:t>Carpentry connections</w:t>
        </w:r>
        <w:r w:rsidR="006B4335">
          <w:rPr>
            <w:noProof/>
            <w:webHidden/>
          </w:rPr>
          <w:tab/>
        </w:r>
        <w:r w:rsidR="006B4335">
          <w:rPr>
            <w:noProof/>
            <w:webHidden/>
          </w:rPr>
          <w:fldChar w:fldCharType="begin"/>
        </w:r>
        <w:r w:rsidR="006B4335">
          <w:rPr>
            <w:noProof/>
            <w:webHidden/>
          </w:rPr>
          <w:instrText xml:space="preserve"> PAGEREF _Toc132813466 \h </w:instrText>
        </w:r>
      </w:ins>
      <w:r w:rsidR="006B4335">
        <w:rPr>
          <w:noProof/>
          <w:webHidden/>
        </w:rPr>
      </w:r>
      <w:ins w:id="877" w:author="Radman Asja" w:date="2023-04-20T09:47:00Z">
        <w:r w:rsidR="006B4335">
          <w:rPr>
            <w:noProof/>
            <w:webHidden/>
          </w:rPr>
          <w:fldChar w:fldCharType="separate"/>
        </w:r>
        <w:r w:rsidR="00B41F87">
          <w:rPr>
            <w:noProof/>
            <w:webHidden/>
          </w:rPr>
          <w:t>119</w:t>
        </w:r>
        <w:r w:rsidR="006B4335">
          <w:rPr>
            <w:noProof/>
            <w:webHidden/>
          </w:rPr>
          <w:fldChar w:fldCharType="end"/>
        </w:r>
        <w:r>
          <w:rPr>
            <w:noProof/>
          </w:rPr>
          <w:fldChar w:fldCharType="end"/>
        </w:r>
      </w:ins>
    </w:p>
    <w:p w14:paraId="3C07DD81" w14:textId="7CEB21AF" w:rsidR="006B4335" w:rsidRDefault="00BA47E7">
      <w:pPr>
        <w:pStyle w:val="TOC3"/>
        <w:rPr>
          <w:ins w:id="878" w:author="Radman Asja" w:date="2023-04-20T09:47:00Z"/>
          <w:rFonts w:asciiTheme="minorHAnsi" w:eastAsiaTheme="minorEastAsia" w:hAnsiTheme="minorHAnsi" w:cstheme="minorBidi"/>
          <w:b w:val="0"/>
          <w:noProof/>
          <w:szCs w:val="22"/>
          <w:lang w:eastAsia="en-GB"/>
        </w:rPr>
      </w:pPr>
      <w:ins w:id="879" w:author="Radman Asja" w:date="2023-04-20T09:47:00Z">
        <w:r>
          <w:fldChar w:fldCharType="begin"/>
        </w:r>
        <w:r>
          <w:instrText xml:space="preserve"> HYPERLINK \l "_Toc132813467" </w:instrText>
        </w:r>
        <w:r>
          <w:fldChar w:fldCharType="separate"/>
        </w:r>
        <w:r w:rsidR="006B4335" w:rsidRPr="009962B4">
          <w:rPr>
            <w:rStyle w:val="Hyperlink"/>
            <w:noProof/>
          </w:rPr>
          <w:t>10.7.4</w:t>
        </w:r>
        <w:r w:rsidR="006B4335">
          <w:rPr>
            <w:rFonts w:asciiTheme="minorHAnsi" w:eastAsiaTheme="minorEastAsia" w:hAnsiTheme="minorHAnsi" w:cstheme="minorBidi"/>
            <w:b w:val="0"/>
            <w:noProof/>
            <w:szCs w:val="22"/>
            <w:lang w:eastAsia="en-GB"/>
          </w:rPr>
          <w:tab/>
        </w:r>
        <w:r w:rsidR="006B4335" w:rsidRPr="009962B4">
          <w:rPr>
            <w:rStyle w:val="Hyperlink"/>
            <w:noProof/>
          </w:rPr>
          <w:t>Dowel-type connections</w:t>
        </w:r>
        <w:r w:rsidR="006B4335">
          <w:rPr>
            <w:noProof/>
            <w:webHidden/>
          </w:rPr>
          <w:tab/>
        </w:r>
        <w:r w:rsidR="006B4335">
          <w:rPr>
            <w:noProof/>
            <w:webHidden/>
          </w:rPr>
          <w:fldChar w:fldCharType="begin"/>
        </w:r>
        <w:r w:rsidR="006B4335">
          <w:rPr>
            <w:noProof/>
            <w:webHidden/>
          </w:rPr>
          <w:instrText xml:space="preserve"> PAGEREF _Toc132813467 \h </w:instrText>
        </w:r>
      </w:ins>
      <w:r w:rsidR="006B4335">
        <w:rPr>
          <w:noProof/>
          <w:webHidden/>
        </w:rPr>
      </w:r>
      <w:ins w:id="880" w:author="Radman Asja" w:date="2023-04-20T09:47:00Z">
        <w:r w:rsidR="006B4335">
          <w:rPr>
            <w:noProof/>
            <w:webHidden/>
          </w:rPr>
          <w:fldChar w:fldCharType="separate"/>
        </w:r>
        <w:r w:rsidR="00B41F87">
          <w:rPr>
            <w:noProof/>
            <w:webHidden/>
          </w:rPr>
          <w:t>119</w:t>
        </w:r>
        <w:r w:rsidR="006B4335">
          <w:rPr>
            <w:noProof/>
            <w:webHidden/>
          </w:rPr>
          <w:fldChar w:fldCharType="end"/>
        </w:r>
        <w:r>
          <w:rPr>
            <w:noProof/>
          </w:rPr>
          <w:fldChar w:fldCharType="end"/>
        </w:r>
      </w:ins>
    </w:p>
    <w:p w14:paraId="14C97216" w14:textId="12B0A226" w:rsidR="006B4335" w:rsidRDefault="00BA47E7">
      <w:pPr>
        <w:pStyle w:val="TOC2"/>
        <w:rPr>
          <w:ins w:id="881" w:author="Radman Asja" w:date="2023-04-20T09:47:00Z"/>
          <w:rFonts w:asciiTheme="minorHAnsi" w:eastAsiaTheme="minorEastAsia" w:hAnsiTheme="minorHAnsi" w:cstheme="minorBidi"/>
          <w:b w:val="0"/>
          <w:noProof/>
          <w:szCs w:val="22"/>
          <w:lang w:eastAsia="en-GB"/>
        </w:rPr>
      </w:pPr>
      <w:ins w:id="882" w:author="Radman Asja" w:date="2023-04-20T09:47:00Z">
        <w:r>
          <w:fldChar w:fldCharType="begin"/>
        </w:r>
        <w:r>
          <w:instrText xml:space="preserve"> HYPERLINK \l "_Toc132813468" </w:instrText>
        </w:r>
        <w:r>
          <w:fldChar w:fldCharType="separate"/>
        </w:r>
        <w:r w:rsidR="006B4335" w:rsidRPr="009962B4">
          <w:rPr>
            <w:rStyle w:val="Hyperlink"/>
            <w:noProof/>
          </w:rPr>
          <w:t>10.8</w:t>
        </w:r>
        <w:r w:rsidR="006B4335">
          <w:rPr>
            <w:rFonts w:asciiTheme="minorHAnsi" w:eastAsiaTheme="minorEastAsia" w:hAnsiTheme="minorHAnsi" w:cstheme="minorBidi"/>
            <w:b w:val="0"/>
            <w:noProof/>
            <w:szCs w:val="22"/>
            <w:lang w:eastAsia="en-GB"/>
          </w:rPr>
          <w:tab/>
        </w:r>
        <w:r w:rsidR="006B4335" w:rsidRPr="009962B4">
          <w:rPr>
            <w:rStyle w:val="Hyperlink"/>
            <w:noProof/>
          </w:rPr>
          <w:t>Resistance models for retrofitting</w:t>
        </w:r>
        <w:r w:rsidR="006B4335">
          <w:rPr>
            <w:noProof/>
            <w:webHidden/>
          </w:rPr>
          <w:tab/>
        </w:r>
        <w:r w:rsidR="006B4335">
          <w:rPr>
            <w:noProof/>
            <w:webHidden/>
          </w:rPr>
          <w:fldChar w:fldCharType="begin"/>
        </w:r>
        <w:r w:rsidR="006B4335">
          <w:rPr>
            <w:noProof/>
            <w:webHidden/>
          </w:rPr>
          <w:instrText xml:space="preserve"> PAGEREF _Toc132813468 \h </w:instrText>
        </w:r>
      </w:ins>
      <w:r w:rsidR="006B4335">
        <w:rPr>
          <w:noProof/>
          <w:webHidden/>
        </w:rPr>
      </w:r>
      <w:ins w:id="883" w:author="Radman Asja" w:date="2023-04-20T09:47:00Z">
        <w:r w:rsidR="006B4335">
          <w:rPr>
            <w:noProof/>
            <w:webHidden/>
          </w:rPr>
          <w:fldChar w:fldCharType="separate"/>
        </w:r>
        <w:r w:rsidR="00B41F87">
          <w:rPr>
            <w:noProof/>
            <w:webHidden/>
          </w:rPr>
          <w:t>119</w:t>
        </w:r>
        <w:r w:rsidR="006B4335">
          <w:rPr>
            <w:noProof/>
            <w:webHidden/>
          </w:rPr>
          <w:fldChar w:fldCharType="end"/>
        </w:r>
        <w:r>
          <w:rPr>
            <w:noProof/>
          </w:rPr>
          <w:fldChar w:fldCharType="end"/>
        </w:r>
      </w:ins>
    </w:p>
    <w:p w14:paraId="0F2A6FC4" w14:textId="4595B829" w:rsidR="006B4335" w:rsidRDefault="00BA47E7">
      <w:pPr>
        <w:pStyle w:val="TOC3"/>
        <w:rPr>
          <w:ins w:id="884" w:author="Radman Asja" w:date="2023-04-20T09:47:00Z"/>
          <w:rFonts w:asciiTheme="minorHAnsi" w:eastAsiaTheme="minorEastAsia" w:hAnsiTheme="minorHAnsi" w:cstheme="minorBidi"/>
          <w:b w:val="0"/>
          <w:noProof/>
          <w:szCs w:val="22"/>
          <w:lang w:eastAsia="en-GB"/>
        </w:rPr>
      </w:pPr>
      <w:ins w:id="885" w:author="Radman Asja" w:date="2023-04-20T09:47:00Z">
        <w:r>
          <w:fldChar w:fldCharType="begin"/>
        </w:r>
        <w:r>
          <w:instrText xml:space="preserve"> HYPERLINK \l "_Toc132813469" </w:instrText>
        </w:r>
        <w:r>
          <w:fldChar w:fldCharType="separate"/>
        </w:r>
        <w:r w:rsidR="006B4335" w:rsidRPr="009962B4">
          <w:rPr>
            <w:rStyle w:val="Hyperlink"/>
            <w:noProof/>
          </w:rPr>
          <w:t>10.8.1</w:t>
        </w:r>
        <w:r w:rsidR="006B4335">
          <w:rPr>
            <w:rFonts w:asciiTheme="minorHAnsi" w:eastAsiaTheme="minorEastAsia" w:hAnsiTheme="minorHAnsi" w:cstheme="minorBidi"/>
            <w:b w:val="0"/>
            <w:noProof/>
            <w:szCs w:val="22"/>
            <w:lang w:eastAsia="en-GB"/>
          </w:rPr>
          <w:tab/>
        </w:r>
        <w:r w:rsidR="006B4335" w:rsidRPr="009962B4">
          <w:rPr>
            <w:rStyle w:val="Hyperlink"/>
            <w:noProof/>
          </w:rPr>
          <w:t>Material design resistance</w:t>
        </w:r>
        <w:r w:rsidR="006B4335">
          <w:rPr>
            <w:noProof/>
            <w:webHidden/>
          </w:rPr>
          <w:tab/>
        </w:r>
        <w:r w:rsidR="006B4335">
          <w:rPr>
            <w:noProof/>
            <w:webHidden/>
          </w:rPr>
          <w:fldChar w:fldCharType="begin"/>
        </w:r>
        <w:r w:rsidR="006B4335">
          <w:rPr>
            <w:noProof/>
            <w:webHidden/>
          </w:rPr>
          <w:instrText xml:space="preserve"> PAGEREF _Toc132813469 \h </w:instrText>
        </w:r>
      </w:ins>
      <w:r w:rsidR="006B4335">
        <w:rPr>
          <w:noProof/>
          <w:webHidden/>
        </w:rPr>
      </w:r>
      <w:ins w:id="886" w:author="Radman Asja" w:date="2023-04-20T09:47:00Z">
        <w:r w:rsidR="006B4335">
          <w:rPr>
            <w:noProof/>
            <w:webHidden/>
          </w:rPr>
          <w:fldChar w:fldCharType="separate"/>
        </w:r>
        <w:r w:rsidR="00B41F87">
          <w:rPr>
            <w:noProof/>
            <w:webHidden/>
          </w:rPr>
          <w:t>119</w:t>
        </w:r>
        <w:r w:rsidR="006B4335">
          <w:rPr>
            <w:noProof/>
            <w:webHidden/>
          </w:rPr>
          <w:fldChar w:fldCharType="end"/>
        </w:r>
        <w:r>
          <w:rPr>
            <w:noProof/>
          </w:rPr>
          <w:fldChar w:fldCharType="end"/>
        </w:r>
      </w:ins>
    </w:p>
    <w:p w14:paraId="6A0E6766" w14:textId="3C51B02F" w:rsidR="006B4335" w:rsidRDefault="00BA47E7">
      <w:pPr>
        <w:pStyle w:val="TOC3"/>
        <w:rPr>
          <w:ins w:id="887" w:author="Radman Asja" w:date="2023-04-20T09:47:00Z"/>
          <w:rFonts w:asciiTheme="minorHAnsi" w:eastAsiaTheme="minorEastAsia" w:hAnsiTheme="minorHAnsi" w:cstheme="minorBidi"/>
          <w:b w:val="0"/>
          <w:noProof/>
          <w:szCs w:val="22"/>
          <w:lang w:eastAsia="en-GB"/>
        </w:rPr>
      </w:pPr>
      <w:ins w:id="888" w:author="Radman Asja" w:date="2023-04-20T09:47:00Z">
        <w:r>
          <w:fldChar w:fldCharType="begin"/>
        </w:r>
        <w:r>
          <w:instrText xml:space="preserve"> HYPERLINK \l "_Toc132813470" </w:instrText>
        </w:r>
        <w:r>
          <w:fldChar w:fldCharType="separate"/>
        </w:r>
        <w:r w:rsidR="006B4335" w:rsidRPr="009962B4">
          <w:rPr>
            <w:rStyle w:val="Hyperlink"/>
            <w:noProof/>
          </w:rPr>
          <w:t>10.8.2</w:t>
        </w:r>
        <w:r w:rsidR="006B4335">
          <w:rPr>
            <w:rFonts w:asciiTheme="minorHAnsi" w:eastAsiaTheme="minorEastAsia" w:hAnsiTheme="minorHAnsi" w:cstheme="minorBidi"/>
            <w:b w:val="0"/>
            <w:noProof/>
            <w:szCs w:val="22"/>
            <w:lang w:eastAsia="en-GB"/>
          </w:rPr>
          <w:tab/>
        </w:r>
        <w:r w:rsidR="006B4335" w:rsidRPr="009962B4">
          <w:rPr>
            <w:rStyle w:val="Hyperlink"/>
            <w:noProof/>
          </w:rPr>
          <w:t>Diaphragms</w:t>
        </w:r>
        <w:r w:rsidR="006B4335">
          <w:rPr>
            <w:noProof/>
            <w:webHidden/>
          </w:rPr>
          <w:tab/>
        </w:r>
        <w:r w:rsidR="006B4335">
          <w:rPr>
            <w:noProof/>
            <w:webHidden/>
          </w:rPr>
          <w:fldChar w:fldCharType="begin"/>
        </w:r>
        <w:r w:rsidR="006B4335">
          <w:rPr>
            <w:noProof/>
            <w:webHidden/>
          </w:rPr>
          <w:instrText xml:space="preserve"> PAGEREF _Toc132813470 \h </w:instrText>
        </w:r>
      </w:ins>
      <w:r w:rsidR="006B4335">
        <w:rPr>
          <w:noProof/>
          <w:webHidden/>
        </w:rPr>
      </w:r>
      <w:ins w:id="889" w:author="Radman Asja" w:date="2023-04-20T09:47:00Z">
        <w:r w:rsidR="006B4335">
          <w:rPr>
            <w:noProof/>
            <w:webHidden/>
          </w:rPr>
          <w:fldChar w:fldCharType="separate"/>
        </w:r>
        <w:r w:rsidR="00B41F87">
          <w:rPr>
            <w:noProof/>
            <w:webHidden/>
          </w:rPr>
          <w:t>120</w:t>
        </w:r>
        <w:r w:rsidR="006B4335">
          <w:rPr>
            <w:noProof/>
            <w:webHidden/>
          </w:rPr>
          <w:fldChar w:fldCharType="end"/>
        </w:r>
        <w:r>
          <w:rPr>
            <w:noProof/>
          </w:rPr>
          <w:fldChar w:fldCharType="end"/>
        </w:r>
      </w:ins>
    </w:p>
    <w:p w14:paraId="45A1B2E9" w14:textId="072CDA11" w:rsidR="006B4335" w:rsidRDefault="00BA47E7">
      <w:pPr>
        <w:pStyle w:val="TOC3"/>
        <w:rPr>
          <w:ins w:id="890" w:author="Radman Asja" w:date="2023-04-20T09:47:00Z"/>
          <w:rFonts w:asciiTheme="minorHAnsi" w:eastAsiaTheme="minorEastAsia" w:hAnsiTheme="minorHAnsi" w:cstheme="minorBidi"/>
          <w:b w:val="0"/>
          <w:noProof/>
          <w:szCs w:val="22"/>
          <w:lang w:eastAsia="en-GB"/>
        </w:rPr>
      </w:pPr>
      <w:ins w:id="891" w:author="Radman Asja" w:date="2023-04-20T09:47:00Z">
        <w:r>
          <w:fldChar w:fldCharType="begin"/>
        </w:r>
        <w:r>
          <w:instrText xml:space="preserve"> HYPERLINK \l "_Toc132813471" </w:instrText>
        </w:r>
        <w:r>
          <w:fldChar w:fldCharType="separate"/>
        </w:r>
        <w:r w:rsidR="006B4335" w:rsidRPr="009962B4">
          <w:rPr>
            <w:rStyle w:val="Hyperlink"/>
            <w:noProof/>
          </w:rPr>
          <w:t>10.8.3</w:t>
        </w:r>
        <w:r w:rsidR="006B4335">
          <w:rPr>
            <w:rFonts w:asciiTheme="minorHAnsi" w:eastAsiaTheme="minorEastAsia" w:hAnsiTheme="minorHAnsi" w:cstheme="minorBidi"/>
            <w:b w:val="0"/>
            <w:noProof/>
            <w:szCs w:val="22"/>
            <w:lang w:eastAsia="en-GB"/>
          </w:rPr>
          <w:tab/>
        </w:r>
        <w:r w:rsidR="006B4335" w:rsidRPr="009962B4">
          <w:rPr>
            <w:rStyle w:val="Hyperlink"/>
            <w:noProof/>
          </w:rPr>
          <w:t>Timber frames</w:t>
        </w:r>
        <w:r w:rsidR="006B4335">
          <w:rPr>
            <w:noProof/>
            <w:webHidden/>
          </w:rPr>
          <w:tab/>
        </w:r>
        <w:r w:rsidR="006B4335">
          <w:rPr>
            <w:noProof/>
            <w:webHidden/>
          </w:rPr>
          <w:fldChar w:fldCharType="begin"/>
        </w:r>
        <w:r w:rsidR="006B4335">
          <w:rPr>
            <w:noProof/>
            <w:webHidden/>
          </w:rPr>
          <w:instrText xml:space="preserve"> PAGEREF _Toc132813471 \h </w:instrText>
        </w:r>
      </w:ins>
      <w:r w:rsidR="006B4335">
        <w:rPr>
          <w:noProof/>
          <w:webHidden/>
        </w:rPr>
      </w:r>
      <w:ins w:id="892" w:author="Radman Asja" w:date="2023-04-20T09:47:00Z">
        <w:r w:rsidR="006B4335">
          <w:rPr>
            <w:noProof/>
            <w:webHidden/>
          </w:rPr>
          <w:fldChar w:fldCharType="separate"/>
        </w:r>
        <w:r w:rsidR="00B41F87">
          <w:rPr>
            <w:noProof/>
            <w:webHidden/>
          </w:rPr>
          <w:t>123</w:t>
        </w:r>
        <w:r w:rsidR="006B4335">
          <w:rPr>
            <w:noProof/>
            <w:webHidden/>
          </w:rPr>
          <w:fldChar w:fldCharType="end"/>
        </w:r>
        <w:r>
          <w:rPr>
            <w:noProof/>
          </w:rPr>
          <w:fldChar w:fldCharType="end"/>
        </w:r>
      </w:ins>
    </w:p>
    <w:p w14:paraId="67595BF9" w14:textId="67CE644A" w:rsidR="006B4335" w:rsidRDefault="00BA47E7">
      <w:pPr>
        <w:pStyle w:val="TOC3"/>
        <w:rPr>
          <w:ins w:id="893" w:author="Radman Asja" w:date="2023-04-20T09:47:00Z"/>
          <w:rFonts w:asciiTheme="minorHAnsi" w:eastAsiaTheme="minorEastAsia" w:hAnsiTheme="minorHAnsi" w:cstheme="minorBidi"/>
          <w:b w:val="0"/>
          <w:noProof/>
          <w:szCs w:val="22"/>
          <w:lang w:eastAsia="en-GB"/>
        </w:rPr>
      </w:pPr>
      <w:ins w:id="894" w:author="Radman Asja" w:date="2023-04-20T09:47:00Z">
        <w:r>
          <w:fldChar w:fldCharType="begin"/>
        </w:r>
        <w:r>
          <w:instrText xml:space="preserve"> HYPERLINK \l "_Toc132813472" </w:instrText>
        </w:r>
        <w:r>
          <w:fldChar w:fldCharType="separate"/>
        </w:r>
        <w:r w:rsidR="006B4335" w:rsidRPr="009962B4">
          <w:rPr>
            <w:rStyle w:val="Hyperlink"/>
            <w:noProof/>
          </w:rPr>
          <w:t>10.8.4</w:t>
        </w:r>
        <w:r w:rsidR="006B4335">
          <w:rPr>
            <w:rFonts w:asciiTheme="minorHAnsi" w:eastAsiaTheme="minorEastAsia" w:hAnsiTheme="minorHAnsi" w:cstheme="minorBidi"/>
            <w:b w:val="0"/>
            <w:noProof/>
            <w:szCs w:val="22"/>
            <w:lang w:eastAsia="en-GB"/>
          </w:rPr>
          <w:tab/>
        </w:r>
        <w:r w:rsidR="006B4335" w:rsidRPr="009962B4">
          <w:rPr>
            <w:rStyle w:val="Hyperlink"/>
            <w:noProof/>
          </w:rPr>
          <w:t>Carpentry connections</w:t>
        </w:r>
        <w:r w:rsidR="006B4335">
          <w:rPr>
            <w:noProof/>
            <w:webHidden/>
          </w:rPr>
          <w:tab/>
        </w:r>
        <w:r w:rsidR="006B4335">
          <w:rPr>
            <w:noProof/>
            <w:webHidden/>
          </w:rPr>
          <w:fldChar w:fldCharType="begin"/>
        </w:r>
        <w:r w:rsidR="006B4335">
          <w:rPr>
            <w:noProof/>
            <w:webHidden/>
          </w:rPr>
          <w:instrText xml:space="preserve"> PAGEREF _Toc132813472 \h </w:instrText>
        </w:r>
      </w:ins>
      <w:r w:rsidR="006B4335">
        <w:rPr>
          <w:noProof/>
          <w:webHidden/>
        </w:rPr>
      </w:r>
      <w:ins w:id="895" w:author="Radman Asja" w:date="2023-04-20T09:47:00Z">
        <w:r w:rsidR="006B4335">
          <w:rPr>
            <w:noProof/>
            <w:webHidden/>
          </w:rPr>
          <w:fldChar w:fldCharType="separate"/>
        </w:r>
        <w:r w:rsidR="00B41F87">
          <w:rPr>
            <w:noProof/>
            <w:webHidden/>
          </w:rPr>
          <w:t>125</w:t>
        </w:r>
        <w:r w:rsidR="006B4335">
          <w:rPr>
            <w:noProof/>
            <w:webHidden/>
          </w:rPr>
          <w:fldChar w:fldCharType="end"/>
        </w:r>
        <w:r>
          <w:rPr>
            <w:noProof/>
          </w:rPr>
          <w:fldChar w:fldCharType="end"/>
        </w:r>
      </w:ins>
    </w:p>
    <w:p w14:paraId="6A2A5CA9" w14:textId="3DD853BA" w:rsidR="006B4335" w:rsidRDefault="00BA47E7">
      <w:pPr>
        <w:pStyle w:val="TOC3"/>
        <w:rPr>
          <w:ins w:id="896" w:author="Radman Asja" w:date="2023-04-20T09:47:00Z"/>
          <w:rFonts w:asciiTheme="minorHAnsi" w:eastAsiaTheme="minorEastAsia" w:hAnsiTheme="minorHAnsi" w:cstheme="minorBidi"/>
          <w:b w:val="0"/>
          <w:noProof/>
          <w:szCs w:val="22"/>
          <w:lang w:eastAsia="en-GB"/>
        </w:rPr>
      </w:pPr>
      <w:ins w:id="897" w:author="Radman Asja" w:date="2023-04-20T09:47:00Z">
        <w:r>
          <w:fldChar w:fldCharType="begin"/>
        </w:r>
        <w:r>
          <w:instrText xml:space="preserve"> HYPERLINK \l "_Toc132813473" </w:instrText>
        </w:r>
        <w:r>
          <w:fldChar w:fldCharType="separate"/>
        </w:r>
        <w:r w:rsidR="006B4335" w:rsidRPr="009962B4">
          <w:rPr>
            <w:rStyle w:val="Hyperlink"/>
            <w:noProof/>
          </w:rPr>
          <w:t>10.8.5</w:t>
        </w:r>
        <w:r w:rsidR="006B4335">
          <w:rPr>
            <w:rFonts w:asciiTheme="minorHAnsi" w:eastAsiaTheme="minorEastAsia" w:hAnsiTheme="minorHAnsi" w:cstheme="minorBidi"/>
            <w:b w:val="0"/>
            <w:noProof/>
            <w:szCs w:val="22"/>
            <w:lang w:eastAsia="en-GB"/>
          </w:rPr>
          <w:tab/>
        </w:r>
        <w:r w:rsidR="006B4335" w:rsidRPr="009962B4">
          <w:rPr>
            <w:rStyle w:val="Hyperlink"/>
            <w:noProof/>
          </w:rPr>
          <w:t>Dowel-type connections</w:t>
        </w:r>
        <w:r w:rsidR="006B4335">
          <w:rPr>
            <w:noProof/>
            <w:webHidden/>
          </w:rPr>
          <w:tab/>
        </w:r>
        <w:r w:rsidR="006B4335">
          <w:rPr>
            <w:noProof/>
            <w:webHidden/>
          </w:rPr>
          <w:fldChar w:fldCharType="begin"/>
        </w:r>
        <w:r w:rsidR="006B4335">
          <w:rPr>
            <w:noProof/>
            <w:webHidden/>
          </w:rPr>
          <w:instrText xml:space="preserve"> PAGEREF _Toc132813473 \h </w:instrText>
        </w:r>
      </w:ins>
      <w:r w:rsidR="006B4335">
        <w:rPr>
          <w:noProof/>
          <w:webHidden/>
        </w:rPr>
      </w:r>
      <w:ins w:id="898" w:author="Radman Asja" w:date="2023-04-20T09:47:00Z">
        <w:r w:rsidR="006B4335">
          <w:rPr>
            <w:noProof/>
            <w:webHidden/>
          </w:rPr>
          <w:fldChar w:fldCharType="separate"/>
        </w:r>
        <w:r w:rsidR="00B41F87">
          <w:rPr>
            <w:noProof/>
            <w:webHidden/>
          </w:rPr>
          <w:t>126</w:t>
        </w:r>
        <w:r w:rsidR="006B4335">
          <w:rPr>
            <w:noProof/>
            <w:webHidden/>
          </w:rPr>
          <w:fldChar w:fldCharType="end"/>
        </w:r>
        <w:r>
          <w:rPr>
            <w:noProof/>
          </w:rPr>
          <w:fldChar w:fldCharType="end"/>
        </w:r>
      </w:ins>
    </w:p>
    <w:p w14:paraId="7631AD3D" w14:textId="33DDD446" w:rsidR="006B4335" w:rsidRDefault="00BA47E7">
      <w:pPr>
        <w:pStyle w:val="TOC1"/>
        <w:rPr>
          <w:ins w:id="899" w:author="Radman Asja" w:date="2023-04-20T09:47:00Z"/>
          <w:rFonts w:asciiTheme="minorHAnsi" w:eastAsiaTheme="minorEastAsia" w:hAnsiTheme="minorHAnsi" w:cstheme="minorBidi"/>
          <w:b w:val="0"/>
          <w:noProof/>
          <w:szCs w:val="22"/>
          <w:lang w:eastAsia="en-GB"/>
        </w:rPr>
      </w:pPr>
      <w:ins w:id="900" w:author="Radman Asja" w:date="2023-04-20T09:47:00Z">
        <w:r>
          <w:fldChar w:fldCharType="begin"/>
        </w:r>
        <w:r>
          <w:instrText xml:space="preserve"> HYPERLINK \l "_Toc132813474" </w:instrText>
        </w:r>
        <w:r>
          <w:fldChar w:fldCharType="separate"/>
        </w:r>
        <w:r w:rsidR="006B4335" w:rsidRPr="009962B4">
          <w:rPr>
            <w:rStyle w:val="Hyperlink"/>
            <w:noProof/>
          </w:rPr>
          <w:t>11</w:t>
        </w:r>
        <w:r w:rsidR="006B4335">
          <w:rPr>
            <w:rFonts w:asciiTheme="minorHAnsi" w:eastAsiaTheme="minorEastAsia" w:hAnsiTheme="minorHAnsi" w:cstheme="minorBidi"/>
            <w:b w:val="0"/>
            <w:noProof/>
            <w:szCs w:val="22"/>
            <w:lang w:eastAsia="en-GB"/>
          </w:rPr>
          <w:tab/>
        </w:r>
        <w:r w:rsidR="006B4335" w:rsidRPr="009962B4">
          <w:rPr>
            <w:rStyle w:val="Hyperlink"/>
            <w:noProof/>
          </w:rPr>
          <w:t>Specific rules for masonry buildings</w:t>
        </w:r>
        <w:r w:rsidR="006B4335">
          <w:rPr>
            <w:noProof/>
            <w:webHidden/>
          </w:rPr>
          <w:tab/>
        </w:r>
        <w:r w:rsidR="006B4335">
          <w:rPr>
            <w:noProof/>
            <w:webHidden/>
          </w:rPr>
          <w:fldChar w:fldCharType="begin"/>
        </w:r>
        <w:r w:rsidR="006B4335">
          <w:rPr>
            <w:noProof/>
            <w:webHidden/>
          </w:rPr>
          <w:instrText xml:space="preserve"> PAGEREF _Toc132813474 \h </w:instrText>
        </w:r>
      </w:ins>
      <w:r w:rsidR="006B4335">
        <w:rPr>
          <w:noProof/>
          <w:webHidden/>
        </w:rPr>
      </w:r>
      <w:ins w:id="901" w:author="Radman Asja" w:date="2023-04-20T09:47:00Z">
        <w:r w:rsidR="006B4335">
          <w:rPr>
            <w:noProof/>
            <w:webHidden/>
          </w:rPr>
          <w:fldChar w:fldCharType="separate"/>
        </w:r>
        <w:r w:rsidR="00B41F87">
          <w:rPr>
            <w:noProof/>
            <w:webHidden/>
          </w:rPr>
          <w:t>127</w:t>
        </w:r>
        <w:r w:rsidR="006B4335">
          <w:rPr>
            <w:noProof/>
            <w:webHidden/>
          </w:rPr>
          <w:fldChar w:fldCharType="end"/>
        </w:r>
        <w:r>
          <w:rPr>
            <w:noProof/>
          </w:rPr>
          <w:fldChar w:fldCharType="end"/>
        </w:r>
      </w:ins>
    </w:p>
    <w:p w14:paraId="6ACFE1F0" w14:textId="33EA50FB" w:rsidR="006B4335" w:rsidRDefault="00BA47E7">
      <w:pPr>
        <w:pStyle w:val="TOC2"/>
        <w:rPr>
          <w:ins w:id="902" w:author="Radman Asja" w:date="2023-04-20T09:47:00Z"/>
          <w:rFonts w:asciiTheme="minorHAnsi" w:eastAsiaTheme="minorEastAsia" w:hAnsiTheme="minorHAnsi" w:cstheme="minorBidi"/>
          <w:b w:val="0"/>
          <w:noProof/>
          <w:szCs w:val="22"/>
          <w:lang w:eastAsia="en-GB"/>
        </w:rPr>
      </w:pPr>
      <w:ins w:id="903" w:author="Radman Asja" w:date="2023-04-20T09:47:00Z">
        <w:r>
          <w:fldChar w:fldCharType="begin"/>
        </w:r>
        <w:r>
          <w:instrText xml:space="preserve"> HYPERLINK \l "_Toc132813475" </w:instrText>
        </w:r>
        <w:r>
          <w:fldChar w:fldCharType="separate"/>
        </w:r>
        <w:r w:rsidR="006B4335" w:rsidRPr="009962B4">
          <w:rPr>
            <w:rStyle w:val="Hyperlink"/>
            <w:noProof/>
          </w:rPr>
          <w:t>11.1</w:t>
        </w:r>
        <w:r w:rsidR="006B4335">
          <w:rPr>
            <w:rFonts w:asciiTheme="minorHAnsi" w:eastAsiaTheme="minorEastAsia" w:hAnsiTheme="minorHAnsi" w:cstheme="minorBidi"/>
            <w:b w:val="0"/>
            <w:noProof/>
            <w:szCs w:val="22"/>
            <w:lang w:eastAsia="en-GB"/>
          </w:rPr>
          <w:tab/>
        </w:r>
        <w:r w:rsidR="006B4335" w:rsidRPr="009962B4">
          <w:rPr>
            <w:rStyle w:val="Hyperlink"/>
            <w:noProof/>
          </w:rPr>
          <w:t>Scope</w:t>
        </w:r>
        <w:r w:rsidR="006B4335">
          <w:rPr>
            <w:noProof/>
            <w:webHidden/>
          </w:rPr>
          <w:tab/>
        </w:r>
        <w:r w:rsidR="006B4335">
          <w:rPr>
            <w:noProof/>
            <w:webHidden/>
          </w:rPr>
          <w:fldChar w:fldCharType="begin"/>
        </w:r>
        <w:r w:rsidR="006B4335">
          <w:rPr>
            <w:noProof/>
            <w:webHidden/>
          </w:rPr>
          <w:instrText xml:space="preserve"> PAGEREF _Toc132813475 \h </w:instrText>
        </w:r>
      </w:ins>
      <w:r w:rsidR="006B4335">
        <w:rPr>
          <w:noProof/>
          <w:webHidden/>
        </w:rPr>
      </w:r>
      <w:ins w:id="904" w:author="Radman Asja" w:date="2023-04-20T09:47:00Z">
        <w:r w:rsidR="006B4335">
          <w:rPr>
            <w:noProof/>
            <w:webHidden/>
          </w:rPr>
          <w:fldChar w:fldCharType="separate"/>
        </w:r>
        <w:r w:rsidR="00B41F87">
          <w:rPr>
            <w:noProof/>
            <w:webHidden/>
          </w:rPr>
          <w:t>127</w:t>
        </w:r>
        <w:r w:rsidR="006B4335">
          <w:rPr>
            <w:noProof/>
            <w:webHidden/>
          </w:rPr>
          <w:fldChar w:fldCharType="end"/>
        </w:r>
        <w:r>
          <w:rPr>
            <w:noProof/>
          </w:rPr>
          <w:fldChar w:fldCharType="end"/>
        </w:r>
      </w:ins>
    </w:p>
    <w:p w14:paraId="441B99DE" w14:textId="7B5B4339" w:rsidR="006B4335" w:rsidRDefault="00BA47E7">
      <w:pPr>
        <w:pStyle w:val="TOC2"/>
        <w:rPr>
          <w:ins w:id="905" w:author="Radman Asja" w:date="2023-04-20T09:47:00Z"/>
          <w:rFonts w:asciiTheme="minorHAnsi" w:eastAsiaTheme="minorEastAsia" w:hAnsiTheme="minorHAnsi" w:cstheme="minorBidi"/>
          <w:b w:val="0"/>
          <w:noProof/>
          <w:szCs w:val="22"/>
          <w:lang w:eastAsia="en-GB"/>
        </w:rPr>
      </w:pPr>
      <w:ins w:id="906" w:author="Radman Asja" w:date="2023-04-20T09:47:00Z">
        <w:r>
          <w:fldChar w:fldCharType="begin"/>
        </w:r>
        <w:r>
          <w:instrText xml:space="preserve"> HYPERLINK \l "_Toc132813476" </w:instrText>
        </w:r>
        <w:r>
          <w:fldChar w:fldCharType="separate"/>
        </w:r>
        <w:r w:rsidR="006B4335" w:rsidRPr="009962B4">
          <w:rPr>
            <w:rStyle w:val="Hyperlink"/>
            <w:noProof/>
          </w:rPr>
          <w:t>11.2</w:t>
        </w:r>
        <w:r w:rsidR="006B4335">
          <w:rPr>
            <w:rFonts w:asciiTheme="minorHAnsi" w:eastAsiaTheme="minorEastAsia" w:hAnsiTheme="minorHAnsi" w:cstheme="minorBidi"/>
            <w:b w:val="0"/>
            <w:noProof/>
            <w:szCs w:val="22"/>
            <w:lang w:eastAsia="en-GB"/>
          </w:rPr>
          <w:tab/>
        </w:r>
        <w:r w:rsidR="006B4335" w:rsidRPr="009962B4">
          <w:rPr>
            <w:rStyle w:val="Hyperlink"/>
            <w:noProof/>
          </w:rPr>
          <w:t>Identification of geometry, construction details and materials</w:t>
        </w:r>
        <w:r w:rsidR="006B4335">
          <w:rPr>
            <w:noProof/>
            <w:webHidden/>
          </w:rPr>
          <w:tab/>
        </w:r>
        <w:r w:rsidR="006B4335">
          <w:rPr>
            <w:noProof/>
            <w:webHidden/>
          </w:rPr>
          <w:fldChar w:fldCharType="begin"/>
        </w:r>
        <w:r w:rsidR="006B4335">
          <w:rPr>
            <w:noProof/>
            <w:webHidden/>
          </w:rPr>
          <w:instrText xml:space="preserve"> PAGEREF _Toc132813476 \h </w:instrText>
        </w:r>
      </w:ins>
      <w:r w:rsidR="006B4335">
        <w:rPr>
          <w:noProof/>
          <w:webHidden/>
        </w:rPr>
      </w:r>
      <w:ins w:id="907" w:author="Radman Asja" w:date="2023-04-20T09:47:00Z">
        <w:r w:rsidR="006B4335">
          <w:rPr>
            <w:noProof/>
            <w:webHidden/>
          </w:rPr>
          <w:fldChar w:fldCharType="separate"/>
        </w:r>
        <w:r w:rsidR="00B41F87">
          <w:rPr>
            <w:noProof/>
            <w:webHidden/>
          </w:rPr>
          <w:t>127</w:t>
        </w:r>
        <w:r w:rsidR="006B4335">
          <w:rPr>
            <w:noProof/>
            <w:webHidden/>
          </w:rPr>
          <w:fldChar w:fldCharType="end"/>
        </w:r>
        <w:r>
          <w:rPr>
            <w:noProof/>
          </w:rPr>
          <w:fldChar w:fldCharType="end"/>
        </w:r>
      </w:ins>
    </w:p>
    <w:p w14:paraId="71EA9FDB" w14:textId="65080BEB" w:rsidR="006B4335" w:rsidRDefault="00BA47E7">
      <w:pPr>
        <w:pStyle w:val="TOC3"/>
        <w:rPr>
          <w:ins w:id="908" w:author="Radman Asja" w:date="2023-04-20T09:47:00Z"/>
          <w:rFonts w:asciiTheme="minorHAnsi" w:eastAsiaTheme="minorEastAsia" w:hAnsiTheme="minorHAnsi" w:cstheme="minorBidi"/>
          <w:b w:val="0"/>
          <w:noProof/>
          <w:szCs w:val="22"/>
          <w:lang w:eastAsia="en-GB"/>
        </w:rPr>
      </w:pPr>
      <w:ins w:id="909" w:author="Radman Asja" w:date="2023-04-20T09:47:00Z">
        <w:r>
          <w:fldChar w:fldCharType="begin"/>
        </w:r>
        <w:r>
          <w:instrText xml:space="preserve"> HYPERLINK \l "_Toc132813477" </w:instrText>
        </w:r>
        <w:r>
          <w:fldChar w:fldCharType="separate"/>
        </w:r>
        <w:r w:rsidR="006B4335" w:rsidRPr="009962B4">
          <w:rPr>
            <w:rStyle w:val="Hyperlink"/>
            <w:noProof/>
          </w:rPr>
          <w:t>11.2.1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_Toc132813477 \h </w:instrText>
        </w:r>
      </w:ins>
      <w:r w:rsidR="006B4335">
        <w:rPr>
          <w:noProof/>
          <w:webHidden/>
        </w:rPr>
      </w:r>
      <w:ins w:id="910" w:author="Radman Asja" w:date="2023-04-20T09:47:00Z">
        <w:r w:rsidR="006B4335">
          <w:rPr>
            <w:noProof/>
            <w:webHidden/>
          </w:rPr>
          <w:fldChar w:fldCharType="separate"/>
        </w:r>
        <w:r w:rsidR="00B41F87">
          <w:rPr>
            <w:noProof/>
            <w:webHidden/>
          </w:rPr>
          <w:t>127</w:t>
        </w:r>
        <w:r w:rsidR="006B4335">
          <w:rPr>
            <w:noProof/>
            <w:webHidden/>
          </w:rPr>
          <w:fldChar w:fldCharType="end"/>
        </w:r>
        <w:r>
          <w:rPr>
            <w:noProof/>
          </w:rPr>
          <w:fldChar w:fldCharType="end"/>
        </w:r>
      </w:ins>
    </w:p>
    <w:p w14:paraId="510375F7" w14:textId="54E8E2DD" w:rsidR="006B4335" w:rsidRDefault="00BA47E7">
      <w:pPr>
        <w:pStyle w:val="TOC3"/>
        <w:rPr>
          <w:ins w:id="911" w:author="Radman Asja" w:date="2023-04-20T09:47:00Z"/>
          <w:rFonts w:asciiTheme="minorHAnsi" w:eastAsiaTheme="minorEastAsia" w:hAnsiTheme="minorHAnsi" w:cstheme="minorBidi"/>
          <w:b w:val="0"/>
          <w:noProof/>
          <w:szCs w:val="22"/>
          <w:lang w:eastAsia="en-GB"/>
        </w:rPr>
      </w:pPr>
      <w:ins w:id="912" w:author="Radman Asja" w:date="2023-04-20T09:47:00Z">
        <w:r>
          <w:fldChar w:fldCharType="begin"/>
        </w:r>
        <w:r>
          <w:instrText xml:space="preserve"> HYPERLINK \l "_Toc132813478" </w:instrText>
        </w:r>
        <w:r>
          <w:fldChar w:fldCharType="separate"/>
        </w:r>
        <w:r w:rsidR="006B4335" w:rsidRPr="009962B4">
          <w:rPr>
            <w:rStyle w:val="Hyperlink"/>
            <w:noProof/>
          </w:rPr>
          <w:t>11.2.2</w:t>
        </w:r>
        <w:r w:rsidR="006B4335">
          <w:rPr>
            <w:rFonts w:asciiTheme="minorHAnsi" w:eastAsiaTheme="minorEastAsia" w:hAnsiTheme="minorHAnsi" w:cstheme="minorBidi"/>
            <w:b w:val="0"/>
            <w:noProof/>
            <w:szCs w:val="22"/>
            <w:lang w:eastAsia="en-GB"/>
          </w:rPr>
          <w:tab/>
        </w:r>
        <w:r w:rsidR="006B4335" w:rsidRPr="009962B4">
          <w:rPr>
            <w:rStyle w:val="Hyperlink"/>
            <w:noProof/>
          </w:rPr>
          <w:t>Geometry</w:t>
        </w:r>
        <w:r w:rsidR="006B4335">
          <w:rPr>
            <w:noProof/>
            <w:webHidden/>
          </w:rPr>
          <w:tab/>
        </w:r>
        <w:r w:rsidR="006B4335">
          <w:rPr>
            <w:noProof/>
            <w:webHidden/>
          </w:rPr>
          <w:fldChar w:fldCharType="begin"/>
        </w:r>
        <w:r w:rsidR="006B4335">
          <w:rPr>
            <w:noProof/>
            <w:webHidden/>
          </w:rPr>
          <w:instrText xml:space="preserve"> PAGEREF _Toc132813478 \h </w:instrText>
        </w:r>
      </w:ins>
      <w:r w:rsidR="006B4335">
        <w:rPr>
          <w:noProof/>
          <w:webHidden/>
        </w:rPr>
      </w:r>
      <w:ins w:id="913" w:author="Radman Asja" w:date="2023-04-20T09:47:00Z">
        <w:r w:rsidR="006B4335">
          <w:rPr>
            <w:noProof/>
            <w:webHidden/>
          </w:rPr>
          <w:fldChar w:fldCharType="separate"/>
        </w:r>
        <w:r w:rsidR="00B41F87">
          <w:rPr>
            <w:noProof/>
            <w:webHidden/>
          </w:rPr>
          <w:t>127</w:t>
        </w:r>
        <w:r w:rsidR="006B4335">
          <w:rPr>
            <w:noProof/>
            <w:webHidden/>
          </w:rPr>
          <w:fldChar w:fldCharType="end"/>
        </w:r>
        <w:r>
          <w:rPr>
            <w:noProof/>
          </w:rPr>
          <w:fldChar w:fldCharType="end"/>
        </w:r>
      </w:ins>
    </w:p>
    <w:p w14:paraId="0CD163AB" w14:textId="282B94FF" w:rsidR="006B4335" w:rsidRDefault="00BA47E7">
      <w:pPr>
        <w:pStyle w:val="TOC3"/>
        <w:rPr>
          <w:ins w:id="914" w:author="Radman Asja" w:date="2023-04-20T09:47:00Z"/>
          <w:rFonts w:asciiTheme="minorHAnsi" w:eastAsiaTheme="minorEastAsia" w:hAnsiTheme="minorHAnsi" w:cstheme="minorBidi"/>
          <w:b w:val="0"/>
          <w:noProof/>
          <w:szCs w:val="22"/>
          <w:lang w:eastAsia="en-GB"/>
        </w:rPr>
      </w:pPr>
      <w:ins w:id="915" w:author="Radman Asja" w:date="2023-04-20T09:47:00Z">
        <w:r>
          <w:fldChar w:fldCharType="begin"/>
        </w:r>
        <w:r>
          <w:instrText xml:space="preserve"> HYPERLINK \l "_Toc132813479" </w:instrText>
        </w:r>
        <w:r>
          <w:fldChar w:fldCharType="separate"/>
        </w:r>
        <w:r w:rsidR="006B4335" w:rsidRPr="009962B4">
          <w:rPr>
            <w:rStyle w:val="Hyperlink"/>
            <w:noProof/>
          </w:rPr>
          <w:t>11.2.3</w:t>
        </w:r>
        <w:r w:rsidR="006B4335">
          <w:rPr>
            <w:rFonts w:asciiTheme="minorHAnsi" w:eastAsiaTheme="minorEastAsia" w:hAnsiTheme="minorHAnsi" w:cstheme="minorBidi"/>
            <w:b w:val="0"/>
            <w:noProof/>
            <w:szCs w:val="22"/>
            <w:lang w:eastAsia="en-GB"/>
          </w:rPr>
          <w:tab/>
        </w:r>
        <w:r w:rsidR="006B4335" w:rsidRPr="009962B4">
          <w:rPr>
            <w:rStyle w:val="Hyperlink"/>
            <w:noProof/>
          </w:rPr>
          <w:t>Construction details</w:t>
        </w:r>
        <w:r w:rsidR="006B4335">
          <w:rPr>
            <w:noProof/>
            <w:webHidden/>
          </w:rPr>
          <w:tab/>
        </w:r>
        <w:r w:rsidR="006B4335">
          <w:rPr>
            <w:noProof/>
            <w:webHidden/>
          </w:rPr>
          <w:fldChar w:fldCharType="begin"/>
        </w:r>
        <w:r w:rsidR="006B4335">
          <w:rPr>
            <w:noProof/>
            <w:webHidden/>
          </w:rPr>
          <w:instrText xml:space="preserve"> PAGEREF _Toc132813479 \h </w:instrText>
        </w:r>
      </w:ins>
      <w:r w:rsidR="006B4335">
        <w:rPr>
          <w:noProof/>
          <w:webHidden/>
        </w:rPr>
      </w:r>
      <w:ins w:id="916" w:author="Radman Asja" w:date="2023-04-20T09:47:00Z">
        <w:r w:rsidR="006B4335">
          <w:rPr>
            <w:noProof/>
            <w:webHidden/>
          </w:rPr>
          <w:fldChar w:fldCharType="separate"/>
        </w:r>
        <w:r w:rsidR="00B41F87">
          <w:rPr>
            <w:noProof/>
            <w:webHidden/>
          </w:rPr>
          <w:t>128</w:t>
        </w:r>
        <w:r w:rsidR="006B4335">
          <w:rPr>
            <w:noProof/>
            <w:webHidden/>
          </w:rPr>
          <w:fldChar w:fldCharType="end"/>
        </w:r>
        <w:r>
          <w:rPr>
            <w:noProof/>
          </w:rPr>
          <w:fldChar w:fldCharType="end"/>
        </w:r>
      </w:ins>
    </w:p>
    <w:p w14:paraId="57E94FEA" w14:textId="0D7EFAE4" w:rsidR="006B4335" w:rsidRDefault="00BA47E7">
      <w:pPr>
        <w:pStyle w:val="TOC3"/>
        <w:rPr>
          <w:ins w:id="917" w:author="Radman Asja" w:date="2023-04-20T09:47:00Z"/>
          <w:rFonts w:asciiTheme="minorHAnsi" w:eastAsiaTheme="minorEastAsia" w:hAnsiTheme="minorHAnsi" w:cstheme="minorBidi"/>
          <w:b w:val="0"/>
          <w:noProof/>
          <w:szCs w:val="22"/>
          <w:lang w:eastAsia="en-GB"/>
        </w:rPr>
      </w:pPr>
      <w:ins w:id="918" w:author="Radman Asja" w:date="2023-04-20T09:47:00Z">
        <w:r>
          <w:fldChar w:fldCharType="begin"/>
        </w:r>
        <w:r>
          <w:instrText xml:space="preserve"> HYPERLINK \l "_Toc132813480" </w:instrText>
        </w:r>
        <w:r>
          <w:fldChar w:fldCharType="separate"/>
        </w:r>
        <w:r w:rsidR="006B4335" w:rsidRPr="009962B4">
          <w:rPr>
            <w:rStyle w:val="Hyperlink"/>
            <w:noProof/>
          </w:rPr>
          <w:t>11.2.4</w:t>
        </w:r>
        <w:r w:rsidR="006B4335">
          <w:rPr>
            <w:rFonts w:asciiTheme="minorHAnsi" w:eastAsiaTheme="minorEastAsia" w:hAnsiTheme="minorHAnsi" w:cstheme="minorBidi"/>
            <w:b w:val="0"/>
            <w:noProof/>
            <w:szCs w:val="22"/>
            <w:lang w:eastAsia="en-GB"/>
          </w:rPr>
          <w:tab/>
        </w:r>
        <w:r w:rsidR="006B4335" w:rsidRPr="009962B4">
          <w:rPr>
            <w:rStyle w:val="Hyperlink"/>
            <w:noProof/>
          </w:rPr>
          <w:t>Materials</w:t>
        </w:r>
        <w:r w:rsidR="006B4335">
          <w:rPr>
            <w:noProof/>
            <w:webHidden/>
          </w:rPr>
          <w:tab/>
        </w:r>
        <w:r w:rsidR="006B4335">
          <w:rPr>
            <w:noProof/>
            <w:webHidden/>
          </w:rPr>
          <w:fldChar w:fldCharType="begin"/>
        </w:r>
        <w:r w:rsidR="006B4335">
          <w:rPr>
            <w:noProof/>
            <w:webHidden/>
          </w:rPr>
          <w:instrText xml:space="preserve"> PAGEREF _Toc132813480 \h </w:instrText>
        </w:r>
      </w:ins>
      <w:r w:rsidR="006B4335">
        <w:rPr>
          <w:noProof/>
          <w:webHidden/>
        </w:rPr>
      </w:r>
      <w:ins w:id="919" w:author="Radman Asja" w:date="2023-04-20T09:47:00Z">
        <w:r w:rsidR="006B4335">
          <w:rPr>
            <w:noProof/>
            <w:webHidden/>
          </w:rPr>
          <w:fldChar w:fldCharType="separate"/>
        </w:r>
        <w:r w:rsidR="00B41F87">
          <w:rPr>
            <w:noProof/>
            <w:webHidden/>
          </w:rPr>
          <w:t>128</w:t>
        </w:r>
        <w:r w:rsidR="006B4335">
          <w:rPr>
            <w:noProof/>
            <w:webHidden/>
          </w:rPr>
          <w:fldChar w:fldCharType="end"/>
        </w:r>
        <w:r>
          <w:rPr>
            <w:noProof/>
          </w:rPr>
          <w:fldChar w:fldCharType="end"/>
        </w:r>
      </w:ins>
    </w:p>
    <w:p w14:paraId="2CABB813" w14:textId="6C21743B" w:rsidR="006B4335" w:rsidRDefault="00BA47E7">
      <w:pPr>
        <w:pStyle w:val="TOC2"/>
        <w:rPr>
          <w:ins w:id="920" w:author="Radman Asja" w:date="2023-04-20T09:47:00Z"/>
          <w:rFonts w:asciiTheme="minorHAnsi" w:eastAsiaTheme="minorEastAsia" w:hAnsiTheme="minorHAnsi" w:cstheme="minorBidi"/>
          <w:b w:val="0"/>
          <w:noProof/>
          <w:szCs w:val="22"/>
          <w:lang w:eastAsia="en-GB"/>
        </w:rPr>
      </w:pPr>
      <w:ins w:id="921" w:author="Radman Asja" w:date="2023-04-20T09:47:00Z">
        <w:r>
          <w:fldChar w:fldCharType="begin"/>
        </w:r>
        <w:r>
          <w:instrText xml:space="preserve"> HYPERLINK \l "_Toc132813481" </w:instrText>
        </w:r>
        <w:r>
          <w:fldChar w:fldCharType="separate"/>
        </w:r>
        <w:r w:rsidR="006B4335" w:rsidRPr="009962B4">
          <w:rPr>
            <w:rStyle w:val="Hyperlink"/>
            <w:noProof/>
          </w:rPr>
          <w:t>11.3</w:t>
        </w:r>
        <w:r w:rsidR="006B4335">
          <w:rPr>
            <w:rFonts w:asciiTheme="minorHAnsi" w:eastAsiaTheme="minorEastAsia" w:hAnsiTheme="minorHAnsi" w:cstheme="minorBidi"/>
            <w:b w:val="0"/>
            <w:noProof/>
            <w:szCs w:val="22"/>
            <w:lang w:eastAsia="en-GB"/>
          </w:rPr>
          <w:tab/>
        </w:r>
        <w:r w:rsidR="006B4335" w:rsidRPr="009962B4">
          <w:rPr>
            <w:rStyle w:val="Hyperlink"/>
            <w:noProof/>
          </w:rPr>
          <w:t>Structural modelling and analysis</w:t>
        </w:r>
        <w:r w:rsidR="006B4335">
          <w:rPr>
            <w:noProof/>
            <w:webHidden/>
          </w:rPr>
          <w:tab/>
        </w:r>
        <w:r w:rsidR="006B4335">
          <w:rPr>
            <w:noProof/>
            <w:webHidden/>
          </w:rPr>
          <w:fldChar w:fldCharType="begin"/>
        </w:r>
        <w:r w:rsidR="006B4335">
          <w:rPr>
            <w:noProof/>
            <w:webHidden/>
          </w:rPr>
          <w:instrText xml:space="preserve"> PAGEREF _Toc132813481 \h </w:instrText>
        </w:r>
      </w:ins>
      <w:r w:rsidR="006B4335">
        <w:rPr>
          <w:noProof/>
          <w:webHidden/>
        </w:rPr>
      </w:r>
      <w:ins w:id="922" w:author="Radman Asja" w:date="2023-04-20T09:47:00Z">
        <w:r w:rsidR="006B4335">
          <w:rPr>
            <w:noProof/>
            <w:webHidden/>
          </w:rPr>
          <w:fldChar w:fldCharType="separate"/>
        </w:r>
        <w:r w:rsidR="00B41F87">
          <w:rPr>
            <w:noProof/>
            <w:webHidden/>
          </w:rPr>
          <w:t>130</w:t>
        </w:r>
        <w:r w:rsidR="006B4335">
          <w:rPr>
            <w:noProof/>
            <w:webHidden/>
          </w:rPr>
          <w:fldChar w:fldCharType="end"/>
        </w:r>
        <w:r>
          <w:rPr>
            <w:noProof/>
          </w:rPr>
          <w:fldChar w:fldCharType="end"/>
        </w:r>
      </w:ins>
    </w:p>
    <w:p w14:paraId="52C1723D" w14:textId="2F0B5E6F" w:rsidR="006B4335" w:rsidRDefault="00BA47E7">
      <w:pPr>
        <w:pStyle w:val="TOC3"/>
        <w:rPr>
          <w:ins w:id="923" w:author="Radman Asja" w:date="2023-04-20T09:47:00Z"/>
          <w:rFonts w:asciiTheme="minorHAnsi" w:eastAsiaTheme="minorEastAsia" w:hAnsiTheme="minorHAnsi" w:cstheme="minorBidi"/>
          <w:b w:val="0"/>
          <w:noProof/>
          <w:szCs w:val="22"/>
          <w:lang w:eastAsia="en-GB"/>
        </w:rPr>
      </w:pPr>
      <w:ins w:id="924" w:author="Radman Asja" w:date="2023-04-20T09:47:00Z">
        <w:r>
          <w:fldChar w:fldCharType="begin"/>
        </w:r>
        <w:r>
          <w:instrText xml:space="preserve"> HYPERLINK \l "_Toc132813482" </w:instrText>
        </w:r>
        <w:r>
          <w:fldChar w:fldCharType="separate"/>
        </w:r>
        <w:r w:rsidR="006B4335" w:rsidRPr="009962B4">
          <w:rPr>
            <w:rStyle w:val="Hyperlink"/>
            <w:noProof/>
          </w:rPr>
          <w:t>11.3.1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_Toc132813482 \h </w:instrText>
        </w:r>
      </w:ins>
      <w:r w:rsidR="006B4335">
        <w:rPr>
          <w:noProof/>
          <w:webHidden/>
        </w:rPr>
      </w:r>
      <w:ins w:id="925" w:author="Radman Asja" w:date="2023-04-20T09:47:00Z">
        <w:r w:rsidR="006B4335">
          <w:rPr>
            <w:noProof/>
            <w:webHidden/>
          </w:rPr>
          <w:fldChar w:fldCharType="separate"/>
        </w:r>
        <w:r w:rsidR="00B41F87">
          <w:rPr>
            <w:noProof/>
            <w:webHidden/>
          </w:rPr>
          <w:t>130</w:t>
        </w:r>
        <w:r w:rsidR="006B4335">
          <w:rPr>
            <w:noProof/>
            <w:webHidden/>
          </w:rPr>
          <w:fldChar w:fldCharType="end"/>
        </w:r>
        <w:r>
          <w:rPr>
            <w:noProof/>
          </w:rPr>
          <w:fldChar w:fldCharType="end"/>
        </w:r>
      </w:ins>
    </w:p>
    <w:p w14:paraId="624876FC" w14:textId="03DF4AAF" w:rsidR="006B4335" w:rsidRDefault="00BA47E7">
      <w:pPr>
        <w:pStyle w:val="TOC3"/>
        <w:rPr>
          <w:ins w:id="926" w:author="Radman Asja" w:date="2023-04-20T09:47:00Z"/>
          <w:rFonts w:asciiTheme="minorHAnsi" w:eastAsiaTheme="minorEastAsia" w:hAnsiTheme="minorHAnsi" w:cstheme="minorBidi"/>
          <w:b w:val="0"/>
          <w:noProof/>
          <w:szCs w:val="22"/>
          <w:lang w:eastAsia="en-GB"/>
        </w:rPr>
      </w:pPr>
      <w:ins w:id="927" w:author="Radman Asja" w:date="2023-04-20T09:47:00Z">
        <w:r>
          <w:fldChar w:fldCharType="begin"/>
        </w:r>
        <w:r>
          <w:instrText xml:space="preserve"> HYPERLINK \l "_Toc132813483" </w:instrText>
        </w:r>
        <w:r>
          <w:fldChar w:fldCharType="separate"/>
        </w:r>
        <w:r w:rsidR="006B4335" w:rsidRPr="009962B4">
          <w:rPr>
            <w:rStyle w:val="Hyperlink"/>
            <w:noProof/>
          </w:rPr>
          <w:t>11.3.2</w:t>
        </w:r>
        <w:r w:rsidR="006B4335">
          <w:rPr>
            <w:rFonts w:asciiTheme="minorHAnsi" w:eastAsiaTheme="minorEastAsia" w:hAnsiTheme="minorHAnsi" w:cstheme="minorBidi"/>
            <w:b w:val="0"/>
            <w:noProof/>
            <w:szCs w:val="22"/>
            <w:lang w:eastAsia="en-GB"/>
          </w:rPr>
          <w:tab/>
        </w:r>
        <w:r w:rsidR="006B4335" w:rsidRPr="009962B4">
          <w:rPr>
            <w:rStyle w:val="Hyperlink"/>
            <w:noProof/>
          </w:rPr>
          <w:t>Modelling and analysis of global in-plane response of masonry walls</w:t>
        </w:r>
        <w:r w:rsidR="006B4335">
          <w:rPr>
            <w:noProof/>
            <w:webHidden/>
          </w:rPr>
          <w:tab/>
        </w:r>
        <w:r w:rsidR="006B4335">
          <w:rPr>
            <w:noProof/>
            <w:webHidden/>
          </w:rPr>
          <w:fldChar w:fldCharType="begin"/>
        </w:r>
        <w:r w:rsidR="006B4335">
          <w:rPr>
            <w:noProof/>
            <w:webHidden/>
          </w:rPr>
          <w:instrText xml:space="preserve"> PAGEREF _Toc132813483 \h </w:instrText>
        </w:r>
      </w:ins>
      <w:r w:rsidR="006B4335">
        <w:rPr>
          <w:noProof/>
          <w:webHidden/>
        </w:rPr>
      </w:r>
      <w:ins w:id="928" w:author="Radman Asja" w:date="2023-04-20T09:47:00Z">
        <w:r w:rsidR="006B4335">
          <w:rPr>
            <w:noProof/>
            <w:webHidden/>
          </w:rPr>
          <w:fldChar w:fldCharType="separate"/>
        </w:r>
        <w:r w:rsidR="00B41F87">
          <w:rPr>
            <w:noProof/>
            <w:webHidden/>
          </w:rPr>
          <w:t>132</w:t>
        </w:r>
        <w:r w:rsidR="006B4335">
          <w:rPr>
            <w:noProof/>
            <w:webHidden/>
          </w:rPr>
          <w:fldChar w:fldCharType="end"/>
        </w:r>
        <w:r>
          <w:rPr>
            <w:noProof/>
          </w:rPr>
          <w:fldChar w:fldCharType="end"/>
        </w:r>
      </w:ins>
    </w:p>
    <w:p w14:paraId="11097FCF" w14:textId="6417C63F" w:rsidR="006B4335" w:rsidRDefault="00BA47E7">
      <w:pPr>
        <w:pStyle w:val="TOC3"/>
        <w:rPr>
          <w:ins w:id="929" w:author="Radman Asja" w:date="2023-04-20T09:47:00Z"/>
          <w:rFonts w:asciiTheme="minorHAnsi" w:eastAsiaTheme="minorEastAsia" w:hAnsiTheme="minorHAnsi" w:cstheme="minorBidi"/>
          <w:b w:val="0"/>
          <w:noProof/>
          <w:szCs w:val="22"/>
          <w:lang w:eastAsia="en-GB"/>
        </w:rPr>
      </w:pPr>
      <w:ins w:id="930" w:author="Radman Asja" w:date="2023-04-20T09:47:00Z">
        <w:r>
          <w:fldChar w:fldCharType="begin"/>
        </w:r>
        <w:r>
          <w:instrText xml:space="preserve"> HYPERLINK \l "_Toc132813484" </w:instrText>
        </w:r>
        <w:r>
          <w:fldChar w:fldCharType="separate"/>
        </w:r>
        <w:r w:rsidR="006B4335" w:rsidRPr="009962B4">
          <w:rPr>
            <w:rStyle w:val="Hyperlink"/>
            <w:noProof/>
          </w:rPr>
          <w:t>11.3.3</w:t>
        </w:r>
        <w:r w:rsidR="006B4335">
          <w:rPr>
            <w:rFonts w:asciiTheme="minorHAnsi" w:eastAsiaTheme="minorEastAsia" w:hAnsiTheme="minorHAnsi" w:cstheme="minorBidi"/>
            <w:b w:val="0"/>
            <w:noProof/>
            <w:szCs w:val="22"/>
            <w:lang w:eastAsia="en-GB"/>
          </w:rPr>
          <w:tab/>
        </w:r>
        <w:r w:rsidR="006B4335" w:rsidRPr="009962B4">
          <w:rPr>
            <w:rStyle w:val="Hyperlink"/>
            <w:noProof/>
          </w:rPr>
          <w:t>Modelling and analysis of partial out-of-plane mechanisms and limit analysis</w:t>
        </w:r>
        <w:r w:rsidR="006B4335">
          <w:rPr>
            <w:noProof/>
            <w:webHidden/>
          </w:rPr>
          <w:tab/>
        </w:r>
        <w:r w:rsidR="006B4335">
          <w:rPr>
            <w:noProof/>
            <w:webHidden/>
          </w:rPr>
          <w:fldChar w:fldCharType="begin"/>
        </w:r>
        <w:r w:rsidR="006B4335">
          <w:rPr>
            <w:noProof/>
            <w:webHidden/>
          </w:rPr>
          <w:instrText xml:space="preserve"> PAGEREF _Toc132813484 \h </w:instrText>
        </w:r>
      </w:ins>
      <w:r w:rsidR="006B4335">
        <w:rPr>
          <w:noProof/>
          <w:webHidden/>
        </w:rPr>
      </w:r>
      <w:ins w:id="931" w:author="Radman Asja" w:date="2023-04-20T09:47:00Z">
        <w:r w:rsidR="006B4335">
          <w:rPr>
            <w:noProof/>
            <w:webHidden/>
          </w:rPr>
          <w:fldChar w:fldCharType="separate"/>
        </w:r>
        <w:r w:rsidR="00B41F87">
          <w:rPr>
            <w:noProof/>
            <w:webHidden/>
          </w:rPr>
          <w:t>135</w:t>
        </w:r>
        <w:r w:rsidR="006B4335">
          <w:rPr>
            <w:noProof/>
            <w:webHidden/>
          </w:rPr>
          <w:fldChar w:fldCharType="end"/>
        </w:r>
        <w:r>
          <w:rPr>
            <w:noProof/>
          </w:rPr>
          <w:fldChar w:fldCharType="end"/>
        </w:r>
      </w:ins>
    </w:p>
    <w:p w14:paraId="3478EF02" w14:textId="5A8827E1" w:rsidR="006B4335" w:rsidRDefault="00BA47E7">
      <w:pPr>
        <w:pStyle w:val="TOC3"/>
        <w:rPr>
          <w:ins w:id="932" w:author="Radman Asja" w:date="2023-04-20T09:47:00Z"/>
          <w:rFonts w:asciiTheme="minorHAnsi" w:eastAsiaTheme="minorEastAsia" w:hAnsiTheme="minorHAnsi" w:cstheme="minorBidi"/>
          <w:b w:val="0"/>
          <w:noProof/>
          <w:szCs w:val="22"/>
          <w:lang w:eastAsia="en-GB"/>
        </w:rPr>
      </w:pPr>
      <w:ins w:id="933" w:author="Radman Asja" w:date="2023-04-20T09:47:00Z">
        <w:r>
          <w:lastRenderedPageBreak/>
          <w:fldChar w:fldCharType="begin"/>
        </w:r>
        <w:r>
          <w:instrText xml:space="preserve"> HYPERLINK \l "_Toc132813485" </w:instrText>
        </w:r>
        <w:r>
          <w:fldChar w:fldCharType="separate"/>
        </w:r>
        <w:r w:rsidR="006B4335" w:rsidRPr="009962B4">
          <w:rPr>
            <w:rStyle w:val="Hyperlink"/>
            <w:noProof/>
          </w:rPr>
          <w:t>11.3.4</w:t>
        </w:r>
        <w:r w:rsidR="006B4335">
          <w:rPr>
            <w:rFonts w:asciiTheme="minorHAnsi" w:eastAsiaTheme="minorEastAsia" w:hAnsiTheme="minorHAnsi" w:cstheme="minorBidi"/>
            <w:b w:val="0"/>
            <w:noProof/>
            <w:szCs w:val="22"/>
            <w:lang w:eastAsia="en-GB"/>
          </w:rPr>
          <w:tab/>
        </w:r>
        <w:r w:rsidR="006B4335" w:rsidRPr="009962B4">
          <w:rPr>
            <w:rStyle w:val="Hyperlink"/>
            <w:noProof/>
          </w:rPr>
          <w:t>Modelling of in-plane response of masonry infills in framed buildings</w:t>
        </w:r>
        <w:r w:rsidR="006B4335">
          <w:rPr>
            <w:noProof/>
            <w:webHidden/>
          </w:rPr>
          <w:tab/>
        </w:r>
        <w:r w:rsidR="006B4335">
          <w:rPr>
            <w:noProof/>
            <w:webHidden/>
          </w:rPr>
          <w:fldChar w:fldCharType="begin"/>
        </w:r>
        <w:r w:rsidR="006B4335">
          <w:rPr>
            <w:noProof/>
            <w:webHidden/>
          </w:rPr>
          <w:instrText xml:space="preserve"> PAGEREF _Toc132813485 \h </w:instrText>
        </w:r>
      </w:ins>
      <w:r w:rsidR="006B4335">
        <w:rPr>
          <w:noProof/>
          <w:webHidden/>
        </w:rPr>
      </w:r>
      <w:ins w:id="934" w:author="Radman Asja" w:date="2023-04-20T09:47:00Z">
        <w:r w:rsidR="006B4335">
          <w:rPr>
            <w:noProof/>
            <w:webHidden/>
          </w:rPr>
          <w:fldChar w:fldCharType="separate"/>
        </w:r>
        <w:r w:rsidR="00B41F87">
          <w:rPr>
            <w:noProof/>
            <w:webHidden/>
          </w:rPr>
          <w:t>139</w:t>
        </w:r>
        <w:r w:rsidR="006B4335">
          <w:rPr>
            <w:noProof/>
            <w:webHidden/>
          </w:rPr>
          <w:fldChar w:fldCharType="end"/>
        </w:r>
        <w:r>
          <w:rPr>
            <w:noProof/>
          </w:rPr>
          <w:fldChar w:fldCharType="end"/>
        </w:r>
      </w:ins>
    </w:p>
    <w:p w14:paraId="1E75EC28" w14:textId="11A4A5C0" w:rsidR="006B4335" w:rsidRDefault="00BA47E7">
      <w:pPr>
        <w:pStyle w:val="TOC2"/>
        <w:rPr>
          <w:ins w:id="935" w:author="Radman Asja" w:date="2023-04-20T09:47:00Z"/>
          <w:rFonts w:asciiTheme="minorHAnsi" w:eastAsiaTheme="minorEastAsia" w:hAnsiTheme="minorHAnsi" w:cstheme="minorBidi"/>
          <w:b w:val="0"/>
          <w:noProof/>
          <w:szCs w:val="22"/>
          <w:lang w:eastAsia="en-GB"/>
        </w:rPr>
      </w:pPr>
      <w:ins w:id="936" w:author="Radman Asja" w:date="2023-04-20T09:47:00Z">
        <w:r>
          <w:fldChar w:fldCharType="begin"/>
        </w:r>
        <w:r>
          <w:instrText xml:space="preserve"> HYPERLINK \l "_Toc132813486" </w:instrText>
        </w:r>
        <w:r>
          <w:fldChar w:fldCharType="separate"/>
        </w:r>
        <w:r w:rsidR="006B4335" w:rsidRPr="009962B4">
          <w:rPr>
            <w:rStyle w:val="Hyperlink"/>
            <w:noProof/>
          </w:rPr>
          <w:t>11.4</w:t>
        </w:r>
        <w:r w:rsidR="006B4335">
          <w:rPr>
            <w:rFonts w:asciiTheme="minorHAnsi" w:eastAsiaTheme="minorEastAsia" w:hAnsiTheme="minorHAnsi" w:cstheme="minorBidi"/>
            <w:b w:val="0"/>
            <w:noProof/>
            <w:szCs w:val="22"/>
            <w:lang w:eastAsia="en-GB"/>
          </w:rPr>
          <w:tab/>
        </w:r>
        <w:r w:rsidR="006B4335" w:rsidRPr="009962B4">
          <w:rPr>
            <w:rStyle w:val="Hyperlink"/>
            <w:noProof/>
          </w:rPr>
          <w:t>Resistance models for assessment</w:t>
        </w:r>
        <w:r w:rsidR="006B4335">
          <w:rPr>
            <w:noProof/>
            <w:webHidden/>
          </w:rPr>
          <w:tab/>
        </w:r>
        <w:r w:rsidR="006B4335">
          <w:rPr>
            <w:noProof/>
            <w:webHidden/>
          </w:rPr>
          <w:fldChar w:fldCharType="begin"/>
        </w:r>
        <w:r w:rsidR="006B4335">
          <w:rPr>
            <w:noProof/>
            <w:webHidden/>
          </w:rPr>
          <w:instrText xml:space="preserve"> PAGEREF _Toc132813486 \h </w:instrText>
        </w:r>
      </w:ins>
      <w:r w:rsidR="006B4335">
        <w:rPr>
          <w:noProof/>
          <w:webHidden/>
        </w:rPr>
      </w:r>
      <w:ins w:id="937" w:author="Radman Asja" w:date="2023-04-20T09:47:00Z">
        <w:r w:rsidR="006B4335">
          <w:rPr>
            <w:noProof/>
            <w:webHidden/>
          </w:rPr>
          <w:fldChar w:fldCharType="separate"/>
        </w:r>
        <w:r w:rsidR="00B41F87">
          <w:rPr>
            <w:noProof/>
            <w:webHidden/>
          </w:rPr>
          <w:t>141</w:t>
        </w:r>
        <w:r w:rsidR="006B4335">
          <w:rPr>
            <w:noProof/>
            <w:webHidden/>
          </w:rPr>
          <w:fldChar w:fldCharType="end"/>
        </w:r>
        <w:r>
          <w:rPr>
            <w:noProof/>
          </w:rPr>
          <w:fldChar w:fldCharType="end"/>
        </w:r>
      </w:ins>
    </w:p>
    <w:p w14:paraId="2CF17880" w14:textId="3A9748E1" w:rsidR="006B4335" w:rsidRDefault="00BA47E7">
      <w:pPr>
        <w:pStyle w:val="TOC3"/>
        <w:rPr>
          <w:ins w:id="938" w:author="Radman Asja" w:date="2023-04-20T09:47:00Z"/>
          <w:rFonts w:asciiTheme="minorHAnsi" w:eastAsiaTheme="minorEastAsia" w:hAnsiTheme="minorHAnsi" w:cstheme="minorBidi"/>
          <w:b w:val="0"/>
          <w:noProof/>
          <w:szCs w:val="22"/>
          <w:lang w:eastAsia="en-GB"/>
        </w:rPr>
      </w:pPr>
      <w:ins w:id="939" w:author="Radman Asja" w:date="2023-04-20T09:47:00Z">
        <w:r>
          <w:fldChar w:fldCharType="begin"/>
        </w:r>
        <w:r>
          <w:instrText xml:space="preserve"> HYPERLINK \l "_Toc132813487" </w:instrText>
        </w:r>
        <w:r>
          <w:fldChar w:fldCharType="separate"/>
        </w:r>
        <w:r w:rsidR="006B4335" w:rsidRPr="009962B4">
          <w:rPr>
            <w:rStyle w:val="Hyperlink"/>
            <w:noProof/>
          </w:rPr>
          <w:t>11.4.1</w:t>
        </w:r>
        <w:r w:rsidR="006B4335">
          <w:rPr>
            <w:rFonts w:asciiTheme="minorHAnsi" w:eastAsiaTheme="minorEastAsia" w:hAnsiTheme="minorHAnsi" w:cstheme="minorBidi"/>
            <w:b w:val="0"/>
            <w:noProof/>
            <w:szCs w:val="22"/>
            <w:lang w:eastAsia="en-GB"/>
          </w:rPr>
          <w:tab/>
        </w:r>
        <w:r w:rsidR="006B4335" w:rsidRPr="009962B4">
          <w:rPr>
            <w:rStyle w:val="Hyperlink"/>
            <w:noProof/>
          </w:rPr>
          <w:t>Resistance models for in-plane loaded masonry members</w:t>
        </w:r>
        <w:r w:rsidR="006B4335">
          <w:rPr>
            <w:noProof/>
            <w:webHidden/>
          </w:rPr>
          <w:tab/>
        </w:r>
        <w:r w:rsidR="006B4335">
          <w:rPr>
            <w:noProof/>
            <w:webHidden/>
          </w:rPr>
          <w:fldChar w:fldCharType="begin"/>
        </w:r>
        <w:r w:rsidR="006B4335">
          <w:rPr>
            <w:noProof/>
            <w:webHidden/>
          </w:rPr>
          <w:instrText xml:space="preserve"> PAGEREF _Toc132813487 \h </w:instrText>
        </w:r>
      </w:ins>
      <w:r w:rsidR="006B4335">
        <w:rPr>
          <w:noProof/>
          <w:webHidden/>
        </w:rPr>
      </w:r>
      <w:ins w:id="940" w:author="Radman Asja" w:date="2023-04-20T09:47:00Z">
        <w:r w:rsidR="006B4335">
          <w:rPr>
            <w:noProof/>
            <w:webHidden/>
          </w:rPr>
          <w:fldChar w:fldCharType="separate"/>
        </w:r>
        <w:r w:rsidR="00B41F87">
          <w:rPr>
            <w:noProof/>
            <w:webHidden/>
          </w:rPr>
          <w:t>141</w:t>
        </w:r>
        <w:r w:rsidR="006B4335">
          <w:rPr>
            <w:noProof/>
            <w:webHidden/>
          </w:rPr>
          <w:fldChar w:fldCharType="end"/>
        </w:r>
        <w:r>
          <w:rPr>
            <w:noProof/>
          </w:rPr>
          <w:fldChar w:fldCharType="end"/>
        </w:r>
      </w:ins>
    </w:p>
    <w:p w14:paraId="46A8824B" w14:textId="0AB61C3E" w:rsidR="006B4335" w:rsidRDefault="00BA47E7">
      <w:pPr>
        <w:pStyle w:val="TOC3"/>
        <w:rPr>
          <w:ins w:id="941" w:author="Radman Asja" w:date="2023-04-20T09:47:00Z"/>
          <w:rFonts w:asciiTheme="minorHAnsi" w:eastAsiaTheme="minorEastAsia" w:hAnsiTheme="minorHAnsi" w:cstheme="minorBidi"/>
          <w:b w:val="0"/>
          <w:noProof/>
          <w:szCs w:val="22"/>
          <w:lang w:eastAsia="en-GB"/>
        </w:rPr>
      </w:pPr>
      <w:ins w:id="942" w:author="Radman Asja" w:date="2023-04-20T09:47:00Z">
        <w:r>
          <w:fldChar w:fldCharType="begin"/>
        </w:r>
        <w:r>
          <w:instrText xml:space="preserve"> HYPERLINK \l "_Toc132813488" </w:instrText>
        </w:r>
        <w:r>
          <w:fldChar w:fldCharType="separate"/>
        </w:r>
        <w:r w:rsidR="006B4335" w:rsidRPr="009962B4">
          <w:rPr>
            <w:rStyle w:val="Hyperlink"/>
            <w:noProof/>
          </w:rPr>
          <w:t>11.4.2</w:t>
        </w:r>
        <w:r w:rsidR="006B4335">
          <w:rPr>
            <w:rFonts w:asciiTheme="minorHAnsi" w:eastAsiaTheme="minorEastAsia" w:hAnsiTheme="minorHAnsi" w:cstheme="minorBidi"/>
            <w:b w:val="0"/>
            <w:noProof/>
            <w:szCs w:val="22"/>
            <w:lang w:eastAsia="en-GB"/>
          </w:rPr>
          <w:tab/>
        </w:r>
        <w:r w:rsidR="006B4335" w:rsidRPr="009962B4">
          <w:rPr>
            <w:rStyle w:val="Hyperlink"/>
            <w:noProof/>
          </w:rPr>
          <w:t>Resistance models for the assessment of partial out-of-plane mechanisms</w:t>
        </w:r>
        <w:r w:rsidR="006B4335">
          <w:rPr>
            <w:noProof/>
            <w:webHidden/>
          </w:rPr>
          <w:tab/>
        </w:r>
        <w:r w:rsidR="006B4335">
          <w:rPr>
            <w:noProof/>
            <w:webHidden/>
          </w:rPr>
          <w:fldChar w:fldCharType="begin"/>
        </w:r>
        <w:r w:rsidR="006B4335">
          <w:rPr>
            <w:noProof/>
            <w:webHidden/>
          </w:rPr>
          <w:instrText xml:space="preserve"> PAGEREF _Toc132813488 \h </w:instrText>
        </w:r>
      </w:ins>
      <w:r w:rsidR="006B4335">
        <w:rPr>
          <w:noProof/>
          <w:webHidden/>
        </w:rPr>
      </w:r>
      <w:ins w:id="943" w:author="Radman Asja" w:date="2023-04-20T09:47:00Z">
        <w:r w:rsidR="006B4335">
          <w:rPr>
            <w:noProof/>
            <w:webHidden/>
          </w:rPr>
          <w:fldChar w:fldCharType="separate"/>
        </w:r>
        <w:r w:rsidR="00B41F87">
          <w:rPr>
            <w:noProof/>
            <w:webHidden/>
          </w:rPr>
          <w:t>151</w:t>
        </w:r>
        <w:r w:rsidR="006B4335">
          <w:rPr>
            <w:noProof/>
            <w:webHidden/>
          </w:rPr>
          <w:fldChar w:fldCharType="end"/>
        </w:r>
        <w:r>
          <w:rPr>
            <w:noProof/>
          </w:rPr>
          <w:fldChar w:fldCharType="end"/>
        </w:r>
      </w:ins>
    </w:p>
    <w:p w14:paraId="499B4F23" w14:textId="4BF7B0B2" w:rsidR="006B4335" w:rsidRDefault="00BA47E7">
      <w:pPr>
        <w:pStyle w:val="TOC2"/>
        <w:rPr>
          <w:ins w:id="944" w:author="Radman Asja" w:date="2023-04-20T09:47:00Z"/>
          <w:rFonts w:asciiTheme="minorHAnsi" w:eastAsiaTheme="minorEastAsia" w:hAnsiTheme="minorHAnsi" w:cstheme="minorBidi"/>
          <w:b w:val="0"/>
          <w:noProof/>
          <w:szCs w:val="22"/>
          <w:lang w:eastAsia="en-GB"/>
        </w:rPr>
      </w:pPr>
      <w:ins w:id="945" w:author="Radman Asja" w:date="2023-04-20T09:47:00Z">
        <w:r>
          <w:fldChar w:fldCharType="begin"/>
        </w:r>
        <w:r>
          <w:instrText xml:space="preserve"> HYPERLINK \l "_Toc132813489" </w:instrText>
        </w:r>
        <w:r>
          <w:fldChar w:fldCharType="separate"/>
        </w:r>
        <w:r w:rsidR="006B4335" w:rsidRPr="009962B4">
          <w:rPr>
            <w:rStyle w:val="Hyperlink"/>
            <w:noProof/>
          </w:rPr>
          <w:t>11.5</w:t>
        </w:r>
        <w:r w:rsidR="006B4335">
          <w:rPr>
            <w:rFonts w:asciiTheme="minorHAnsi" w:eastAsiaTheme="minorEastAsia" w:hAnsiTheme="minorHAnsi" w:cstheme="minorBidi"/>
            <w:b w:val="0"/>
            <w:noProof/>
            <w:szCs w:val="22"/>
            <w:lang w:eastAsia="en-GB"/>
          </w:rPr>
          <w:tab/>
        </w:r>
        <w:r w:rsidR="006B4335" w:rsidRPr="009962B4">
          <w:rPr>
            <w:rStyle w:val="Hyperlink"/>
            <w:noProof/>
          </w:rPr>
          <w:t>Verification of limit states</w:t>
        </w:r>
        <w:r w:rsidR="006B4335">
          <w:rPr>
            <w:noProof/>
            <w:webHidden/>
          </w:rPr>
          <w:tab/>
        </w:r>
        <w:r w:rsidR="006B4335">
          <w:rPr>
            <w:noProof/>
            <w:webHidden/>
          </w:rPr>
          <w:fldChar w:fldCharType="begin"/>
        </w:r>
        <w:r w:rsidR="006B4335">
          <w:rPr>
            <w:noProof/>
            <w:webHidden/>
          </w:rPr>
          <w:instrText xml:space="preserve"> PAGEREF _Toc132813489 \h </w:instrText>
        </w:r>
      </w:ins>
      <w:r w:rsidR="006B4335">
        <w:rPr>
          <w:noProof/>
          <w:webHidden/>
        </w:rPr>
      </w:r>
      <w:ins w:id="946" w:author="Radman Asja" w:date="2023-04-20T09:47:00Z">
        <w:r w:rsidR="006B4335">
          <w:rPr>
            <w:noProof/>
            <w:webHidden/>
          </w:rPr>
          <w:fldChar w:fldCharType="separate"/>
        </w:r>
        <w:r w:rsidR="00B41F87">
          <w:rPr>
            <w:noProof/>
            <w:webHidden/>
          </w:rPr>
          <w:t>152</w:t>
        </w:r>
        <w:r w:rsidR="006B4335">
          <w:rPr>
            <w:noProof/>
            <w:webHidden/>
          </w:rPr>
          <w:fldChar w:fldCharType="end"/>
        </w:r>
        <w:r>
          <w:rPr>
            <w:noProof/>
          </w:rPr>
          <w:fldChar w:fldCharType="end"/>
        </w:r>
      </w:ins>
    </w:p>
    <w:p w14:paraId="6637CE06" w14:textId="464F6313" w:rsidR="006B4335" w:rsidRDefault="00BA47E7">
      <w:pPr>
        <w:pStyle w:val="TOC3"/>
        <w:rPr>
          <w:ins w:id="947" w:author="Radman Asja" w:date="2023-04-20T09:47:00Z"/>
          <w:rFonts w:asciiTheme="minorHAnsi" w:eastAsiaTheme="minorEastAsia" w:hAnsiTheme="minorHAnsi" w:cstheme="minorBidi"/>
          <w:b w:val="0"/>
          <w:noProof/>
          <w:szCs w:val="22"/>
          <w:lang w:eastAsia="en-GB"/>
        </w:rPr>
      </w:pPr>
      <w:ins w:id="948" w:author="Radman Asja" w:date="2023-04-20T09:47:00Z">
        <w:r>
          <w:fldChar w:fldCharType="begin"/>
        </w:r>
        <w:r>
          <w:instrText xml:space="preserve"> HYPERLINK \l "_Toc132813490" </w:instrText>
        </w:r>
        <w:r>
          <w:fldChar w:fldCharType="separate"/>
        </w:r>
        <w:r w:rsidR="006B4335" w:rsidRPr="009962B4">
          <w:rPr>
            <w:rStyle w:val="Hyperlink"/>
            <w:noProof/>
          </w:rPr>
          <w:t>11.5.1</w:t>
        </w:r>
        <w:r w:rsidR="006B4335">
          <w:rPr>
            <w:rFonts w:asciiTheme="minorHAnsi" w:eastAsiaTheme="minorEastAsia" w:hAnsiTheme="minorHAnsi" w:cstheme="minorBidi"/>
            <w:b w:val="0"/>
            <w:noProof/>
            <w:szCs w:val="22"/>
            <w:lang w:eastAsia="en-GB"/>
          </w:rPr>
          <w:tab/>
        </w:r>
        <w:r w:rsidR="006B4335" w:rsidRPr="009962B4">
          <w:rPr>
            <w:rStyle w:val="Hyperlink"/>
            <w:noProof/>
          </w:rPr>
          <w:t>Verification of global in-plane response of masonry walls</w:t>
        </w:r>
        <w:r w:rsidR="006B4335">
          <w:rPr>
            <w:noProof/>
            <w:webHidden/>
          </w:rPr>
          <w:tab/>
        </w:r>
        <w:r w:rsidR="006B4335">
          <w:rPr>
            <w:noProof/>
            <w:webHidden/>
          </w:rPr>
          <w:fldChar w:fldCharType="begin"/>
        </w:r>
        <w:r w:rsidR="006B4335">
          <w:rPr>
            <w:noProof/>
            <w:webHidden/>
          </w:rPr>
          <w:instrText xml:space="preserve"> PAGEREF _Toc132813490 \h </w:instrText>
        </w:r>
      </w:ins>
      <w:r w:rsidR="006B4335">
        <w:rPr>
          <w:noProof/>
          <w:webHidden/>
        </w:rPr>
      </w:r>
      <w:ins w:id="949" w:author="Radman Asja" w:date="2023-04-20T09:47:00Z">
        <w:r w:rsidR="006B4335">
          <w:rPr>
            <w:noProof/>
            <w:webHidden/>
          </w:rPr>
          <w:fldChar w:fldCharType="separate"/>
        </w:r>
        <w:r w:rsidR="00B41F87">
          <w:rPr>
            <w:noProof/>
            <w:webHidden/>
          </w:rPr>
          <w:t>152</w:t>
        </w:r>
        <w:r w:rsidR="006B4335">
          <w:rPr>
            <w:noProof/>
            <w:webHidden/>
          </w:rPr>
          <w:fldChar w:fldCharType="end"/>
        </w:r>
        <w:r>
          <w:rPr>
            <w:noProof/>
          </w:rPr>
          <w:fldChar w:fldCharType="end"/>
        </w:r>
      </w:ins>
    </w:p>
    <w:p w14:paraId="05E7B3FE" w14:textId="6F49319B" w:rsidR="006B4335" w:rsidRDefault="00BA47E7">
      <w:pPr>
        <w:pStyle w:val="TOC3"/>
        <w:rPr>
          <w:ins w:id="950" w:author="Radman Asja" w:date="2023-04-20T09:47:00Z"/>
          <w:rFonts w:asciiTheme="minorHAnsi" w:eastAsiaTheme="minorEastAsia" w:hAnsiTheme="minorHAnsi" w:cstheme="minorBidi"/>
          <w:b w:val="0"/>
          <w:noProof/>
          <w:szCs w:val="22"/>
          <w:lang w:eastAsia="en-GB"/>
        </w:rPr>
      </w:pPr>
      <w:ins w:id="951" w:author="Radman Asja" w:date="2023-04-20T09:47:00Z">
        <w:r>
          <w:fldChar w:fldCharType="begin"/>
        </w:r>
        <w:r>
          <w:instrText xml:space="preserve"> HYPERLINK \l "_Toc132813491" </w:instrText>
        </w:r>
        <w:r>
          <w:fldChar w:fldCharType="separate"/>
        </w:r>
        <w:r w:rsidR="006B4335" w:rsidRPr="009962B4">
          <w:rPr>
            <w:rStyle w:val="Hyperlink"/>
            <w:noProof/>
          </w:rPr>
          <w:t>11.5.2</w:t>
        </w:r>
        <w:r w:rsidR="006B4335">
          <w:rPr>
            <w:rFonts w:asciiTheme="minorHAnsi" w:eastAsiaTheme="minorEastAsia" w:hAnsiTheme="minorHAnsi" w:cstheme="minorBidi"/>
            <w:b w:val="0"/>
            <w:noProof/>
            <w:szCs w:val="22"/>
            <w:lang w:eastAsia="en-GB"/>
          </w:rPr>
          <w:tab/>
        </w:r>
        <w:r w:rsidR="006B4335" w:rsidRPr="009962B4">
          <w:rPr>
            <w:rStyle w:val="Hyperlink"/>
            <w:noProof/>
          </w:rPr>
          <w:t>Verification of partial out-of-plane mechanisms</w:t>
        </w:r>
        <w:r w:rsidR="006B4335">
          <w:rPr>
            <w:noProof/>
            <w:webHidden/>
          </w:rPr>
          <w:tab/>
        </w:r>
        <w:r w:rsidR="006B4335">
          <w:rPr>
            <w:noProof/>
            <w:webHidden/>
          </w:rPr>
          <w:fldChar w:fldCharType="begin"/>
        </w:r>
        <w:r w:rsidR="006B4335">
          <w:rPr>
            <w:noProof/>
            <w:webHidden/>
          </w:rPr>
          <w:instrText xml:space="preserve"> PAGEREF _Toc132813491 \h </w:instrText>
        </w:r>
      </w:ins>
      <w:r w:rsidR="006B4335">
        <w:rPr>
          <w:noProof/>
          <w:webHidden/>
        </w:rPr>
      </w:r>
      <w:ins w:id="952" w:author="Radman Asja" w:date="2023-04-20T09:47:00Z">
        <w:r w:rsidR="006B4335">
          <w:rPr>
            <w:noProof/>
            <w:webHidden/>
          </w:rPr>
          <w:fldChar w:fldCharType="separate"/>
        </w:r>
        <w:r w:rsidR="00B41F87">
          <w:rPr>
            <w:noProof/>
            <w:webHidden/>
          </w:rPr>
          <w:t>159</w:t>
        </w:r>
        <w:r w:rsidR="006B4335">
          <w:rPr>
            <w:noProof/>
            <w:webHidden/>
          </w:rPr>
          <w:fldChar w:fldCharType="end"/>
        </w:r>
        <w:r>
          <w:rPr>
            <w:noProof/>
          </w:rPr>
          <w:fldChar w:fldCharType="end"/>
        </w:r>
      </w:ins>
    </w:p>
    <w:p w14:paraId="24F0DBC3" w14:textId="209010AE" w:rsidR="006B4335" w:rsidRDefault="00BA47E7">
      <w:pPr>
        <w:pStyle w:val="TOC2"/>
        <w:rPr>
          <w:ins w:id="953" w:author="Radman Asja" w:date="2023-04-20T09:47:00Z"/>
          <w:rFonts w:asciiTheme="minorHAnsi" w:eastAsiaTheme="minorEastAsia" w:hAnsiTheme="minorHAnsi" w:cstheme="minorBidi"/>
          <w:b w:val="0"/>
          <w:noProof/>
          <w:szCs w:val="22"/>
          <w:lang w:eastAsia="en-GB"/>
        </w:rPr>
      </w:pPr>
      <w:ins w:id="954" w:author="Radman Asja" w:date="2023-04-20T09:47:00Z">
        <w:r>
          <w:fldChar w:fldCharType="begin"/>
        </w:r>
        <w:r>
          <w:instrText xml:space="preserve"> HYPERLINK \l "_Toc132813492" </w:instrText>
        </w:r>
        <w:r>
          <w:fldChar w:fldCharType="separate"/>
        </w:r>
        <w:r w:rsidR="006B4335" w:rsidRPr="009962B4">
          <w:rPr>
            <w:rStyle w:val="Hyperlink"/>
            <w:noProof/>
          </w:rPr>
          <w:t>11.6</w:t>
        </w:r>
        <w:r w:rsidR="006B4335">
          <w:rPr>
            <w:rFonts w:asciiTheme="minorHAnsi" w:eastAsiaTheme="minorEastAsia" w:hAnsiTheme="minorHAnsi" w:cstheme="minorBidi"/>
            <w:b w:val="0"/>
            <w:noProof/>
            <w:szCs w:val="22"/>
            <w:lang w:eastAsia="en-GB"/>
          </w:rPr>
          <w:tab/>
        </w:r>
        <w:r w:rsidR="006B4335" w:rsidRPr="009962B4">
          <w:rPr>
            <w:rStyle w:val="Hyperlink"/>
            <w:noProof/>
          </w:rPr>
          <w:t>Analysis and resistance models for retrofitting</w:t>
        </w:r>
        <w:r w:rsidR="006B4335">
          <w:rPr>
            <w:noProof/>
            <w:webHidden/>
          </w:rPr>
          <w:tab/>
        </w:r>
        <w:r w:rsidR="006B4335">
          <w:rPr>
            <w:noProof/>
            <w:webHidden/>
          </w:rPr>
          <w:fldChar w:fldCharType="begin"/>
        </w:r>
        <w:r w:rsidR="006B4335">
          <w:rPr>
            <w:noProof/>
            <w:webHidden/>
          </w:rPr>
          <w:instrText xml:space="preserve"> PAGEREF _Toc132813492 \h </w:instrText>
        </w:r>
      </w:ins>
      <w:r w:rsidR="006B4335">
        <w:rPr>
          <w:noProof/>
          <w:webHidden/>
        </w:rPr>
      </w:r>
      <w:ins w:id="955" w:author="Radman Asja" w:date="2023-04-20T09:47:00Z">
        <w:r w:rsidR="006B4335">
          <w:rPr>
            <w:noProof/>
            <w:webHidden/>
          </w:rPr>
          <w:fldChar w:fldCharType="separate"/>
        </w:r>
        <w:r w:rsidR="00B41F87">
          <w:rPr>
            <w:noProof/>
            <w:webHidden/>
          </w:rPr>
          <w:t>164</w:t>
        </w:r>
        <w:r w:rsidR="006B4335">
          <w:rPr>
            <w:noProof/>
            <w:webHidden/>
          </w:rPr>
          <w:fldChar w:fldCharType="end"/>
        </w:r>
        <w:r>
          <w:rPr>
            <w:noProof/>
          </w:rPr>
          <w:fldChar w:fldCharType="end"/>
        </w:r>
      </w:ins>
    </w:p>
    <w:p w14:paraId="472B7C11" w14:textId="051BFB84" w:rsidR="006B4335" w:rsidRDefault="00BA47E7">
      <w:pPr>
        <w:pStyle w:val="TOC3"/>
        <w:rPr>
          <w:ins w:id="956" w:author="Radman Asja" w:date="2023-04-20T09:47:00Z"/>
          <w:rFonts w:asciiTheme="minorHAnsi" w:eastAsiaTheme="minorEastAsia" w:hAnsiTheme="minorHAnsi" w:cstheme="minorBidi"/>
          <w:b w:val="0"/>
          <w:noProof/>
          <w:szCs w:val="22"/>
          <w:lang w:eastAsia="en-GB"/>
        </w:rPr>
      </w:pPr>
      <w:ins w:id="957" w:author="Radman Asja" w:date="2023-04-20T09:47:00Z">
        <w:r>
          <w:fldChar w:fldCharType="begin"/>
        </w:r>
        <w:r>
          <w:instrText xml:space="preserve"> HYPERLINK \l "_Toc132813493" </w:instrText>
        </w:r>
        <w:r>
          <w:fldChar w:fldCharType="separate"/>
        </w:r>
        <w:r w:rsidR="006B4335" w:rsidRPr="009962B4">
          <w:rPr>
            <w:rStyle w:val="Hyperlink"/>
            <w:noProof/>
          </w:rPr>
          <w:t>11.6.1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_Toc132813493 \h </w:instrText>
        </w:r>
      </w:ins>
      <w:r w:rsidR="006B4335">
        <w:rPr>
          <w:noProof/>
          <w:webHidden/>
        </w:rPr>
      </w:r>
      <w:ins w:id="958" w:author="Radman Asja" w:date="2023-04-20T09:47:00Z">
        <w:r w:rsidR="006B4335">
          <w:rPr>
            <w:noProof/>
            <w:webHidden/>
          </w:rPr>
          <w:fldChar w:fldCharType="separate"/>
        </w:r>
        <w:r w:rsidR="00B41F87">
          <w:rPr>
            <w:noProof/>
            <w:webHidden/>
          </w:rPr>
          <w:t>164</w:t>
        </w:r>
        <w:r w:rsidR="006B4335">
          <w:rPr>
            <w:noProof/>
            <w:webHidden/>
          </w:rPr>
          <w:fldChar w:fldCharType="end"/>
        </w:r>
        <w:r>
          <w:rPr>
            <w:noProof/>
          </w:rPr>
          <w:fldChar w:fldCharType="end"/>
        </w:r>
      </w:ins>
    </w:p>
    <w:p w14:paraId="6A4362CD" w14:textId="38A80664" w:rsidR="006B4335" w:rsidRDefault="00BA47E7">
      <w:pPr>
        <w:pStyle w:val="TOC3"/>
        <w:rPr>
          <w:ins w:id="959" w:author="Radman Asja" w:date="2023-04-20T09:47:00Z"/>
          <w:rFonts w:asciiTheme="minorHAnsi" w:eastAsiaTheme="minorEastAsia" w:hAnsiTheme="minorHAnsi" w:cstheme="minorBidi"/>
          <w:b w:val="0"/>
          <w:noProof/>
          <w:szCs w:val="22"/>
          <w:lang w:eastAsia="en-GB"/>
        </w:rPr>
      </w:pPr>
      <w:ins w:id="960" w:author="Radman Asja" w:date="2023-04-20T09:47:00Z">
        <w:r>
          <w:fldChar w:fldCharType="begin"/>
        </w:r>
        <w:r>
          <w:instrText xml:space="preserve"> HYPERLINK \l "_Toc132813494" </w:instrText>
        </w:r>
        <w:r>
          <w:fldChar w:fldCharType="separate"/>
        </w:r>
        <w:r w:rsidR="006B4335" w:rsidRPr="009962B4">
          <w:rPr>
            <w:rStyle w:val="Hyperlink"/>
            <w:noProof/>
          </w:rPr>
          <w:t>11.6.2</w:t>
        </w:r>
        <w:r w:rsidR="006B4335">
          <w:rPr>
            <w:rFonts w:asciiTheme="minorHAnsi" w:eastAsiaTheme="minorEastAsia" w:hAnsiTheme="minorHAnsi" w:cstheme="minorBidi"/>
            <w:b w:val="0"/>
            <w:noProof/>
            <w:szCs w:val="22"/>
            <w:lang w:eastAsia="en-GB"/>
          </w:rPr>
          <w:tab/>
        </w:r>
        <w:r w:rsidR="006B4335" w:rsidRPr="009962B4">
          <w:rPr>
            <w:rStyle w:val="Hyperlink"/>
            <w:noProof/>
          </w:rPr>
          <w:t>Structural modelling of strengthened buildings</w:t>
        </w:r>
        <w:r w:rsidR="006B4335">
          <w:rPr>
            <w:noProof/>
            <w:webHidden/>
          </w:rPr>
          <w:tab/>
        </w:r>
        <w:r w:rsidR="006B4335">
          <w:rPr>
            <w:noProof/>
            <w:webHidden/>
          </w:rPr>
          <w:fldChar w:fldCharType="begin"/>
        </w:r>
        <w:r w:rsidR="006B4335">
          <w:rPr>
            <w:noProof/>
            <w:webHidden/>
          </w:rPr>
          <w:instrText xml:space="preserve"> PAGEREF _Toc132813494 \h </w:instrText>
        </w:r>
      </w:ins>
      <w:r w:rsidR="006B4335">
        <w:rPr>
          <w:noProof/>
          <w:webHidden/>
        </w:rPr>
      </w:r>
      <w:ins w:id="961" w:author="Radman Asja" w:date="2023-04-20T09:47:00Z">
        <w:r w:rsidR="006B4335">
          <w:rPr>
            <w:noProof/>
            <w:webHidden/>
          </w:rPr>
          <w:fldChar w:fldCharType="separate"/>
        </w:r>
        <w:r w:rsidR="00B41F87">
          <w:rPr>
            <w:noProof/>
            <w:webHidden/>
          </w:rPr>
          <w:t>165</w:t>
        </w:r>
        <w:r w:rsidR="006B4335">
          <w:rPr>
            <w:noProof/>
            <w:webHidden/>
          </w:rPr>
          <w:fldChar w:fldCharType="end"/>
        </w:r>
        <w:r>
          <w:rPr>
            <w:noProof/>
          </w:rPr>
          <w:fldChar w:fldCharType="end"/>
        </w:r>
      </w:ins>
    </w:p>
    <w:p w14:paraId="36324F61" w14:textId="65FF2449" w:rsidR="006B4335" w:rsidRDefault="00BA47E7">
      <w:pPr>
        <w:pStyle w:val="TOC3"/>
        <w:rPr>
          <w:ins w:id="962" w:author="Radman Asja" w:date="2023-04-20T09:47:00Z"/>
          <w:rFonts w:asciiTheme="minorHAnsi" w:eastAsiaTheme="minorEastAsia" w:hAnsiTheme="minorHAnsi" w:cstheme="minorBidi"/>
          <w:b w:val="0"/>
          <w:noProof/>
          <w:szCs w:val="22"/>
          <w:lang w:eastAsia="en-GB"/>
        </w:rPr>
      </w:pPr>
      <w:ins w:id="963" w:author="Radman Asja" w:date="2023-04-20T09:47:00Z">
        <w:r>
          <w:fldChar w:fldCharType="begin"/>
        </w:r>
        <w:r>
          <w:instrText xml:space="preserve"> HYPERLINK \l "_Toc132813495" </w:instrText>
        </w:r>
        <w:r>
          <w:fldChar w:fldCharType="separate"/>
        </w:r>
        <w:r w:rsidR="006B4335" w:rsidRPr="009962B4">
          <w:rPr>
            <w:rStyle w:val="Hyperlink"/>
            <w:noProof/>
          </w:rPr>
          <w:t>11.6.3</w:t>
        </w:r>
        <w:r w:rsidR="006B4335">
          <w:rPr>
            <w:rFonts w:asciiTheme="minorHAnsi" w:eastAsiaTheme="minorEastAsia" w:hAnsiTheme="minorHAnsi" w:cstheme="minorBidi"/>
            <w:b w:val="0"/>
            <w:noProof/>
            <w:szCs w:val="22"/>
            <w:lang w:eastAsia="en-GB"/>
          </w:rPr>
          <w:tab/>
        </w:r>
        <w:r w:rsidR="006B4335" w:rsidRPr="009962B4">
          <w:rPr>
            <w:rStyle w:val="Hyperlink"/>
            <w:noProof/>
          </w:rPr>
          <w:t>Resistance models for strengthened masonry members</w:t>
        </w:r>
        <w:r w:rsidR="006B4335">
          <w:rPr>
            <w:noProof/>
            <w:webHidden/>
          </w:rPr>
          <w:tab/>
        </w:r>
        <w:r w:rsidR="006B4335">
          <w:rPr>
            <w:noProof/>
            <w:webHidden/>
          </w:rPr>
          <w:fldChar w:fldCharType="begin"/>
        </w:r>
        <w:r w:rsidR="006B4335">
          <w:rPr>
            <w:noProof/>
            <w:webHidden/>
          </w:rPr>
          <w:instrText xml:space="preserve"> PAGEREF _Toc132813495 \h </w:instrText>
        </w:r>
      </w:ins>
      <w:r w:rsidR="006B4335">
        <w:rPr>
          <w:noProof/>
          <w:webHidden/>
        </w:rPr>
      </w:r>
      <w:ins w:id="964" w:author="Radman Asja" w:date="2023-04-20T09:47:00Z">
        <w:r w:rsidR="006B4335">
          <w:rPr>
            <w:noProof/>
            <w:webHidden/>
          </w:rPr>
          <w:fldChar w:fldCharType="separate"/>
        </w:r>
        <w:r w:rsidR="00B41F87">
          <w:rPr>
            <w:noProof/>
            <w:webHidden/>
          </w:rPr>
          <w:t>166</w:t>
        </w:r>
        <w:r w:rsidR="006B4335">
          <w:rPr>
            <w:noProof/>
            <w:webHidden/>
          </w:rPr>
          <w:fldChar w:fldCharType="end"/>
        </w:r>
        <w:r>
          <w:rPr>
            <w:noProof/>
          </w:rPr>
          <w:fldChar w:fldCharType="end"/>
        </w:r>
      </w:ins>
    </w:p>
    <w:p w14:paraId="431C0E36" w14:textId="29645F5A" w:rsidR="006B4335" w:rsidRDefault="00BA47E7">
      <w:pPr>
        <w:pStyle w:val="TOC1"/>
        <w:rPr>
          <w:ins w:id="965" w:author="Radman Asja" w:date="2023-04-20T09:47:00Z"/>
          <w:rFonts w:asciiTheme="minorHAnsi" w:eastAsiaTheme="minorEastAsia" w:hAnsiTheme="minorHAnsi" w:cstheme="minorBidi"/>
          <w:b w:val="0"/>
          <w:noProof/>
          <w:szCs w:val="22"/>
          <w:lang w:eastAsia="en-GB"/>
        </w:rPr>
      </w:pPr>
      <w:ins w:id="966" w:author="Radman Asja" w:date="2023-04-20T09:47:00Z">
        <w:r>
          <w:fldChar w:fldCharType="begin"/>
        </w:r>
        <w:r>
          <w:instrText xml:space="preserve"> HYPERLINK \l "_Toc132813496" </w:instrText>
        </w:r>
        <w:r>
          <w:fldChar w:fldCharType="separate"/>
        </w:r>
        <w:r w:rsidR="006B4335" w:rsidRPr="009962B4">
          <w:rPr>
            <w:rStyle w:val="Hyperlink"/>
            <w:noProof/>
          </w:rPr>
          <w:t>12</w:t>
        </w:r>
        <w:r w:rsidR="006B4335">
          <w:rPr>
            <w:rFonts w:asciiTheme="minorHAnsi" w:eastAsiaTheme="minorEastAsia" w:hAnsiTheme="minorHAnsi" w:cstheme="minorBidi"/>
            <w:b w:val="0"/>
            <w:noProof/>
            <w:szCs w:val="22"/>
            <w:lang w:eastAsia="en-GB"/>
          </w:rPr>
          <w:tab/>
        </w:r>
        <w:r w:rsidR="006B4335" w:rsidRPr="009962B4">
          <w:rPr>
            <w:rStyle w:val="Hyperlink"/>
            <w:noProof/>
          </w:rPr>
          <w:t>Specific rules for bridges</w:t>
        </w:r>
        <w:r w:rsidR="006B4335">
          <w:rPr>
            <w:noProof/>
            <w:webHidden/>
          </w:rPr>
          <w:tab/>
        </w:r>
        <w:r w:rsidR="006B4335">
          <w:rPr>
            <w:noProof/>
            <w:webHidden/>
          </w:rPr>
          <w:fldChar w:fldCharType="begin"/>
        </w:r>
        <w:r w:rsidR="006B4335">
          <w:rPr>
            <w:noProof/>
            <w:webHidden/>
          </w:rPr>
          <w:instrText xml:space="preserve"> PAGEREF _Toc132813496 \h </w:instrText>
        </w:r>
      </w:ins>
      <w:r w:rsidR="006B4335">
        <w:rPr>
          <w:noProof/>
          <w:webHidden/>
        </w:rPr>
      </w:r>
      <w:ins w:id="967" w:author="Radman Asja" w:date="2023-04-20T09:47:00Z">
        <w:r w:rsidR="006B4335">
          <w:rPr>
            <w:noProof/>
            <w:webHidden/>
          </w:rPr>
          <w:fldChar w:fldCharType="separate"/>
        </w:r>
        <w:r w:rsidR="00B41F87">
          <w:rPr>
            <w:noProof/>
            <w:webHidden/>
          </w:rPr>
          <w:t>166</w:t>
        </w:r>
        <w:r w:rsidR="006B4335">
          <w:rPr>
            <w:noProof/>
            <w:webHidden/>
          </w:rPr>
          <w:fldChar w:fldCharType="end"/>
        </w:r>
        <w:r>
          <w:rPr>
            <w:noProof/>
          </w:rPr>
          <w:fldChar w:fldCharType="end"/>
        </w:r>
      </w:ins>
    </w:p>
    <w:p w14:paraId="2659FC85" w14:textId="102E6290" w:rsidR="006B4335" w:rsidRDefault="00BA47E7">
      <w:pPr>
        <w:pStyle w:val="TOC2"/>
        <w:rPr>
          <w:ins w:id="968" w:author="Radman Asja" w:date="2023-04-20T09:47:00Z"/>
          <w:rFonts w:asciiTheme="minorHAnsi" w:eastAsiaTheme="minorEastAsia" w:hAnsiTheme="minorHAnsi" w:cstheme="minorBidi"/>
          <w:b w:val="0"/>
          <w:noProof/>
          <w:szCs w:val="22"/>
          <w:lang w:eastAsia="en-GB"/>
        </w:rPr>
      </w:pPr>
      <w:ins w:id="969" w:author="Radman Asja" w:date="2023-04-20T09:47:00Z">
        <w:r>
          <w:fldChar w:fldCharType="begin"/>
        </w:r>
        <w:r>
          <w:instrText xml:space="preserve"> HYPERLINK \l "_Toc132813497" </w:instrText>
        </w:r>
        <w:r>
          <w:fldChar w:fldCharType="separate"/>
        </w:r>
        <w:r w:rsidR="006B4335" w:rsidRPr="009962B4">
          <w:rPr>
            <w:rStyle w:val="Hyperlink"/>
            <w:noProof/>
          </w:rPr>
          <w:t>12.1</w:t>
        </w:r>
        <w:r w:rsidR="006B4335">
          <w:rPr>
            <w:rFonts w:asciiTheme="minorHAnsi" w:eastAsiaTheme="minorEastAsia" w:hAnsiTheme="minorHAnsi" w:cstheme="minorBidi"/>
            <w:b w:val="0"/>
            <w:noProof/>
            <w:szCs w:val="22"/>
            <w:lang w:eastAsia="en-GB"/>
          </w:rPr>
          <w:tab/>
        </w:r>
        <w:r w:rsidR="006B4335" w:rsidRPr="009962B4">
          <w:rPr>
            <w:rStyle w:val="Hyperlink"/>
            <w:noProof/>
          </w:rPr>
          <w:t>Scope</w:t>
        </w:r>
        <w:r w:rsidR="006B4335">
          <w:rPr>
            <w:noProof/>
            <w:webHidden/>
          </w:rPr>
          <w:tab/>
        </w:r>
        <w:r w:rsidR="006B4335">
          <w:rPr>
            <w:noProof/>
            <w:webHidden/>
          </w:rPr>
          <w:fldChar w:fldCharType="begin"/>
        </w:r>
        <w:r w:rsidR="006B4335">
          <w:rPr>
            <w:noProof/>
            <w:webHidden/>
          </w:rPr>
          <w:instrText xml:space="preserve"> PAGEREF _Toc132813497 \h </w:instrText>
        </w:r>
      </w:ins>
      <w:r w:rsidR="006B4335">
        <w:rPr>
          <w:noProof/>
          <w:webHidden/>
        </w:rPr>
      </w:r>
      <w:ins w:id="970" w:author="Radman Asja" w:date="2023-04-20T09:47:00Z">
        <w:r w:rsidR="006B4335">
          <w:rPr>
            <w:noProof/>
            <w:webHidden/>
          </w:rPr>
          <w:fldChar w:fldCharType="separate"/>
        </w:r>
        <w:r w:rsidR="00B41F87">
          <w:rPr>
            <w:noProof/>
            <w:webHidden/>
          </w:rPr>
          <w:t>166</w:t>
        </w:r>
        <w:r w:rsidR="006B4335">
          <w:rPr>
            <w:noProof/>
            <w:webHidden/>
          </w:rPr>
          <w:fldChar w:fldCharType="end"/>
        </w:r>
        <w:r>
          <w:rPr>
            <w:noProof/>
          </w:rPr>
          <w:fldChar w:fldCharType="end"/>
        </w:r>
      </w:ins>
    </w:p>
    <w:p w14:paraId="6539380E" w14:textId="4FE5DE0D" w:rsidR="006B4335" w:rsidRDefault="00BA47E7">
      <w:pPr>
        <w:pStyle w:val="TOC2"/>
        <w:rPr>
          <w:ins w:id="971" w:author="Radman Asja" w:date="2023-04-20T09:47:00Z"/>
          <w:rFonts w:asciiTheme="minorHAnsi" w:eastAsiaTheme="minorEastAsia" w:hAnsiTheme="minorHAnsi" w:cstheme="minorBidi"/>
          <w:b w:val="0"/>
          <w:noProof/>
          <w:szCs w:val="22"/>
          <w:lang w:eastAsia="en-GB"/>
        </w:rPr>
      </w:pPr>
      <w:ins w:id="972" w:author="Radman Asja" w:date="2023-04-20T09:47:00Z">
        <w:r>
          <w:fldChar w:fldCharType="begin"/>
        </w:r>
        <w:r>
          <w:instrText xml:space="preserve"> HYPERLINK \l "_Toc132813498" </w:instrText>
        </w:r>
        <w:r>
          <w:fldChar w:fldCharType="separate"/>
        </w:r>
        <w:r w:rsidR="006B4335" w:rsidRPr="009962B4">
          <w:rPr>
            <w:rStyle w:val="Hyperlink"/>
            <w:noProof/>
          </w:rPr>
          <w:t>12.2</w:t>
        </w:r>
        <w:r w:rsidR="006B4335">
          <w:rPr>
            <w:rFonts w:asciiTheme="minorHAnsi" w:eastAsiaTheme="minorEastAsia" w:hAnsiTheme="minorHAnsi" w:cstheme="minorBidi"/>
            <w:b w:val="0"/>
            <w:noProof/>
            <w:szCs w:val="22"/>
            <w:lang w:eastAsia="en-GB"/>
          </w:rPr>
          <w:tab/>
        </w:r>
        <w:r w:rsidR="006B4335" w:rsidRPr="009962B4">
          <w:rPr>
            <w:rStyle w:val="Hyperlink"/>
            <w:noProof/>
          </w:rPr>
          <w:t>Performance requirements</w:t>
        </w:r>
        <w:r w:rsidR="006B4335">
          <w:rPr>
            <w:noProof/>
            <w:webHidden/>
          </w:rPr>
          <w:tab/>
        </w:r>
        <w:r w:rsidR="006B4335">
          <w:rPr>
            <w:noProof/>
            <w:webHidden/>
          </w:rPr>
          <w:fldChar w:fldCharType="begin"/>
        </w:r>
        <w:r w:rsidR="006B4335">
          <w:rPr>
            <w:noProof/>
            <w:webHidden/>
          </w:rPr>
          <w:instrText xml:space="preserve"> PAGEREF _Toc132813498 \h </w:instrText>
        </w:r>
      </w:ins>
      <w:r w:rsidR="006B4335">
        <w:rPr>
          <w:noProof/>
          <w:webHidden/>
        </w:rPr>
      </w:r>
      <w:ins w:id="973" w:author="Radman Asja" w:date="2023-04-20T09:47:00Z">
        <w:r w:rsidR="006B4335">
          <w:rPr>
            <w:noProof/>
            <w:webHidden/>
          </w:rPr>
          <w:fldChar w:fldCharType="separate"/>
        </w:r>
        <w:r w:rsidR="00B41F87">
          <w:rPr>
            <w:noProof/>
            <w:webHidden/>
          </w:rPr>
          <w:t>166</w:t>
        </w:r>
        <w:r w:rsidR="006B4335">
          <w:rPr>
            <w:noProof/>
            <w:webHidden/>
          </w:rPr>
          <w:fldChar w:fldCharType="end"/>
        </w:r>
        <w:r>
          <w:rPr>
            <w:noProof/>
          </w:rPr>
          <w:fldChar w:fldCharType="end"/>
        </w:r>
      </w:ins>
    </w:p>
    <w:p w14:paraId="5F2864B3" w14:textId="7FE500C8" w:rsidR="006B4335" w:rsidRDefault="00BA47E7">
      <w:pPr>
        <w:pStyle w:val="TOC2"/>
        <w:rPr>
          <w:ins w:id="974" w:author="Radman Asja" w:date="2023-04-20T09:47:00Z"/>
          <w:rFonts w:asciiTheme="minorHAnsi" w:eastAsiaTheme="minorEastAsia" w:hAnsiTheme="minorHAnsi" w:cstheme="minorBidi"/>
          <w:b w:val="0"/>
          <w:noProof/>
          <w:szCs w:val="22"/>
          <w:lang w:eastAsia="en-GB"/>
        </w:rPr>
      </w:pPr>
      <w:ins w:id="975" w:author="Radman Asja" w:date="2023-04-20T09:47:00Z">
        <w:r>
          <w:fldChar w:fldCharType="begin"/>
        </w:r>
        <w:r>
          <w:instrText xml:space="preserve"> HYPERLINK \l "_Toc132813499" </w:instrText>
        </w:r>
        <w:r>
          <w:fldChar w:fldCharType="separate"/>
        </w:r>
        <w:r w:rsidR="006B4335" w:rsidRPr="009962B4">
          <w:rPr>
            <w:rStyle w:val="Hyperlink"/>
            <w:noProof/>
          </w:rPr>
          <w:t>12.3</w:t>
        </w:r>
        <w:r w:rsidR="006B4335">
          <w:rPr>
            <w:rFonts w:asciiTheme="minorHAnsi" w:eastAsiaTheme="minorEastAsia" w:hAnsiTheme="minorHAnsi" w:cstheme="minorBidi"/>
            <w:b w:val="0"/>
            <w:noProof/>
            <w:szCs w:val="22"/>
            <w:lang w:eastAsia="en-GB"/>
          </w:rPr>
          <w:tab/>
        </w:r>
        <w:r w:rsidR="006B4335" w:rsidRPr="009962B4">
          <w:rPr>
            <w:rStyle w:val="Hyperlink"/>
            <w:noProof/>
          </w:rPr>
          <w:t>Compliance criteria</w:t>
        </w:r>
        <w:r w:rsidR="006B4335">
          <w:rPr>
            <w:noProof/>
            <w:webHidden/>
          </w:rPr>
          <w:tab/>
        </w:r>
        <w:r w:rsidR="006B4335">
          <w:rPr>
            <w:noProof/>
            <w:webHidden/>
          </w:rPr>
          <w:fldChar w:fldCharType="begin"/>
        </w:r>
        <w:r w:rsidR="006B4335">
          <w:rPr>
            <w:noProof/>
            <w:webHidden/>
          </w:rPr>
          <w:instrText xml:space="preserve"> PAGEREF _Toc132813499 \h </w:instrText>
        </w:r>
      </w:ins>
      <w:r w:rsidR="006B4335">
        <w:rPr>
          <w:noProof/>
          <w:webHidden/>
        </w:rPr>
      </w:r>
      <w:ins w:id="976" w:author="Radman Asja" w:date="2023-04-20T09:47:00Z">
        <w:r w:rsidR="006B4335">
          <w:rPr>
            <w:noProof/>
            <w:webHidden/>
          </w:rPr>
          <w:fldChar w:fldCharType="separate"/>
        </w:r>
        <w:r w:rsidR="00B41F87">
          <w:rPr>
            <w:noProof/>
            <w:webHidden/>
          </w:rPr>
          <w:t>167</w:t>
        </w:r>
        <w:r w:rsidR="006B4335">
          <w:rPr>
            <w:noProof/>
            <w:webHidden/>
          </w:rPr>
          <w:fldChar w:fldCharType="end"/>
        </w:r>
        <w:r>
          <w:rPr>
            <w:noProof/>
          </w:rPr>
          <w:fldChar w:fldCharType="end"/>
        </w:r>
      </w:ins>
    </w:p>
    <w:p w14:paraId="2BAC0B48" w14:textId="22C02C84" w:rsidR="006B4335" w:rsidRDefault="00BA47E7">
      <w:pPr>
        <w:pStyle w:val="TOC3"/>
        <w:rPr>
          <w:ins w:id="977" w:author="Radman Asja" w:date="2023-04-20T09:47:00Z"/>
          <w:rFonts w:asciiTheme="minorHAnsi" w:eastAsiaTheme="minorEastAsia" w:hAnsiTheme="minorHAnsi" w:cstheme="minorBidi"/>
          <w:b w:val="0"/>
          <w:noProof/>
          <w:szCs w:val="22"/>
          <w:lang w:eastAsia="en-GB"/>
        </w:rPr>
      </w:pPr>
      <w:ins w:id="978" w:author="Radman Asja" w:date="2023-04-20T09:47:00Z">
        <w:r>
          <w:fldChar w:fldCharType="begin"/>
        </w:r>
        <w:r>
          <w:instrText xml:space="preserve"> HYPERLINK \l "_Toc132813500" </w:instrText>
        </w:r>
        <w:r>
          <w:fldChar w:fldCharType="separate"/>
        </w:r>
        <w:r w:rsidR="006B4335" w:rsidRPr="009962B4">
          <w:rPr>
            <w:rStyle w:val="Hyperlink"/>
            <w:noProof/>
          </w:rPr>
          <w:t>12.3.1</w:t>
        </w:r>
        <w:r w:rsidR="006B4335">
          <w:rPr>
            <w:rFonts w:asciiTheme="minorHAnsi" w:eastAsiaTheme="minorEastAsia" w:hAnsiTheme="minorHAnsi" w:cstheme="minorBidi"/>
            <w:b w:val="0"/>
            <w:noProof/>
            <w:szCs w:val="22"/>
            <w:lang w:eastAsia="en-GB"/>
          </w:rPr>
          <w:tab/>
        </w:r>
        <w:r w:rsidR="006B4335" w:rsidRPr="009962B4">
          <w:rPr>
            <w:rStyle w:val="Hyperlink"/>
            <w:noProof/>
          </w:rPr>
          <w:t>Distinction between “ductile” and “brittle” mechanisms</w:t>
        </w:r>
        <w:r w:rsidR="006B4335">
          <w:rPr>
            <w:noProof/>
            <w:webHidden/>
          </w:rPr>
          <w:tab/>
        </w:r>
        <w:r w:rsidR="006B4335">
          <w:rPr>
            <w:noProof/>
            <w:webHidden/>
          </w:rPr>
          <w:fldChar w:fldCharType="begin"/>
        </w:r>
        <w:r w:rsidR="006B4335">
          <w:rPr>
            <w:noProof/>
            <w:webHidden/>
          </w:rPr>
          <w:instrText xml:space="preserve"> PAGEREF _Toc132813500 \h </w:instrText>
        </w:r>
      </w:ins>
      <w:r w:rsidR="006B4335">
        <w:rPr>
          <w:noProof/>
          <w:webHidden/>
        </w:rPr>
      </w:r>
      <w:ins w:id="979" w:author="Radman Asja" w:date="2023-04-20T09:47:00Z">
        <w:r w:rsidR="006B4335">
          <w:rPr>
            <w:noProof/>
            <w:webHidden/>
          </w:rPr>
          <w:fldChar w:fldCharType="separate"/>
        </w:r>
        <w:r w:rsidR="00B41F87">
          <w:rPr>
            <w:noProof/>
            <w:webHidden/>
          </w:rPr>
          <w:t>167</w:t>
        </w:r>
        <w:r w:rsidR="006B4335">
          <w:rPr>
            <w:noProof/>
            <w:webHidden/>
          </w:rPr>
          <w:fldChar w:fldCharType="end"/>
        </w:r>
        <w:r>
          <w:rPr>
            <w:noProof/>
          </w:rPr>
          <w:fldChar w:fldCharType="end"/>
        </w:r>
      </w:ins>
    </w:p>
    <w:p w14:paraId="0239A459" w14:textId="48558F1A" w:rsidR="006B4335" w:rsidRDefault="00BA47E7">
      <w:pPr>
        <w:pStyle w:val="TOC3"/>
        <w:rPr>
          <w:ins w:id="980" w:author="Radman Asja" w:date="2023-04-20T09:47:00Z"/>
          <w:rFonts w:asciiTheme="minorHAnsi" w:eastAsiaTheme="minorEastAsia" w:hAnsiTheme="minorHAnsi" w:cstheme="minorBidi"/>
          <w:b w:val="0"/>
          <w:noProof/>
          <w:szCs w:val="22"/>
          <w:lang w:eastAsia="en-GB"/>
        </w:rPr>
      </w:pPr>
      <w:ins w:id="981" w:author="Radman Asja" w:date="2023-04-20T09:47:00Z">
        <w:r>
          <w:fldChar w:fldCharType="begin"/>
        </w:r>
        <w:r>
          <w:instrText xml:space="preserve"> HYPERLINK \l "_Toc132813501" </w:instrText>
        </w:r>
        <w:r>
          <w:fldChar w:fldCharType="separate"/>
        </w:r>
        <w:r w:rsidR="006B4335" w:rsidRPr="009962B4">
          <w:rPr>
            <w:rStyle w:val="Hyperlink"/>
            <w:noProof/>
          </w:rPr>
          <w:t>12.3.2</w:t>
        </w:r>
        <w:r w:rsidR="006B4335">
          <w:rPr>
            <w:rFonts w:asciiTheme="minorHAnsi" w:eastAsiaTheme="minorEastAsia" w:hAnsiTheme="minorHAnsi" w:cstheme="minorBidi"/>
            <w:b w:val="0"/>
            <w:noProof/>
            <w:szCs w:val="22"/>
            <w:lang w:eastAsia="en-GB"/>
          </w:rPr>
          <w:tab/>
        </w:r>
        <w:r w:rsidR="006B4335" w:rsidRPr="009962B4">
          <w:rPr>
            <w:rStyle w:val="Hyperlink"/>
            <w:noProof/>
          </w:rPr>
          <w:t>Distinction between primary and secondary seismic members</w:t>
        </w:r>
        <w:r w:rsidR="006B4335">
          <w:rPr>
            <w:noProof/>
            <w:webHidden/>
          </w:rPr>
          <w:tab/>
        </w:r>
        <w:r w:rsidR="006B4335">
          <w:rPr>
            <w:noProof/>
            <w:webHidden/>
          </w:rPr>
          <w:fldChar w:fldCharType="begin"/>
        </w:r>
        <w:r w:rsidR="006B4335">
          <w:rPr>
            <w:noProof/>
            <w:webHidden/>
          </w:rPr>
          <w:instrText xml:space="preserve"> PAGEREF _Toc132813501 \h </w:instrText>
        </w:r>
      </w:ins>
      <w:r w:rsidR="006B4335">
        <w:rPr>
          <w:noProof/>
          <w:webHidden/>
        </w:rPr>
      </w:r>
      <w:ins w:id="982" w:author="Radman Asja" w:date="2023-04-20T09:47:00Z">
        <w:r w:rsidR="006B4335">
          <w:rPr>
            <w:noProof/>
            <w:webHidden/>
          </w:rPr>
          <w:fldChar w:fldCharType="separate"/>
        </w:r>
        <w:r w:rsidR="00B41F87">
          <w:rPr>
            <w:noProof/>
            <w:webHidden/>
          </w:rPr>
          <w:t>167</w:t>
        </w:r>
        <w:r w:rsidR="006B4335">
          <w:rPr>
            <w:noProof/>
            <w:webHidden/>
          </w:rPr>
          <w:fldChar w:fldCharType="end"/>
        </w:r>
        <w:r>
          <w:rPr>
            <w:noProof/>
          </w:rPr>
          <w:fldChar w:fldCharType="end"/>
        </w:r>
      </w:ins>
    </w:p>
    <w:p w14:paraId="78629FFA" w14:textId="7E7E525E" w:rsidR="006B4335" w:rsidRDefault="00BA47E7">
      <w:pPr>
        <w:pStyle w:val="TOC2"/>
        <w:rPr>
          <w:ins w:id="983" w:author="Radman Asja" w:date="2023-04-20T09:47:00Z"/>
          <w:rFonts w:asciiTheme="minorHAnsi" w:eastAsiaTheme="minorEastAsia" w:hAnsiTheme="minorHAnsi" w:cstheme="minorBidi"/>
          <w:b w:val="0"/>
          <w:noProof/>
          <w:szCs w:val="22"/>
          <w:lang w:eastAsia="en-GB"/>
        </w:rPr>
      </w:pPr>
      <w:ins w:id="984" w:author="Radman Asja" w:date="2023-04-20T09:47:00Z">
        <w:r>
          <w:fldChar w:fldCharType="begin"/>
        </w:r>
        <w:r>
          <w:instrText xml:space="preserve"> HYPERLINK \l "_Toc132813502" </w:instrText>
        </w:r>
        <w:r>
          <w:fldChar w:fldCharType="separate"/>
        </w:r>
        <w:r w:rsidR="006B4335" w:rsidRPr="009962B4">
          <w:rPr>
            <w:rStyle w:val="Hyperlink"/>
            <w:noProof/>
          </w:rPr>
          <w:t>12.4</w:t>
        </w:r>
        <w:r w:rsidR="006B4335">
          <w:rPr>
            <w:rFonts w:asciiTheme="minorHAnsi" w:eastAsiaTheme="minorEastAsia" w:hAnsiTheme="minorHAnsi" w:cstheme="minorBidi"/>
            <w:b w:val="0"/>
            <w:noProof/>
            <w:szCs w:val="22"/>
            <w:lang w:eastAsia="en-GB"/>
          </w:rPr>
          <w:tab/>
        </w:r>
        <w:r w:rsidR="006B4335" w:rsidRPr="009962B4">
          <w:rPr>
            <w:rStyle w:val="Hyperlink"/>
            <w:noProof/>
          </w:rPr>
          <w:t>Information for structural assessment</w:t>
        </w:r>
        <w:r w:rsidR="006B4335">
          <w:rPr>
            <w:noProof/>
            <w:webHidden/>
          </w:rPr>
          <w:tab/>
        </w:r>
        <w:r w:rsidR="006B4335">
          <w:rPr>
            <w:noProof/>
            <w:webHidden/>
          </w:rPr>
          <w:fldChar w:fldCharType="begin"/>
        </w:r>
        <w:r w:rsidR="006B4335">
          <w:rPr>
            <w:noProof/>
            <w:webHidden/>
          </w:rPr>
          <w:instrText xml:space="preserve"> PAGEREF _Toc132813502 \h </w:instrText>
        </w:r>
      </w:ins>
      <w:r w:rsidR="006B4335">
        <w:rPr>
          <w:noProof/>
          <w:webHidden/>
        </w:rPr>
      </w:r>
      <w:ins w:id="985" w:author="Radman Asja" w:date="2023-04-20T09:47:00Z">
        <w:r w:rsidR="006B4335">
          <w:rPr>
            <w:noProof/>
            <w:webHidden/>
          </w:rPr>
          <w:fldChar w:fldCharType="separate"/>
        </w:r>
        <w:r w:rsidR="00B41F87">
          <w:rPr>
            <w:noProof/>
            <w:webHidden/>
          </w:rPr>
          <w:t>167</w:t>
        </w:r>
        <w:r w:rsidR="006B4335">
          <w:rPr>
            <w:noProof/>
            <w:webHidden/>
          </w:rPr>
          <w:fldChar w:fldCharType="end"/>
        </w:r>
        <w:r>
          <w:rPr>
            <w:noProof/>
          </w:rPr>
          <w:fldChar w:fldCharType="end"/>
        </w:r>
      </w:ins>
    </w:p>
    <w:p w14:paraId="7AA03C1F" w14:textId="572FD238" w:rsidR="006B4335" w:rsidRDefault="00BA47E7">
      <w:pPr>
        <w:pStyle w:val="TOC3"/>
        <w:rPr>
          <w:ins w:id="986" w:author="Radman Asja" w:date="2023-04-20T09:47:00Z"/>
          <w:rFonts w:asciiTheme="minorHAnsi" w:eastAsiaTheme="minorEastAsia" w:hAnsiTheme="minorHAnsi" w:cstheme="minorBidi"/>
          <w:b w:val="0"/>
          <w:noProof/>
          <w:szCs w:val="22"/>
          <w:lang w:eastAsia="en-GB"/>
        </w:rPr>
      </w:pPr>
      <w:ins w:id="987" w:author="Radman Asja" w:date="2023-04-20T09:47:00Z">
        <w:r>
          <w:fldChar w:fldCharType="begin"/>
        </w:r>
        <w:r>
          <w:instrText xml:space="preserve"> HYPERLINK \l "_Toc132813503" </w:instrText>
        </w:r>
        <w:r>
          <w:fldChar w:fldCharType="separate"/>
        </w:r>
        <w:r w:rsidR="006B4335" w:rsidRPr="009962B4">
          <w:rPr>
            <w:rStyle w:val="Hyperlink"/>
            <w:noProof/>
          </w:rPr>
          <w:t>12.4.1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_Toc132813503 \h </w:instrText>
        </w:r>
      </w:ins>
      <w:r w:rsidR="006B4335">
        <w:rPr>
          <w:noProof/>
          <w:webHidden/>
        </w:rPr>
      </w:r>
      <w:ins w:id="988" w:author="Radman Asja" w:date="2023-04-20T09:47:00Z">
        <w:r w:rsidR="006B4335">
          <w:rPr>
            <w:noProof/>
            <w:webHidden/>
          </w:rPr>
          <w:fldChar w:fldCharType="separate"/>
        </w:r>
        <w:r w:rsidR="00B41F87">
          <w:rPr>
            <w:noProof/>
            <w:webHidden/>
          </w:rPr>
          <w:t>167</w:t>
        </w:r>
        <w:r w:rsidR="006B4335">
          <w:rPr>
            <w:noProof/>
            <w:webHidden/>
          </w:rPr>
          <w:fldChar w:fldCharType="end"/>
        </w:r>
        <w:r>
          <w:rPr>
            <w:noProof/>
          </w:rPr>
          <w:fldChar w:fldCharType="end"/>
        </w:r>
      </w:ins>
    </w:p>
    <w:p w14:paraId="702F5D3B" w14:textId="110917D0" w:rsidR="006B4335" w:rsidRDefault="00BA47E7">
      <w:pPr>
        <w:pStyle w:val="TOC3"/>
        <w:rPr>
          <w:ins w:id="989" w:author="Radman Asja" w:date="2023-04-20T09:47:00Z"/>
          <w:rFonts w:asciiTheme="minorHAnsi" w:eastAsiaTheme="minorEastAsia" w:hAnsiTheme="minorHAnsi" w:cstheme="minorBidi"/>
          <w:b w:val="0"/>
          <w:noProof/>
          <w:szCs w:val="22"/>
          <w:lang w:eastAsia="en-GB"/>
        </w:rPr>
      </w:pPr>
      <w:ins w:id="990" w:author="Radman Asja" w:date="2023-04-20T09:47:00Z">
        <w:r>
          <w:fldChar w:fldCharType="begin"/>
        </w:r>
        <w:r>
          <w:instrText xml:space="preserve"> HYPERLINK \l "_Toc132813504" </w:instrText>
        </w:r>
        <w:r>
          <w:fldChar w:fldCharType="separate"/>
        </w:r>
        <w:r w:rsidR="006B4335" w:rsidRPr="009962B4">
          <w:rPr>
            <w:rStyle w:val="Hyperlink"/>
            <w:noProof/>
          </w:rPr>
          <w:t>12.4.2</w:t>
        </w:r>
        <w:r w:rsidR="006B4335">
          <w:rPr>
            <w:rFonts w:asciiTheme="minorHAnsi" w:eastAsiaTheme="minorEastAsia" w:hAnsiTheme="minorHAnsi" w:cstheme="minorBidi"/>
            <w:b w:val="0"/>
            <w:noProof/>
            <w:szCs w:val="22"/>
            <w:lang w:eastAsia="en-GB"/>
          </w:rPr>
          <w:tab/>
        </w:r>
        <w:r w:rsidR="006B4335" w:rsidRPr="009962B4">
          <w:rPr>
            <w:rStyle w:val="Hyperlink"/>
            <w:noProof/>
          </w:rPr>
          <w:t>Procedure of investigations</w:t>
        </w:r>
        <w:r w:rsidR="006B4335">
          <w:rPr>
            <w:noProof/>
            <w:webHidden/>
          </w:rPr>
          <w:tab/>
        </w:r>
        <w:r w:rsidR="006B4335">
          <w:rPr>
            <w:noProof/>
            <w:webHidden/>
          </w:rPr>
          <w:fldChar w:fldCharType="begin"/>
        </w:r>
        <w:r w:rsidR="006B4335">
          <w:rPr>
            <w:noProof/>
            <w:webHidden/>
          </w:rPr>
          <w:instrText xml:space="preserve"> PAGEREF _Toc132813504 \h </w:instrText>
        </w:r>
      </w:ins>
      <w:r w:rsidR="006B4335">
        <w:rPr>
          <w:noProof/>
          <w:webHidden/>
        </w:rPr>
      </w:r>
      <w:ins w:id="991" w:author="Radman Asja" w:date="2023-04-20T09:47:00Z">
        <w:r w:rsidR="006B4335">
          <w:rPr>
            <w:noProof/>
            <w:webHidden/>
          </w:rPr>
          <w:fldChar w:fldCharType="separate"/>
        </w:r>
        <w:r w:rsidR="00B41F87">
          <w:rPr>
            <w:noProof/>
            <w:webHidden/>
          </w:rPr>
          <w:t>167</w:t>
        </w:r>
        <w:r w:rsidR="006B4335">
          <w:rPr>
            <w:noProof/>
            <w:webHidden/>
          </w:rPr>
          <w:fldChar w:fldCharType="end"/>
        </w:r>
        <w:r>
          <w:rPr>
            <w:noProof/>
          </w:rPr>
          <w:fldChar w:fldCharType="end"/>
        </w:r>
      </w:ins>
    </w:p>
    <w:p w14:paraId="641896E5" w14:textId="65AFFAD8" w:rsidR="006B4335" w:rsidRDefault="00BA47E7">
      <w:pPr>
        <w:pStyle w:val="TOC3"/>
        <w:rPr>
          <w:ins w:id="992" w:author="Radman Asja" w:date="2023-04-20T09:47:00Z"/>
          <w:rFonts w:asciiTheme="minorHAnsi" w:eastAsiaTheme="minorEastAsia" w:hAnsiTheme="minorHAnsi" w:cstheme="minorBidi"/>
          <w:b w:val="0"/>
          <w:noProof/>
          <w:szCs w:val="22"/>
          <w:lang w:eastAsia="en-GB"/>
        </w:rPr>
      </w:pPr>
      <w:ins w:id="993" w:author="Radman Asja" w:date="2023-04-20T09:47:00Z">
        <w:r>
          <w:fldChar w:fldCharType="begin"/>
        </w:r>
        <w:r>
          <w:instrText xml:space="preserve"> HYPERLINK \l "_Toc132813505" </w:instrText>
        </w:r>
        <w:r>
          <w:fldChar w:fldCharType="separate"/>
        </w:r>
        <w:r w:rsidR="006B4335" w:rsidRPr="009962B4">
          <w:rPr>
            <w:rStyle w:val="Hyperlink"/>
            <w:noProof/>
          </w:rPr>
          <w:t>12.4.3</w:t>
        </w:r>
        <w:r w:rsidR="006B4335">
          <w:rPr>
            <w:rFonts w:asciiTheme="minorHAnsi" w:eastAsiaTheme="minorEastAsia" w:hAnsiTheme="minorHAnsi" w:cstheme="minorBidi"/>
            <w:b w:val="0"/>
            <w:noProof/>
            <w:szCs w:val="22"/>
            <w:lang w:eastAsia="en-GB"/>
          </w:rPr>
          <w:tab/>
        </w:r>
        <w:r w:rsidR="006B4335" w:rsidRPr="009962B4">
          <w:rPr>
            <w:rStyle w:val="Hyperlink"/>
            <w:noProof/>
          </w:rPr>
          <w:t>Assessment of Knowledge Level</w:t>
        </w:r>
        <w:r w:rsidR="006B4335">
          <w:rPr>
            <w:noProof/>
            <w:webHidden/>
          </w:rPr>
          <w:tab/>
        </w:r>
        <w:r w:rsidR="006B4335">
          <w:rPr>
            <w:noProof/>
            <w:webHidden/>
          </w:rPr>
          <w:fldChar w:fldCharType="begin"/>
        </w:r>
        <w:r w:rsidR="006B4335">
          <w:rPr>
            <w:noProof/>
            <w:webHidden/>
          </w:rPr>
          <w:instrText xml:space="preserve"> PAGEREF _Toc132813505 \h </w:instrText>
        </w:r>
      </w:ins>
      <w:r w:rsidR="006B4335">
        <w:rPr>
          <w:noProof/>
          <w:webHidden/>
        </w:rPr>
      </w:r>
      <w:ins w:id="994" w:author="Radman Asja" w:date="2023-04-20T09:47:00Z">
        <w:r w:rsidR="006B4335">
          <w:rPr>
            <w:noProof/>
            <w:webHidden/>
          </w:rPr>
          <w:fldChar w:fldCharType="separate"/>
        </w:r>
        <w:r w:rsidR="00B41F87">
          <w:rPr>
            <w:noProof/>
            <w:webHidden/>
          </w:rPr>
          <w:t>169</w:t>
        </w:r>
        <w:r w:rsidR="006B4335">
          <w:rPr>
            <w:noProof/>
            <w:webHidden/>
          </w:rPr>
          <w:fldChar w:fldCharType="end"/>
        </w:r>
        <w:r>
          <w:rPr>
            <w:noProof/>
          </w:rPr>
          <w:fldChar w:fldCharType="end"/>
        </w:r>
      </w:ins>
    </w:p>
    <w:p w14:paraId="1E61AFC7" w14:textId="7D00AD67" w:rsidR="006B4335" w:rsidRDefault="00BA47E7">
      <w:pPr>
        <w:pStyle w:val="TOC2"/>
        <w:rPr>
          <w:ins w:id="995" w:author="Radman Asja" w:date="2023-04-20T09:47:00Z"/>
          <w:rFonts w:asciiTheme="minorHAnsi" w:eastAsiaTheme="minorEastAsia" w:hAnsiTheme="minorHAnsi" w:cstheme="minorBidi"/>
          <w:b w:val="0"/>
          <w:noProof/>
          <w:szCs w:val="22"/>
          <w:lang w:eastAsia="en-GB"/>
        </w:rPr>
      </w:pPr>
      <w:ins w:id="996" w:author="Radman Asja" w:date="2023-04-20T09:47:00Z">
        <w:r>
          <w:fldChar w:fldCharType="begin"/>
        </w:r>
        <w:r>
          <w:instrText xml:space="preserve"> HYPERLINK \l "_Toc132813506" </w:instrText>
        </w:r>
        <w:r>
          <w:fldChar w:fldCharType="separate"/>
        </w:r>
        <w:r w:rsidR="006B4335" w:rsidRPr="009962B4">
          <w:rPr>
            <w:rStyle w:val="Hyperlink"/>
            <w:noProof/>
          </w:rPr>
          <w:t>12.5</w:t>
        </w:r>
        <w:r w:rsidR="006B4335">
          <w:rPr>
            <w:rFonts w:asciiTheme="minorHAnsi" w:eastAsiaTheme="minorEastAsia" w:hAnsiTheme="minorHAnsi" w:cstheme="minorBidi"/>
            <w:b w:val="0"/>
            <w:noProof/>
            <w:szCs w:val="22"/>
            <w:lang w:eastAsia="en-GB"/>
          </w:rPr>
          <w:tab/>
        </w:r>
        <w:r w:rsidR="006B4335" w:rsidRPr="009962B4">
          <w:rPr>
            <w:rStyle w:val="Hyperlink"/>
            <w:noProof/>
          </w:rPr>
          <w:t>Assessment procedures</w:t>
        </w:r>
        <w:r w:rsidR="006B4335">
          <w:rPr>
            <w:noProof/>
            <w:webHidden/>
          </w:rPr>
          <w:tab/>
        </w:r>
        <w:r w:rsidR="006B4335">
          <w:rPr>
            <w:noProof/>
            <w:webHidden/>
          </w:rPr>
          <w:fldChar w:fldCharType="begin"/>
        </w:r>
        <w:r w:rsidR="006B4335">
          <w:rPr>
            <w:noProof/>
            <w:webHidden/>
          </w:rPr>
          <w:instrText xml:space="preserve"> PAGEREF _Toc132813506 \h </w:instrText>
        </w:r>
      </w:ins>
      <w:r w:rsidR="006B4335">
        <w:rPr>
          <w:noProof/>
          <w:webHidden/>
        </w:rPr>
      </w:r>
      <w:ins w:id="997" w:author="Radman Asja" w:date="2023-04-20T09:47:00Z">
        <w:r w:rsidR="006B4335">
          <w:rPr>
            <w:noProof/>
            <w:webHidden/>
          </w:rPr>
          <w:fldChar w:fldCharType="separate"/>
        </w:r>
        <w:r w:rsidR="00B41F87">
          <w:rPr>
            <w:noProof/>
            <w:webHidden/>
          </w:rPr>
          <w:t>169</w:t>
        </w:r>
        <w:r w:rsidR="006B4335">
          <w:rPr>
            <w:noProof/>
            <w:webHidden/>
          </w:rPr>
          <w:fldChar w:fldCharType="end"/>
        </w:r>
        <w:r>
          <w:rPr>
            <w:noProof/>
          </w:rPr>
          <w:fldChar w:fldCharType="end"/>
        </w:r>
      </w:ins>
    </w:p>
    <w:p w14:paraId="24A11DF1" w14:textId="7036E4EB" w:rsidR="006B4335" w:rsidRDefault="00BA47E7">
      <w:pPr>
        <w:pStyle w:val="TOC3"/>
        <w:rPr>
          <w:ins w:id="998" w:author="Radman Asja" w:date="2023-04-20T09:47:00Z"/>
          <w:rFonts w:asciiTheme="minorHAnsi" w:eastAsiaTheme="minorEastAsia" w:hAnsiTheme="minorHAnsi" w:cstheme="minorBidi"/>
          <w:b w:val="0"/>
          <w:noProof/>
          <w:szCs w:val="22"/>
          <w:lang w:eastAsia="en-GB"/>
        </w:rPr>
      </w:pPr>
      <w:ins w:id="999" w:author="Radman Asja" w:date="2023-04-20T09:47:00Z">
        <w:r>
          <w:fldChar w:fldCharType="begin"/>
        </w:r>
        <w:r>
          <w:instrText xml:space="preserve"> HYPERLINK \l "_Toc132813507" </w:instrText>
        </w:r>
        <w:r>
          <w:fldChar w:fldCharType="separate"/>
        </w:r>
        <w:r w:rsidR="006B4335" w:rsidRPr="009962B4">
          <w:rPr>
            <w:rStyle w:val="Hyperlink"/>
            <w:noProof/>
          </w:rPr>
          <w:t>12.5.1</w:t>
        </w:r>
        <w:r w:rsidR="006B4335">
          <w:rPr>
            <w:rFonts w:asciiTheme="minorHAnsi" w:eastAsiaTheme="minorEastAsia" w:hAnsiTheme="minorHAnsi" w:cstheme="minorBidi"/>
            <w:b w:val="0"/>
            <w:noProof/>
            <w:szCs w:val="22"/>
            <w:lang w:eastAsia="en-GB"/>
          </w:rPr>
          <w:tab/>
        </w:r>
        <w:r w:rsidR="006B4335" w:rsidRPr="009962B4">
          <w:rPr>
            <w:rStyle w:val="Hyperlink"/>
            <w:noProof/>
          </w:rPr>
          <w:t>General</w:t>
        </w:r>
        <w:r w:rsidR="006B4335">
          <w:rPr>
            <w:noProof/>
            <w:webHidden/>
          </w:rPr>
          <w:tab/>
        </w:r>
        <w:r w:rsidR="006B4335">
          <w:rPr>
            <w:noProof/>
            <w:webHidden/>
          </w:rPr>
          <w:fldChar w:fldCharType="begin"/>
        </w:r>
        <w:r w:rsidR="006B4335">
          <w:rPr>
            <w:noProof/>
            <w:webHidden/>
          </w:rPr>
          <w:instrText xml:space="preserve"> PAGEREF _Toc132813507 \h </w:instrText>
        </w:r>
      </w:ins>
      <w:r w:rsidR="006B4335">
        <w:rPr>
          <w:noProof/>
          <w:webHidden/>
        </w:rPr>
      </w:r>
      <w:ins w:id="1000" w:author="Radman Asja" w:date="2023-04-20T09:47:00Z">
        <w:r w:rsidR="006B4335">
          <w:rPr>
            <w:noProof/>
            <w:webHidden/>
          </w:rPr>
          <w:fldChar w:fldCharType="separate"/>
        </w:r>
        <w:r w:rsidR="00B41F87">
          <w:rPr>
            <w:noProof/>
            <w:webHidden/>
          </w:rPr>
          <w:t>169</w:t>
        </w:r>
        <w:r w:rsidR="006B4335">
          <w:rPr>
            <w:noProof/>
            <w:webHidden/>
          </w:rPr>
          <w:fldChar w:fldCharType="end"/>
        </w:r>
        <w:r>
          <w:rPr>
            <w:noProof/>
          </w:rPr>
          <w:fldChar w:fldCharType="end"/>
        </w:r>
      </w:ins>
    </w:p>
    <w:p w14:paraId="54066650" w14:textId="24B20ED9" w:rsidR="006B4335" w:rsidRDefault="00BA47E7">
      <w:pPr>
        <w:pStyle w:val="TOC3"/>
        <w:rPr>
          <w:ins w:id="1001" w:author="Radman Asja" w:date="2023-04-20T09:47:00Z"/>
          <w:rFonts w:asciiTheme="minorHAnsi" w:eastAsiaTheme="minorEastAsia" w:hAnsiTheme="minorHAnsi" w:cstheme="minorBidi"/>
          <w:b w:val="0"/>
          <w:noProof/>
          <w:szCs w:val="22"/>
          <w:lang w:eastAsia="en-GB"/>
        </w:rPr>
      </w:pPr>
      <w:ins w:id="1002" w:author="Radman Asja" w:date="2023-04-20T09:47:00Z">
        <w:r>
          <w:fldChar w:fldCharType="begin"/>
        </w:r>
        <w:r>
          <w:instrText xml:space="preserve"> HYPERLINK \l "_Toc132813508" </w:instrText>
        </w:r>
        <w:r>
          <w:fldChar w:fldCharType="separate"/>
        </w:r>
        <w:r w:rsidR="006B4335" w:rsidRPr="009962B4">
          <w:rPr>
            <w:rStyle w:val="Hyperlink"/>
            <w:noProof/>
          </w:rPr>
          <w:t>12.5.2</w:t>
        </w:r>
        <w:r w:rsidR="006B4335">
          <w:rPr>
            <w:rFonts w:asciiTheme="minorHAnsi" w:eastAsiaTheme="minorEastAsia" w:hAnsiTheme="minorHAnsi" w:cstheme="minorBidi"/>
            <w:b w:val="0"/>
            <w:noProof/>
            <w:szCs w:val="22"/>
            <w:lang w:eastAsia="en-GB"/>
          </w:rPr>
          <w:tab/>
        </w:r>
        <w:r w:rsidR="006B4335" w:rsidRPr="009962B4">
          <w:rPr>
            <w:rStyle w:val="Hyperlink"/>
            <w:noProof/>
          </w:rPr>
          <w:t>Bridges where inertial seismic action is dominant</w:t>
        </w:r>
        <w:r w:rsidR="006B4335">
          <w:rPr>
            <w:noProof/>
            <w:webHidden/>
          </w:rPr>
          <w:tab/>
        </w:r>
        <w:r w:rsidR="006B4335">
          <w:rPr>
            <w:noProof/>
            <w:webHidden/>
          </w:rPr>
          <w:fldChar w:fldCharType="begin"/>
        </w:r>
        <w:r w:rsidR="006B4335">
          <w:rPr>
            <w:noProof/>
            <w:webHidden/>
          </w:rPr>
          <w:instrText xml:space="preserve"> PAGEREF _Toc132813508 \h </w:instrText>
        </w:r>
      </w:ins>
      <w:r w:rsidR="006B4335">
        <w:rPr>
          <w:noProof/>
          <w:webHidden/>
        </w:rPr>
      </w:r>
      <w:ins w:id="1003" w:author="Radman Asja" w:date="2023-04-20T09:47:00Z">
        <w:r w:rsidR="006B4335">
          <w:rPr>
            <w:noProof/>
            <w:webHidden/>
          </w:rPr>
          <w:fldChar w:fldCharType="separate"/>
        </w:r>
        <w:r w:rsidR="00B41F87">
          <w:rPr>
            <w:noProof/>
            <w:webHidden/>
          </w:rPr>
          <w:t>169</w:t>
        </w:r>
        <w:r w:rsidR="006B4335">
          <w:rPr>
            <w:noProof/>
            <w:webHidden/>
          </w:rPr>
          <w:fldChar w:fldCharType="end"/>
        </w:r>
        <w:r>
          <w:rPr>
            <w:noProof/>
          </w:rPr>
          <w:fldChar w:fldCharType="end"/>
        </w:r>
      </w:ins>
    </w:p>
    <w:p w14:paraId="148FFB02" w14:textId="45A02651" w:rsidR="006B4335" w:rsidRDefault="00BA47E7">
      <w:pPr>
        <w:pStyle w:val="TOC3"/>
        <w:rPr>
          <w:ins w:id="1004" w:author="Radman Asja" w:date="2023-04-20T09:47:00Z"/>
          <w:rFonts w:asciiTheme="minorHAnsi" w:eastAsiaTheme="minorEastAsia" w:hAnsiTheme="minorHAnsi" w:cstheme="minorBidi"/>
          <w:b w:val="0"/>
          <w:noProof/>
          <w:szCs w:val="22"/>
          <w:lang w:eastAsia="en-GB"/>
        </w:rPr>
      </w:pPr>
      <w:ins w:id="1005" w:author="Radman Asja" w:date="2023-04-20T09:47:00Z">
        <w:r>
          <w:fldChar w:fldCharType="begin"/>
        </w:r>
        <w:r>
          <w:instrText xml:space="preserve"> HYPERLINK \l "_Toc132813509" </w:instrText>
        </w:r>
        <w:r>
          <w:fldChar w:fldCharType="separate"/>
        </w:r>
        <w:r w:rsidR="006B4335" w:rsidRPr="009962B4">
          <w:rPr>
            <w:rStyle w:val="Hyperlink"/>
            <w:noProof/>
          </w:rPr>
          <w:t>12.5.3</w:t>
        </w:r>
        <w:r w:rsidR="006B4335">
          <w:rPr>
            <w:rFonts w:asciiTheme="minorHAnsi" w:eastAsiaTheme="minorEastAsia" w:hAnsiTheme="minorHAnsi" w:cstheme="minorBidi"/>
            <w:b w:val="0"/>
            <w:noProof/>
            <w:szCs w:val="22"/>
            <w:lang w:eastAsia="en-GB"/>
          </w:rPr>
          <w:tab/>
        </w:r>
        <w:r w:rsidR="006B4335" w:rsidRPr="009962B4">
          <w:rPr>
            <w:rStyle w:val="Hyperlink"/>
            <w:noProof/>
          </w:rPr>
          <w:t>Backfilled bridges where kinematic seismic action is dominant.</w:t>
        </w:r>
        <w:r w:rsidR="006B4335">
          <w:rPr>
            <w:noProof/>
            <w:webHidden/>
          </w:rPr>
          <w:tab/>
        </w:r>
        <w:r w:rsidR="006B4335">
          <w:rPr>
            <w:noProof/>
            <w:webHidden/>
          </w:rPr>
          <w:fldChar w:fldCharType="begin"/>
        </w:r>
        <w:r w:rsidR="006B4335">
          <w:rPr>
            <w:noProof/>
            <w:webHidden/>
          </w:rPr>
          <w:instrText xml:space="preserve"> PAGEREF _Toc132813509 \h </w:instrText>
        </w:r>
      </w:ins>
      <w:r w:rsidR="006B4335">
        <w:rPr>
          <w:noProof/>
          <w:webHidden/>
        </w:rPr>
      </w:r>
      <w:ins w:id="1006" w:author="Radman Asja" w:date="2023-04-20T09:47:00Z">
        <w:r w:rsidR="006B4335">
          <w:rPr>
            <w:noProof/>
            <w:webHidden/>
          </w:rPr>
          <w:fldChar w:fldCharType="separate"/>
        </w:r>
        <w:r w:rsidR="00B41F87">
          <w:rPr>
            <w:noProof/>
            <w:webHidden/>
          </w:rPr>
          <w:t>170</w:t>
        </w:r>
        <w:r w:rsidR="006B4335">
          <w:rPr>
            <w:noProof/>
            <w:webHidden/>
          </w:rPr>
          <w:fldChar w:fldCharType="end"/>
        </w:r>
        <w:r>
          <w:rPr>
            <w:noProof/>
          </w:rPr>
          <w:fldChar w:fldCharType="end"/>
        </w:r>
      </w:ins>
    </w:p>
    <w:p w14:paraId="729D3D70" w14:textId="4481A040" w:rsidR="006B4335" w:rsidRDefault="00BA47E7">
      <w:pPr>
        <w:pStyle w:val="TOC2"/>
        <w:rPr>
          <w:ins w:id="1007" w:author="Radman Asja" w:date="2023-04-20T09:47:00Z"/>
          <w:rFonts w:asciiTheme="minorHAnsi" w:eastAsiaTheme="minorEastAsia" w:hAnsiTheme="minorHAnsi" w:cstheme="minorBidi"/>
          <w:b w:val="0"/>
          <w:noProof/>
          <w:szCs w:val="22"/>
          <w:lang w:eastAsia="en-GB"/>
        </w:rPr>
      </w:pPr>
      <w:ins w:id="1008" w:author="Radman Asja" w:date="2023-04-20T09:47:00Z">
        <w:r>
          <w:fldChar w:fldCharType="begin"/>
        </w:r>
        <w:r>
          <w:instrText xml:space="preserve"> HYPERLINK \l "_Toc132813510" </w:instrText>
        </w:r>
        <w:r>
          <w:fldChar w:fldCharType="separate"/>
        </w:r>
        <w:r w:rsidR="006B4335" w:rsidRPr="009962B4">
          <w:rPr>
            <w:rStyle w:val="Hyperlink"/>
            <w:noProof/>
          </w:rPr>
          <w:t>12.6</w:t>
        </w:r>
        <w:r w:rsidR="006B4335">
          <w:rPr>
            <w:rFonts w:asciiTheme="minorHAnsi" w:eastAsiaTheme="minorEastAsia" w:hAnsiTheme="minorHAnsi" w:cstheme="minorBidi"/>
            <w:b w:val="0"/>
            <w:noProof/>
            <w:szCs w:val="22"/>
            <w:lang w:eastAsia="en-GB"/>
          </w:rPr>
          <w:tab/>
        </w:r>
        <w:r w:rsidR="006B4335" w:rsidRPr="009962B4">
          <w:rPr>
            <w:rStyle w:val="Hyperlink"/>
            <w:noProof/>
          </w:rPr>
          <w:t>Design of structural interventions</w:t>
        </w:r>
        <w:r w:rsidR="006B4335">
          <w:rPr>
            <w:noProof/>
            <w:webHidden/>
          </w:rPr>
          <w:tab/>
        </w:r>
        <w:r w:rsidR="006B4335">
          <w:rPr>
            <w:noProof/>
            <w:webHidden/>
          </w:rPr>
          <w:fldChar w:fldCharType="begin"/>
        </w:r>
        <w:r w:rsidR="006B4335">
          <w:rPr>
            <w:noProof/>
            <w:webHidden/>
          </w:rPr>
          <w:instrText xml:space="preserve"> PAGEREF _Toc132813510 \h </w:instrText>
        </w:r>
      </w:ins>
      <w:r w:rsidR="006B4335">
        <w:rPr>
          <w:noProof/>
          <w:webHidden/>
        </w:rPr>
      </w:r>
      <w:ins w:id="1009" w:author="Radman Asja" w:date="2023-04-20T09:47:00Z">
        <w:r w:rsidR="006B4335">
          <w:rPr>
            <w:noProof/>
            <w:webHidden/>
          </w:rPr>
          <w:fldChar w:fldCharType="separate"/>
        </w:r>
        <w:r w:rsidR="00B41F87">
          <w:rPr>
            <w:noProof/>
            <w:webHidden/>
          </w:rPr>
          <w:t>170</w:t>
        </w:r>
        <w:r w:rsidR="006B4335">
          <w:rPr>
            <w:noProof/>
            <w:webHidden/>
          </w:rPr>
          <w:fldChar w:fldCharType="end"/>
        </w:r>
        <w:r>
          <w:rPr>
            <w:noProof/>
          </w:rPr>
          <w:fldChar w:fldCharType="end"/>
        </w:r>
      </w:ins>
    </w:p>
    <w:p w14:paraId="154AD6FE" w14:textId="539FB8CD" w:rsidR="006B4335" w:rsidRDefault="00BA47E7">
      <w:pPr>
        <w:pStyle w:val="TOC3"/>
        <w:rPr>
          <w:ins w:id="1010" w:author="Radman Asja" w:date="2023-04-20T09:47:00Z"/>
          <w:rFonts w:asciiTheme="minorHAnsi" w:eastAsiaTheme="minorEastAsia" w:hAnsiTheme="minorHAnsi" w:cstheme="minorBidi"/>
          <w:b w:val="0"/>
          <w:noProof/>
          <w:szCs w:val="22"/>
          <w:lang w:eastAsia="en-GB"/>
        </w:rPr>
      </w:pPr>
      <w:ins w:id="1011" w:author="Radman Asja" w:date="2023-04-20T09:47:00Z">
        <w:r>
          <w:fldChar w:fldCharType="begin"/>
        </w:r>
        <w:r>
          <w:instrText xml:space="preserve"> HYPERLINK \l "_Toc132813511" </w:instrText>
        </w:r>
        <w:r>
          <w:fldChar w:fldCharType="separate"/>
        </w:r>
        <w:r w:rsidR="006B4335" w:rsidRPr="009962B4">
          <w:rPr>
            <w:rStyle w:val="Hyperlink"/>
            <w:noProof/>
          </w:rPr>
          <w:t>12.6.1</w:t>
        </w:r>
        <w:r w:rsidR="006B4335">
          <w:rPr>
            <w:rFonts w:asciiTheme="minorHAnsi" w:eastAsiaTheme="minorEastAsia" w:hAnsiTheme="minorHAnsi" w:cstheme="minorBidi"/>
            <w:b w:val="0"/>
            <w:noProof/>
            <w:szCs w:val="22"/>
            <w:lang w:eastAsia="en-GB"/>
          </w:rPr>
          <w:tab/>
        </w:r>
        <w:r w:rsidR="006B4335" w:rsidRPr="009962B4">
          <w:rPr>
            <w:rStyle w:val="Hyperlink"/>
            <w:noProof/>
          </w:rPr>
          <w:t>Intervention on piers</w:t>
        </w:r>
        <w:r w:rsidR="006B4335">
          <w:rPr>
            <w:noProof/>
            <w:webHidden/>
          </w:rPr>
          <w:tab/>
        </w:r>
        <w:r w:rsidR="006B4335">
          <w:rPr>
            <w:noProof/>
            <w:webHidden/>
          </w:rPr>
          <w:fldChar w:fldCharType="begin"/>
        </w:r>
        <w:r w:rsidR="006B4335">
          <w:rPr>
            <w:noProof/>
            <w:webHidden/>
          </w:rPr>
          <w:instrText xml:space="preserve"> PAGEREF _Toc132813511 \h </w:instrText>
        </w:r>
      </w:ins>
      <w:r w:rsidR="006B4335">
        <w:rPr>
          <w:noProof/>
          <w:webHidden/>
        </w:rPr>
      </w:r>
      <w:ins w:id="1012" w:author="Radman Asja" w:date="2023-04-20T09:47:00Z">
        <w:r w:rsidR="006B4335">
          <w:rPr>
            <w:noProof/>
            <w:webHidden/>
          </w:rPr>
          <w:fldChar w:fldCharType="separate"/>
        </w:r>
        <w:r w:rsidR="00B41F87">
          <w:rPr>
            <w:noProof/>
            <w:webHidden/>
          </w:rPr>
          <w:t>171</w:t>
        </w:r>
        <w:r w:rsidR="006B4335">
          <w:rPr>
            <w:noProof/>
            <w:webHidden/>
          </w:rPr>
          <w:fldChar w:fldCharType="end"/>
        </w:r>
        <w:r>
          <w:rPr>
            <w:noProof/>
          </w:rPr>
          <w:fldChar w:fldCharType="end"/>
        </w:r>
      </w:ins>
    </w:p>
    <w:p w14:paraId="732697ED" w14:textId="3395E603" w:rsidR="006B4335" w:rsidRDefault="00BA47E7">
      <w:pPr>
        <w:pStyle w:val="TOC3"/>
        <w:rPr>
          <w:ins w:id="1013" w:author="Radman Asja" w:date="2023-04-20T09:47:00Z"/>
          <w:rFonts w:asciiTheme="minorHAnsi" w:eastAsiaTheme="minorEastAsia" w:hAnsiTheme="minorHAnsi" w:cstheme="minorBidi"/>
          <w:b w:val="0"/>
          <w:noProof/>
          <w:szCs w:val="22"/>
          <w:lang w:eastAsia="en-GB"/>
        </w:rPr>
      </w:pPr>
      <w:ins w:id="1014" w:author="Radman Asja" w:date="2023-04-20T09:47:00Z">
        <w:r>
          <w:fldChar w:fldCharType="begin"/>
        </w:r>
        <w:r>
          <w:instrText xml:space="preserve"> HYPERLINK \l "_Toc132813512" </w:instrText>
        </w:r>
        <w:r>
          <w:fldChar w:fldCharType="separate"/>
        </w:r>
        <w:r w:rsidR="006B4335" w:rsidRPr="009962B4">
          <w:rPr>
            <w:rStyle w:val="Hyperlink"/>
            <w:noProof/>
          </w:rPr>
          <w:t>12.6.2</w:t>
        </w:r>
        <w:r w:rsidR="006B4335">
          <w:rPr>
            <w:rFonts w:asciiTheme="minorHAnsi" w:eastAsiaTheme="minorEastAsia" w:hAnsiTheme="minorHAnsi" w:cstheme="minorBidi"/>
            <w:b w:val="0"/>
            <w:noProof/>
            <w:szCs w:val="22"/>
            <w:lang w:eastAsia="en-GB"/>
          </w:rPr>
          <w:tab/>
        </w:r>
        <w:r w:rsidR="006B4335" w:rsidRPr="009962B4">
          <w:rPr>
            <w:rStyle w:val="Hyperlink"/>
            <w:noProof/>
          </w:rPr>
          <w:t>Intervention to foundations</w:t>
        </w:r>
        <w:r w:rsidR="006B4335">
          <w:rPr>
            <w:noProof/>
            <w:webHidden/>
          </w:rPr>
          <w:tab/>
        </w:r>
        <w:r w:rsidR="006B4335">
          <w:rPr>
            <w:noProof/>
            <w:webHidden/>
          </w:rPr>
          <w:fldChar w:fldCharType="begin"/>
        </w:r>
        <w:r w:rsidR="006B4335">
          <w:rPr>
            <w:noProof/>
            <w:webHidden/>
          </w:rPr>
          <w:instrText xml:space="preserve"> PAGEREF _Toc132813512 \h </w:instrText>
        </w:r>
      </w:ins>
      <w:r w:rsidR="006B4335">
        <w:rPr>
          <w:noProof/>
          <w:webHidden/>
        </w:rPr>
      </w:r>
      <w:ins w:id="1015" w:author="Radman Asja" w:date="2023-04-20T09:47:00Z">
        <w:r w:rsidR="006B4335">
          <w:rPr>
            <w:noProof/>
            <w:webHidden/>
          </w:rPr>
          <w:fldChar w:fldCharType="separate"/>
        </w:r>
        <w:r w:rsidR="00B41F87">
          <w:rPr>
            <w:noProof/>
            <w:webHidden/>
          </w:rPr>
          <w:t>171</w:t>
        </w:r>
        <w:r w:rsidR="006B4335">
          <w:rPr>
            <w:noProof/>
            <w:webHidden/>
          </w:rPr>
          <w:fldChar w:fldCharType="end"/>
        </w:r>
        <w:r>
          <w:rPr>
            <w:noProof/>
          </w:rPr>
          <w:fldChar w:fldCharType="end"/>
        </w:r>
      </w:ins>
    </w:p>
    <w:p w14:paraId="2A9F4E25" w14:textId="4249E453" w:rsidR="006B4335" w:rsidRDefault="00BA47E7">
      <w:pPr>
        <w:pStyle w:val="TOC3"/>
        <w:rPr>
          <w:ins w:id="1016" w:author="Radman Asja" w:date="2023-04-20T09:47:00Z"/>
          <w:rFonts w:asciiTheme="minorHAnsi" w:eastAsiaTheme="minorEastAsia" w:hAnsiTheme="minorHAnsi" w:cstheme="minorBidi"/>
          <w:b w:val="0"/>
          <w:noProof/>
          <w:szCs w:val="22"/>
          <w:lang w:eastAsia="en-GB"/>
        </w:rPr>
      </w:pPr>
      <w:ins w:id="1017" w:author="Radman Asja" w:date="2023-04-20T09:47:00Z">
        <w:r>
          <w:fldChar w:fldCharType="begin"/>
        </w:r>
        <w:r>
          <w:instrText xml:space="preserve"> HYPERLINK \l "_Toc132813513" </w:instrText>
        </w:r>
        <w:r>
          <w:fldChar w:fldCharType="separate"/>
        </w:r>
        <w:r w:rsidR="006B4335" w:rsidRPr="009962B4">
          <w:rPr>
            <w:rStyle w:val="Hyperlink"/>
            <w:noProof/>
          </w:rPr>
          <w:t>12.6.3</w:t>
        </w:r>
        <w:r w:rsidR="006B4335">
          <w:rPr>
            <w:rFonts w:asciiTheme="minorHAnsi" w:eastAsiaTheme="minorEastAsia" w:hAnsiTheme="minorHAnsi" w:cstheme="minorBidi"/>
            <w:b w:val="0"/>
            <w:noProof/>
            <w:szCs w:val="22"/>
            <w:lang w:eastAsia="en-GB"/>
          </w:rPr>
          <w:tab/>
        </w:r>
        <w:r w:rsidR="006B4335" w:rsidRPr="009962B4">
          <w:rPr>
            <w:rStyle w:val="Hyperlink"/>
            <w:noProof/>
          </w:rPr>
          <w:t>Intervention on abutments and retaining structures</w:t>
        </w:r>
        <w:r w:rsidR="006B4335">
          <w:rPr>
            <w:noProof/>
            <w:webHidden/>
          </w:rPr>
          <w:tab/>
        </w:r>
        <w:r w:rsidR="006B4335">
          <w:rPr>
            <w:noProof/>
            <w:webHidden/>
          </w:rPr>
          <w:fldChar w:fldCharType="begin"/>
        </w:r>
        <w:r w:rsidR="006B4335">
          <w:rPr>
            <w:noProof/>
            <w:webHidden/>
          </w:rPr>
          <w:instrText xml:space="preserve"> PAGEREF _Toc132813513 \h </w:instrText>
        </w:r>
      </w:ins>
      <w:r w:rsidR="006B4335">
        <w:rPr>
          <w:noProof/>
          <w:webHidden/>
        </w:rPr>
      </w:r>
      <w:ins w:id="1018" w:author="Radman Asja" w:date="2023-04-20T09:47:00Z">
        <w:r w:rsidR="006B4335">
          <w:rPr>
            <w:noProof/>
            <w:webHidden/>
          </w:rPr>
          <w:fldChar w:fldCharType="separate"/>
        </w:r>
        <w:r w:rsidR="00B41F87">
          <w:rPr>
            <w:noProof/>
            <w:webHidden/>
          </w:rPr>
          <w:t>171</w:t>
        </w:r>
        <w:r w:rsidR="006B4335">
          <w:rPr>
            <w:noProof/>
            <w:webHidden/>
          </w:rPr>
          <w:fldChar w:fldCharType="end"/>
        </w:r>
        <w:r>
          <w:rPr>
            <w:noProof/>
          </w:rPr>
          <w:fldChar w:fldCharType="end"/>
        </w:r>
      </w:ins>
    </w:p>
    <w:p w14:paraId="3C859C69" w14:textId="70688938" w:rsidR="006B4335" w:rsidRDefault="00BA47E7">
      <w:pPr>
        <w:pStyle w:val="TOC3"/>
        <w:rPr>
          <w:ins w:id="1019" w:author="Radman Asja" w:date="2023-04-20T09:47:00Z"/>
          <w:rFonts w:asciiTheme="minorHAnsi" w:eastAsiaTheme="minorEastAsia" w:hAnsiTheme="minorHAnsi" w:cstheme="minorBidi"/>
          <w:b w:val="0"/>
          <w:noProof/>
          <w:szCs w:val="22"/>
          <w:lang w:eastAsia="en-GB"/>
        </w:rPr>
      </w:pPr>
      <w:ins w:id="1020" w:author="Radman Asja" w:date="2023-04-20T09:47:00Z">
        <w:r>
          <w:fldChar w:fldCharType="begin"/>
        </w:r>
        <w:r>
          <w:instrText xml:space="preserve"> HYPERLINK \l "_Toc132813514" </w:instrText>
        </w:r>
        <w:r>
          <w:fldChar w:fldCharType="separate"/>
        </w:r>
        <w:r w:rsidR="006B4335" w:rsidRPr="009962B4">
          <w:rPr>
            <w:rStyle w:val="Hyperlink"/>
            <w:noProof/>
          </w:rPr>
          <w:t>12.6.4</w:t>
        </w:r>
        <w:r w:rsidR="006B4335">
          <w:rPr>
            <w:rFonts w:asciiTheme="minorHAnsi" w:eastAsiaTheme="minorEastAsia" w:hAnsiTheme="minorHAnsi" w:cstheme="minorBidi"/>
            <w:b w:val="0"/>
            <w:noProof/>
            <w:szCs w:val="22"/>
            <w:lang w:eastAsia="en-GB"/>
          </w:rPr>
          <w:tab/>
        </w:r>
        <w:r w:rsidR="006B4335" w:rsidRPr="009962B4">
          <w:rPr>
            <w:rStyle w:val="Hyperlink"/>
            <w:noProof/>
          </w:rPr>
          <w:t>Intervention to bearings</w:t>
        </w:r>
        <w:r w:rsidR="006B4335">
          <w:rPr>
            <w:noProof/>
            <w:webHidden/>
          </w:rPr>
          <w:tab/>
        </w:r>
        <w:r w:rsidR="006B4335">
          <w:rPr>
            <w:noProof/>
            <w:webHidden/>
          </w:rPr>
          <w:fldChar w:fldCharType="begin"/>
        </w:r>
        <w:r w:rsidR="006B4335">
          <w:rPr>
            <w:noProof/>
            <w:webHidden/>
          </w:rPr>
          <w:instrText xml:space="preserve"> PAGEREF _Toc132813514 \h </w:instrText>
        </w:r>
      </w:ins>
      <w:r w:rsidR="006B4335">
        <w:rPr>
          <w:noProof/>
          <w:webHidden/>
        </w:rPr>
      </w:r>
      <w:ins w:id="1021" w:author="Radman Asja" w:date="2023-04-20T09:47:00Z">
        <w:r w:rsidR="006B4335">
          <w:rPr>
            <w:noProof/>
            <w:webHidden/>
          </w:rPr>
          <w:fldChar w:fldCharType="separate"/>
        </w:r>
        <w:r w:rsidR="00B41F87">
          <w:rPr>
            <w:noProof/>
            <w:webHidden/>
          </w:rPr>
          <w:t>172</w:t>
        </w:r>
        <w:r w:rsidR="006B4335">
          <w:rPr>
            <w:noProof/>
            <w:webHidden/>
          </w:rPr>
          <w:fldChar w:fldCharType="end"/>
        </w:r>
        <w:r>
          <w:rPr>
            <w:noProof/>
          </w:rPr>
          <w:fldChar w:fldCharType="end"/>
        </w:r>
      </w:ins>
    </w:p>
    <w:p w14:paraId="6CCE401C" w14:textId="71AFA44B" w:rsidR="006B4335" w:rsidRDefault="00BA47E7">
      <w:pPr>
        <w:pStyle w:val="TOC3"/>
        <w:rPr>
          <w:ins w:id="1022" w:author="Radman Asja" w:date="2023-04-20T09:47:00Z"/>
          <w:rFonts w:asciiTheme="minorHAnsi" w:eastAsiaTheme="minorEastAsia" w:hAnsiTheme="minorHAnsi" w:cstheme="minorBidi"/>
          <w:b w:val="0"/>
          <w:noProof/>
          <w:szCs w:val="22"/>
          <w:lang w:eastAsia="en-GB"/>
        </w:rPr>
      </w:pPr>
      <w:ins w:id="1023" w:author="Radman Asja" w:date="2023-04-20T09:47:00Z">
        <w:r>
          <w:fldChar w:fldCharType="begin"/>
        </w:r>
        <w:r>
          <w:instrText xml:space="preserve"> HYPERLINK \l "_Toc132813515" </w:instrText>
        </w:r>
        <w:r>
          <w:fldChar w:fldCharType="separate"/>
        </w:r>
        <w:r w:rsidR="006B4335" w:rsidRPr="009962B4">
          <w:rPr>
            <w:rStyle w:val="Hyperlink"/>
            <w:noProof/>
          </w:rPr>
          <w:t>12.6.5</w:t>
        </w:r>
        <w:r w:rsidR="006B4335">
          <w:rPr>
            <w:rFonts w:asciiTheme="minorHAnsi" w:eastAsiaTheme="minorEastAsia" w:hAnsiTheme="minorHAnsi" w:cstheme="minorBidi"/>
            <w:b w:val="0"/>
            <w:noProof/>
            <w:szCs w:val="22"/>
            <w:lang w:eastAsia="en-GB"/>
          </w:rPr>
          <w:tab/>
        </w:r>
        <w:r w:rsidR="006B4335" w:rsidRPr="009962B4">
          <w:rPr>
            <w:rStyle w:val="Hyperlink"/>
            <w:noProof/>
          </w:rPr>
          <w:t>Intervention to deck</w:t>
        </w:r>
        <w:r w:rsidR="006B4335">
          <w:rPr>
            <w:noProof/>
            <w:webHidden/>
          </w:rPr>
          <w:tab/>
        </w:r>
        <w:r w:rsidR="006B4335">
          <w:rPr>
            <w:noProof/>
            <w:webHidden/>
          </w:rPr>
          <w:fldChar w:fldCharType="begin"/>
        </w:r>
        <w:r w:rsidR="006B4335">
          <w:rPr>
            <w:noProof/>
            <w:webHidden/>
          </w:rPr>
          <w:instrText xml:space="preserve"> PAGEREF _Toc132813515 \h </w:instrText>
        </w:r>
      </w:ins>
      <w:r w:rsidR="006B4335">
        <w:rPr>
          <w:noProof/>
          <w:webHidden/>
        </w:rPr>
      </w:r>
      <w:ins w:id="1024" w:author="Radman Asja" w:date="2023-04-20T09:47:00Z">
        <w:r w:rsidR="006B4335">
          <w:rPr>
            <w:noProof/>
            <w:webHidden/>
          </w:rPr>
          <w:fldChar w:fldCharType="separate"/>
        </w:r>
        <w:r w:rsidR="00B41F87">
          <w:rPr>
            <w:noProof/>
            <w:webHidden/>
          </w:rPr>
          <w:t>172</w:t>
        </w:r>
        <w:r w:rsidR="006B4335">
          <w:rPr>
            <w:noProof/>
            <w:webHidden/>
          </w:rPr>
          <w:fldChar w:fldCharType="end"/>
        </w:r>
        <w:r>
          <w:rPr>
            <w:noProof/>
          </w:rPr>
          <w:fldChar w:fldCharType="end"/>
        </w:r>
      </w:ins>
    </w:p>
    <w:p w14:paraId="3F7E5574" w14:textId="7E880096" w:rsidR="006B4335" w:rsidRDefault="00BA47E7">
      <w:pPr>
        <w:pStyle w:val="TOC1"/>
        <w:rPr>
          <w:ins w:id="1025" w:author="Radman Asja" w:date="2023-04-20T09:47:00Z"/>
          <w:rFonts w:asciiTheme="minorHAnsi" w:eastAsiaTheme="minorEastAsia" w:hAnsiTheme="minorHAnsi" w:cstheme="minorBidi"/>
          <w:b w:val="0"/>
          <w:noProof/>
          <w:szCs w:val="22"/>
          <w:lang w:eastAsia="en-GB"/>
        </w:rPr>
      </w:pPr>
      <w:ins w:id="1026" w:author="Radman Asja" w:date="2023-04-20T09:47:00Z">
        <w:r>
          <w:fldChar w:fldCharType="begin"/>
        </w:r>
        <w:r>
          <w:instrText xml:space="preserve"> HYPERLINK \l "_Toc132813516" </w:instrText>
        </w:r>
        <w:r>
          <w:fldChar w:fldCharType="separate"/>
        </w:r>
        <w:r w:rsidR="006B4335" w:rsidRPr="009962B4">
          <w:rPr>
            <w:rStyle w:val="Hyperlink"/>
            <w:noProof/>
          </w:rPr>
          <w:t>Annex A (informative)  Preliminary analysis</w:t>
        </w:r>
        <w:r w:rsidR="006B4335">
          <w:rPr>
            <w:noProof/>
            <w:webHidden/>
          </w:rPr>
          <w:tab/>
        </w:r>
        <w:r w:rsidR="006B4335">
          <w:rPr>
            <w:noProof/>
            <w:webHidden/>
          </w:rPr>
          <w:fldChar w:fldCharType="begin"/>
        </w:r>
        <w:r w:rsidR="006B4335">
          <w:rPr>
            <w:noProof/>
            <w:webHidden/>
          </w:rPr>
          <w:instrText xml:space="preserve"> PAGEREF _Toc132813516 \h </w:instrText>
        </w:r>
      </w:ins>
      <w:r w:rsidR="006B4335">
        <w:rPr>
          <w:noProof/>
          <w:webHidden/>
        </w:rPr>
      </w:r>
      <w:ins w:id="1027" w:author="Radman Asja" w:date="2023-04-20T09:47:00Z">
        <w:r w:rsidR="006B4335">
          <w:rPr>
            <w:noProof/>
            <w:webHidden/>
          </w:rPr>
          <w:fldChar w:fldCharType="separate"/>
        </w:r>
        <w:r w:rsidR="00B41F87">
          <w:rPr>
            <w:noProof/>
            <w:webHidden/>
          </w:rPr>
          <w:t>173</w:t>
        </w:r>
        <w:r w:rsidR="006B4335">
          <w:rPr>
            <w:noProof/>
            <w:webHidden/>
          </w:rPr>
          <w:fldChar w:fldCharType="end"/>
        </w:r>
        <w:r>
          <w:rPr>
            <w:noProof/>
          </w:rPr>
          <w:fldChar w:fldCharType="end"/>
        </w:r>
      </w:ins>
    </w:p>
    <w:p w14:paraId="6CA1108A" w14:textId="75E36F3C" w:rsidR="006B4335" w:rsidRDefault="00BA47E7">
      <w:pPr>
        <w:pStyle w:val="TOC2"/>
        <w:rPr>
          <w:ins w:id="1028" w:author="Radman Asja" w:date="2023-04-20T09:47:00Z"/>
          <w:rFonts w:asciiTheme="minorHAnsi" w:eastAsiaTheme="minorEastAsia" w:hAnsiTheme="minorHAnsi" w:cstheme="minorBidi"/>
          <w:b w:val="0"/>
          <w:noProof/>
          <w:szCs w:val="22"/>
          <w:lang w:eastAsia="en-GB"/>
        </w:rPr>
      </w:pPr>
      <w:ins w:id="1029" w:author="Radman Asja" w:date="2023-04-20T09:47:00Z">
        <w:r>
          <w:fldChar w:fldCharType="begin"/>
        </w:r>
        <w:r>
          <w:instrText xml:space="preserve"> HYPERLINK \l "_Toc132813517" </w:instrText>
        </w:r>
        <w:r>
          <w:fldChar w:fldCharType="separate"/>
        </w:r>
        <w:r w:rsidR="006B4335" w:rsidRPr="009962B4">
          <w:rPr>
            <w:rStyle w:val="Hyperlink"/>
            <w:noProof/>
          </w:rPr>
          <w:t>A.1</w:t>
        </w:r>
        <w:r w:rsidR="006B4335">
          <w:rPr>
            <w:rFonts w:asciiTheme="minorHAnsi" w:eastAsiaTheme="minorEastAsia" w:hAnsiTheme="minorHAnsi" w:cstheme="minorBidi"/>
            <w:b w:val="0"/>
            <w:noProof/>
            <w:szCs w:val="22"/>
            <w:lang w:eastAsia="en-GB"/>
          </w:rPr>
          <w:tab/>
        </w:r>
        <w:r w:rsidR="006B4335" w:rsidRPr="009962B4">
          <w:rPr>
            <w:rStyle w:val="Hyperlink"/>
            <w:noProof/>
          </w:rPr>
          <w:t>Use of this annex</w:t>
        </w:r>
        <w:r w:rsidR="006B4335">
          <w:rPr>
            <w:noProof/>
            <w:webHidden/>
          </w:rPr>
          <w:tab/>
        </w:r>
        <w:r w:rsidR="006B4335">
          <w:rPr>
            <w:noProof/>
            <w:webHidden/>
          </w:rPr>
          <w:fldChar w:fldCharType="begin"/>
        </w:r>
        <w:r w:rsidR="006B4335">
          <w:rPr>
            <w:noProof/>
            <w:webHidden/>
          </w:rPr>
          <w:instrText xml:space="preserve"> PAGEREF _Toc132813517 \h </w:instrText>
        </w:r>
      </w:ins>
      <w:r w:rsidR="006B4335">
        <w:rPr>
          <w:noProof/>
          <w:webHidden/>
        </w:rPr>
      </w:r>
      <w:ins w:id="1030" w:author="Radman Asja" w:date="2023-04-20T09:47:00Z">
        <w:r w:rsidR="006B4335">
          <w:rPr>
            <w:noProof/>
            <w:webHidden/>
          </w:rPr>
          <w:fldChar w:fldCharType="separate"/>
        </w:r>
        <w:r w:rsidR="00B41F87">
          <w:rPr>
            <w:noProof/>
            <w:webHidden/>
          </w:rPr>
          <w:t>173</w:t>
        </w:r>
        <w:r w:rsidR="006B4335">
          <w:rPr>
            <w:noProof/>
            <w:webHidden/>
          </w:rPr>
          <w:fldChar w:fldCharType="end"/>
        </w:r>
        <w:r>
          <w:rPr>
            <w:noProof/>
          </w:rPr>
          <w:fldChar w:fldCharType="end"/>
        </w:r>
      </w:ins>
    </w:p>
    <w:p w14:paraId="7A047052" w14:textId="654C62CF" w:rsidR="006B4335" w:rsidRDefault="00BA47E7">
      <w:pPr>
        <w:pStyle w:val="TOC2"/>
        <w:rPr>
          <w:ins w:id="1031" w:author="Radman Asja" w:date="2023-04-20T09:47:00Z"/>
          <w:rFonts w:asciiTheme="minorHAnsi" w:eastAsiaTheme="minorEastAsia" w:hAnsiTheme="minorHAnsi" w:cstheme="minorBidi"/>
          <w:b w:val="0"/>
          <w:noProof/>
          <w:szCs w:val="22"/>
          <w:lang w:eastAsia="en-GB"/>
        </w:rPr>
      </w:pPr>
      <w:ins w:id="1032" w:author="Radman Asja" w:date="2023-04-20T09:47:00Z">
        <w:r>
          <w:fldChar w:fldCharType="begin"/>
        </w:r>
        <w:r>
          <w:instrText xml:space="preserve"> HYPERLINK \l "_Toc132813518" </w:instrText>
        </w:r>
        <w:r>
          <w:fldChar w:fldCharType="separate"/>
        </w:r>
        <w:r w:rsidR="006B4335" w:rsidRPr="009962B4">
          <w:rPr>
            <w:rStyle w:val="Hyperlink"/>
            <w:noProof/>
          </w:rPr>
          <w:t>A.2</w:t>
        </w:r>
        <w:r w:rsidR="006B4335">
          <w:rPr>
            <w:rFonts w:asciiTheme="minorHAnsi" w:eastAsiaTheme="minorEastAsia" w:hAnsiTheme="minorHAnsi" w:cstheme="minorBidi"/>
            <w:b w:val="0"/>
            <w:noProof/>
            <w:szCs w:val="22"/>
            <w:lang w:eastAsia="en-GB"/>
          </w:rPr>
          <w:tab/>
        </w:r>
        <w:r w:rsidR="006B4335" w:rsidRPr="009962B4">
          <w:rPr>
            <w:rStyle w:val="Hyperlink"/>
            <w:noProof/>
          </w:rPr>
          <w:t>Scope and field of application</w:t>
        </w:r>
        <w:r w:rsidR="006B4335">
          <w:rPr>
            <w:noProof/>
            <w:webHidden/>
          </w:rPr>
          <w:tab/>
        </w:r>
        <w:r w:rsidR="006B4335">
          <w:rPr>
            <w:noProof/>
            <w:webHidden/>
          </w:rPr>
          <w:fldChar w:fldCharType="begin"/>
        </w:r>
        <w:r w:rsidR="006B4335">
          <w:rPr>
            <w:noProof/>
            <w:webHidden/>
          </w:rPr>
          <w:instrText xml:space="preserve"> PAGEREF _Toc132813518 \h </w:instrText>
        </w:r>
      </w:ins>
      <w:r w:rsidR="006B4335">
        <w:rPr>
          <w:noProof/>
          <w:webHidden/>
        </w:rPr>
      </w:r>
      <w:ins w:id="1033" w:author="Radman Asja" w:date="2023-04-20T09:47:00Z">
        <w:r w:rsidR="006B4335">
          <w:rPr>
            <w:noProof/>
            <w:webHidden/>
          </w:rPr>
          <w:fldChar w:fldCharType="separate"/>
        </w:r>
        <w:r w:rsidR="00B41F87">
          <w:rPr>
            <w:noProof/>
            <w:webHidden/>
          </w:rPr>
          <w:t>173</w:t>
        </w:r>
        <w:r w:rsidR="006B4335">
          <w:rPr>
            <w:noProof/>
            <w:webHidden/>
          </w:rPr>
          <w:fldChar w:fldCharType="end"/>
        </w:r>
        <w:r>
          <w:rPr>
            <w:noProof/>
          </w:rPr>
          <w:fldChar w:fldCharType="end"/>
        </w:r>
      </w:ins>
    </w:p>
    <w:p w14:paraId="1755F31A" w14:textId="0460D331" w:rsidR="006B4335" w:rsidRDefault="00BA47E7">
      <w:pPr>
        <w:pStyle w:val="TOC2"/>
        <w:rPr>
          <w:ins w:id="1034" w:author="Radman Asja" w:date="2023-04-20T09:47:00Z"/>
          <w:rFonts w:asciiTheme="minorHAnsi" w:eastAsiaTheme="minorEastAsia" w:hAnsiTheme="minorHAnsi" w:cstheme="minorBidi"/>
          <w:b w:val="0"/>
          <w:noProof/>
          <w:szCs w:val="22"/>
          <w:lang w:eastAsia="en-GB"/>
        </w:rPr>
      </w:pPr>
      <w:ins w:id="1035" w:author="Radman Asja" w:date="2023-04-20T09:47:00Z">
        <w:r>
          <w:fldChar w:fldCharType="begin"/>
        </w:r>
        <w:r>
          <w:instrText xml:space="preserve"> HYPERLINK \l "_Toc132813519" </w:instrText>
        </w:r>
        <w:r>
          <w:fldChar w:fldCharType="separate"/>
        </w:r>
        <w:r w:rsidR="006B4335" w:rsidRPr="009962B4">
          <w:rPr>
            <w:rStyle w:val="Hyperlink"/>
            <w:noProof/>
          </w:rPr>
          <w:t>A.3</w:t>
        </w:r>
        <w:r w:rsidR="006B4335">
          <w:rPr>
            <w:rFonts w:asciiTheme="minorHAnsi" w:eastAsiaTheme="minorEastAsia" w:hAnsiTheme="minorHAnsi" w:cstheme="minorBidi"/>
            <w:b w:val="0"/>
            <w:noProof/>
            <w:szCs w:val="22"/>
            <w:lang w:eastAsia="en-GB"/>
          </w:rPr>
          <w:tab/>
        </w:r>
        <w:r w:rsidR="006B4335" w:rsidRPr="009962B4">
          <w:rPr>
            <w:rStyle w:val="Hyperlink"/>
            <w:noProof/>
          </w:rPr>
          <w:t>Reinforced concrete structures</w:t>
        </w:r>
        <w:r w:rsidR="006B4335">
          <w:rPr>
            <w:noProof/>
            <w:webHidden/>
          </w:rPr>
          <w:tab/>
        </w:r>
        <w:r w:rsidR="006B4335">
          <w:rPr>
            <w:noProof/>
            <w:webHidden/>
          </w:rPr>
          <w:fldChar w:fldCharType="begin"/>
        </w:r>
        <w:r w:rsidR="006B4335">
          <w:rPr>
            <w:noProof/>
            <w:webHidden/>
          </w:rPr>
          <w:instrText xml:space="preserve"> PAGEREF _Toc132813519 \h </w:instrText>
        </w:r>
      </w:ins>
      <w:r w:rsidR="006B4335">
        <w:rPr>
          <w:noProof/>
          <w:webHidden/>
        </w:rPr>
      </w:r>
      <w:ins w:id="1036" w:author="Radman Asja" w:date="2023-04-20T09:47:00Z">
        <w:r w:rsidR="006B4335">
          <w:rPr>
            <w:noProof/>
            <w:webHidden/>
          </w:rPr>
          <w:fldChar w:fldCharType="separate"/>
        </w:r>
        <w:r w:rsidR="00B41F87">
          <w:rPr>
            <w:noProof/>
            <w:webHidden/>
          </w:rPr>
          <w:t>173</w:t>
        </w:r>
        <w:r w:rsidR="006B4335">
          <w:rPr>
            <w:noProof/>
            <w:webHidden/>
          </w:rPr>
          <w:fldChar w:fldCharType="end"/>
        </w:r>
        <w:r>
          <w:rPr>
            <w:noProof/>
          </w:rPr>
          <w:fldChar w:fldCharType="end"/>
        </w:r>
      </w:ins>
    </w:p>
    <w:p w14:paraId="575BE2EB" w14:textId="3A1FACFA" w:rsidR="006B4335" w:rsidRDefault="00BA47E7">
      <w:pPr>
        <w:pStyle w:val="TOC2"/>
        <w:rPr>
          <w:ins w:id="1037" w:author="Radman Asja" w:date="2023-04-20T09:47:00Z"/>
          <w:rFonts w:asciiTheme="minorHAnsi" w:eastAsiaTheme="minorEastAsia" w:hAnsiTheme="minorHAnsi" w:cstheme="minorBidi"/>
          <w:b w:val="0"/>
          <w:noProof/>
          <w:szCs w:val="22"/>
          <w:lang w:eastAsia="en-GB"/>
        </w:rPr>
      </w:pPr>
      <w:ins w:id="1038" w:author="Radman Asja" w:date="2023-04-20T09:47:00Z">
        <w:r>
          <w:fldChar w:fldCharType="begin"/>
        </w:r>
        <w:r>
          <w:instrText xml:space="preserve"> HYPERLINK \l "_Toc132813520" </w:instrText>
        </w:r>
        <w:r>
          <w:fldChar w:fldCharType="separate"/>
        </w:r>
        <w:r w:rsidR="006B4335" w:rsidRPr="009962B4">
          <w:rPr>
            <w:rStyle w:val="Hyperlink"/>
            <w:noProof/>
          </w:rPr>
          <w:t>A.4</w:t>
        </w:r>
        <w:r w:rsidR="006B4335">
          <w:rPr>
            <w:rFonts w:asciiTheme="minorHAnsi" w:eastAsiaTheme="minorEastAsia" w:hAnsiTheme="minorHAnsi" w:cstheme="minorBidi"/>
            <w:b w:val="0"/>
            <w:noProof/>
            <w:szCs w:val="22"/>
            <w:lang w:eastAsia="en-GB"/>
          </w:rPr>
          <w:tab/>
        </w:r>
        <w:r w:rsidR="006B4335" w:rsidRPr="009962B4">
          <w:rPr>
            <w:rStyle w:val="Hyperlink"/>
            <w:noProof/>
          </w:rPr>
          <w:t>Masonry structures</w:t>
        </w:r>
        <w:r w:rsidR="006B4335">
          <w:rPr>
            <w:noProof/>
            <w:webHidden/>
          </w:rPr>
          <w:tab/>
        </w:r>
        <w:r w:rsidR="006B4335">
          <w:rPr>
            <w:noProof/>
            <w:webHidden/>
          </w:rPr>
          <w:fldChar w:fldCharType="begin"/>
        </w:r>
        <w:r w:rsidR="006B4335">
          <w:rPr>
            <w:noProof/>
            <w:webHidden/>
          </w:rPr>
          <w:instrText xml:space="preserve"> PAGEREF _Toc132813520 \h </w:instrText>
        </w:r>
      </w:ins>
      <w:r w:rsidR="006B4335">
        <w:rPr>
          <w:noProof/>
          <w:webHidden/>
        </w:rPr>
      </w:r>
      <w:ins w:id="1039" w:author="Radman Asja" w:date="2023-04-20T09:47:00Z">
        <w:r w:rsidR="006B4335">
          <w:rPr>
            <w:noProof/>
            <w:webHidden/>
          </w:rPr>
          <w:fldChar w:fldCharType="separate"/>
        </w:r>
        <w:r w:rsidR="00B41F87">
          <w:rPr>
            <w:noProof/>
            <w:webHidden/>
          </w:rPr>
          <w:t>175</w:t>
        </w:r>
        <w:r w:rsidR="006B4335">
          <w:rPr>
            <w:noProof/>
            <w:webHidden/>
          </w:rPr>
          <w:fldChar w:fldCharType="end"/>
        </w:r>
        <w:r>
          <w:rPr>
            <w:noProof/>
          </w:rPr>
          <w:fldChar w:fldCharType="end"/>
        </w:r>
      </w:ins>
    </w:p>
    <w:p w14:paraId="7B1D2D3B" w14:textId="34C65678" w:rsidR="006B4335" w:rsidRDefault="00BA47E7">
      <w:pPr>
        <w:pStyle w:val="TOC1"/>
        <w:rPr>
          <w:ins w:id="1040" w:author="Radman Asja" w:date="2023-04-20T09:47:00Z"/>
          <w:rFonts w:asciiTheme="minorHAnsi" w:eastAsiaTheme="minorEastAsia" w:hAnsiTheme="minorHAnsi" w:cstheme="minorBidi"/>
          <w:b w:val="0"/>
          <w:noProof/>
          <w:szCs w:val="22"/>
          <w:lang w:eastAsia="en-GB"/>
        </w:rPr>
      </w:pPr>
      <w:ins w:id="1041" w:author="Radman Asja" w:date="2023-04-20T09:47:00Z">
        <w:r>
          <w:fldChar w:fldCharType="begin"/>
        </w:r>
        <w:r>
          <w:instrText xml:space="preserve"> HYPERLINK \l "_Toc132813521" </w:instrText>
        </w:r>
        <w:r>
          <w:fldChar w:fldCharType="separate"/>
        </w:r>
        <w:r w:rsidR="006B4335" w:rsidRPr="009962B4">
          <w:rPr>
            <w:rStyle w:val="Hyperlink"/>
            <w:noProof/>
          </w:rPr>
          <w:t>Annex B (informative)  Supplementary information for concrete structures</w:t>
        </w:r>
        <w:r w:rsidR="006B4335">
          <w:rPr>
            <w:noProof/>
            <w:webHidden/>
          </w:rPr>
          <w:tab/>
        </w:r>
        <w:r w:rsidR="006B4335">
          <w:rPr>
            <w:noProof/>
            <w:webHidden/>
          </w:rPr>
          <w:fldChar w:fldCharType="begin"/>
        </w:r>
        <w:r w:rsidR="006B4335">
          <w:rPr>
            <w:noProof/>
            <w:webHidden/>
          </w:rPr>
          <w:instrText xml:space="preserve"> PAGEREF _Toc132813521 \h </w:instrText>
        </w:r>
      </w:ins>
      <w:r w:rsidR="006B4335">
        <w:rPr>
          <w:noProof/>
          <w:webHidden/>
        </w:rPr>
      </w:r>
      <w:ins w:id="1042" w:author="Radman Asja" w:date="2023-04-20T09:47:00Z">
        <w:r w:rsidR="006B4335">
          <w:rPr>
            <w:noProof/>
            <w:webHidden/>
          </w:rPr>
          <w:fldChar w:fldCharType="separate"/>
        </w:r>
        <w:r w:rsidR="00B41F87">
          <w:rPr>
            <w:noProof/>
            <w:webHidden/>
          </w:rPr>
          <w:t>177</w:t>
        </w:r>
        <w:r w:rsidR="006B4335">
          <w:rPr>
            <w:noProof/>
            <w:webHidden/>
          </w:rPr>
          <w:fldChar w:fldCharType="end"/>
        </w:r>
        <w:r>
          <w:rPr>
            <w:noProof/>
          </w:rPr>
          <w:fldChar w:fldCharType="end"/>
        </w:r>
      </w:ins>
    </w:p>
    <w:p w14:paraId="295D24CD" w14:textId="32386F64" w:rsidR="006B4335" w:rsidRDefault="00BA47E7">
      <w:pPr>
        <w:pStyle w:val="TOC2"/>
        <w:rPr>
          <w:ins w:id="1043" w:author="Radman Asja" w:date="2023-04-20T09:47:00Z"/>
          <w:rFonts w:asciiTheme="minorHAnsi" w:eastAsiaTheme="minorEastAsia" w:hAnsiTheme="minorHAnsi" w:cstheme="minorBidi"/>
          <w:b w:val="0"/>
          <w:noProof/>
          <w:szCs w:val="22"/>
          <w:lang w:eastAsia="en-GB"/>
        </w:rPr>
      </w:pPr>
      <w:ins w:id="1044" w:author="Radman Asja" w:date="2023-04-20T09:47:00Z">
        <w:r>
          <w:fldChar w:fldCharType="begin"/>
        </w:r>
        <w:r>
          <w:instrText xml:space="preserve"> HYPERLINK \l "_Toc132813522" </w:instrText>
        </w:r>
        <w:r>
          <w:fldChar w:fldCharType="separate"/>
        </w:r>
        <w:r w:rsidR="006B4335" w:rsidRPr="009962B4">
          <w:rPr>
            <w:rStyle w:val="Hyperlink"/>
            <w:noProof/>
          </w:rPr>
          <w:t>B.1</w:t>
        </w:r>
        <w:r w:rsidR="006B4335">
          <w:rPr>
            <w:rFonts w:asciiTheme="minorHAnsi" w:eastAsiaTheme="minorEastAsia" w:hAnsiTheme="minorHAnsi" w:cstheme="minorBidi"/>
            <w:b w:val="0"/>
            <w:noProof/>
            <w:szCs w:val="22"/>
            <w:lang w:eastAsia="en-GB"/>
          </w:rPr>
          <w:tab/>
        </w:r>
        <w:r w:rsidR="006B4335" w:rsidRPr="009962B4">
          <w:rPr>
            <w:rStyle w:val="Hyperlink"/>
            <w:noProof/>
          </w:rPr>
          <w:t>Use of this informative annex</w:t>
        </w:r>
        <w:r w:rsidR="006B4335">
          <w:rPr>
            <w:noProof/>
            <w:webHidden/>
          </w:rPr>
          <w:tab/>
        </w:r>
        <w:r w:rsidR="006B4335">
          <w:rPr>
            <w:noProof/>
            <w:webHidden/>
          </w:rPr>
          <w:fldChar w:fldCharType="begin"/>
        </w:r>
        <w:r w:rsidR="006B4335">
          <w:rPr>
            <w:noProof/>
            <w:webHidden/>
          </w:rPr>
          <w:instrText xml:space="preserve"> PAGEREF _Toc132813522 \h </w:instrText>
        </w:r>
      </w:ins>
      <w:r w:rsidR="006B4335">
        <w:rPr>
          <w:noProof/>
          <w:webHidden/>
        </w:rPr>
      </w:r>
      <w:ins w:id="1045" w:author="Radman Asja" w:date="2023-04-20T09:47:00Z">
        <w:r w:rsidR="006B4335">
          <w:rPr>
            <w:noProof/>
            <w:webHidden/>
          </w:rPr>
          <w:fldChar w:fldCharType="separate"/>
        </w:r>
        <w:r w:rsidR="00B41F87">
          <w:rPr>
            <w:noProof/>
            <w:webHidden/>
          </w:rPr>
          <w:t>177</w:t>
        </w:r>
        <w:r w:rsidR="006B4335">
          <w:rPr>
            <w:noProof/>
            <w:webHidden/>
          </w:rPr>
          <w:fldChar w:fldCharType="end"/>
        </w:r>
        <w:r>
          <w:rPr>
            <w:noProof/>
          </w:rPr>
          <w:fldChar w:fldCharType="end"/>
        </w:r>
      </w:ins>
    </w:p>
    <w:p w14:paraId="75598364" w14:textId="30E41C60" w:rsidR="006B4335" w:rsidRDefault="00BA47E7">
      <w:pPr>
        <w:pStyle w:val="TOC2"/>
        <w:rPr>
          <w:ins w:id="1046" w:author="Radman Asja" w:date="2023-04-20T09:47:00Z"/>
          <w:rFonts w:asciiTheme="minorHAnsi" w:eastAsiaTheme="minorEastAsia" w:hAnsiTheme="minorHAnsi" w:cstheme="minorBidi"/>
          <w:b w:val="0"/>
          <w:noProof/>
          <w:szCs w:val="22"/>
          <w:lang w:eastAsia="en-GB"/>
        </w:rPr>
      </w:pPr>
      <w:ins w:id="1047" w:author="Radman Asja" w:date="2023-04-20T09:47:00Z">
        <w:r>
          <w:fldChar w:fldCharType="begin"/>
        </w:r>
        <w:r>
          <w:instrText xml:space="preserve"> HYPERLINK \l "_Toc132813523" </w:instrText>
        </w:r>
        <w:r>
          <w:fldChar w:fldCharType="separate"/>
        </w:r>
        <w:r w:rsidR="006B4335" w:rsidRPr="009962B4">
          <w:rPr>
            <w:rStyle w:val="Hyperlink"/>
            <w:noProof/>
          </w:rPr>
          <w:t>B.2</w:t>
        </w:r>
        <w:r w:rsidR="006B4335">
          <w:rPr>
            <w:rFonts w:asciiTheme="minorHAnsi" w:eastAsiaTheme="minorEastAsia" w:hAnsiTheme="minorHAnsi" w:cstheme="minorBidi"/>
            <w:b w:val="0"/>
            <w:noProof/>
            <w:szCs w:val="22"/>
            <w:lang w:eastAsia="en-GB"/>
          </w:rPr>
          <w:tab/>
        </w:r>
        <w:r w:rsidR="006B4335" w:rsidRPr="009962B4">
          <w:rPr>
            <w:rStyle w:val="Hyperlink"/>
            <w:noProof/>
          </w:rPr>
          <w:t>Scope and field of application</w:t>
        </w:r>
        <w:r w:rsidR="006B4335">
          <w:rPr>
            <w:noProof/>
            <w:webHidden/>
          </w:rPr>
          <w:tab/>
        </w:r>
        <w:r w:rsidR="006B4335">
          <w:rPr>
            <w:noProof/>
            <w:webHidden/>
          </w:rPr>
          <w:fldChar w:fldCharType="begin"/>
        </w:r>
        <w:r w:rsidR="006B4335">
          <w:rPr>
            <w:noProof/>
            <w:webHidden/>
          </w:rPr>
          <w:instrText xml:space="preserve"> PAGEREF _Toc132813523 \h </w:instrText>
        </w:r>
      </w:ins>
      <w:r w:rsidR="006B4335">
        <w:rPr>
          <w:noProof/>
          <w:webHidden/>
        </w:rPr>
      </w:r>
      <w:ins w:id="1048" w:author="Radman Asja" w:date="2023-04-20T09:47:00Z">
        <w:r w:rsidR="006B4335">
          <w:rPr>
            <w:noProof/>
            <w:webHidden/>
          </w:rPr>
          <w:fldChar w:fldCharType="separate"/>
        </w:r>
        <w:r w:rsidR="00B41F87">
          <w:rPr>
            <w:noProof/>
            <w:webHidden/>
          </w:rPr>
          <w:t>177</w:t>
        </w:r>
        <w:r w:rsidR="006B4335">
          <w:rPr>
            <w:noProof/>
            <w:webHidden/>
          </w:rPr>
          <w:fldChar w:fldCharType="end"/>
        </w:r>
        <w:r>
          <w:rPr>
            <w:noProof/>
          </w:rPr>
          <w:fldChar w:fldCharType="end"/>
        </w:r>
      </w:ins>
    </w:p>
    <w:p w14:paraId="06129901" w14:textId="51F4F927" w:rsidR="006B4335" w:rsidRDefault="00BA47E7">
      <w:pPr>
        <w:pStyle w:val="TOC2"/>
        <w:rPr>
          <w:ins w:id="1049" w:author="Radman Asja" w:date="2023-04-20T09:47:00Z"/>
          <w:rFonts w:asciiTheme="minorHAnsi" w:eastAsiaTheme="minorEastAsia" w:hAnsiTheme="minorHAnsi" w:cstheme="minorBidi"/>
          <w:b w:val="0"/>
          <w:noProof/>
          <w:szCs w:val="22"/>
          <w:lang w:eastAsia="en-GB"/>
        </w:rPr>
      </w:pPr>
      <w:ins w:id="1050" w:author="Radman Asja" w:date="2023-04-20T09:47:00Z">
        <w:r>
          <w:fldChar w:fldCharType="begin"/>
        </w:r>
        <w:r>
          <w:instrText xml:space="preserve"> HYPERLINK \l "_Toc132813524" </w:instrText>
        </w:r>
        <w:r>
          <w:fldChar w:fldCharType="separate"/>
        </w:r>
        <w:r w:rsidR="006B4335" w:rsidRPr="009962B4">
          <w:rPr>
            <w:rStyle w:val="Hyperlink"/>
            <w:noProof/>
          </w:rPr>
          <w:t>B.3</w:t>
        </w:r>
        <w:r w:rsidR="006B4335">
          <w:rPr>
            <w:rFonts w:asciiTheme="minorHAnsi" w:eastAsiaTheme="minorEastAsia" w:hAnsiTheme="minorHAnsi" w:cstheme="minorBidi"/>
            <w:b w:val="0"/>
            <w:noProof/>
            <w:szCs w:val="22"/>
            <w:lang w:eastAsia="en-GB"/>
          </w:rPr>
          <w:tab/>
        </w:r>
        <w:r w:rsidR="006B4335" w:rsidRPr="009962B4">
          <w:rPr>
            <w:rStyle w:val="Hyperlink"/>
            <w:noProof/>
          </w:rPr>
          <w:t>Prediction of ultimate chord rotation at the end of a column with continuous or lap-spliced smooth (plain) bars, section consisting of rectangular parts and/or FRP</w:t>
        </w:r>
        <w:r w:rsidR="006B4335">
          <w:rPr>
            <w:noProof/>
            <w:webHidden/>
          </w:rPr>
          <w:tab/>
        </w:r>
        <w:r w:rsidR="006B4335">
          <w:rPr>
            <w:noProof/>
            <w:webHidden/>
          </w:rPr>
          <w:fldChar w:fldCharType="begin"/>
        </w:r>
        <w:r w:rsidR="006B4335">
          <w:rPr>
            <w:noProof/>
            <w:webHidden/>
          </w:rPr>
          <w:instrText xml:space="preserve"> PAGEREF _Toc132813524 \h </w:instrText>
        </w:r>
      </w:ins>
      <w:r w:rsidR="006B4335">
        <w:rPr>
          <w:noProof/>
          <w:webHidden/>
        </w:rPr>
      </w:r>
      <w:ins w:id="1051" w:author="Radman Asja" w:date="2023-04-20T09:47:00Z">
        <w:r w:rsidR="006B4335">
          <w:rPr>
            <w:noProof/>
            <w:webHidden/>
          </w:rPr>
          <w:fldChar w:fldCharType="separate"/>
        </w:r>
        <w:r w:rsidR="00B41F87">
          <w:rPr>
            <w:noProof/>
            <w:webHidden/>
          </w:rPr>
          <w:t>177</w:t>
        </w:r>
        <w:r w:rsidR="006B4335">
          <w:rPr>
            <w:noProof/>
            <w:webHidden/>
          </w:rPr>
          <w:fldChar w:fldCharType="end"/>
        </w:r>
        <w:r>
          <w:rPr>
            <w:noProof/>
          </w:rPr>
          <w:fldChar w:fldCharType="end"/>
        </w:r>
      </w:ins>
    </w:p>
    <w:p w14:paraId="128470A4" w14:textId="135C0A5E" w:rsidR="006B4335" w:rsidRDefault="00BA47E7">
      <w:pPr>
        <w:pStyle w:val="TOC1"/>
        <w:rPr>
          <w:ins w:id="1052" w:author="Radman Asja" w:date="2023-04-20T09:47:00Z"/>
          <w:rFonts w:asciiTheme="minorHAnsi" w:eastAsiaTheme="minorEastAsia" w:hAnsiTheme="minorHAnsi" w:cstheme="minorBidi"/>
          <w:b w:val="0"/>
          <w:noProof/>
          <w:szCs w:val="22"/>
          <w:lang w:eastAsia="en-GB"/>
        </w:rPr>
      </w:pPr>
      <w:ins w:id="1053" w:author="Radman Asja" w:date="2023-04-20T09:47:00Z">
        <w:r>
          <w:fldChar w:fldCharType="begin"/>
        </w:r>
        <w:r>
          <w:instrText xml:space="preserve"> HYPERLINK \l "_Toc132813525" </w:instrText>
        </w:r>
        <w:r>
          <w:fldChar w:fldCharType="separate"/>
        </w:r>
        <w:r w:rsidR="006B4335" w:rsidRPr="009962B4">
          <w:rPr>
            <w:rStyle w:val="Hyperlink"/>
            <w:noProof/>
          </w:rPr>
          <w:t>Annex C (informative)  Supplementary information for timber structures</w:t>
        </w:r>
        <w:r w:rsidR="006B4335">
          <w:rPr>
            <w:noProof/>
            <w:webHidden/>
          </w:rPr>
          <w:tab/>
        </w:r>
        <w:r w:rsidR="006B4335">
          <w:rPr>
            <w:noProof/>
            <w:webHidden/>
          </w:rPr>
          <w:fldChar w:fldCharType="begin"/>
        </w:r>
        <w:r w:rsidR="006B4335">
          <w:rPr>
            <w:noProof/>
            <w:webHidden/>
          </w:rPr>
          <w:instrText xml:space="preserve"> PAGEREF _Toc132813525 \h </w:instrText>
        </w:r>
      </w:ins>
      <w:r w:rsidR="006B4335">
        <w:rPr>
          <w:noProof/>
          <w:webHidden/>
        </w:rPr>
      </w:r>
      <w:ins w:id="1054" w:author="Radman Asja" w:date="2023-04-20T09:47:00Z">
        <w:r w:rsidR="006B4335">
          <w:rPr>
            <w:noProof/>
            <w:webHidden/>
          </w:rPr>
          <w:fldChar w:fldCharType="separate"/>
        </w:r>
        <w:r w:rsidR="00B41F87">
          <w:rPr>
            <w:noProof/>
            <w:webHidden/>
          </w:rPr>
          <w:t>180</w:t>
        </w:r>
        <w:r w:rsidR="006B4335">
          <w:rPr>
            <w:noProof/>
            <w:webHidden/>
          </w:rPr>
          <w:fldChar w:fldCharType="end"/>
        </w:r>
        <w:r>
          <w:rPr>
            <w:noProof/>
          </w:rPr>
          <w:fldChar w:fldCharType="end"/>
        </w:r>
      </w:ins>
    </w:p>
    <w:p w14:paraId="7DE1FCAC" w14:textId="5602C711" w:rsidR="006B4335" w:rsidRDefault="00BA47E7">
      <w:pPr>
        <w:pStyle w:val="TOC2"/>
        <w:rPr>
          <w:ins w:id="1055" w:author="Radman Asja" w:date="2023-04-20T09:47:00Z"/>
          <w:rFonts w:asciiTheme="minorHAnsi" w:eastAsiaTheme="minorEastAsia" w:hAnsiTheme="minorHAnsi" w:cstheme="minorBidi"/>
          <w:b w:val="0"/>
          <w:noProof/>
          <w:szCs w:val="22"/>
          <w:lang w:eastAsia="en-GB"/>
        </w:rPr>
      </w:pPr>
      <w:ins w:id="1056" w:author="Radman Asja" w:date="2023-04-20T09:47:00Z">
        <w:r>
          <w:fldChar w:fldCharType="begin"/>
        </w:r>
        <w:r>
          <w:instrText xml:space="preserve"> HYPERLINK \l "_Toc132813526" </w:instrText>
        </w:r>
        <w:r>
          <w:fldChar w:fldCharType="separate"/>
        </w:r>
        <w:r w:rsidR="006B4335" w:rsidRPr="009962B4">
          <w:rPr>
            <w:rStyle w:val="Hyperlink"/>
            <w:noProof/>
          </w:rPr>
          <w:t>C.1</w:t>
        </w:r>
        <w:r w:rsidR="006B4335">
          <w:rPr>
            <w:rFonts w:asciiTheme="minorHAnsi" w:eastAsiaTheme="minorEastAsia" w:hAnsiTheme="minorHAnsi" w:cstheme="minorBidi"/>
            <w:b w:val="0"/>
            <w:noProof/>
            <w:szCs w:val="22"/>
            <w:lang w:eastAsia="en-GB"/>
          </w:rPr>
          <w:tab/>
        </w:r>
        <w:r w:rsidR="006B4335" w:rsidRPr="009962B4">
          <w:rPr>
            <w:rStyle w:val="Hyperlink"/>
            <w:noProof/>
          </w:rPr>
          <w:t>Use of this annex</w:t>
        </w:r>
        <w:r w:rsidR="006B4335">
          <w:rPr>
            <w:noProof/>
            <w:webHidden/>
          </w:rPr>
          <w:tab/>
        </w:r>
        <w:r w:rsidR="006B4335">
          <w:rPr>
            <w:noProof/>
            <w:webHidden/>
          </w:rPr>
          <w:fldChar w:fldCharType="begin"/>
        </w:r>
        <w:r w:rsidR="006B4335">
          <w:rPr>
            <w:noProof/>
            <w:webHidden/>
          </w:rPr>
          <w:instrText xml:space="preserve"> PAGEREF _Toc132813526 \h </w:instrText>
        </w:r>
      </w:ins>
      <w:r w:rsidR="006B4335">
        <w:rPr>
          <w:noProof/>
          <w:webHidden/>
        </w:rPr>
      </w:r>
      <w:ins w:id="1057" w:author="Radman Asja" w:date="2023-04-20T09:47:00Z">
        <w:r w:rsidR="006B4335">
          <w:rPr>
            <w:noProof/>
            <w:webHidden/>
          </w:rPr>
          <w:fldChar w:fldCharType="separate"/>
        </w:r>
        <w:r w:rsidR="00B41F87">
          <w:rPr>
            <w:noProof/>
            <w:webHidden/>
          </w:rPr>
          <w:t>180</w:t>
        </w:r>
        <w:r w:rsidR="006B4335">
          <w:rPr>
            <w:noProof/>
            <w:webHidden/>
          </w:rPr>
          <w:fldChar w:fldCharType="end"/>
        </w:r>
        <w:r>
          <w:rPr>
            <w:noProof/>
          </w:rPr>
          <w:fldChar w:fldCharType="end"/>
        </w:r>
      </w:ins>
    </w:p>
    <w:p w14:paraId="61A73C0E" w14:textId="7ED197C7" w:rsidR="006B4335" w:rsidRDefault="00BA47E7">
      <w:pPr>
        <w:pStyle w:val="TOC2"/>
        <w:rPr>
          <w:ins w:id="1058" w:author="Radman Asja" w:date="2023-04-20T09:47:00Z"/>
          <w:rFonts w:asciiTheme="minorHAnsi" w:eastAsiaTheme="minorEastAsia" w:hAnsiTheme="minorHAnsi" w:cstheme="minorBidi"/>
          <w:b w:val="0"/>
          <w:noProof/>
          <w:szCs w:val="22"/>
          <w:lang w:eastAsia="en-GB"/>
        </w:rPr>
      </w:pPr>
      <w:ins w:id="1059" w:author="Radman Asja" w:date="2023-04-20T09:47:00Z">
        <w:r>
          <w:fldChar w:fldCharType="begin"/>
        </w:r>
        <w:r>
          <w:instrText xml:space="preserve"> HYPERLINK \l "_Toc132813527" </w:instrText>
        </w:r>
        <w:r>
          <w:fldChar w:fldCharType="separate"/>
        </w:r>
        <w:r w:rsidR="006B4335" w:rsidRPr="009962B4">
          <w:rPr>
            <w:rStyle w:val="Hyperlink"/>
            <w:noProof/>
          </w:rPr>
          <w:t>C.2</w:t>
        </w:r>
        <w:r w:rsidR="006B4335">
          <w:rPr>
            <w:rFonts w:asciiTheme="minorHAnsi" w:eastAsiaTheme="minorEastAsia" w:hAnsiTheme="minorHAnsi" w:cstheme="minorBidi"/>
            <w:b w:val="0"/>
            <w:noProof/>
            <w:szCs w:val="22"/>
            <w:lang w:eastAsia="en-GB"/>
          </w:rPr>
          <w:tab/>
        </w:r>
        <w:r w:rsidR="006B4335" w:rsidRPr="009962B4">
          <w:rPr>
            <w:rStyle w:val="Hyperlink"/>
            <w:noProof/>
          </w:rPr>
          <w:t>Scope and field of application</w:t>
        </w:r>
        <w:r w:rsidR="006B4335">
          <w:rPr>
            <w:noProof/>
            <w:webHidden/>
          </w:rPr>
          <w:tab/>
        </w:r>
        <w:r w:rsidR="006B4335">
          <w:rPr>
            <w:noProof/>
            <w:webHidden/>
          </w:rPr>
          <w:fldChar w:fldCharType="begin"/>
        </w:r>
        <w:r w:rsidR="006B4335">
          <w:rPr>
            <w:noProof/>
            <w:webHidden/>
          </w:rPr>
          <w:instrText xml:space="preserve"> PAGEREF _Toc132813527 \h </w:instrText>
        </w:r>
      </w:ins>
      <w:r w:rsidR="006B4335">
        <w:rPr>
          <w:noProof/>
          <w:webHidden/>
        </w:rPr>
      </w:r>
      <w:ins w:id="1060" w:author="Radman Asja" w:date="2023-04-20T09:47:00Z">
        <w:r w:rsidR="006B4335">
          <w:rPr>
            <w:noProof/>
            <w:webHidden/>
          </w:rPr>
          <w:fldChar w:fldCharType="separate"/>
        </w:r>
        <w:r w:rsidR="00B41F87">
          <w:rPr>
            <w:noProof/>
            <w:webHidden/>
          </w:rPr>
          <w:t>180</w:t>
        </w:r>
        <w:r w:rsidR="006B4335">
          <w:rPr>
            <w:noProof/>
            <w:webHidden/>
          </w:rPr>
          <w:fldChar w:fldCharType="end"/>
        </w:r>
        <w:r>
          <w:rPr>
            <w:noProof/>
          </w:rPr>
          <w:fldChar w:fldCharType="end"/>
        </w:r>
      </w:ins>
    </w:p>
    <w:p w14:paraId="67B7E2BD" w14:textId="246CD13C" w:rsidR="006B4335" w:rsidRDefault="00BA47E7">
      <w:pPr>
        <w:pStyle w:val="TOC1"/>
        <w:rPr>
          <w:ins w:id="1061" w:author="Radman Asja" w:date="2023-04-20T09:47:00Z"/>
          <w:rFonts w:asciiTheme="minorHAnsi" w:eastAsiaTheme="minorEastAsia" w:hAnsiTheme="minorHAnsi" w:cstheme="minorBidi"/>
          <w:b w:val="0"/>
          <w:noProof/>
          <w:szCs w:val="22"/>
          <w:lang w:eastAsia="en-GB"/>
        </w:rPr>
      </w:pPr>
      <w:ins w:id="1062" w:author="Radman Asja" w:date="2023-04-20T09:47:00Z">
        <w:r>
          <w:fldChar w:fldCharType="begin"/>
        </w:r>
        <w:r>
          <w:instrText xml:space="preserve"> HYPERLINK \l "_Toc132813528" </w:instrText>
        </w:r>
        <w:r>
          <w:fldChar w:fldCharType="separate"/>
        </w:r>
        <w:r w:rsidR="006B4335" w:rsidRPr="009962B4">
          <w:rPr>
            <w:rStyle w:val="Hyperlink"/>
            <w:noProof/>
          </w:rPr>
          <w:t>Annex D (informative)  Supplementary information for masonry buildings</w:t>
        </w:r>
        <w:r w:rsidR="006B4335">
          <w:rPr>
            <w:noProof/>
            <w:webHidden/>
          </w:rPr>
          <w:tab/>
        </w:r>
        <w:r w:rsidR="006B4335">
          <w:rPr>
            <w:noProof/>
            <w:webHidden/>
          </w:rPr>
          <w:fldChar w:fldCharType="begin"/>
        </w:r>
        <w:r w:rsidR="006B4335">
          <w:rPr>
            <w:noProof/>
            <w:webHidden/>
          </w:rPr>
          <w:instrText xml:space="preserve"> PAGEREF _Toc132813528 \h </w:instrText>
        </w:r>
      </w:ins>
      <w:r w:rsidR="006B4335">
        <w:rPr>
          <w:noProof/>
          <w:webHidden/>
        </w:rPr>
      </w:r>
      <w:ins w:id="1063" w:author="Radman Asja" w:date="2023-04-20T09:47:00Z">
        <w:r w:rsidR="006B4335">
          <w:rPr>
            <w:noProof/>
            <w:webHidden/>
          </w:rPr>
          <w:fldChar w:fldCharType="separate"/>
        </w:r>
        <w:r w:rsidR="00B41F87">
          <w:rPr>
            <w:noProof/>
            <w:webHidden/>
          </w:rPr>
          <w:t>183</w:t>
        </w:r>
        <w:r w:rsidR="006B4335">
          <w:rPr>
            <w:noProof/>
            <w:webHidden/>
          </w:rPr>
          <w:fldChar w:fldCharType="end"/>
        </w:r>
        <w:r>
          <w:rPr>
            <w:noProof/>
          </w:rPr>
          <w:fldChar w:fldCharType="end"/>
        </w:r>
      </w:ins>
    </w:p>
    <w:p w14:paraId="14825DF4" w14:textId="32CB06E0" w:rsidR="006B4335" w:rsidRDefault="00BA47E7">
      <w:pPr>
        <w:pStyle w:val="TOC2"/>
        <w:rPr>
          <w:ins w:id="1064" w:author="Radman Asja" w:date="2023-04-20T09:47:00Z"/>
          <w:rFonts w:asciiTheme="minorHAnsi" w:eastAsiaTheme="minorEastAsia" w:hAnsiTheme="minorHAnsi" w:cstheme="minorBidi"/>
          <w:b w:val="0"/>
          <w:noProof/>
          <w:szCs w:val="22"/>
          <w:lang w:eastAsia="en-GB"/>
        </w:rPr>
      </w:pPr>
      <w:ins w:id="1065" w:author="Radman Asja" w:date="2023-04-20T09:47:00Z">
        <w:r>
          <w:fldChar w:fldCharType="begin"/>
        </w:r>
        <w:r>
          <w:instrText xml:space="preserve"> HYPERLINK \l "_Toc132813529" </w:instrText>
        </w:r>
        <w:r>
          <w:fldChar w:fldCharType="separate"/>
        </w:r>
        <w:r w:rsidR="006B4335" w:rsidRPr="009962B4">
          <w:rPr>
            <w:rStyle w:val="Hyperlink"/>
            <w:noProof/>
          </w:rPr>
          <w:t>D.1</w:t>
        </w:r>
        <w:r w:rsidR="006B4335">
          <w:rPr>
            <w:rFonts w:asciiTheme="minorHAnsi" w:eastAsiaTheme="minorEastAsia" w:hAnsiTheme="minorHAnsi" w:cstheme="minorBidi"/>
            <w:b w:val="0"/>
            <w:noProof/>
            <w:szCs w:val="22"/>
            <w:lang w:eastAsia="en-GB"/>
          </w:rPr>
          <w:tab/>
        </w:r>
        <w:r w:rsidR="006B4335" w:rsidRPr="009962B4">
          <w:rPr>
            <w:rStyle w:val="Hyperlink"/>
            <w:noProof/>
          </w:rPr>
          <w:t>Use of this annex</w:t>
        </w:r>
        <w:r w:rsidR="006B4335">
          <w:rPr>
            <w:noProof/>
            <w:webHidden/>
          </w:rPr>
          <w:tab/>
        </w:r>
        <w:r w:rsidR="006B4335">
          <w:rPr>
            <w:noProof/>
            <w:webHidden/>
          </w:rPr>
          <w:fldChar w:fldCharType="begin"/>
        </w:r>
        <w:r w:rsidR="006B4335">
          <w:rPr>
            <w:noProof/>
            <w:webHidden/>
          </w:rPr>
          <w:instrText xml:space="preserve"> PAGEREF _Toc132813529 \h </w:instrText>
        </w:r>
      </w:ins>
      <w:r w:rsidR="006B4335">
        <w:rPr>
          <w:noProof/>
          <w:webHidden/>
        </w:rPr>
      </w:r>
      <w:ins w:id="1066" w:author="Radman Asja" w:date="2023-04-20T09:47:00Z">
        <w:r w:rsidR="006B4335">
          <w:rPr>
            <w:noProof/>
            <w:webHidden/>
          </w:rPr>
          <w:fldChar w:fldCharType="separate"/>
        </w:r>
        <w:r w:rsidR="00B41F87">
          <w:rPr>
            <w:noProof/>
            <w:webHidden/>
          </w:rPr>
          <w:t>183</w:t>
        </w:r>
        <w:r w:rsidR="006B4335">
          <w:rPr>
            <w:noProof/>
            <w:webHidden/>
          </w:rPr>
          <w:fldChar w:fldCharType="end"/>
        </w:r>
        <w:r>
          <w:rPr>
            <w:noProof/>
          </w:rPr>
          <w:fldChar w:fldCharType="end"/>
        </w:r>
      </w:ins>
    </w:p>
    <w:p w14:paraId="685B25B1" w14:textId="0C6FC90A" w:rsidR="006B4335" w:rsidRDefault="00BA47E7">
      <w:pPr>
        <w:pStyle w:val="TOC2"/>
        <w:rPr>
          <w:ins w:id="1067" w:author="Radman Asja" w:date="2023-04-20T09:47:00Z"/>
          <w:rFonts w:asciiTheme="minorHAnsi" w:eastAsiaTheme="minorEastAsia" w:hAnsiTheme="minorHAnsi" w:cstheme="minorBidi"/>
          <w:b w:val="0"/>
          <w:noProof/>
          <w:szCs w:val="22"/>
          <w:lang w:eastAsia="en-GB"/>
        </w:rPr>
      </w:pPr>
      <w:ins w:id="1068" w:author="Radman Asja" w:date="2023-04-20T09:47:00Z">
        <w:r>
          <w:fldChar w:fldCharType="begin"/>
        </w:r>
        <w:r>
          <w:instrText xml:space="preserve"> HYPERLINK \l "_Toc132813530" </w:instrText>
        </w:r>
        <w:r>
          <w:fldChar w:fldCharType="separate"/>
        </w:r>
        <w:r w:rsidR="006B4335" w:rsidRPr="009962B4">
          <w:rPr>
            <w:rStyle w:val="Hyperlink"/>
            <w:noProof/>
          </w:rPr>
          <w:t>D.2</w:t>
        </w:r>
        <w:r w:rsidR="006B4335">
          <w:rPr>
            <w:rFonts w:asciiTheme="minorHAnsi" w:eastAsiaTheme="minorEastAsia" w:hAnsiTheme="minorHAnsi" w:cstheme="minorBidi"/>
            <w:b w:val="0"/>
            <w:noProof/>
            <w:szCs w:val="22"/>
            <w:lang w:eastAsia="en-GB"/>
          </w:rPr>
          <w:tab/>
        </w:r>
        <w:r w:rsidR="006B4335" w:rsidRPr="009962B4">
          <w:rPr>
            <w:rStyle w:val="Hyperlink"/>
            <w:noProof/>
          </w:rPr>
          <w:t>Scope and field of application</w:t>
        </w:r>
        <w:r w:rsidR="006B4335">
          <w:rPr>
            <w:noProof/>
            <w:webHidden/>
          </w:rPr>
          <w:tab/>
        </w:r>
        <w:r w:rsidR="006B4335">
          <w:rPr>
            <w:noProof/>
            <w:webHidden/>
          </w:rPr>
          <w:fldChar w:fldCharType="begin"/>
        </w:r>
        <w:r w:rsidR="006B4335">
          <w:rPr>
            <w:noProof/>
            <w:webHidden/>
          </w:rPr>
          <w:instrText xml:space="preserve"> PAGEREF _Toc132813530 \h </w:instrText>
        </w:r>
      </w:ins>
      <w:r w:rsidR="006B4335">
        <w:rPr>
          <w:noProof/>
          <w:webHidden/>
        </w:rPr>
      </w:r>
      <w:ins w:id="1069" w:author="Radman Asja" w:date="2023-04-20T09:47:00Z">
        <w:r w:rsidR="006B4335">
          <w:rPr>
            <w:noProof/>
            <w:webHidden/>
          </w:rPr>
          <w:fldChar w:fldCharType="separate"/>
        </w:r>
        <w:r w:rsidR="00B41F87">
          <w:rPr>
            <w:noProof/>
            <w:webHidden/>
          </w:rPr>
          <w:t>183</w:t>
        </w:r>
        <w:r w:rsidR="006B4335">
          <w:rPr>
            <w:noProof/>
            <w:webHidden/>
          </w:rPr>
          <w:fldChar w:fldCharType="end"/>
        </w:r>
        <w:r>
          <w:rPr>
            <w:noProof/>
          </w:rPr>
          <w:fldChar w:fldCharType="end"/>
        </w:r>
      </w:ins>
    </w:p>
    <w:p w14:paraId="0BC1DF28" w14:textId="3E6D62BE" w:rsidR="006B4335" w:rsidRDefault="00BA47E7">
      <w:pPr>
        <w:pStyle w:val="TOC2"/>
        <w:rPr>
          <w:ins w:id="1070" w:author="Radman Asja" w:date="2023-04-20T09:47:00Z"/>
          <w:rFonts w:asciiTheme="minorHAnsi" w:eastAsiaTheme="minorEastAsia" w:hAnsiTheme="minorHAnsi" w:cstheme="minorBidi"/>
          <w:b w:val="0"/>
          <w:noProof/>
          <w:szCs w:val="22"/>
          <w:lang w:eastAsia="en-GB"/>
        </w:rPr>
      </w:pPr>
      <w:ins w:id="1071" w:author="Radman Asja" w:date="2023-04-20T09:47:00Z">
        <w:r>
          <w:fldChar w:fldCharType="begin"/>
        </w:r>
        <w:r>
          <w:instrText xml:space="preserve"> HYPERLINK \l "_Toc132813531" </w:instrText>
        </w:r>
        <w:r>
          <w:fldChar w:fldCharType="separate"/>
        </w:r>
        <w:r w:rsidR="006B4335" w:rsidRPr="009962B4">
          <w:rPr>
            <w:rStyle w:val="Hyperlink"/>
            <w:noProof/>
          </w:rPr>
          <w:t>D.3</w:t>
        </w:r>
        <w:r w:rsidR="006B4335">
          <w:rPr>
            <w:rFonts w:asciiTheme="minorHAnsi" w:eastAsiaTheme="minorEastAsia" w:hAnsiTheme="minorHAnsi" w:cstheme="minorBidi"/>
            <w:b w:val="0"/>
            <w:noProof/>
            <w:szCs w:val="22"/>
            <w:lang w:eastAsia="en-GB"/>
          </w:rPr>
          <w:tab/>
        </w:r>
        <w:r w:rsidR="006B4335" w:rsidRPr="009962B4">
          <w:rPr>
            <w:rStyle w:val="Hyperlink"/>
            <w:noProof/>
          </w:rPr>
          <w:t>Classification of masonry types not conforming to EN 1996-1-1 and reference values for the material properties</w:t>
        </w:r>
        <w:r w:rsidR="006B4335">
          <w:rPr>
            <w:noProof/>
            <w:webHidden/>
          </w:rPr>
          <w:tab/>
        </w:r>
        <w:r w:rsidR="006B4335">
          <w:rPr>
            <w:noProof/>
            <w:webHidden/>
          </w:rPr>
          <w:fldChar w:fldCharType="begin"/>
        </w:r>
        <w:r w:rsidR="006B4335">
          <w:rPr>
            <w:noProof/>
            <w:webHidden/>
          </w:rPr>
          <w:instrText xml:space="preserve"> PAGEREF _Toc132813531 \h </w:instrText>
        </w:r>
      </w:ins>
      <w:r w:rsidR="006B4335">
        <w:rPr>
          <w:noProof/>
          <w:webHidden/>
        </w:rPr>
      </w:r>
      <w:ins w:id="1072" w:author="Radman Asja" w:date="2023-04-20T09:47:00Z">
        <w:r w:rsidR="006B4335">
          <w:rPr>
            <w:noProof/>
            <w:webHidden/>
          </w:rPr>
          <w:fldChar w:fldCharType="separate"/>
        </w:r>
        <w:r w:rsidR="00B41F87">
          <w:rPr>
            <w:noProof/>
            <w:webHidden/>
          </w:rPr>
          <w:t>183</w:t>
        </w:r>
        <w:r w:rsidR="006B4335">
          <w:rPr>
            <w:noProof/>
            <w:webHidden/>
          </w:rPr>
          <w:fldChar w:fldCharType="end"/>
        </w:r>
        <w:r>
          <w:rPr>
            <w:noProof/>
          </w:rPr>
          <w:fldChar w:fldCharType="end"/>
        </w:r>
      </w:ins>
    </w:p>
    <w:p w14:paraId="279AAB91" w14:textId="30CC8DB6" w:rsidR="006B4335" w:rsidRDefault="00BA47E7">
      <w:pPr>
        <w:pStyle w:val="TOC2"/>
        <w:rPr>
          <w:ins w:id="1073" w:author="Radman Asja" w:date="2023-04-20T09:47:00Z"/>
          <w:rFonts w:asciiTheme="minorHAnsi" w:eastAsiaTheme="minorEastAsia" w:hAnsiTheme="minorHAnsi" w:cstheme="minorBidi"/>
          <w:b w:val="0"/>
          <w:noProof/>
          <w:szCs w:val="22"/>
          <w:lang w:eastAsia="en-GB"/>
        </w:rPr>
      </w:pPr>
      <w:ins w:id="1074" w:author="Radman Asja" w:date="2023-04-20T09:47:00Z">
        <w:r>
          <w:lastRenderedPageBreak/>
          <w:fldChar w:fldCharType="begin"/>
        </w:r>
        <w:r>
          <w:instrText xml:space="preserve"> HYPERLINK \l "_Toc132813532" </w:instrText>
        </w:r>
        <w:r>
          <w:fldChar w:fldCharType="separate"/>
        </w:r>
        <w:r w:rsidR="006B4335" w:rsidRPr="009962B4">
          <w:rPr>
            <w:rStyle w:val="Hyperlink"/>
            <w:noProof/>
          </w:rPr>
          <w:t>D.4</w:t>
        </w:r>
        <w:r w:rsidR="006B4335">
          <w:rPr>
            <w:rFonts w:asciiTheme="minorHAnsi" w:eastAsiaTheme="minorEastAsia" w:hAnsiTheme="minorHAnsi" w:cstheme="minorBidi"/>
            <w:b w:val="0"/>
            <w:noProof/>
            <w:szCs w:val="22"/>
            <w:lang w:eastAsia="en-GB"/>
          </w:rPr>
          <w:tab/>
        </w:r>
        <w:r w:rsidR="006B4335" w:rsidRPr="009962B4">
          <w:rPr>
            <w:rStyle w:val="Hyperlink"/>
            <w:noProof/>
          </w:rPr>
          <w:t>Reference values for the equivalent in-plane stiffness of horizontal diaphragms of different types</w:t>
        </w:r>
        <w:r w:rsidR="006B4335">
          <w:rPr>
            <w:noProof/>
            <w:webHidden/>
          </w:rPr>
          <w:tab/>
        </w:r>
        <w:r w:rsidR="006B4335">
          <w:rPr>
            <w:noProof/>
            <w:webHidden/>
          </w:rPr>
          <w:fldChar w:fldCharType="begin"/>
        </w:r>
        <w:r w:rsidR="006B4335">
          <w:rPr>
            <w:noProof/>
            <w:webHidden/>
          </w:rPr>
          <w:instrText xml:space="preserve"> PAGEREF _Toc132813532 \h </w:instrText>
        </w:r>
      </w:ins>
      <w:r w:rsidR="006B4335">
        <w:rPr>
          <w:noProof/>
          <w:webHidden/>
        </w:rPr>
      </w:r>
      <w:ins w:id="1075" w:author="Radman Asja" w:date="2023-04-20T09:47:00Z">
        <w:r w:rsidR="006B4335">
          <w:rPr>
            <w:noProof/>
            <w:webHidden/>
          </w:rPr>
          <w:fldChar w:fldCharType="separate"/>
        </w:r>
        <w:r w:rsidR="00B41F87">
          <w:rPr>
            <w:noProof/>
            <w:webHidden/>
          </w:rPr>
          <w:t>187</w:t>
        </w:r>
        <w:r w:rsidR="006B4335">
          <w:rPr>
            <w:noProof/>
            <w:webHidden/>
          </w:rPr>
          <w:fldChar w:fldCharType="end"/>
        </w:r>
        <w:r>
          <w:rPr>
            <w:noProof/>
          </w:rPr>
          <w:fldChar w:fldCharType="end"/>
        </w:r>
      </w:ins>
    </w:p>
    <w:p w14:paraId="73B4AFB1" w14:textId="4A13AC9D" w:rsidR="006B4335" w:rsidRDefault="00BA47E7">
      <w:pPr>
        <w:pStyle w:val="TOC2"/>
        <w:rPr>
          <w:ins w:id="1076" w:author="Radman Asja" w:date="2023-04-20T09:47:00Z"/>
          <w:rFonts w:asciiTheme="minorHAnsi" w:eastAsiaTheme="minorEastAsia" w:hAnsiTheme="minorHAnsi" w:cstheme="minorBidi"/>
          <w:b w:val="0"/>
          <w:noProof/>
          <w:szCs w:val="22"/>
          <w:lang w:eastAsia="en-GB"/>
        </w:rPr>
      </w:pPr>
      <w:ins w:id="1077" w:author="Radman Asja" w:date="2023-04-20T09:47:00Z">
        <w:r>
          <w:fldChar w:fldCharType="begin"/>
        </w:r>
        <w:r>
          <w:instrText xml:space="preserve"> HYPERLINK \l "_Toc132813533" </w:instrText>
        </w:r>
        <w:r>
          <w:fldChar w:fldCharType="separate"/>
        </w:r>
        <w:r w:rsidR="006B4335" w:rsidRPr="009962B4">
          <w:rPr>
            <w:rStyle w:val="Hyperlink"/>
            <w:noProof/>
          </w:rPr>
          <w:t>D.5</w:t>
        </w:r>
        <w:r w:rsidR="006B4335">
          <w:rPr>
            <w:rFonts w:asciiTheme="minorHAnsi" w:eastAsiaTheme="minorEastAsia" w:hAnsiTheme="minorHAnsi" w:cstheme="minorBidi"/>
            <w:b w:val="0"/>
            <w:noProof/>
            <w:szCs w:val="22"/>
            <w:lang w:eastAsia="en-GB"/>
          </w:rPr>
          <w:tab/>
        </w:r>
        <w:r w:rsidR="006B4335" w:rsidRPr="009962B4">
          <w:rPr>
            <w:rStyle w:val="Hyperlink"/>
            <w:noProof/>
          </w:rPr>
          <w:t>Drift capacity of masonry members in the case of hybrid failure modes</w:t>
        </w:r>
        <w:r w:rsidR="006B4335">
          <w:rPr>
            <w:noProof/>
            <w:webHidden/>
          </w:rPr>
          <w:tab/>
        </w:r>
        <w:r w:rsidR="006B4335">
          <w:rPr>
            <w:noProof/>
            <w:webHidden/>
          </w:rPr>
          <w:fldChar w:fldCharType="begin"/>
        </w:r>
        <w:r w:rsidR="006B4335">
          <w:rPr>
            <w:noProof/>
            <w:webHidden/>
          </w:rPr>
          <w:instrText xml:space="preserve"> PAGEREF _Toc132813533 \h </w:instrText>
        </w:r>
      </w:ins>
      <w:r w:rsidR="006B4335">
        <w:rPr>
          <w:noProof/>
          <w:webHidden/>
        </w:rPr>
      </w:r>
      <w:ins w:id="1078" w:author="Radman Asja" w:date="2023-04-20T09:47:00Z">
        <w:r w:rsidR="006B4335">
          <w:rPr>
            <w:noProof/>
            <w:webHidden/>
          </w:rPr>
          <w:fldChar w:fldCharType="separate"/>
        </w:r>
        <w:r w:rsidR="00B41F87">
          <w:rPr>
            <w:noProof/>
            <w:webHidden/>
          </w:rPr>
          <w:t>188</w:t>
        </w:r>
        <w:r w:rsidR="006B4335">
          <w:rPr>
            <w:noProof/>
            <w:webHidden/>
          </w:rPr>
          <w:fldChar w:fldCharType="end"/>
        </w:r>
        <w:r>
          <w:rPr>
            <w:noProof/>
          </w:rPr>
          <w:fldChar w:fldCharType="end"/>
        </w:r>
      </w:ins>
    </w:p>
    <w:p w14:paraId="75C50738" w14:textId="6F76A57A" w:rsidR="006B4335" w:rsidRDefault="00BA47E7">
      <w:pPr>
        <w:pStyle w:val="TOC2"/>
        <w:rPr>
          <w:ins w:id="1079" w:author="Radman Asja" w:date="2023-04-20T09:47:00Z"/>
          <w:rFonts w:asciiTheme="minorHAnsi" w:eastAsiaTheme="minorEastAsia" w:hAnsiTheme="minorHAnsi" w:cstheme="minorBidi"/>
          <w:b w:val="0"/>
          <w:noProof/>
          <w:szCs w:val="22"/>
          <w:lang w:eastAsia="en-GB"/>
        </w:rPr>
      </w:pPr>
      <w:ins w:id="1080" w:author="Radman Asja" w:date="2023-04-20T09:47:00Z">
        <w:r>
          <w:fldChar w:fldCharType="begin"/>
        </w:r>
        <w:r>
          <w:instrText xml:space="preserve"> HYPERLINK \l "_Toc132813534" </w:instrText>
        </w:r>
        <w:r>
          <w:fldChar w:fldCharType="separate"/>
        </w:r>
        <w:r w:rsidR="006B4335" w:rsidRPr="009962B4">
          <w:rPr>
            <w:rStyle w:val="Hyperlink"/>
            <w:noProof/>
          </w:rPr>
          <w:t>D.6</w:t>
        </w:r>
        <w:r w:rsidR="006B4335">
          <w:rPr>
            <w:rFonts w:asciiTheme="minorHAnsi" w:eastAsiaTheme="minorEastAsia" w:hAnsiTheme="minorHAnsi" w:cstheme="minorBidi"/>
            <w:b w:val="0"/>
            <w:noProof/>
            <w:szCs w:val="22"/>
            <w:lang w:eastAsia="en-GB"/>
          </w:rPr>
          <w:tab/>
        </w:r>
        <w:r w:rsidR="006B4335" w:rsidRPr="009962B4">
          <w:rPr>
            <w:rStyle w:val="Hyperlink"/>
            <w:noProof/>
          </w:rPr>
          <w:t>Reference values for the material properties of strengthened masonry types</w:t>
        </w:r>
        <w:r w:rsidR="006B4335">
          <w:rPr>
            <w:noProof/>
            <w:webHidden/>
          </w:rPr>
          <w:tab/>
        </w:r>
        <w:r w:rsidR="006B4335">
          <w:rPr>
            <w:noProof/>
            <w:webHidden/>
          </w:rPr>
          <w:fldChar w:fldCharType="begin"/>
        </w:r>
        <w:r w:rsidR="006B4335">
          <w:rPr>
            <w:noProof/>
            <w:webHidden/>
          </w:rPr>
          <w:instrText xml:space="preserve"> PAGEREF _Toc132813534 \h </w:instrText>
        </w:r>
      </w:ins>
      <w:r w:rsidR="006B4335">
        <w:rPr>
          <w:noProof/>
          <w:webHidden/>
        </w:rPr>
      </w:r>
      <w:ins w:id="1081" w:author="Radman Asja" w:date="2023-04-20T09:47:00Z">
        <w:r w:rsidR="006B4335">
          <w:rPr>
            <w:noProof/>
            <w:webHidden/>
          </w:rPr>
          <w:fldChar w:fldCharType="separate"/>
        </w:r>
        <w:r w:rsidR="00B41F87">
          <w:rPr>
            <w:noProof/>
            <w:webHidden/>
          </w:rPr>
          <w:t>189</w:t>
        </w:r>
        <w:r w:rsidR="006B4335">
          <w:rPr>
            <w:noProof/>
            <w:webHidden/>
          </w:rPr>
          <w:fldChar w:fldCharType="end"/>
        </w:r>
        <w:r>
          <w:rPr>
            <w:noProof/>
          </w:rPr>
          <w:fldChar w:fldCharType="end"/>
        </w:r>
      </w:ins>
    </w:p>
    <w:p w14:paraId="22B2DB2B" w14:textId="635E6F5C" w:rsidR="006B4335" w:rsidRDefault="00BA47E7">
      <w:pPr>
        <w:pStyle w:val="TOC2"/>
        <w:rPr>
          <w:ins w:id="1082" w:author="Radman Asja" w:date="2023-04-20T09:47:00Z"/>
          <w:rFonts w:asciiTheme="minorHAnsi" w:eastAsiaTheme="minorEastAsia" w:hAnsiTheme="minorHAnsi" w:cstheme="minorBidi"/>
          <w:b w:val="0"/>
          <w:noProof/>
          <w:szCs w:val="22"/>
          <w:lang w:eastAsia="en-GB"/>
        </w:rPr>
      </w:pPr>
      <w:ins w:id="1083" w:author="Radman Asja" w:date="2023-04-20T09:47:00Z">
        <w:r>
          <w:fldChar w:fldCharType="begin"/>
        </w:r>
        <w:r>
          <w:instrText xml:space="preserve"> HYPERLINK \l "_Toc132813535" </w:instrText>
        </w:r>
        <w:r>
          <w:fldChar w:fldCharType="separate"/>
        </w:r>
        <w:r w:rsidR="006B4335" w:rsidRPr="009962B4">
          <w:rPr>
            <w:rStyle w:val="Hyperlink"/>
            <w:noProof/>
          </w:rPr>
          <w:t>D.7</w:t>
        </w:r>
        <w:r w:rsidR="006B4335">
          <w:rPr>
            <w:rFonts w:asciiTheme="minorHAnsi" w:eastAsiaTheme="minorEastAsia" w:hAnsiTheme="minorHAnsi" w:cstheme="minorBidi"/>
            <w:b w:val="0"/>
            <w:noProof/>
            <w:szCs w:val="22"/>
            <w:lang w:eastAsia="en-GB"/>
          </w:rPr>
          <w:tab/>
        </w:r>
        <w:r w:rsidR="006B4335" w:rsidRPr="009962B4">
          <w:rPr>
            <w:rStyle w:val="Hyperlink"/>
            <w:noProof/>
          </w:rPr>
          <w:t>Repair and retrofitting techniques</w:t>
        </w:r>
        <w:r w:rsidR="006B4335">
          <w:rPr>
            <w:noProof/>
            <w:webHidden/>
          </w:rPr>
          <w:tab/>
        </w:r>
        <w:r w:rsidR="006B4335">
          <w:rPr>
            <w:noProof/>
            <w:webHidden/>
          </w:rPr>
          <w:fldChar w:fldCharType="begin"/>
        </w:r>
        <w:r w:rsidR="006B4335">
          <w:rPr>
            <w:noProof/>
            <w:webHidden/>
          </w:rPr>
          <w:instrText xml:space="preserve"> PAGEREF _Toc132813535 \h </w:instrText>
        </w:r>
      </w:ins>
      <w:r w:rsidR="006B4335">
        <w:rPr>
          <w:noProof/>
          <w:webHidden/>
        </w:rPr>
      </w:r>
      <w:ins w:id="1084" w:author="Radman Asja" w:date="2023-04-20T09:47:00Z">
        <w:r w:rsidR="006B4335">
          <w:rPr>
            <w:noProof/>
            <w:webHidden/>
          </w:rPr>
          <w:fldChar w:fldCharType="separate"/>
        </w:r>
        <w:r w:rsidR="00B41F87">
          <w:rPr>
            <w:noProof/>
            <w:webHidden/>
          </w:rPr>
          <w:t>190</w:t>
        </w:r>
        <w:r w:rsidR="006B4335">
          <w:rPr>
            <w:noProof/>
            <w:webHidden/>
          </w:rPr>
          <w:fldChar w:fldCharType="end"/>
        </w:r>
        <w:r>
          <w:rPr>
            <w:noProof/>
          </w:rPr>
          <w:fldChar w:fldCharType="end"/>
        </w:r>
      </w:ins>
    </w:p>
    <w:p w14:paraId="428EC2C8" w14:textId="024E1638" w:rsidR="006B4335" w:rsidRDefault="00BA47E7">
      <w:pPr>
        <w:pStyle w:val="TOC3"/>
        <w:rPr>
          <w:ins w:id="1085" w:author="Radman Asja" w:date="2023-04-20T09:47:00Z"/>
          <w:rFonts w:asciiTheme="minorHAnsi" w:eastAsiaTheme="minorEastAsia" w:hAnsiTheme="minorHAnsi" w:cstheme="minorBidi"/>
          <w:b w:val="0"/>
          <w:noProof/>
          <w:szCs w:val="22"/>
          <w:lang w:eastAsia="en-GB"/>
        </w:rPr>
      </w:pPr>
      <w:ins w:id="1086" w:author="Radman Asja" w:date="2023-04-20T09:47:00Z">
        <w:r>
          <w:fldChar w:fldCharType="begin"/>
        </w:r>
        <w:r>
          <w:instrText xml:space="preserve"> HYPERLINK \l "_Toc132813536" </w:instrText>
        </w:r>
        <w:r>
          <w:fldChar w:fldCharType="separate"/>
        </w:r>
        <w:r w:rsidR="006B4335" w:rsidRPr="009962B4">
          <w:rPr>
            <w:rStyle w:val="Hyperlink"/>
            <w:noProof/>
          </w:rPr>
          <w:t>D.7.1</w:t>
        </w:r>
        <w:r w:rsidR="006B4335">
          <w:rPr>
            <w:rFonts w:asciiTheme="minorHAnsi" w:eastAsiaTheme="minorEastAsia" w:hAnsiTheme="minorHAnsi" w:cstheme="minorBidi"/>
            <w:b w:val="0"/>
            <w:noProof/>
            <w:szCs w:val="22"/>
            <w:lang w:eastAsia="en-GB"/>
          </w:rPr>
          <w:tab/>
        </w:r>
        <w:r w:rsidR="006B4335" w:rsidRPr="009962B4">
          <w:rPr>
            <w:rStyle w:val="Hyperlink"/>
            <w:noProof/>
          </w:rPr>
          <w:t>Repair of cracks</w:t>
        </w:r>
        <w:r w:rsidR="006B4335">
          <w:rPr>
            <w:noProof/>
            <w:webHidden/>
          </w:rPr>
          <w:tab/>
        </w:r>
        <w:r w:rsidR="006B4335">
          <w:rPr>
            <w:noProof/>
            <w:webHidden/>
          </w:rPr>
          <w:fldChar w:fldCharType="begin"/>
        </w:r>
        <w:r w:rsidR="006B4335">
          <w:rPr>
            <w:noProof/>
            <w:webHidden/>
          </w:rPr>
          <w:instrText xml:space="preserve"> PAGEREF _Toc132813536 \h </w:instrText>
        </w:r>
      </w:ins>
      <w:r w:rsidR="006B4335">
        <w:rPr>
          <w:noProof/>
          <w:webHidden/>
        </w:rPr>
      </w:r>
      <w:ins w:id="1087" w:author="Radman Asja" w:date="2023-04-20T09:47:00Z">
        <w:r w:rsidR="006B4335">
          <w:rPr>
            <w:noProof/>
            <w:webHidden/>
          </w:rPr>
          <w:fldChar w:fldCharType="separate"/>
        </w:r>
        <w:r w:rsidR="00B41F87">
          <w:rPr>
            <w:noProof/>
            <w:webHidden/>
          </w:rPr>
          <w:t>190</w:t>
        </w:r>
        <w:r w:rsidR="006B4335">
          <w:rPr>
            <w:noProof/>
            <w:webHidden/>
          </w:rPr>
          <w:fldChar w:fldCharType="end"/>
        </w:r>
        <w:r>
          <w:rPr>
            <w:noProof/>
          </w:rPr>
          <w:fldChar w:fldCharType="end"/>
        </w:r>
      </w:ins>
    </w:p>
    <w:p w14:paraId="79D35B67" w14:textId="36149332" w:rsidR="006B4335" w:rsidRDefault="00BA47E7">
      <w:pPr>
        <w:pStyle w:val="TOC3"/>
        <w:rPr>
          <w:ins w:id="1088" w:author="Radman Asja" w:date="2023-04-20T09:47:00Z"/>
          <w:rFonts w:asciiTheme="minorHAnsi" w:eastAsiaTheme="minorEastAsia" w:hAnsiTheme="minorHAnsi" w:cstheme="minorBidi"/>
          <w:b w:val="0"/>
          <w:noProof/>
          <w:szCs w:val="22"/>
          <w:lang w:eastAsia="en-GB"/>
        </w:rPr>
      </w:pPr>
      <w:ins w:id="1089" w:author="Radman Asja" w:date="2023-04-20T09:47:00Z">
        <w:r>
          <w:fldChar w:fldCharType="begin"/>
        </w:r>
        <w:r>
          <w:instrText xml:space="preserve"> HYPERLINK \l "_Toc132813537" </w:instrText>
        </w:r>
        <w:r>
          <w:fldChar w:fldCharType="separate"/>
        </w:r>
        <w:r w:rsidR="006B4335" w:rsidRPr="009962B4">
          <w:rPr>
            <w:rStyle w:val="Hyperlink"/>
            <w:noProof/>
          </w:rPr>
          <w:t>D.7.2</w:t>
        </w:r>
        <w:r w:rsidR="006B4335">
          <w:rPr>
            <w:rFonts w:asciiTheme="minorHAnsi" w:eastAsiaTheme="minorEastAsia" w:hAnsiTheme="minorHAnsi" w:cstheme="minorBidi"/>
            <w:b w:val="0"/>
            <w:noProof/>
            <w:szCs w:val="22"/>
            <w:lang w:eastAsia="en-GB"/>
          </w:rPr>
          <w:tab/>
        </w:r>
        <w:r w:rsidR="006B4335" w:rsidRPr="009962B4">
          <w:rPr>
            <w:rStyle w:val="Hyperlink"/>
            <w:noProof/>
          </w:rPr>
          <w:t>Repair and retrofitting of wall intersections</w:t>
        </w:r>
        <w:r w:rsidR="006B4335">
          <w:rPr>
            <w:noProof/>
            <w:webHidden/>
          </w:rPr>
          <w:tab/>
        </w:r>
        <w:r w:rsidR="006B4335">
          <w:rPr>
            <w:noProof/>
            <w:webHidden/>
          </w:rPr>
          <w:fldChar w:fldCharType="begin"/>
        </w:r>
        <w:r w:rsidR="006B4335">
          <w:rPr>
            <w:noProof/>
            <w:webHidden/>
          </w:rPr>
          <w:instrText xml:space="preserve"> PAGEREF _Toc132813537 \h </w:instrText>
        </w:r>
      </w:ins>
      <w:r w:rsidR="006B4335">
        <w:rPr>
          <w:noProof/>
          <w:webHidden/>
        </w:rPr>
      </w:r>
      <w:ins w:id="1090" w:author="Radman Asja" w:date="2023-04-20T09:47:00Z">
        <w:r w:rsidR="006B4335">
          <w:rPr>
            <w:noProof/>
            <w:webHidden/>
          </w:rPr>
          <w:fldChar w:fldCharType="separate"/>
        </w:r>
        <w:r w:rsidR="00B41F87">
          <w:rPr>
            <w:noProof/>
            <w:webHidden/>
          </w:rPr>
          <w:t>191</w:t>
        </w:r>
        <w:r w:rsidR="006B4335">
          <w:rPr>
            <w:noProof/>
            <w:webHidden/>
          </w:rPr>
          <w:fldChar w:fldCharType="end"/>
        </w:r>
        <w:r>
          <w:rPr>
            <w:noProof/>
          </w:rPr>
          <w:fldChar w:fldCharType="end"/>
        </w:r>
      </w:ins>
    </w:p>
    <w:p w14:paraId="3C667C13" w14:textId="0C039321" w:rsidR="006B4335" w:rsidRDefault="00BA47E7">
      <w:pPr>
        <w:pStyle w:val="TOC3"/>
        <w:rPr>
          <w:ins w:id="1091" w:author="Radman Asja" w:date="2023-04-20T09:47:00Z"/>
          <w:rFonts w:asciiTheme="minorHAnsi" w:eastAsiaTheme="minorEastAsia" w:hAnsiTheme="minorHAnsi" w:cstheme="minorBidi"/>
          <w:b w:val="0"/>
          <w:noProof/>
          <w:szCs w:val="22"/>
          <w:lang w:eastAsia="en-GB"/>
        </w:rPr>
      </w:pPr>
      <w:ins w:id="1092" w:author="Radman Asja" w:date="2023-04-20T09:47:00Z">
        <w:r>
          <w:fldChar w:fldCharType="begin"/>
        </w:r>
        <w:r>
          <w:instrText xml:space="preserve"> HYPERLINK \l "_Toc132813538" </w:instrText>
        </w:r>
        <w:r>
          <w:fldChar w:fldCharType="separate"/>
        </w:r>
        <w:r w:rsidR="006B4335" w:rsidRPr="009962B4">
          <w:rPr>
            <w:rStyle w:val="Hyperlink"/>
            <w:noProof/>
          </w:rPr>
          <w:t>D.7.3</w:t>
        </w:r>
        <w:r w:rsidR="006B4335">
          <w:rPr>
            <w:rFonts w:asciiTheme="minorHAnsi" w:eastAsiaTheme="minorEastAsia" w:hAnsiTheme="minorHAnsi" w:cstheme="minorBidi"/>
            <w:b w:val="0"/>
            <w:noProof/>
            <w:szCs w:val="22"/>
            <w:lang w:eastAsia="en-GB"/>
          </w:rPr>
          <w:tab/>
        </w:r>
        <w:r w:rsidR="006B4335" w:rsidRPr="009962B4">
          <w:rPr>
            <w:rStyle w:val="Hyperlink"/>
            <w:noProof/>
          </w:rPr>
          <w:t>Strengthening and stiffening of horizontal diaphragms</w:t>
        </w:r>
        <w:r w:rsidR="006B4335">
          <w:rPr>
            <w:noProof/>
            <w:webHidden/>
          </w:rPr>
          <w:tab/>
        </w:r>
        <w:r w:rsidR="006B4335">
          <w:rPr>
            <w:noProof/>
            <w:webHidden/>
          </w:rPr>
          <w:fldChar w:fldCharType="begin"/>
        </w:r>
        <w:r w:rsidR="006B4335">
          <w:rPr>
            <w:noProof/>
            <w:webHidden/>
          </w:rPr>
          <w:instrText xml:space="preserve"> PAGEREF _Toc132813538 \h </w:instrText>
        </w:r>
      </w:ins>
      <w:r w:rsidR="006B4335">
        <w:rPr>
          <w:noProof/>
          <w:webHidden/>
        </w:rPr>
      </w:r>
      <w:ins w:id="1093" w:author="Radman Asja" w:date="2023-04-20T09:47:00Z">
        <w:r w:rsidR="006B4335">
          <w:rPr>
            <w:noProof/>
            <w:webHidden/>
          </w:rPr>
          <w:fldChar w:fldCharType="separate"/>
        </w:r>
        <w:r w:rsidR="00B41F87">
          <w:rPr>
            <w:noProof/>
            <w:webHidden/>
          </w:rPr>
          <w:t>191</w:t>
        </w:r>
        <w:r w:rsidR="006B4335">
          <w:rPr>
            <w:noProof/>
            <w:webHidden/>
          </w:rPr>
          <w:fldChar w:fldCharType="end"/>
        </w:r>
        <w:r>
          <w:rPr>
            <w:noProof/>
          </w:rPr>
          <w:fldChar w:fldCharType="end"/>
        </w:r>
      </w:ins>
    </w:p>
    <w:p w14:paraId="42B2AFE8" w14:textId="2BF9739D" w:rsidR="006B4335" w:rsidRDefault="00BA47E7">
      <w:pPr>
        <w:pStyle w:val="TOC3"/>
        <w:rPr>
          <w:ins w:id="1094" w:author="Radman Asja" w:date="2023-04-20T09:47:00Z"/>
          <w:rFonts w:asciiTheme="minorHAnsi" w:eastAsiaTheme="minorEastAsia" w:hAnsiTheme="minorHAnsi" w:cstheme="minorBidi"/>
          <w:b w:val="0"/>
          <w:noProof/>
          <w:szCs w:val="22"/>
          <w:lang w:eastAsia="en-GB"/>
        </w:rPr>
      </w:pPr>
      <w:ins w:id="1095" w:author="Radman Asja" w:date="2023-04-20T09:47:00Z">
        <w:r>
          <w:fldChar w:fldCharType="begin"/>
        </w:r>
        <w:r>
          <w:instrText xml:space="preserve"> HYPERLINK \l "_Toc132813539" </w:instrText>
        </w:r>
        <w:r>
          <w:fldChar w:fldCharType="separate"/>
        </w:r>
        <w:r w:rsidR="006B4335" w:rsidRPr="009962B4">
          <w:rPr>
            <w:rStyle w:val="Hyperlink"/>
            <w:noProof/>
          </w:rPr>
          <w:t>D.7.4</w:t>
        </w:r>
        <w:r w:rsidR="006B4335">
          <w:rPr>
            <w:rFonts w:asciiTheme="minorHAnsi" w:eastAsiaTheme="minorEastAsia" w:hAnsiTheme="minorHAnsi" w:cstheme="minorBidi"/>
            <w:b w:val="0"/>
            <w:noProof/>
            <w:szCs w:val="22"/>
            <w:lang w:eastAsia="en-GB"/>
          </w:rPr>
          <w:tab/>
        </w:r>
        <w:r w:rsidR="006B4335" w:rsidRPr="009962B4">
          <w:rPr>
            <w:rStyle w:val="Hyperlink"/>
            <w:noProof/>
          </w:rPr>
          <w:t>Tie beams</w:t>
        </w:r>
        <w:r w:rsidR="006B4335">
          <w:rPr>
            <w:noProof/>
            <w:webHidden/>
          </w:rPr>
          <w:tab/>
        </w:r>
        <w:r w:rsidR="006B4335">
          <w:rPr>
            <w:noProof/>
            <w:webHidden/>
          </w:rPr>
          <w:fldChar w:fldCharType="begin"/>
        </w:r>
        <w:r w:rsidR="006B4335">
          <w:rPr>
            <w:noProof/>
            <w:webHidden/>
          </w:rPr>
          <w:instrText xml:space="preserve"> PAGEREF _Toc132813539 \h </w:instrText>
        </w:r>
      </w:ins>
      <w:r w:rsidR="006B4335">
        <w:rPr>
          <w:noProof/>
          <w:webHidden/>
        </w:rPr>
      </w:r>
      <w:ins w:id="1096" w:author="Radman Asja" w:date="2023-04-20T09:47:00Z">
        <w:r w:rsidR="006B4335">
          <w:rPr>
            <w:noProof/>
            <w:webHidden/>
          </w:rPr>
          <w:fldChar w:fldCharType="separate"/>
        </w:r>
        <w:r w:rsidR="00B41F87">
          <w:rPr>
            <w:noProof/>
            <w:webHidden/>
          </w:rPr>
          <w:t>191</w:t>
        </w:r>
        <w:r w:rsidR="006B4335">
          <w:rPr>
            <w:noProof/>
            <w:webHidden/>
          </w:rPr>
          <w:fldChar w:fldCharType="end"/>
        </w:r>
        <w:r>
          <w:rPr>
            <w:noProof/>
          </w:rPr>
          <w:fldChar w:fldCharType="end"/>
        </w:r>
      </w:ins>
    </w:p>
    <w:p w14:paraId="5C132A4D" w14:textId="7A6E452A" w:rsidR="006B4335" w:rsidRDefault="00BA47E7">
      <w:pPr>
        <w:pStyle w:val="TOC3"/>
        <w:rPr>
          <w:ins w:id="1097" w:author="Radman Asja" w:date="2023-04-20T09:47:00Z"/>
          <w:rFonts w:asciiTheme="minorHAnsi" w:eastAsiaTheme="minorEastAsia" w:hAnsiTheme="minorHAnsi" w:cstheme="minorBidi"/>
          <w:b w:val="0"/>
          <w:noProof/>
          <w:szCs w:val="22"/>
          <w:lang w:eastAsia="en-GB"/>
        </w:rPr>
      </w:pPr>
      <w:ins w:id="1098" w:author="Radman Asja" w:date="2023-04-20T09:47:00Z">
        <w:r>
          <w:fldChar w:fldCharType="begin"/>
        </w:r>
        <w:r>
          <w:instrText xml:space="preserve"> HYPERLINK \l "_Toc132813540" </w:instrText>
        </w:r>
        <w:r>
          <w:fldChar w:fldCharType="separate"/>
        </w:r>
        <w:r w:rsidR="006B4335" w:rsidRPr="009962B4">
          <w:rPr>
            <w:rStyle w:val="Hyperlink"/>
            <w:noProof/>
          </w:rPr>
          <w:t>D.7.5</w:t>
        </w:r>
        <w:r w:rsidR="006B4335">
          <w:rPr>
            <w:rFonts w:asciiTheme="minorHAnsi" w:eastAsiaTheme="minorEastAsia" w:hAnsiTheme="minorHAnsi" w:cstheme="minorBidi"/>
            <w:b w:val="0"/>
            <w:noProof/>
            <w:szCs w:val="22"/>
            <w:lang w:eastAsia="en-GB"/>
          </w:rPr>
          <w:tab/>
        </w:r>
        <w:r w:rsidR="006B4335" w:rsidRPr="009962B4">
          <w:rPr>
            <w:rStyle w:val="Hyperlink"/>
            <w:noProof/>
          </w:rPr>
          <w:t>Retrofitting of buildings by means of steel ties</w:t>
        </w:r>
        <w:r w:rsidR="006B4335">
          <w:rPr>
            <w:noProof/>
            <w:webHidden/>
          </w:rPr>
          <w:tab/>
        </w:r>
        <w:r w:rsidR="006B4335">
          <w:rPr>
            <w:noProof/>
            <w:webHidden/>
          </w:rPr>
          <w:fldChar w:fldCharType="begin"/>
        </w:r>
        <w:r w:rsidR="006B4335">
          <w:rPr>
            <w:noProof/>
            <w:webHidden/>
          </w:rPr>
          <w:instrText xml:space="preserve"> PAGEREF _Toc132813540 \h </w:instrText>
        </w:r>
      </w:ins>
      <w:r w:rsidR="006B4335">
        <w:rPr>
          <w:noProof/>
          <w:webHidden/>
        </w:rPr>
      </w:r>
      <w:ins w:id="1099" w:author="Radman Asja" w:date="2023-04-20T09:47:00Z">
        <w:r w:rsidR="006B4335">
          <w:rPr>
            <w:noProof/>
            <w:webHidden/>
          </w:rPr>
          <w:fldChar w:fldCharType="separate"/>
        </w:r>
        <w:r w:rsidR="00B41F87">
          <w:rPr>
            <w:noProof/>
            <w:webHidden/>
          </w:rPr>
          <w:t>191</w:t>
        </w:r>
        <w:r w:rsidR="006B4335">
          <w:rPr>
            <w:noProof/>
            <w:webHidden/>
          </w:rPr>
          <w:fldChar w:fldCharType="end"/>
        </w:r>
        <w:r>
          <w:rPr>
            <w:noProof/>
          </w:rPr>
          <w:fldChar w:fldCharType="end"/>
        </w:r>
      </w:ins>
    </w:p>
    <w:p w14:paraId="664AAFB3" w14:textId="50AC3DBE" w:rsidR="006B4335" w:rsidRDefault="00BA47E7">
      <w:pPr>
        <w:pStyle w:val="TOC3"/>
        <w:rPr>
          <w:ins w:id="1100" w:author="Radman Asja" w:date="2023-04-20T09:47:00Z"/>
          <w:rFonts w:asciiTheme="minorHAnsi" w:eastAsiaTheme="minorEastAsia" w:hAnsiTheme="minorHAnsi" w:cstheme="minorBidi"/>
          <w:b w:val="0"/>
          <w:noProof/>
          <w:szCs w:val="22"/>
          <w:lang w:eastAsia="en-GB"/>
        </w:rPr>
      </w:pPr>
      <w:ins w:id="1101" w:author="Radman Asja" w:date="2023-04-20T09:47:00Z">
        <w:r>
          <w:fldChar w:fldCharType="begin"/>
        </w:r>
        <w:r>
          <w:instrText xml:space="preserve"> HYPERLINK \l "_Toc132813541" </w:instrText>
        </w:r>
        <w:r>
          <w:fldChar w:fldCharType="separate"/>
        </w:r>
        <w:r w:rsidR="006B4335" w:rsidRPr="009962B4">
          <w:rPr>
            <w:rStyle w:val="Hyperlink"/>
            <w:noProof/>
          </w:rPr>
          <w:t>D.7.6</w:t>
        </w:r>
        <w:r w:rsidR="006B4335">
          <w:rPr>
            <w:rFonts w:asciiTheme="minorHAnsi" w:eastAsiaTheme="minorEastAsia" w:hAnsiTheme="minorHAnsi" w:cstheme="minorBidi"/>
            <w:b w:val="0"/>
            <w:noProof/>
            <w:szCs w:val="22"/>
            <w:lang w:eastAsia="en-GB"/>
          </w:rPr>
          <w:tab/>
        </w:r>
        <w:r w:rsidR="006B4335" w:rsidRPr="009962B4">
          <w:rPr>
            <w:rStyle w:val="Hyperlink"/>
            <w:noProof/>
          </w:rPr>
          <w:t>Retrofitting of rubble core masonry walls (multi-leaf walls)</w:t>
        </w:r>
        <w:r w:rsidR="006B4335">
          <w:rPr>
            <w:noProof/>
            <w:webHidden/>
          </w:rPr>
          <w:tab/>
        </w:r>
        <w:r w:rsidR="006B4335">
          <w:rPr>
            <w:noProof/>
            <w:webHidden/>
          </w:rPr>
          <w:fldChar w:fldCharType="begin"/>
        </w:r>
        <w:r w:rsidR="006B4335">
          <w:rPr>
            <w:noProof/>
            <w:webHidden/>
          </w:rPr>
          <w:instrText xml:space="preserve"> PAGEREF _Toc132813541 \h </w:instrText>
        </w:r>
      </w:ins>
      <w:r w:rsidR="006B4335">
        <w:rPr>
          <w:noProof/>
          <w:webHidden/>
        </w:rPr>
      </w:r>
      <w:ins w:id="1102" w:author="Radman Asja" w:date="2023-04-20T09:47:00Z">
        <w:r w:rsidR="006B4335">
          <w:rPr>
            <w:noProof/>
            <w:webHidden/>
          </w:rPr>
          <w:fldChar w:fldCharType="separate"/>
        </w:r>
        <w:r w:rsidR="00B41F87">
          <w:rPr>
            <w:noProof/>
            <w:webHidden/>
          </w:rPr>
          <w:t>192</w:t>
        </w:r>
        <w:r w:rsidR="006B4335">
          <w:rPr>
            <w:noProof/>
            <w:webHidden/>
          </w:rPr>
          <w:fldChar w:fldCharType="end"/>
        </w:r>
        <w:r>
          <w:rPr>
            <w:noProof/>
          </w:rPr>
          <w:fldChar w:fldCharType="end"/>
        </w:r>
      </w:ins>
    </w:p>
    <w:p w14:paraId="5A435D29" w14:textId="44E46BF5" w:rsidR="006B4335" w:rsidRDefault="00BA47E7">
      <w:pPr>
        <w:pStyle w:val="TOC3"/>
        <w:rPr>
          <w:ins w:id="1103" w:author="Radman Asja" w:date="2023-04-20T09:47:00Z"/>
          <w:rFonts w:asciiTheme="minorHAnsi" w:eastAsiaTheme="minorEastAsia" w:hAnsiTheme="minorHAnsi" w:cstheme="minorBidi"/>
          <w:b w:val="0"/>
          <w:noProof/>
          <w:szCs w:val="22"/>
          <w:lang w:eastAsia="en-GB"/>
        </w:rPr>
      </w:pPr>
      <w:ins w:id="1104" w:author="Radman Asja" w:date="2023-04-20T09:47:00Z">
        <w:r>
          <w:fldChar w:fldCharType="begin"/>
        </w:r>
        <w:r>
          <w:instrText xml:space="preserve"> HYPERLINK \l "_Toc132813542" </w:instrText>
        </w:r>
        <w:r>
          <w:fldChar w:fldCharType="separate"/>
        </w:r>
        <w:r w:rsidR="006B4335" w:rsidRPr="009962B4">
          <w:rPr>
            <w:rStyle w:val="Hyperlink"/>
            <w:noProof/>
          </w:rPr>
          <w:t>D.7.7</w:t>
        </w:r>
        <w:r w:rsidR="006B4335">
          <w:rPr>
            <w:rFonts w:asciiTheme="minorHAnsi" w:eastAsiaTheme="minorEastAsia" w:hAnsiTheme="minorHAnsi" w:cstheme="minorBidi"/>
            <w:b w:val="0"/>
            <w:noProof/>
            <w:szCs w:val="22"/>
            <w:lang w:eastAsia="en-GB"/>
          </w:rPr>
          <w:tab/>
        </w:r>
        <w:r w:rsidR="006B4335" w:rsidRPr="009962B4">
          <w:rPr>
            <w:rStyle w:val="Hyperlink"/>
            <w:noProof/>
          </w:rPr>
          <w:t>Retrofitting of walls by means of reinforced concrete jackets or steel profiles</w:t>
        </w:r>
        <w:r w:rsidR="006B4335">
          <w:rPr>
            <w:noProof/>
            <w:webHidden/>
          </w:rPr>
          <w:tab/>
        </w:r>
        <w:r w:rsidR="006B4335">
          <w:rPr>
            <w:noProof/>
            <w:webHidden/>
          </w:rPr>
          <w:fldChar w:fldCharType="begin"/>
        </w:r>
        <w:r w:rsidR="006B4335">
          <w:rPr>
            <w:noProof/>
            <w:webHidden/>
          </w:rPr>
          <w:instrText xml:space="preserve"> PAGEREF _Toc132813542 \h </w:instrText>
        </w:r>
      </w:ins>
      <w:r w:rsidR="006B4335">
        <w:rPr>
          <w:noProof/>
          <w:webHidden/>
        </w:rPr>
      </w:r>
      <w:ins w:id="1105" w:author="Radman Asja" w:date="2023-04-20T09:47:00Z">
        <w:r w:rsidR="006B4335">
          <w:rPr>
            <w:noProof/>
            <w:webHidden/>
          </w:rPr>
          <w:fldChar w:fldCharType="separate"/>
        </w:r>
        <w:r w:rsidR="00B41F87">
          <w:rPr>
            <w:noProof/>
            <w:webHidden/>
          </w:rPr>
          <w:t>192</w:t>
        </w:r>
        <w:r w:rsidR="006B4335">
          <w:rPr>
            <w:noProof/>
            <w:webHidden/>
          </w:rPr>
          <w:fldChar w:fldCharType="end"/>
        </w:r>
        <w:r>
          <w:rPr>
            <w:noProof/>
          </w:rPr>
          <w:fldChar w:fldCharType="end"/>
        </w:r>
      </w:ins>
    </w:p>
    <w:p w14:paraId="6559E6C0" w14:textId="05ADB3AE" w:rsidR="006B4335" w:rsidRDefault="00BA47E7">
      <w:pPr>
        <w:pStyle w:val="TOC3"/>
        <w:rPr>
          <w:ins w:id="1106" w:author="Radman Asja" w:date="2023-04-20T09:47:00Z"/>
          <w:rFonts w:asciiTheme="minorHAnsi" w:eastAsiaTheme="minorEastAsia" w:hAnsiTheme="minorHAnsi" w:cstheme="minorBidi"/>
          <w:b w:val="0"/>
          <w:noProof/>
          <w:szCs w:val="22"/>
          <w:lang w:eastAsia="en-GB"/>
        </w:rPr>
      </w:pPr>
      <w:ins w:id="1107" w:author="Radman Asja" w:date="2023-04-20T09:47:00Z">
        <w:r>
          <w:fldChar w:fldCharType="begin"/>
        </w:r>
        <w:r>
          <w:instrText xml:space="preserve"> HYPERLINK \l "_Toc132813543" </w:instrText>
        </w:r>
        <w:r>
          <w:fldChar w:fldCharType="separate"/>
        </w:r>
        <w:r w:rsidR="006B4335" w:rsidRPr="009962B4">
          <w:rPr>
            <w:rStyle w:val="Hyperlink"/>
            <w:noProof/>
          </w:rPr>
          <w:t>D.7.8</w:t>
        </w:r>
        <w:r w:rsidR="006B4335">
          <w:rPr>
            <w:rFonts w:asciiTheme="minorHAnsi" w:eastAsiaTheme="minorEastAsia" w:hAnsiTheme="minorHAnsi" w:cstheme="minorBidi"/>
            <w:b w:val="0"/>
            <w:noProof/>
            <w:szCs w:val="22"/>
            <w:lang w:eastAsia="en-GB"/>
          </w:rPr>
          <w:tab/>
        </w:r>
        <w:r w:rsidR="006B4335" w:rsidRPr="009962B4">
          <w:rPr>
            <w:rStyle w:val="Hyperlink"/>
            <w:noProof/>
          </w:rPr>
          <w:t>Retrofitting of walls by means of polymer grids jackets</w:t>
        </w:r>
        <w:r w:rsidR="006B4335">
          <w:rPr>
            <w:noProof/>
            <w:webHidden/>
          </w:rPr>
          <w:tab/>
        </w:r>
        <w:r w:rsidR="006B4335">
          <w:rPr>
            <w:noProof/>
            <w:webHidden/>
          </w:rPr>
          <w:fldChar w:fldCharType="begin"/>
        </w:r>
        <w:r w:rsidR="006B4335">
          <w:rPr>
            <w:noProof/>
            <w:webHidden/>
          </w:rPr>
          <w:instrText xml:space="preserve"> PAGEREF _Toc132813543 \h </w:instrText>
        </w:r>
      </w:ins>
      <w:r w:rsidR="006B4335">
        <w:rPr>
          <w:noProof/>
          <w:webHidden/>
        </w:rPr>
      </w:r>
      <w:ins w:id="1108" w:author="Radman Asja" w:date="2023-04-20T09:47:00Z">
        <w:r w:rsidR="006B4335">
          <w:rPr>
            <w:noProof/>
            <w:webHidden/>
          </w:rPr>
          <w:fldChar w:fldCharType="separate"/>
        </w:r>
        <w:r w:rsidR="00B41F87">
          <w:rPr>
            <w:noProof/>
            <w:webHidden/>
          </w:rPr>
          <w:t>192</w:t>
        </w:r>
        <w:r w:rsidR="006B4335">
          <w:rPr>
            <w:noProof/>
            <w:webHidden/>
          </w:rPr>
          <w:fldChar w:fldCharType="end"/>
        </w:r>
        <w:r>
          <w:rPr>
            <w:noProof/>
          </w:rPr>
          <w:fldChar w:fldCharType="end"/>
        </w:r>
      </w:ins>
    </w:p>
    <w:p w14:paraId="44F6536E" w14:textId="53F96E0A" w:rsidR="006B4335" w:rsidRDefault="00BA47E7">
      <w:pPr>
        <w:pStyle w:val="TOC2"/>
        <w:rPr>
          <w:ins w:id="1109" w:author="Radman Asja" w:date="2023-04-20T09:47:00Z"/>
          <w:rFonts w:asciiTheme="minorHAnsi" w:eastAsiaTheme="minorEastAsia" w:hAnsiTheme="minorHAnsi" w:cstheme="minorBidi"/>
          <w:b w:val="0"/>
          <w:noProof/>
          <w:szCs w:val="22"/>
          <w:lang w:eastAsia="en-GB"/>
        </w:rPr>
      </w:pPr>
      <w:ins w:id="1110" w:author="Radman Asja" w:date="2023-04-20T09:47:00Z">
        <w:r>
          <w:fldChar w:fldCharType="begin"/>
        </w:r>
        <w:r>
          <w:instrText xml:space="preserve"> HYPERLINK \l "_Toc132813544" </w:instrText>
        </w:r>
        <w:r>
          <w:fldChar w:fldCharType="separate"/>
        </w:r>
        <w:r w:rsidR="006B4335" w:rsidRPr="009962B4">
          <w:rPr>
            <w:rStyle w:val="Hyperlink"/>
            <w:noProof/>
          </w:rPr>
          <w:t>D.8</w:t>
        </w:r>
        <w:r w:rsidR="006B4335">
          <w:rPr>
            <w:rFonts w:asciiTheme="minorHAnsi" w:eastAsiaTheme="minorEastAsia" w:hAnsiTheme="minorHAnsi" w:cstheme="minorBidi"/>
            <w:b w:val="0"/>
            <w:noProof/>
            <w:szCs w:val="22"/>
            <w:lang w:eastAsia="en-GB"/>
          </w:rPr>
          <w:tab/>
        </w:r>
        <w:r w:rsidR="006B4335" w:rsidRPr="009962B4">
          <w:rPr>
            <w:rStyle w:val="Hyperlink"/>
            <w:noProof/>
          </w:rPr>
          <w:t>Floor spectral accelerations for masonry buildings</w:t>
        </w:r>
        <w:r w:rsidR="006B4335">
          <w:rPr>
            <w:noProof/>
            <w:webHidden/>
          </w:rPr>
          <w:tab/>
        </w:r>
        <w:r w:rsidR="006B4335">
          <w:rPr>
            <w:noProof/>
            <w:webHidden/>
          </w:rPr>
          <w:fldChar w:fldCharType="begin"/>
        </w:r>
        <w:r w:rsidR="006B4335">
          <w:rPr>
            <w:noProof/>
            <w:webHidden/>
          </w:rPr>
          <w:instrText xml:space="preserve"> PAGEREF _Toc132813544 \h </w:instrText>
        </w:r>
      </w:ins>
      <w:r w:rsidR="006B4335">
        <w:rPr>
          <w:noProof/>
          <w:webHidden/>
        </w:rPr>
      </w:r>
      <w:ins w:id="1111" w:author="Radman Asja" w:date="2023-04-20T09:47:00Z">
        <w:r w:rsidR="006B4335">
          <w:rPr>
            <w:noProof/>
            <w:webHidden/>
          </w:rPr>
          <w:fldChar w:fldCharType="separate"/>
        </w:r>
        <w:r w:rsidR="00B41F87">
          <w:rPr>
            <w:noProof/>
            <w:webHidden/>
          </w:rPr>
          <w:t>192</w:t>
        </w:r>
        <w:r w:rsidR="006B4335">
          <w:rPr>
            <w:noProof/>
            <w:webHidden/>
          </w:rPr>
          <w:fldChar w:fldCharType="end"/>
        </w:r>
        <w:r>
          <w:rPr>
            <w:noProof/>
          </w:rPr>
          <w:fldChar w:fldCharType="end"/>
        </w:r>
      </w:ins>
    </w:p>
    <w:p w14:paraId="38EB6A38" w14:textId="218A3E91" w:rsidR="006B4335" w:rsidRDefault="00BA47E7">
      <w:pPr>
        <w:pStyle w:val="TOC1"/>
        <w:rPr>
          <w:ins w:id="1112" w:author="Radman Asja" w:date="2023-04-20T09:47:00Z"/>
          <w:rFonts w:asciiTheme="minorHAnsi" w:eastAsiaTheme="minorEastAsia" w:hAnsiTheme="minorHAnsi" w:cstheme="minorBidi"/>
          <w:b w:val="0"/>
          <w:noProof/>
          <w:szCs w:val="22"/>
          <w:lang w:eastAsia="en-GB"/>
        </w:rPr>
      </w:pPr>
      <w:ins w:id="1113" w:author="Radman Asja" w:date="2023-04-20T09:47:00Z">
        <w:r>
          <w:fldChar w:fldCharType="begin"/>
        </w:r>
        <w:r>
          <w:instrText xml:space="preserve"> HYPERLINK \l "_Toc132813545" </w:instrText>
        </w:r>
        <w:r>
          <w:fldChar w:fldCharType="separate"/>
        </w:r>
        <w:r w:rsidR="006B4335" w:rsidRPr="009962B4">
          <w:rPr>
            <w:rStyle w:val="Hyperlink"/>
            <w:noProof/>
          </w:rPr>
          <w:t>Annex E (informative)  Flowcharts for the application of this standard</w:t>
        </w:r>
        <w:r w:rsidR="006B4335">
          <w:rPr>
            <w:noProof/>
            <w:webHidden/>
          </w:rPr>
          <w:tab/>
        </w:r>
        <w:r w:rsidR="006B4335">
          <w:rPr>
            <w:noProof/>
            <w:webHidden/>
          </w:rPr>
          <w:fldChar w:fldCharType="begin"/>
        </w:r>
        <w:r w:rsidR="006B4335">
          <w:rPr>
            <w:noProof/>
            <w:webHidden/>
          </w:rPr>
          <w:instrText xml:space="preserve"> PAGEREF _Toc132813545 \h </w:instrText>
        </w:r>
      </w:ins>
      <w:r w:rsidR="006B4335">
        <w:rPr>
          <w:noProof/>
          <w:webHidden/>
        </w:rPr>
      </w:r>
      <w:ins w:id="1114" w:author="Radman Asja" w:date="2023-04-20T09:47:00Z">
        <w:r w:rsidR="006B4335">
          <w:rPr>
            <w:noProof/>
            <w:webHidden/>
          </w:rPr>
          <w:fldChar w:fldCharType="separate"/>
        </w:r>
        <w:r w:rsidR="00B41F87">
          <w:rPr>
            <w:noProof/>
            <w:webHidden/>
          </w:rPr>
          <w:t>194</w:t>
        </w:r>
        <w:r w:rsidR="006B4335">
          <w:rPr>
            <w:noProof/>
            <w:webHidden/>
          </w:rPr>
          <w:fldChar w:fldCharType="end"/>
        </w:r>
        <w:r>
          <w:rPr>
            <w:noProof/>
          </w:rPr>
          <w:fldChar w:fldCharType="end"/>
        </w:r>
      </w:ins>
    </w:p>
    <w:p w14:paraId="3A56B638" w14:textId="641E86E6" w:rsidR="006B4335" w:rsidRDefault="00BA47E7">
      <w:pPr>
        <w:pStyle w:val="TOC2"/>
        <w:rPr>
          <w:ins w:id="1115" w:author="Radman Asja" w:date="2023-04-20T09:47:00Z"/>
          <w:rFonts w:asciiTheme="minorHAnsi" w:eastAsiaTheme="minorEastAsia" w:hAnsiTheme="minorHAnsi" w:cstheme="minorBidi"/>
          <w:b w:val="0"/>
          <w:noProof/>
          <w:szCs w:val="22"/>
          <w:lang w:eastAsia="en-GB"/>
        </w:rPr>
      </w:pPr>
      <w:ins w:id="1116" w:author="Radman Asja" w:date="2023-04-20T09:47:00Z">
        <w:r>
          <w:fldChar w:fldCharType="begin"/>
        </w:r>
        <w:r>
          <w:instrText xml:space="preserve"> HYPERLINK \l "_Toc132813546" </w:instrText>
        </w:r>
        <w:r>
          <w:fldChar w:fldCharType="separate"/>
        </w:r>
        <w:r w:rsidR="006B4335" w:rsidRPr="009962B4">
          <w:rPr>
            <w:rStyle w:val="Hyperlink"/>
            <w:noProof/>
          </w:rPr>
          <w:t>E.1</w:t>
        </w:r>
        <w:r w:rsidR="006B4335">
          <w:rPr>
            <w:rFonts w:asciiTheme="minorHAnsi" w:eastAsiaTheme="minorEastAsia" w:hAnsiTheme="minorHAnsi" w:cstheme="minorBidi"/>
            <w:b w:val="0"/>
            <w:noProof/>
            <w:szCs w:val="22"/>
            <w:lang w:eastAsia="en-GB"/>
          </w:rPr>
          <w:tab/>
        </w:r>
        <w:r w:rsidR="006B4335" w:rsidRPr="009962B4">
          <w:rPr>
            <w:rStyle w:val="Hyperlink"/>
            <w:noProof/>
          </w:rPr>
          <w:t>Use of this annex</w:t>
        </w:r>
        <w:r w:rsidR="006B4335">
          <w:rPr>
            <w:noProof/>
            <w:webHidden/>
          </w:rPr>
          <w:tab/>
        </w:r>
        <w:r w:rsidR="006B4335">
          <w:rPr>
            <w:noProof/>
            <w:webHidden/>
          </w:rPr>
          <w:fldChar w:fldCharType="begin"/>
        </w:r>
        <w:r w:rsidR="006B4335">
          <w:rPr>
            <w:noProof/>
            <w:webHidden/>
          </w:rPr>
          <w:instrText xml:space="preserve"> PAGEREF _Toc132813546 \h </w:instrText>
        </w:r>
      </w:ins>
      <w:r w:rsidR="006B4335">
        <w:rPr>
          <w:noProof/>
          <w:webHidden/>
        </w:rPr>
      </w:r>
      <w:ins w:id="1117" w:author="Radman Asja" w:date="2023-04-20T09:47:00Z">
        <w:r w:rsidR="006B4335">
          <w:rPr>
            <w:noProof/>
            <w:webHidden/>
          </w:rPr>
          <w:fldChar w:fldCharType="separate"/>
        </w:r>
        <w:r w:rsidR="00B41F87">
          <w:rPr>
            <w:noProof/>
            <w:webHidden/>
          </w:rPr>
          <w:t>194</w:t>
        </w:r>
        <w:r w:rsidR="006B4335">
          <w:rPr>
            <w:noProof/>
            <w:webHidden/>
          </w:rPr>
          <w:fldChar w:fldCharType="end"/>
        </w:r>
        <w:r>
          <w:rPr>
            <w:noProof/>
          </w:rPr>
          <w:fldChar w:fldCharType="end"/>
        </w:r>
      </w:ins>
    </w:p>
    <w:p w14:paraId="2B994DF3" w14:textId="48159D19" w:rsidR="006B4335" w:rsidRDefault="00BA47E7">
      <w:pPr>
        <w:pStyle w:val="TOC1"/>
        <w:rPr>
          <w:ins w:id="1118" w:author="Radman Asja" w:date="2023-04-20T09:47:00Z"/>
          <w:rFonts w:asciiTheme="minorHAnsi" w:eastAsiaTheme="minorEastAsia" w:hAnsiTheme="minorHAnsi" w:cstheme="minorBidi"/>
          <w:b w:val="0"/>
          <w:noProof/>
          <w:szCs w:val="22"/>
          <w:lang w:eastAsia="en-GB"/>
        </w:rPr>
      </w:pPr>
      <w:ins w:id="1119" w:author="Radman Asja" w:date="2023-04-20T09:47:00Z">
        <w:r>
          <w:fldChar w:fldCharType="begin"/>
        </w:r>
        <w:r>
          <w:instrText xml:space="preserve"> HYPERLINK \l "_Toc132813547" </w:instrText>
        </w:r>
        <w:r>
          <w:fldChar w:fldCharType="separate"/>
        </w:r>
        <w:r w:rsidR="006B4335" w:rsidRPr="009962B4">
          <w:rPr>
            <w:rStyle w:val="Hyperlink"/>
            <w:noProof/>
          </w:rPr>
          <w:t>Bibliography</w:t>
        </w:r>
        <w:r w:rsidR="006B4335">
          <w:rPr>
            <w:noProof/>
            <w:webHidden/>
          </w:rPr>
          <w:tab/>
        </w:r>
        <w:r w:rsidR="006B4335">
          <w:rPr>
            <w:noProof/>
            <w:webHidden/>
          </w:rPr>
          <w:fldChar w:fldCharType="begin"/>
        </w:r>
        <w:r w:rsidR="006B4335">
          <w:rPr>
            <w:noProof/>
            <w:webHidden/>
          </w:rPr>
          <w:instrText xml:space="preserve"> PAGEREF _Toc132813547 \h </w:instrText>
        </w:r>
      </w:ins>
      <w:r w:rsidR="006B4335">
        <w:rPr>
          <w:noProof/>
          <w:webHidden/>
        </w:rPr>
      </w:r>
      <w:ins w:id="1120" w:author="Radman Asja" w:date="2023-04-20T09:47:00Z">
        <w:r w:rsidR="006B4335">
          <w:rPr>
            <w:noProof/>
            <w:webHidden/>
          </w:rPr>
          <w:fldChar w:fldCharType="separate"/>
        </w:r>
        <w:r w:rsidR="00B41F87">
          <w:rPr>
            <w:noProof/>
            <w:webHidden/>
          </w:rPr>
          <w:t>199</w:t>
        </w:r>
        <w:r w:rsidR="006B4335">
          <w:rPr>
            <w:noProof/>
            <w:webHidden/>
          </w:rPr>
          <w:fldChar w:fldCharType="end"/>
        </w:r>
        <w:r>
          <w:rPr>
            <w:noProof/>
          </w:rPr>
          <w:fldChar w:fldCharType="end"/>
        </w:r>
      </w:ins>
    </w:p>
    <w:p w14:paraId="227B7F6A" w14:textId="21C07070" w:rsidR="00DB201D" w:rsidRPr="00484ADD" w:rsidRDefault="00483F04" w:rsidP="00DB201D">
      <w:pPr>
        <w:pStyle w:val="TOC9"/>
        <w:rPr>
          <w:noProof/>
          <w:color w:val="0000FF"/>
          <w:u w:val="single"/>
          <w:lang w:val="fr-FR"/>
        </w:rPr>
      </w:pPr>
      <w:r>
        <w:fldChar w:fldCharType="end"/>
      </w:r>
    </w:p>
    <w:p w14:paraId="76D3BC34" w14:textId="552EABD3" w:rsidR="00DB201D" w:rsidRPr="00846380" w:rsidRDefault="00DB201D" w:rsidP="00DB201D">
      <w:pPr>
        <w:pStyle w:val="ForewordTitle"/>
        <w:autoSpaceDE w:val="0"/>
        <w:autoSpaceDN w:val="0"/>
        <w:adjustRightInd w:val="0"/>
        <w:spacing w:after="240"/>
        <w:rPr>
          <w:rFonts w:eastAsia="MS Mincho"/>
          <w:szCs w:val="28"/>
        </w:rPr>
      </w:pPr>
      <w:bookmarkStart w:id="1121" w:name="_Toc445729939"/>
      <w:bookmarkStart w:id="1122" w:name="_Toc132813330"/>
      <w:bookmarkStart w:id="1123" w:name="_Toc119720311"/>
      <w:r w:rsidRPr="00846380">
        <w:rPr>
          <w:rFonts w:eastAsia="MS Mincho"/>
          <w:szCs w:val="28"/>
        </w:rPr>
        <w:lastRenderedPageBreak/>
        <w:t>European foreword</w:t>
      </w:r>
      <w:bookmarkEnd w:id="1121"/>
      <w:bookmarkEnd w:id="1122"/>
      <w:bookmarkEnd w:id="1123"/>
    </w:p>
    <w:p w14:paraId="33E807A9" w14:textId="67680CEE" w:rsidR="00DB201D" w:rsidRPr="00F01715" w:rsidRDefault="00DB201D" w:rsidP="00DB201D">
      <w:pPr>
        <w:pStyle w:val="ForewordText"/>
        <w:autoSpaceDE w:val="0"/>
        <w:autoSpaceDN w:val="0"/>
        <w:adjustRightInd w:val="0"/>
        <w:spacing w:after="200"/>
        <w:rPr>
          <w:sz w:val="22"/>
          <w:szCs w:val="22"/>
        </w:rPr>
      </w:pPr>
      <w:r w:rsidRPr="00F01715">
        <w:rPr>
          <w:sz w:val="22"/>
          <w:szCs w:val="22"/>
        </w:rPr>
        <w:t>This document (</w:t>
      </w:r>
      <w:r>
        <w:rPr>
          <w:sz w:val="22"/>
          <w:szCs w:val="22"/>
        </w:rPr>
        <w:t>prEN </w:t>
      </w:r>
      <w:r w:rsidR="0091595D">
        <w:rPr>
          <w:sz w:val="22"/>
          <w:szCs w:val="22"/>
        </w:rPr>
        <w:t>1998-</w:t>
      </w:r>
      <w:r w:rsidR="00F761BD">
        <w:rPr>
          <w:sz w:val="22"/>
          <w:szCs w:val="22"/>
        </w:rPr>
        <w:t>3</w:t>
      </w:r>
      <w:r w:rsidR="0091595D">
        <w:rPr>
          <w:sz w:val="22"/>
          <w:szCs w:val="22"/>
        </w:rPr>
        <w:t>:202</w:t>
      </w:r>
      <w:r w:rsidR="004122E9">
        <w:rPr>
          <w:sz w:val="22"/>
          <w:szCs w:val="22"/>
        </w:rPr>
        <w:t>3</w:t>
      </w:r>
      <w:r w:rsidRPr="00F01715">
        <w:rPr>
          <w:sz w:val="22"/>
          <w:szCs w:val="22"/>
        </w:rPr>
        <w:t xml:space="preserve">) </w:t>
      </w:r>
      <w:r w:rsidR="00F761BD" w:rsidRPr="00F761BD">
        <w:rPr>
          <w:sz w:val="22"/>
          <w:szCs w:val="22"/>
        </w:rPr>
        <w:t>has been prepared by Technical Committee CEN/TC 250 “Structural Eurocodes”, the secretariat of which is held by BSI. CEN/TC 250 is responsible for all Structural Eurocodes and has been assigned responsibility for structural and geotechnical design matters by CEN</w:t>
      </w:r>
      <w:r w:rsidR="0091595D" w:rsidRPr="0091595D">
        <w:rPr>
          <w:sz w:val="22"/>
          <w:szCs w:val="22"/>
        </w:rPr>
        <w:t>.</w:t>
      </w:r>
    </w:p>
    <w:p w14:paraId="2B60A238" w14:textId="77777777" w:rsidR="003102F5" w:rsidRPr="004245D0" w:rsidRDefault="003102F5" w:rsidP="003102F5">
      <w:pPr>
        <w:pStyle w:val="ForewordText"/>
        <w:autoSpaceDE w:val="0"/>
        <w:autoSpaceDN w:val="0"/>
        <w:adjustRightInd w:val="0"/>
        <w:rPr>
          <w:ins w:id="1124" w:author="Radman Asja" w:date="2023-04-20T09:47:00Z"/>
          <w:szCs w:val="24"/>
        </w:rPr>
      </w:pPr>
      <w:ins w:id="1125" w:author="Radman Asja" w:date="2023-04-20T09:47:00Z">
        <w:r w:rsidRPr="004245D0">
          <w:rPr>
            <w:szCs w:val="24"/>
          </w:rPr>
          <w:t>This document is currently submitted to the CEN Enquiry.</w:t>
        </w:r>
      </w:ins>
    </w:p>
    <w:p w14:paraId="368BB780" w14:textId="2AE1D317" w:rsidR="00550AA1" w:rsidRDefault="00550AA1" w:rsidP="002C69FA">
      <w:pPr>
        <w:pStyle w:val="ForewordText"/>
        <w:autoSpaceDE w:val="0"/>
        <w:autoSpaceDN w:val="0"/>
        <w:adjustRightInd w:val="0"/>
        <w:spacing w:after="200"/>
        <w:rPr>
          <w:sz w:val="22"/>
          <w:szCs w:val="22"/>
        </w:rPr>
      </w:pPr>
      <w:r w:rsidRPr="002C69FA">
        <w:rPr>
          <w:sz w:val="22"/>
          <w:szCs w:val="22"/>
        </w:rPr>
        <w:t>This document will supersede EN 1998-</w:t>
      </w:r>
      <w:r w:rsidR="00F761BD" w:rsidRPr="002C69FA">
        <w:rPr>
          <w:sz w:val="22"/>
          <w:szCs w:val="22"/>
        </w:rPr>
        <w:t>3</w:t>
      </w:r>
      <w:r w:rsidRPr="002C69FA">
        <w:rPr>
          <w:sz w:val="22"/>
          <w:szCs w:val="22"/>
        </w:rPr>
        <w:t>:2005.</w:t>
      </w:r>
    </w:p>
    <w:p w14:paraId="290B70FC" w14:textId="7F0F9BEB" w:rsidR="00550AA1" w:rsidRPr="002C69FA" w:rsidRDefault="00F761BD" w:rsidP="002C69FA">
      <w:pPr>
        <w:pStyle w:val="ForewordText"/>
        <w:autoSpaceDE w:val="0"/>
        <w:autoSpaceDN w:val="0"/>
        <w:adjustRightInd w:val="0"/>
        <w:spacing w:after="200"/>
        <w:rPr>
          <w:sz w:val="22"/>
          <w:szCs w:val="22"/>
        </w:rPr>
      </w:pPr>
      <w:r w:rsidRPr="002C69FA">
        <w:rPr>
          <w:sz w:val="22"/>
          <w:szCs w:val="22"/>
        </w:rPr>
        <w:t>The first generation of EN Eurocodes was published between 2002 and 2007. This document forms part of the second generation of the Eurocodes, which have been prepared under Mandate M/515 issued to CEN by the European Commission and the European Free Trade Association</w:t>
      </w:r>
      <w:r w:rsidR="00550AA1" w:rsidRPr="002C69FA">
        <w:rPr>
          <w:sz w:val="22"/>
          <w:szCs w:val="22"/>
        </w:rPr>
        <w:t>.</w:t>
      </w:r>
    </w:p>
    <w:p w14:paraId="36FA31F7" w14:textId="77777777" w:rsidR="00550AA1" w:rsidRPr="002C69FA" w:rsidRDefault="00550AA1" w:rsidP="002C69FA">
      <w:pPr>
        <w:pStyle w:val="ForewordText"/>
        <w:autoSpaceDE w:val="0"/>
        <w:autoSpaceDN w:val="0"/>
        <w:adjustRightInd w:val="0"/>
        <w:spacing w:after="200"/>
        <w:rPr>
          <w:sz w:val="22"/>
          <w:szCs w:val="22"/>
        </w:rPr>
      </w:pPr>
      <w:r w:rsidRPr="002C69FA">
        <w:rPr>
          <w:sz w:val="22"/>
          <w:szCs w:val="22"/>
        </w:rPr>
        <w:t>The Eurocodes have been drafted to be used in conjunction with relevant execution, material, product and test standards, and to identify requirements for execution, materials, products and testing that are relied upon by the Eurocodes.</w:t>
      </w:r>
    </w:p>
    <w:p w14:paraId="375B8FF9" w14:textId="1A19C071" w:rsidR="00550AA1" w:rsidRPr="002C69FA" w:rsidRDefault="00550AA1" w:rsidP="002C69FA">
      <w:pPr>
        <w:pStyle w:val="ForewordText"/>
        <w:autoSpaceDE w:val="0"/>
        <w:autoSpaceDN w:val="0"/>
        <w:adjustRightInd w:val="0"/>
        <w:spacing w:after="200"/>
        <w:rPr>
          <w:sz w:val="22"/>
          <w:szCs w:val="22"/>
        </w:rPr>
      </w:pPr>
      <w:r w:rsidRPr="002C69FA">
        <w:rPr>
          <w:sz w:val="22"/>
          <w:szCs w:val="22"/>
        </w:rPr>
        <w:t xml:space="preserve">The Eurocodes </w:t>
      </w:r>
      <w:del w:id="1126" w:author="Radman Asja" w:date="2023-04-20T09:47:00Z">
        <w:r w:rsidRPr="002C69FA">
          <w:rPr>
            <w:sz w:val="22"/>
            <w:szCs w:val="22"/>
          </w:rPr>
          <w:delText>recognise</w:delText>
        </w:r>
      </w:del>
      <w:ins w:id="1127" w:author="Radman Asja" w:date="2023-04-20T09:47:00Z">
        <w:r w:rsidRPr="002C69FA">
          <w:rPr>
            <w:sz w:val="22"/>
            <w:szCs w:val="22"/>
          </w:rPr>
          <w:t>recogni</w:t>
        </w:r>
        <w:r w:rsidR="00975364">
          <w:rPr>
            <w:sz w:val="22"/>
            <w:szCs w:val="22"/>
          </w:rPr>
          <w:t>z</w:t>
        </w:r>
        <w:r w:rsidRPr="002C69FA">
          <w:rPr>
            <w:sz w:val="22"/>
            <w:szCs w:val="22"/>
          </w:rPr>
          <w:t>e</w:t>
        </w:r>
      </w:ins>
      <w:r w:rsidRPr="002C69FA">
        <w:rPr>
          <w:sz w:val="22"/>
          <w:szCs w:val="22"/>
        </w:rPr>
        <w:t xml:space="preserve"> the responsibility of each Member State and have safeguarded their right to determine values related to regulatory safety matters at national level through the use of National Annexes.</w:t>
      </w:r>
    </w:p>
    <w:p w14:paraId="61D76ACA" w14:textId="77777777" w:rsidR="00550AA1" w:rsidRPr="00550AA1" w:rsidRDefault="00550AA1" w:rsidP="0026753C">
      <w:pPr>
        <w:pStyle w:val="Text"/>
      </w:pPr>
    </w:p>
    <w:p w14:paraId="06244D18" w14:textId="0C61C88D" w:rsidR="00DB201D" w:rsidRDefault="00DB201D" w:rsidP="00DB201D">
      <w:pPr>
        <w:pStyle w:val="IntroTitle"/>
        <w:autoSpaceDE w:val="0"/>
        <w:autoSpaceDN w:val="0"/>
        <w:adjustRightInd w:val="0"/>
        <w:rPr>
          <w:rFonts w:eastAsia="MS Mincho"/>
          <w:szCs w:val="24"/>
        </w:rPr>
      </w:pPr>
      <w:bookmarkStart w:id="1128" w:name="_Toc445729940"/>
      <w:bookmarkStart w:id="1129" w:name="_Toc132813331"/>
      <w:bookmarkStart w:id="1130" w:name="_Toc119720312"/>
      <w:r w:rsidRPr="00F05904">
        <w:rPr>
          <w:rFonts w:eastAsia="MS Mincho"/>
          <w:szCs w:val="24"/>
        </w:rPr>
        <w:lastRenderedPageBreak/>
        <w:t>Introduction</w:t>
      </w:r>
      <w:bookmarkEnd w:id="1128"/>
      <w:bookmarkEnd w:id="1129"/>
      <w:bookmarkEnd w:id="1130"/>
    </w:p>
    <w:p w14:paraId="579C0134" w14:textId="77777777" w:rsidR="00C21349" w:rsidRPr="00597EBA" w:rsidRDefault="00C21349" w:rsidP="001D7B60">
      <w:pPr>
        <w:pStyle w:val="Heading2"/>
        <w:numPr>
          <w:ilvl w:val="1"/>
          <w:numId w:val="14"/>
        </w:numPr>
        <w:spacing w:before="60"/>
        <w:ind w:left="0" w:firstLine="0"/>
        <w:jc w:val="left"/>
        <w:rPr>
          <w:color w:val="000000" w:themeColor="text1"/>
        </w:rPr>
      </w:pPr>
      <w:bookmarkStart w:id="1131" w:name="_Toc85833531"/>
      <w:bookmarkStart w:id="1132" w:name="_Toc132813332"/>
      <w:bookmarkStart w:id="1133" w:name="_Toc119720313"/>
      <w:bookmarkStart w:id="1134" w:name="_Toc445729941"/>
      <w:r w:rsidRPr="00597EBA">
        <w:rPr>
          <w:color w:val="000000" w:themeColor="text1"/>
        </w:rPr>
        <w:t>Introduction to the Eurocodes</w:t>
      </w:r>
      <w:bookmarkEnd w:id="1131"/>
      <w:bookmarkEnd w:id="1132"/>
      <w:bookmarkEnd w:id="1133"/>
    </w:p>
    <w:p w14:paraId="48B7D5ED" w14:textId="16EFCB50" w:rsidR="00C21349" w:rsidRDefault="00C21349" w:rsidP="002C69FA">
      <w:pPr>
        <w:pStyle w:val="Text"/>
      </w:pPr>
      <w:r w:rsidRPr="00C21349">
        <w:t xml:space="preserve">The Structural Eurocodes comprise the following standards generally consisting of a number of </w:t>
      </w:r>
      <w:r w:rsidR="002C69FA">
        <w:t>p</w:t>
      </w:r>
      <w:r w:rsidRPr="00C21349">
        <w:t>arts:</w:t>
      </w:r>
    </w:p>
    <w:p w14:paraId="4E2D0537" w14:textId="1DC4E2C6" w:rsidR="002C69FA" w:rsidRPr="00870D59" w:rsidRDefault="002C69FA" w:rsidP="008D435C">
      <w:pPr>
        <w:pStyle w:val="Text"/>
        <w:numPr>
          <w:ilvl w:val="0"/>
          <w:numId w:val="399"/>
        </w:numPr>
        <w:ind w:left="357" w:hanging="357"/>
        <w:rPr>
          <w:szCs w:val="22"/>
        </w:rPr>
      </w:pPr>
      <w:r w:rsidRPr="00870D59">
        <w:rPr>
          <w:szCs w:val="22"/>
        </w:rPr>
        <w:t>EN 1990 Eurocode</w:t>
      </w:r>
      <w:r w:rsidR="004122E9">
        <w:rPr>
          <w:szCs w:val="22"/>
        </w:rPr>
        <w:t xml:space="preserve"> —</w:t>
      </w:r>
      <w:r w:rsidRPr="00870D59">
        <w:rPr>
          <w:szCs w:val="22"/>
        </w:rPr>
        <w:t xml:space="preserve"> Basis of structural and geotechnical design</w:t>
      </w:r>
    </w:p>
    <w:p w14:paraId="302DF45C" w14:textId="253C9761" w:rsidR="002C69FA" w:rsidRPr="00870D59" w:rsidRDefault="002C69FA" w:rsidP="008D435C">
      <w:pPr>
        <w:pStyle w:val="Text"/>
        <w:numPr>
          <w:ilvl w:val="0"/>
          <w:numId w:val="400"/>
        </w:numPr>
        <w:ind w:left="357" w:hanging="357"/>
        <w:rPr>
          <w:szCs w:val="22"/>
        </w:rPr>
      </w:pPr>
      <w:r w:rsidRPr="00870D59">
        <w:rPr>
          <w:szCs w:val="22"/>
        </w:rPr>
        <w:t>EN 1991 Eurocode 1</w:t>
      </w:r>
      <w:r w:rsidR="004122E9">
        <w:rPr>
          <w:szCs w:val="22"/>
        </w:rPr>
        <w:t xml:space="preserve"> —</w:t>
      </w:r>
      <w:r w:rsidRPr="00870D59">
        <w:rPr>
          <w:szCs w:val="22"/>
        </w:rPr>
        <w:t xml:space="preserve"> Actions on structures</w:t>
      </w:r>
    </w:p>
    <w:p w14:paraId="6E043E0B" w14:textId="208828BA" w:rsidR="002C69FA" w:rsidRPr="00870D59" w:rsidRDefault="002C69FA" w:rsidP="008D435C">
      <w:pPr>
        <w:pStyle w:val="Text"/>
        <w:numPr>
          <w:ilvl w:val="0"/>
          <w:numId w:val="400"/>
        </w:numPr>
        <w:ind w:left="357" w:hanging="357"/>
        <w:rPr>
          <w:szCs w:val="22"/>
        </w:rPr>
      </w:pPr>
      <w:r w:rsidRPr="00870D59">
        <w:rPr>
          <w:szCs w:val="22"/>
        </w:rPr>
        <w:t>EN 1992 Eurocode 2</w:t>
      </w:r>
      <w:r w:rsidR="004122E9">
        <w:rPr>
          <w:szCs w:val="22"/>
        </w:rPr>
        <w:t xml:space="preserve"> —</w:t>
      </w:r>
      <w:r>
        <w:rPr>
          <w:szCs w:val="22"/>
        </w:rPr>
        <w:t xml:space="preserve"> </w:t>
      </w:r>
      <w:r w:rsidRPr="00870D59">
        <w:rPr>
          <w:szCs w:val="22"/>
        </w:rPr>
        <w:t>Design of concrete structures</w:t>
      </w:r>
    </w:p>
    <w:p w14:paraId="33CD16EB" w14:textId="228F1BCC" w:rsidR="002C69FA" w:rsidRPr="00870D59" w:rsidRDefault="002C69FA" w:rsidP="008D435C">
      <w:pPr>
        <w:pStyle w:val="Text"/>
        <w:numPr>
          <w:ilvl w:val="0"/>
          <w:numId w:val="400"/>
        </w:numPr>
        <w:ind w:left="357" w:hanging="357"/>
        <w:rPr>
          <w:szCs w:val="22"/>
        </w:rPr>
      </w:pPr>
      <w:r w:rsidRPr="00870D59">
        <w:rPr>
          <w:szCs w:val="22"/>
        </w:rPr>
        <w:t>EN 1993 Eurocode 3</w:t>
      </w:r>
      <w:r w:rsidR="004122E9">
        <w:rPr>
          <w:szCs w:val="22"/>
        </w:rPr>
        <w:t xml:space="preserve"> —</w:t>
      </w:r>
      <w:r w:rsidRPr="00870D59">
        <w:rPr>
          <w:szCs w:val="22"/>
        </w:rPr>
        <w:t xml:space="preserve"> Design of steel structures</w:t>
      </w:r>
    </w:p>
    <w:p w14:paraId="5DF51700" w14:textId="672A2BBC" w:rsidR="002C69FA" w:rsidRPr="00870D59" w:rsidRDefault="002C69FA" w:rsidP="008D435C">
      <w:pPr>
        <w:pStyle w:val="Text"/>
        <w:numPr>
          <w:ilvl w:val="0"/>
          <w:numId w:val="400"/>
        </w:numPr>
        <w:ind w:left="357" w:hanging="357"/>
        <w:rPr>
          <w:szCs w:val="22"/>
        </w:rPr>
      </w:pPr>
      <w:r w:rsidRPr="00870D59">
        <w:rPr>
          <w:szCs w:val="22"/>
        </w:rPr>
        <w:t>EN 1994 Eurocode 4</w:t>
      </w:r>
      <w:r w:rsidR="004122E9">
        <w:rPr>
          <w:szCs w:val="22"/>
        </w:rPr>
        <w:t xml:space="preserve"> —</w:t>
      </w:r>
      <w:r w:rsidRPr="00870D59">
        <w:rPr>
          <w:szCs w:val="22"/>
        </w:rPr>
        <w:t xml:space="preserve"> Design of composite steel and concrete structures</w:t>
      </w:r>
    </w:p>
    <w:p w14:paraId="1E804ED7" w14:textId="57DCC834" w:rsidR="002C69FA" w:rsidRPr="00870D59" w:rsidRDefault="002C69FA" w:rsidP="008D435C">
      <w:pPr>
        <w:pStyle w:val="Text"/>
        <w:numPr>
          <w:ilvl w:val="0"/>
          <w:numId w:val="400"/>
        </w:numPr>
        <w:ind w:left="357" w:hanging="357"/>
        <w:rPr>
          <w:szCs w:val="22"/>
        </w:rPr>
      </w:pPr>
      <w:r w:rsidRPr="00870D59">
        <w:rPr>
          <w:szCs w:val="22"/>
        </w:rPr>
        <w:t>EN 1995 Eurocode 5</w:t>
      </w:r>
      <w:r w:rsidR="004122E9">
        <w:rPr>
          <w:szCs w:val="22"/>
        </w:rPr>
        <w:t xml:space="preserve"> —</w:t>
      </w:r>
      <w:r w:rsidRPr="00870D59">
        <w:rPr>
          <w:szCs w:val="22"/>
        </w:rPr>
        <w:t xml:space="preserve"> Design of timber structures</w:t>
      </w:r>
    </w:p>
    <w:p w14:paraId="3B5D60E7" w14:textId="4BF944DD" w:rsidR="002C69FA" w:rsidRPr="00870D59" w:rsidRDefault="002C69FA" w:rsidP="008D435C">
      <w:pPr>
        <w:pStyle w:val="Text"/>
        <w:numPr>
          <w:ilvl w:val="0"/>
          <w:numId w:val="400"/>
        </w:numPr>
        <w:ind w:left="357" w:hanging="357"/>
        <w:rPr>
          <w:szCs w:val="22"/>
        </w:rPr>
      </w:pPr>
      <w:r w:rsidRPr="00870D59">
        <w:rPr>
          <w:szCs w:val="22"/>
        </w:rPr>
        <w:t>EN 1996 Eurocode 6</w:t>
      </w:r>
      <w:r w:rsidR="004122E9">
        <w:rPr>
          <w:szCs w:val="22"/>
        </w:rPr>
        <w:t xml:space="preserve"> —</w:t>
      </w:r>
      <w:r w:rsidRPr="00870D59">
        <w:rPr>
          <w:szCs w:val="22"/>
        </w:rPr>
        <w:t xml:space="preserve"> Design of masonry structures</w:t>
      </w:r>
    </w:p>
    <w:p w14:paraId="085B4CBF" w14:textId="34D3A130" w:rsidR="002C69FA" w:rsidRPr="00870D59" w:rsidRDefault="002C69FA" w:rsidP="008D435C">
      <w:pPr>
        <w:pStyle w:val="Text"/>
        <w:numPr>
          <w:ilvl w:val="0"/>
          <w:numId w:val="400"/>
        </w:numPr>
        <w:ind w:left="357" w:hanging="357"/>
        <w:rPr>
          <w:szCs w:val="22"/>
        </w:rPr>
      </w:pPr>
      <w:r w:rsidRPr="00870D59">
        <w:rPr>
          <w:szCs w:val="22"/>
        </w:rPr>
        <w:t>EN 1997 Eurocode 7</w:t>
      </w:r>
      <w:r w:rsidR="004122E9">
        <w:rPr>
          <w:szCs w:val="22"/>
        </w:rPr>
        <w:t xml:space="preserve"> —</w:t>
      </w:r>
      <w:r w:rsidRPr="00870D59">
        <w:rPr>
          <w:szCs w:val="22"/>
        </w:rPr>
        <w:t xml:space="preserve"> Geotechnical design</w:t>
      </w:r>
    </w:p>
    <w:p w14:paraId="319BF229" w14:textId="35DB6C2E" w:rsidR="002C69FA" w:rsidRPr="00870D59" w:rsidRDefault="002C69FA" w:rsidP="008D435C">
      <w:pPr>
        <w:pStyle w:val="Text"/>
        <w:numPr>
          <w:ilvl w:val="0"/>
          <w:numId w:val="400"/>
        </w:numPr>
        <w:ind w:left="357" w:hanging="357"/>
        <w:rPr>
          <w:szCs w:val="22"/>
        </w:rPr>
      </w:pPr>
      <w:r w:rsidRPr="00870D59">
        <w:rPr>
          <w:szCs w:val="22"/>
        </w:rPr>
        <w:t>EN 1998 Eurocode 8</w:t>
      </w:r>
      <w:r w:rsidR="004122E9">
        <w:rPr>
          <w:szCs w:val="22"/>
        </w:rPr>
        <w:t xml:space="preserve"> —</w:t>
      </w:r>
      <w:r w:rsidRPr="00870D59">
        <w:rPr>
          <w:szCs w:val="22"/>
        </w:rPr>
        <w:t xml:space="preserve"> Design of structures for earthquake resistance</w:t>
      </w:r>
    </w:p>
    <w:p w14:paraId="46A5E044" w14:textId="3DD1EDF6" w:rsidR="002C69FA" w:rsidRDefault="002C69FA" w:rsidP="008D435C">
      <w:pPr>
        <w:pStyle w:val="Text"/>
        <w:numPr>
          <w:ilvl w:val="0"/>
          <w:numId w:val="400"/>
        </w:numPr>
        <w:ind w:left="357" w:hanging="357"/>
        <w:rPr>
          <w:szCs w:val="22"/>
        </w:rPr>
      </w:pPr>
      <w:r w:rsidRPr="00870D59">
        <w:rPr>
          <w:szCs w:val="22"/>
        </w:rPr>
        <w:t>EN 1999 Eurocode 9</w:t>
      </w:r>
      <w:r w:rsidR="004122E9">
        <w:rPr>
          <w:szCs w:val="22"/>
        </w:rPr>
        <w:t xml:space="preserve"> —</w:t>
      </w:r>
      <w:r w:rsidRPr="00870D59">
        <w:rPr>
          <w:szCs w:val="22"/>
        </w:rPr>
        <w:t xml:space="preserve"> Design of aluminium structures</w:t>
      </w:r>
    </w:p>
    <w:p w14:paraId="3058F854" w14:textId="7D51FCAE" w:rsidR="004122E9" w:rsidRPr="00870D59" w:rsidRDefault="004122E9" w:rsidP="008D435C">
      <w:pPr>
        <w:pStyle w:val="Text"/>
        <w:numPr>
          <w:ilvl w:val="0"/>
          <w:numId w:val="400"/>
        </w:numPr>
        <w:ind w:left="357" w:hanging="357"/>
        <w:rPr>
          <w:szCs w:val="22"/>
        </w:rPr>
      </w:pPr>
      <w:r w:rsidRPr="004122E9">
        <w:rPr>
          <w:szCs w:val="22"/>
        </w:rPr>
        <w:t>New parts are under development, e.g. Eurocode for design of structural glass</w:t>
      </w:r>
    </w:p>
    <w:p w14:paraId="3138D44C" w14:textId="2D5623A7" w:rsidR="00C21349" w:rsidRDefault="00C21349" w:rsidP="002C69FA">
      <w:pPr>
        <w:pStyle w:val="Text"/>
      </w:pPr>
      <w:r w:rsidRPr="00C21349">
        <w:t>The Eurocodes are intended for use by designers, clients, manufacturers, constructors, relevant authorities (in exercising their duties in accordance with national or international regulations), educators, software developers, and committees drafting standards for related product, testing and execution standards.</w:t>
      </w:r>
    </w:p>
    <w:p w14:paraId="5261A758" w14:textId="7215C9B1" w:rsidR="00C21349" w:rsidRPr="008B5BFB" w:rsidRDefault="00636B6B" w:rsidP="00557E8C">
      <w:pPr>
        <w:pStyle w:val="Notetext"/>
      </w:pPr>
      <w:r w:rsidRPr="008B5BFB">
        <w:t>NOTE</w:t>
      </w:r>
      <w:r w:rsidRPr="008B5BFB">
        <w:tab/>
        <w:t>Some aspects of design are most appropriately specified by relevant authorities or, where not specified, can be agreed on a project-specific basis between relevant parties such as designers and clients. The Eurocodes identify such aspects making explicit reference to relevant authorities and relevant parties.</w:t>
      </w:r>
    </w:p>
    <w:p w14:paraId="3869375C" w14:textId="39A2DA9F" w:rsidR="00636B6B" w:rsidRPr="00597EBA" w:rsidRDefault="00636B6B" w:rsidP="001D7B60">
      <w:pPr>
        <w:pStyle w:val="Heading2"/>
        <w:numPr>
          <w:ilvl w:val="1"/>
          <w:numId w:val="14"/>
        </w:numPr>
        <w:spacing w:before="60"/>
        <w:ind w:left="0" w:firstLine="0"/>
        <w:jc w:val="left"/>
        <w:rPr>
          <w:color w:val="000000" w:themeColor="text1"/>
        </w:rPr>
      </w:pPr>
      <w:bookmarkStart w:id="1135" w:name="_Toc85833532"/>
      <w:bookmarkStart w:id="1136" w:name="_Toc119720314"/>
      <w:bookmarkStart w:id="1137" w:name="_Toc132813333"/>
      <w:r w:rsidRPr="00597EBA">
        <w:rPr>
          <w:color w:val="000000" w:themeColor="text1"/>
        </w:rPr>
        <w:t>Introduction to EN</w:t>
      </w:r>
      <w:r>
        <w:rPr>
          <w:color w:val="000000" w:themeColor="text1"/>
        </w:rPr>
        <w:t> </w:t>
      </w:r>
      <w:r w:rsidRPr="00597EBA">
        <w:rPr>
          <w:color w:val="000000" w:themeColor="text1"/>
        </w:rPr>
        <w:t xml:space="preserve">1998 </w:t>
      </w:r>
      <w:bookmarkEnd w:id="1135"/>
      <w:bookmarkEnd w:id="1136"/>
      <w:r w:rsidR="004122E9">
        <w:rPr>
          <w:color w:val="000000" w:themeColor="text1"/>
        </w:rPr>
        <w:t>(all parts)</w:t>
      </w:r>
      <w:bookmarkEnd w:id="1137"/>
    </w:p>
    <w:p w14:paraId="1B7945B4" w14:textId="2630DC88" w:rsidR="002C69FA" w:rsidRPr="00B1418A" w:rsidRDefault="002C69FA" w:rsidP="002C69FA">
      <w:pPr>
        <w:pStyle w:val="Text"/>
      </w:pPr>
      <w:r w:rsidRPr="00B1418A">
        <w:t>EN</w:t>
      </w:r>
      <w:r>
        <w:t> </w:t>
      </w:r>
      <w:r w:rsidRPr="00B1418A">
        <w:t xml:space="preserve">1998 </w:t>
      </w:r>
      <w:r w:rsidR="004122E9">
        <w:t xml:space="preserve">(all parts) </w:t>
      </w:r>
      <w:r w:rsidRPr="00B1418A">
        <w:t>define</w:t>
      </w:r>
      <w:r>
        <w:t>s</w:t>
      </w:r>
      <w:r w:rsidRPr="00B1418A">
        <w:t xml:space="preserve"> the rules for the seismic design of new buildings and engineering works and the assessment and retrofit of existing ones, including geotechnical aspects, as well as temporary structures.</w:t>
      </w:r>
    </w:p>
    <w:p w14:paraId="1673C536" w14:textId="77777777" w:rsidR="002C69FA" w:rsidRPr="002C69FA" w:rsidRDefault="002C69FA" w:rsidP="002C69FA">
      <w:pPr>
        <w:pStyle w:val="Notetext"/>
      </w:pPr>
      <w:r w:rsidRPr="002C69FA">
        <w:t>NOTE</w:t>
      </w:r>
      <w:r w:rsidRPr="002C69FA">
        <w:tab/>
        <w:t>This standard also covers the verification of structures in the seismic situation during construction, when required.</w:t>
      </w:r>
    </w:p>
    <w:p w14:paraId="375EF91C" w14:textId="0B2340D3" w:rsidR="002C69FA" w:rsidRDefault="002C69FA" w:rsidP="002C69FA">
      <w:pPr>
        <w:pStyle w:val="Text"/>
      </w:pPr>
      <w:r w:rsidRPr="00B1418A">
        <w:t>Attention should be paid to the fact that, for the design of structures in seismic regions, the provisions of EN</w:t>
      </w:r>
      <w:r>
        <w:t> </w:t>
      </w:r>
      <w:r w:rsidRPr="00B1418A">
        <w:t>1998 should be applied in addition to the relevant provisions of EN</w:t>
      </w:r>
      <w:r>
        <w:t> </w:t>
      </w:r>
      <w:r w:rsidRPr="00B1418A">
        <w:t>1990 to EN</w:t>
      </w:r>
      <w:r>
        <w:t> </w:t>
      </w:r>
      <w:r w:rsidRPr="00B1418A">
        <w:t>1997 and EN</w:t>
      </w:r>
      <w:r>
        <w:t> </w:t>
      </w:r>
      <w:r w:rsidRPr="00B1418A">
        <w:t>1999. In particular, EN</w:t>
      </w:r>
      <w:r>
        <w:t> </w:t>
      </w:r>
      <w:r w:rsidRPr="00B1418A">
        <w:t xml:space="preserve">1998 should be applied to structures of consequence classes CC1, CC2 and CC3, as defined in </w:t>
      </w:r>
      <w:r w:rsidR="00934D23">
        <w:t>EN 1990:202</w:t>
      </w:r>
      <w:r w:rsidR="00A119FD">
        <w:t>3</w:t>
      </w:r>
      <w:r w:rsidR="00934D23">
        <w:t>,</w:t>
      </w:r>
      <w:r w:rsidRPr="00B1418A">
        <w:t xml:space="preserve"> 4.3. Structures of consequence class CC4 are not fully covered by the Eurocodes but may be required to follow EN</w:t>
      </w:r>
      <w:r>
        <w:t> </w:t>
      </w:r>
      <w:r w:rsidRPr="00B1418A">
        <w:t>1998, or parts of it, by the relevant Authorities.</w:t>
      </w:r>
    </w:p>
    <w:p w14:paraId="51878AD3" w14:textId="77777777" w:rsidR="002C69FA" w:rsidRPr="00BB3A09" w:rsidRDefault="002C69FA" w:rsidP="002C69FA">
      <w:pPr>
        <w:pStyle w:val="Text"/>
      </w:pPr>
      <w:r w:rsidRPr="00BB3A09">
        <w:t>By nature, perfect protection (a null seismic risk) against earthquakes is not feasible</w:t>
      </w:r>
      <w:r>
        <w:t xml:space="preserve"> in practice</w:t>
      </w:r>
      <w:r w:rsidRPr="00BB3A09">
        <w:t xml:space="preserve">, </w:t>
      </w:r>
      <w:r>
        <w:t>namely</w:t>
      </w:r>
      <w:r w:rsidRPr="00BB3A09">
        <w:t xml:space="preserve"> because the knowledge of the hazard itself is characteri</w:t>
      </w:r>
      <w:r>
        <w:t>z</w:t>
      </w:r>
      <w:r w:rsidRPr="00BB3A09">
        <w:t xml:space="preserve">ed by a significant uncertainty. Therefore, in Eurocode 8, the seismic action is represented in a conventional form, proportional in amplitude to earthquakes likely to occur at a given location and representative of their frequency content. This representation is not the prediction of a particular seismic movement, and such a movement could give </w:t>
      </w:r>
      <w:r w:rsidRPr="00BB3A09">
        <w:lastRenderedPageBreak/>
        <w:t>rise to more severe effects than those of the seismic action considered, inflicting damage greater than the one described by the Limit States contemplated in this Standard.</w:t>
      </w:r>
    </w:p>
    <w:p w14:paraId="57FAA6E6" w14:textId="2AE39381" w:rsidR="002C69FA" w:rsidRDefault="002C69FA">
      <w:pPr>
        <w:pStyle w:val="Text"/>
        <w:pageBreakBefore/>
        <w:pPrChange w:id="1138" w:author="Radman Asja" w:date="2023-04-20T09:47:00Z">
          <w:pPr>
            <w:pStyle w:val="Text"/>
          </w:pPr>
        </w:pPrChange>
      </w:pPr>
      <w:bookmarkStart w:id="1139" w:name="_Toc85833533"/>
      <w:r w:rsidRPr="00BB3A09">
        <w:lastRenderedPageBreak/>
        <w:t>Not only the seismic action cannot be predicted, but in addition, it should be recogni</w:t>
      </w:r>
      <w:r>
        <w:t>z</w:t>
      </w:r>
      <w:r w:rsidRPr="00BB3A09">
        <w:t xml:space="preserve">ed that engineering methods are not perfectly predictive when considering the effects of this specific action, under which structures are assumed to respond in the non-linear regime. Such uncertainties are taken into account according to the general </w:t>
      </w:r>
      <w:r>
        <w:t xml:space="preserve">framework of </w:t>
      </w:r>
      <w:r w:rsidRPr="00BB3A09">
        <w:t>EN</w:t>
      </w:r>
      <w:r>
        <w:t> </w:t>
      </w:r>
      <w:r w:rsidRPr="00BB3A09">
        <w:t>1990</w:t>
      </w:r>
      <w:r>
        <w:t>,</w:t>
      </w:r>
      <w:r w:rsidRPr="00BB3A09">
        <w:t xml:space="preserve"> with a residual risk of underestimation of the</w:t>
      </w:r>
      <w:r>
        <w:t>ir</w:t>
      </w:r>
      <w:r w:rsidRPr="00BB3A09">
        <w:t xml:space="preserve"> effects.</w:t>
      </w:r>
    </w:p>
    <w:p w14:paraId="1541A159" w14:textId="57986F7F" w:rsidR="00344BCF" w:rsidRPr="00E3282A" w:rsidRDefault="004122E9" w:rsidP="00344BCF">
      <w:pPr>
        <w:pStyle w:val="Clause0"/>
      </w:pPr>
      <w:r>
        <w:rPr>
          <w:szCs w:val="22"/>
        </w:rPr>
        <w:t xml:space="preserve">EN 1998 is subdivided in various parts: </w:t>
      </w:r>
    </w:p>
    <w:p w14:paraId="2DC25A2F" w14:textId="29A7A444" w:rsidR="007B472B" w:rsidRPr="00E3282A" w:rsidRDefault="00D07985" w:rsidP="00AC239A">
      <w:pPr>
        <w:pStyle w:val="Text"/>
      </w:pPr>
      <w:r w:rsidRPr="00D07985">
        <w:t>EN 1998-1-1</w:t>
      </w:r>
      <w:r>
        <w:t>,</w:t>
      </w:r>
      <w:r w:rsidR="007B472B">
        <w:t xml:space="preserve"> </w:t>
      </w:r>
      <w:r w:rsidR="007B472B" w:rsidRPr="007B472B">
        <w:t xml:space="preserve">Eurocode 8 — </w:t>
      </w:r>
      <w:r w:rsidRPr="00D07985">
        <w:t>Design of structures for earthquake resistance – Part 1-1: General rules and seismic action</w:t>
      </w:r>
      <w:r w:rsidRPr="00D07985" w:rsidDel="00D07985">
        <w:t xml:space="preserve"> </w:t>
      </w:r>
    </w:p>
    <w:p w14:paraId="159C3896" w14:textId="08DDF345" w:rsidR="00D07985" w:rsidRPr="00E3282A" w:rsidRDefault="00344BCF" w:rsidP="00AC239A">
      <w:pPr>
        <w:pStyle w:val="Text"/>
      </w:pPr>
      <w:r w:rsidRPr="00E3282A">
        <w:t>EN 1998-</w:t>
      </w:r>
      <w:r>
        <w:t>1-2</w:t>
      </w:r>
      <w:r w:rsidR="00D07985">
        <w:t xml:space="preserve">, </w:t>
      </w:r>
      <w:r w:rsidR="007B472B" w:rsidRPr="007B472B">
        <w:t xml:space="preserve">Eurocode 8 — </w:t>
      </w:r>
      <w:r w:rsidR="00D07985" w:rsidRPr="00D07985">
        <w:t>Design of structures for earthquake resistance – Part 1-</w:t>
      </w:r>
      <w:r w:rsidR="00D07985">
        <w:t>2</w:t>
      </w:r>
      <w:r w:rsidR="00D07985" w:rsidRPr="00D07985">
        <w:t>:</w:t>
      </w:r>
      <w:r w:rsidRPr="00E3282A">
        <w:t xml:space="preserve"> </w:t>
      </w:r>
      <w:r w:rsidR="00D07985">
        <w:t>B</w:t>
      </w:r>
      <w:r>
        <w:t>uildings;</w:t>
      </w:r>
    </w:p>
    <w:p w14:paraId="15CB7452" w14:textId="2FEAFED2" w:rsidR="00344BCF" w:rsidRDefault="00344BCF" w:rsidP="00D07985">
      <w:pPr>
        <w:pStyle w:val="Text"/>
      </w:pPr>
      <w:r w:rsidRPr="00E3282A">
        <w:t>EN 1998-2</w:t>
      </w:r>
      <w:r w:rsidR="00D07985">
        <w:t xml:space="preserve">, </w:t>
      </w:r>
      <w:r w:rsidR="007B472B" w:rsidRPr="007B472B">
        <w:t xml:space="preserve">Eurocode 8 — </w:t>
      </w:r>
      <w:r w:rsidR="00D07985">
        <w:t>D</w:t>
      </w:r>
      <w:r w:rsidR="00D07985" w:rsidRPr="00D07985">
        <w:t xml:space="preserve">esign of structures for earthquake resistance – Part </w:t>
      </w:r>
      <w:r w:rsidR="00D07985">
        <w:t>2</w:t>
      </w:r>
      <w:r w:rsidR="00D07985" w:rsidRPr="00D07985">
        <w:t>:</w:t>
      </w:r>
      <w:r w:rsidR="00D07985" w:rsidRPr="00E3282A">
        <w:t xml:space="preserve"> </w:t>
      </w:r>
      <w:r w:rsidR="00D07985">
        <w:t>B</w:t>
      </w:r>
      <w:r w:rsidRPr="00E3282A">
        <w:t>ridges</w:t>
      </w:r>
      <w:r>
        <w:t>;</w:t>
      </w:r>
    </w:p>
    <w:p w14:paraId="2A383E68" w14:textId="596CF244" w:rsidR="00631B12" w:rsidRPr="00E3282A" w:rsidRDefault="00631B12" w:rsidP="00AC239A">
      <w:pPr>
        <w:pStyle w:val="Text"/>
      </w:pPr>
      <w:r>
        <w:t xml:space="preserve">EN 1998-3, </w:t>
      </w:r>
      <w:r w:rsidR="007B472B" w:rsidRPr="007B472B">
        <w:t xml:space="preserve">Eurocode 8 — </w:t>
      </w:r>
      <w:r w:rsidRPr="00631B12">
        <w:t>Design of structures for earthquake resistance – Part 3: Assessment and retrofitting of buildings and bridges</w:t>
      </w:r>
      <w:r>
        <w:t>:</w:t>
      </w:r>
    </w:p>
    <w:p w14:paraId="0779AF9A" w14:textId="2A87BC62" w:rsidR="00344BCF" w:rsidRPr="00E3282A" w:rsidRDefault="00344BCF" w:rsidP="00AC239A">
      <w:pPr>
        <w:pStyle w:val="Text"/>
      </w:pPr>
      <w:r w:rsidRPr="00E3282A">
        <w:t>EN</w:t>
      </w:r>
      <w:r>
        <w:t> </w:t>
      </w:r>
      <w:r w:rsidRPr="00E3282A">
        <w:t>1998-4</w:t>
      </w:r>
      <w:r w:rsidR="00631B12">
        <w:t xml:space="preserve">, </w:t>
      </w:r>
      <w:r w:rsidR="007B472B" w:rsidRPr="007B472B">
        <w:t xml:space="preserve">Eurocode 8 — </w:t>
      </w:r>
      <w:r w:rsidR="00631B12" w:rsidRPr="00631B12">
        <w:t xml:space="preserve">Design of structures for earthquake resistance – Part </w:t>
      </w:r>
      <w:r w:rsidR="00631B12">
        <w:t>4</w:t>
      </w:r>
      <w:r w:rsidR="00631B12" w:rsidRPr="00631B12">
        <w:t>: Silos, tanks and pipelines, towers, masts and chimneys</w:t>
      </w:r>
    </w:p>
    <w:p w14:paraId="625255EC" w14:textId="6407B8F1" w:rsidR="00344BCF" w:rsidRPr="008C45AF" w:rsidRDefault="00344BCF" w:rsidP="00AC239A">
      <w:pPr>
        <w:pStyle w:val="Text"/>
      </w:pPr>
      <w:r w:rsidRPr="00E3282A">
        <w:t>EN</w:t>
      </w:r>
      <w:r>
        <w:t> </w:t>
      </w:r>
      <w:r w:rsidRPr="00E3282A">
        <w:t>1998-5</w:t>
      </w:r>
      <w:r w:rsidR="00631B12">
        <w:t xml:space="preserve">, </w:t>
      </w:r>
      <w:r w:rsidR="007B472B" w:rsidRPr="007B472B">
        <w:t xml:space="preserve">Eurocode 8 — </w:t>
      </w:r>
      <w:r w:rsidR="00631B12" w:rsidRPr="00631B12">
        <w:t xml:space="preserve">Design of structures for earthquake resistance – Part </w:t>
      </w:r>
      <w:r w:rsidR="00631B12">
        <w:t>5:</w:t>
      </w:r>
      <w:r w:rsidRPr="00E3282A">
        <w:t xml:space="preserve"> </w:t>
      </w:r>
      <w:r w:rsidR="00631B12" w:rsidRPr="00631B12">
        <w:t>Geotechnical aspects, foundations, retaining and underground structures</w:t>
      </w:r>
      <w:r w:rsidR="00631B12" w:rsidRPr="00631B12" w:rsidDel="00631B12">
        <w:t xml:space="preserve"> </w:t>
      </w:r>
    </w:p>
    <w:p w14:paraId="4B7E6397" w14:textId="2FC7B166" w:rsidR="008B7F47" w:rsidRPr="00597EBA" w:rsidRDefault="008B7F47" w:rsidP="001D7B60">
      <w:pPr>
        <w:pStyle w:val="Heading2"/>
        <w:numPr>
          <w:ilvl w:val="1"/>
          <w:numId w:val="14"/>
        </w:numPr>
        <w:spacing w:before="60"/>
        <w:ind w:left="0" w:firstLine="0"/>
        <w:jc w:val="left"/>
        <w:rPr>
          <w:color w:val="000000" w:themeColor="text1"/>
        </w:rPr>
      </w:pPr>
      <w:bookmarkStart w:id="1140" w:name="_Toc132813334"/>
      <w:bookmarkStart w:id="1141" w:name="_Toc119720315"/>
      <w:r w:rsidRPr="00597EBA">
        <w:rPr>
          <w:color w:val="000000" w:themeColor="text1"/>
        </w:rPr>
        <w:t xml:space="preserve">Introduction to </w:t>
      </w:r>
      <w:r w:rsidR="00344BCF">
        <w:rPr>
          <w:color w:val="000000" w:themeColor="text1"/>
        </w:rPr>
        <w:t>pr</w:t>
      </w:r>
      <w:r w:rsidRPr="00597EBA">
        <w:rPr>
          <w:color w:val="000000" w:themeColor="text1"/>
        </w:rPr>
        <w:t>EN</w:t>
      </w:r>
      <w:r w:rsidR="00FE02F1">
        <w:rPr>
          <w:color w:val="000000" w:themeColor="text1"/>
        </w:rPr>
        <w:t> </w:t>
      </w:r>
      <w:r w:rsidRPr="00597EBA">
        <w:rPr>
          <w:color w:val="000000" w:themeColor="text1"/>
        </w:rPr>
        <w:t>1998-</w:t>
      </w:r>
      <w:bookmarkEnd w:id="1139"/>
      <w:r w:rsidR="00F761BD">
        <w:rPr>
          <w:color w:val="000000" w:themeColor="text1"/>
        </w:rPr>
        <w:t>3</w:t>
      </w:r>
      <w:bookmarkEnd w:id="1140"/>
      <w:bookmarkEnd w:id="1141"/>
    </w:p>
    <w:p w14:paraId="4ABF6A6D" w14:textId="2406F192" w:rsidR="008B7F47" w:rsidRDefault="00631B12" w:rsidP="006B38F2">
      <w:pPr>
        <w:pStyle w:val="Text"/>
      </w:pPr>
      <w:r>
        <w:t>prEN 1998-3 w</w:t>
      </w:r>
      <w:r w:rsidR="00F761BD" w:rsidRPr="00956955">
        <w:t>as developed because</w:t>
      </w:r>
      <w:r w:rsidR="00F761BD">
        <w:t>:</w:t>
      </w:r>
    </w:p>
    <w:p w14:paraId="407C738F" w14:textId="16FFCC9F" w:rsidR="00F761BD" w:rsidRPr="006B38F2" w:rsidRDefault="00F761BD" w:rsidP="008D435C">
      <w:pPr>
        <w:pStyle w:val="Text"/>
        <w:numPr>
          <w:ilvl w:val="0"/>
          <w:numId w:val="401"/>
        </w:numPr>
      </w:pPr>
      <w:r w:rsidRPr="006B38F2">
        <w:t>For many existing structures, seismic resistance was not considered during the original construction, whereas non-seismic actions were catered for, at least by means of traditional construction rules</w:t>
      </w:r>
      <w:r w:rsidR="006B38F2">
        <w:t>;</w:t>
      </w:r>
    </w:p>
    <w:p w14:paraId="016A0833" w14:textId="7FC12DDD" w:rsidR="00F761BD" w:rsidRPr="006B38F2" w:rsidRDefault="00F761BD" w:rsidP="008D435C">
      <w:pPr>
        <w:pStyle w:val="Text"/>
        <w:numPr>
          <w:ilvl w:val="0"/>
          <w:numId w:val="401"/>
        </w:numPr>
      </w:pPr>
      <w:r w:rsidRPr="006B38F2">
        <w:t>Seismic risk evaluations in accordance with present knowledge may indicate the need for retrofitting campaigns</w:t>
      </w:r>
      <w:r w:rsidR="006B38F2">
        <w:t>;</w:t>
      </w:r>
    </w:p>
    <w:p w14:paraId="5BC9386F" w14:textId="15037AA0" w:rsidR="00F761BD" w:rsidRPr="006B38F2" w:rsidRDefault="00F761BD" w:rsidP="008D435C">
      <w:pPr>
        <w:pStyle w:val="Text"/>
        <w:numPr>
          <w:ilvl w:val="0"/>
          <w:numId w:val="401"/>
        </w:numPr>
      </w:pPr>
      <w:r w:rsidRPr="006B38F2">
        <w:t xml:space="preserve">Damage caused by earthquakes may create the need for major repairs, associated with </w:t>
      </w:r>
      <w:r w:rsidR="006B38F2">
        <w:t>large</w:t>
      </w:r>
      <w:r w:rsidRPr="006B38F2">
        <w:t xml:space="preserve"> cost</w:t>
      </w:r>
      <w:r w:rsidR="006B38F2">
        <w:t>s</w:t>
      </w:r>
      <w:r w:rsidRPr="006B38F2">
        <w:t>.</w:t>
      </w:r>
    </w:p>
    <w:p w14:paraId="5186E519" w14:textId="77777777" w:rsidR="00F761BD" w:rsidRPr="00940407" w:rsidRDefault="00F761BD" w:rsidP="006B38F2">
      <w:pPr>
        <w:pStyle w:val="Text"/>
      </w:pPr>
      <w:r w:rsidRPr="00940407">
        <w:t>Seismic risk mitigation policies may differentiate between “active” and “passive” seismic assessment and retrofitting programmes.</w:t>
      </w:r>
    </w:p>
    <w:p w14:paraId="5826754A" w14:textId="32F943FC" w:rsidR="00F761BD" w:rsidRPr="00940407" w:rsidRDefault="00F761BD" w:rsidP="008D435C">
      <w:pPr>
        <w:pStyle w:val="Text"/>
        <w:numPr>
          <w:ilvl w:val="0"/>
          <w:numId w:val="401"/>
        </w:numPr>
      </w:pPr>
      <w:bookmarkStart w:id="1142" w:name="_Toc85833534"/>
      <w:r w:rsidRPr="00940407">
        <w:t xml:space="preserve">“Active” programmes may require owners of certain categories of structures to meet specific deadlines for the completion of the seismic assessment and – depending on its outcome – of the retrofitting. The categories of structures selected to be targeted may depend on the associated seismic risk, which depends on hazard, site conditions and vulnerability, and/or on the </w:t>
      </w:r>
      <w:r w:rsidR="006B38F2">
        <w:t>consequence</w:t>
      </w:r>
      <w:r w:rsidRPr="00940407">
        <w:t xml:space="preserve"> class and occupancy, or, finally on the perceived vulnerability of the structure (as influenced by type of material and construction, size, age of the structure and contemporary design code, etc.)</w:t>
      </w:r>
      <w:r w:rsidR="006B38F2">
        <w:t>;</w:t>
      </w:r>
    </w:p>
    <w:p w14:paraId="566E8E0B" w14:textId="539AA959" w:rsidR="00F761BD" w:rsidRPr="00940407" w:rsidRDefault="00F761BD" w:rsidP="008D435C">
      <w:pPr>
        <w:pStyle w:val="Text"/>
        <w:numPr>
          <w:ilvl w:val="0"/>
          <w:numId w:val="401"/>
        </w:numPr>
      </w:pPr>
      <w:r w:rsidRPr="00940407">
        <w:t xml:space="preserve">“Passive” programmes associate seismic assessment – possibly leading to retrofitting – with other events or activities related to the use of the structure and its continuity, such as a change in use that increases occupancy or </w:t>
      </w:r>
      <w:r w:rsidR="006B38F2">
        <w:t>consequence</w:t>
      </w:r>
      <w:r w:rsidRPr="00940407">
        <w:t xml:space="preserve"> class, remodelling above certain limits (as a percentage of the area or of the total value of the structure), repair of damage after an earthquake, etc.</w:t>
      </w:r>
    </w:p>
    <w:p w14:paraId="6A4C26FE" w14:textId="331D1547" w:rsidR="00F761BD" w:rsidRPr="00623F08" w:rsidRDefault="00F761BD" w:rsidP="006B38F2">
      <w:pPr>
        <w:pStyle w:val="Text"/>
      </w:pPr>
      <w:r>
        <w:t>The</w:t>
      </w:r>
      <w:r w:rsidR="006B38F2">
        <w:t>refore</w:t>
      </w:r>
      <w:r w:rsidRPr="00623F08">
        <w:t xml:space="preserve">, this standard only </w:t>
      </w:r>
      <w:r w:rsidR="006B38F2">
        <w:t>provides</w:t>
      </w:r>
      <w:r w:rsidRPr="00623F08">
        <w:t xml:space="preserve"> technical clauses. The choice to apply it to </w:t>
      </w:r>
      <w:r w:rsidR="006B38F2">
        <w:t>a certain</w:t>
      </w:r>
      <w:r w:rsidRPr="00623F08">
        <w:t xml:space="preserve"> type of structure depends on the choice of the Authority concerned or the Project Owner, depending on the risk mitigation approach considered.</w:t>
      </w:r>
    </w:p>
    <w:p w14:paraId="0680C6CD" w14:textId="77777777" w:rsidR="00F761BD" w:rsidRPr="00623F08" w:rsidRDefault="00F761BD" w:rsidP="006B38F2">
      <w:pPr>
        <w:pStyle w:val="Text"/>
      </w:pPr>
      <w:r w:rsidRPr="00623F08">
        <w:t xml:space="preserve">The choice of the Limit States to be verified, as well as the return periods of the seismic action ascribed to the various Limit States, may depend on the adopted programme for assessment and retrofitting. The relevant requirements may depend on the cost of the retrofitting works to be undertaken, in relation with </w:t>
      </w:r>
      <w:r w:rsidRPr="00623F08">
        <w:lastRenderedPageBreak/>
        <w:t>the final accepted risks. In “passive” programmes triggered by remodelling, the relevant requirements may gradate with the extent and cost of the remodelling work undertaken.</w:t>
      </w:r>
    </w:p>
    <w:p w14:paraId="155768DD" w14:textId="52296E15" w:rsidR="00F761BD" w:rsidRPr="001E38DB" w:rsidRDefault="00F761BD" w:rsidP="006B38F2">
      <w:pPr>
        <w:pStyle w:val="Text"/>
      </w:pPr>
      <w:r w:rsidRPr="00623F08">
        <w:t>Unlike new structures</w:t>
      </w:r>
      <w:r w:rsidR="006B38F2">
        <w:t>,</w:t>
      </w:r>
      <w:r w:rsidRPr="00623F08">
        <w:t xml:space="preserve"> where the mechanical and physical properties of the materials can be prescribed at the time of the project, existing structures can only be partially known, depending on the reconnaissance carried out and the methods of inv</w:t>
      </w:r>
      <w:r w:rsidRPr="001E38DB">
        <w:t>estigation applied. Therefore, the assumed properties for the analysis of these structures are tainted by uncertainties</w:t>
      </w:r>
      <w:r w:rsidR="0026753C">
        <w:t>,</w:t>
      </w:r>
      <w:r w:rsidRPr="001E38DB">
        <w:t xml:space="preserve"> all the more important as the knowledge resulting from the survey is limited. The conclusions of the assessment</w:t>
      </w:r>
      <w:r w:rsidR="0026753C">
        <w:t>,</w:t>
      </w:r>
      <w:r w:rsidRPr="001E38DB">
        <w:t xml:space="preserve"> and of the eventual retrofitting design</w:t>
      </w:r>
      <w:r w:rsidR="0026753C">
        <w:t>,</w:t>
      </w:r>
      <w:r w:rsidRPr="001E38DB">
        <w:t xml:space="preserve"> consequently suffer from inherent uncertainty and there remains a low probability of failure, even when the provisions of this </w:t>
      </w:r>
      <w:r w:rsidR="0026753C">
        <w:t>s</w:t>
      </w:r>
      <w:r w:rsidRPr="001E38DB">
        <w:t>tandard have been met.</w:t>
      </w:r>
    </w:p>
    <w:p w14:paraId="555E9736" w14:textId="27F92E9A" w:rsidR="00F761BD" w:rsidRPr="000C6F13" w:rsidRDefault="00F761BD" w:rsidP="006B38F2">
      <w:pPr>
        <w:pStyle w:val="Text"/>
      </w:pPr>
      <w:r w:rsidRPr="00E20ABF">
        <w:t xml:space="preserve">This </w:t>
      </w:r>
      <w:r w:rsidR="0026753C">
        <w:t>s</w:t>
      </w:r>
      <w:r w:rsidRPr="00E20ABF">
        <w:t>tandard address</w:t>
      </w:r>
      <w:r>
        <w:t>es</w:t>
      </w:r>
      <w:r w:rsidRPr="00E20ABF">
        <w:t xml:space="preserve"> only the structural aspects of seismic assessment and retrofitting, which may </w:t>
      </w:r>
      <w:r w:rsidR="0026753C">
        <w:t>correspond to a single</w:t>
      </w:r>
      <w:r w:rsidRPr="00E20ABF">
        <w:t xml:space="preserve"> component of a broader strategy for seismic risk mitigation. The conditions under which seismic assessment of individual buildings or bridges – possibly leading t</w:t>
      </w:r>
      <w:r w:rsidRPr="00A62F42">
        <w:t xml:space="preserve">o retrofitting – may be required are beyond the scope of this </w:t>
      </w:r>
      <w:r w:rsidR="0026753C">
        <w:t>s</w:t>
      </w:r>
      <w:r w:rsidRPr="00A62F42">
        <w:t xml:space="preserve">tandard. This </w:t>
      </w:r>
      <w:r w:rsidR="0026753C">
        <w:t>s</w:t>
      </w:r>
      <w:r w:rsidRPr="00A62F42">
        <w:t>tandard will apply once the requirement to assess a particular structure has been established, in the situation where this structure is dynamically independent of the neighbourin</w:t>
      </w:r>
      <w:r w:rsidRPr="000457FB">
        <w:t>g ones. This standard may be applied also when the structure is connected to other structures not explicitly modelled, provided that the structural interaction may be neglected, or it is considered in the model through equivalent constraints and/or added m</w:t>
      </w:r>
      <w:r w:rsidRPr="000C6F13">
        <w:t>asses.</w:t>
      </w:r>
    </w:p>
    <w:p w14:paraId="28DBE3E9" w14:textId="52F42082" w:rsidR="00F761BD" w:rsidRPr="00706EEA" w:rsidRDefault="00F761BD" w:rsidP="006B38F2">
      <w:pPr>
        <w:pStyle w:val="Text"/>
      </w:pPr>
      <w:r w:rsidRPr="00123AE2">
        <w:t>In cases of low seismic</w:t>
      </w:r>
      <w:r w:rsidR="0026753C">
        <w:t xml:space="preserve"> action</w:t>
      </w:r>
      <w:r w:rsidRPr="00123AE2">
        <w:t xml:space="preserve"> class (see </w:t>
      </w:r>
      <w:r w:rsidR="00934D23">
        <w:t>prEN 1998-1-1:2022,</w:t>
      </w:r>
      <w:r w:rsidR="007B472B">
        <w:t xml:space="preserve"> </w:t>
      </w:r>
      <w:r w:rsidRPr="00F761BD">
        <w:t>4.1(4)</w:t>
      </w:r>
      <w:r w:rsidRPr="000C6F13">
        <w:t xml:space="preserve">), this </w:t>
      </w:r>
      <w:r w:rsidR="0026753C">
        <w:t>s</w:t>
      </w:r>
      <w:r w:rsidRPr="000C6F13">
        <w:t>tandard may be adapted to local conditions by appropriate National Annexes. The concept of risk-based assessment may be adopted in this context, in particular by countries in l</w:t>
      </w:r>
      <w:r w:rsidRPr="00123AE2">
        <w:t>ow seismicity areas.</w:t>
      </w:r>
    </w:p>
    <w:p w14:paraId="16C32DB3" w14:textId="4C5CE659" w:rsidR="00F761BD" w:rsidRPr="00956955" w:rsidRDefault="00F761BD" w:rsidP="006B38F2">
      <w:pPr>
        <w:pStyle w:val="Text"/>
      </w:pPr>
      <w:r w:rsidRPr="00C34BA7">
        <w:t xml:space="preserve">In seismic retrofitting situations, qualitative verifications for the identification and elimination of major structural defects are very important and should not be discouraged by the quantitative analytical approach proper to this </w:t>
      </w:r>
      <w:r w:rsidR="0026753C">
        <w:t>p</w:t>
      </w:r>
      <w:r w:rsidRPr="00C34BA7">
        <w:t>a</w:t>
      </w:r>
      <w:r w:rsidRPr="00956955">
        <w:t>rt of Eurocode 8. Preparation of documents of more qualitative nature is left to the initiative of the National Authorities.</w:t>
      </w:r>
    </w:p>
    <w:p w14:paraId="0F5A3959" w14:textId="70338B79" w:rsidR="00FE02F1" w:rsidRPr="00597EBA" w:rsidRDefault="00FE02F1" w:rsidP="001D7B60">
      <w:pPr>
        <w:pStyle w:val="Heading2"/>
        <w:numPr>
          <w:ilvl w:val="1"/>
          <w:numId w:val="14"/>
        </w:numPr>
        <w:spacing w:before="60"/>
        <w:ind w:left="0" w:firstLine="0"/>
        <w:jc w:val="left"/>
        <w:rPr>
          <w:color w:val="000000" w:themeColor="text1"/>
        </w:rPr>
      </w:pPr>
      <w:bookmarkStart w:id="1143" w:name="_Toc132813335"/>
      <w:bookmarkStart w:id="1144" w:name="_Toc119720316"/>
      <w:r w:rsidRPr="00597EBA">
        <w:rPr>
          <w:color w:val="000000" w:themeColor="text1"/>
        </w:rPr>
        <w:t xml:space="preserve">Verbal forms used in </w:t>
      </w:r>
      <w:r>
        <w:rPr>
          <w:color w:val="000000" w:themeColor="text1"/>
        </w:rPr>
        <w:t xml:space="preserve">the </w:t>
      </w:r>
      <w:r w:rsidRPr="00597EBA">
        <w:rPr>
          <w:color w:val="000000" w:themeColor="text1"/>
        </w:rPr>
        <w:t>Eurocodes</w:t>
      </w:r>
      <w:bookmarkEnd w:id="1142"/>
      <w:bookmarkEnd w:id="1143"/>
      <w:bookmarkEnd w:id="1144"/>
    </w:p>
    <w:p w14:paraId="1356BFDC" w14:textId="0C1DD69D" w:rsidR="00FE02F1" w:rsidRPr="00597EBA" w:rsidRDefault="00FE02F1" w:rsidP="0026753C">
      <w:pPr>
        <w:pStyle w:val="Text"/>
      </w:pPr>
      <w:r w:rsidRPr="00597EBA">
        <w:t>The verb “shall</w:t>
      </w:r>
      <w:r>
        <w:t>”</w:t>
      </w:r>
      <w:r w:rsidRPr="00597EBA">
        <w:t xml:space="preserve"> expresses a requirement strictly to be followed and from which no deviation is permitted in order to comply with the Eurocodes.</w:t>
      </w:r>
    </w:p>
    <w:p w14:paraId="020B1B11" w14:textId="77777777" w:rsidR="00FE02F1" w:rsidRPr="00597EBA" w:rsidRDefault="00FE02F1" w:rsidP="0026753C">
      <w:pPr>
        <w:pStyle w:val="Text"/>
      </w:pPr>
      <w:r w:rsidRPr="00597EBA">
        <w:t>The verb “should” expresses a highly recommended choice or course of action. Subject to national regulation and/or any relevant contractual provisions, alternative approaches could be used/adopted where technically justified.</w:t>
      </w:r>
    </w:p>
    <w:p w14:paraId="7F19FADE" w14:textId="77777777" w:rsidR="00FE02F1" w:rsidRPr="00597EBA" w:rsidRDefault="00FE02F1" w:rsidP="0026753C">
      <w:pPr>
        <w:pStyle w:val="Text"/>
      </w:pPr>
      <w:r w:rsidRPr="00597EBA">
        <w:t>The verb “may" expresses a course of action permissible within the limits of the Eurocodes.</w:t>
      </w:r>
    </w:p>
    <w:p w14:paraId="22BA107C" w14:textId="77777777" w:rsidR="00FE02F1" w:rsidRPr="00597EBA" w:rsidRDefault="00FE02F1" w:rsidP="0026753C">
      <w:pPr>
        <w:pStyle w:val="Text"/>
      </w:pPr>
      <w:r w:rsidRPr="00597EBA">
        <w:t>The verb “can" expresses possibility and capability; it is used for statements of fact and clarification of concepts.</w:t>
      </w:r>
    </w:p>
    <w:p w14:paraId="7E3E9C56" w14:textId="4661357F" w:rsidR="00FE02F1" w:rsidRPr="00597EBA" w:rsidRDefault="00FE02F1" w:rsidP="001D7B60">
      <w:pPr>
        <w:pStyle w:val="Heading2"/>
        <w:numPr>
          <w:ilvl w:val="1"/>
          <w:numId w:val="14"/>
        </w:numPr>
        <w:spacing w:before="60"/>
        <w:ind w:left="0" w:firstLine="0"/>
        <w:jc w:val="left"/>
        <w:rPr>
          <w:color w:val="000000" w:themeColor="text1"/>
        </w:rPr>
      </w:pPr>
      <w:bookmarkStart w:id="1145" w:name="_Toc85833535"/>
      <w:bookmarkStart w:id="1146" w:name="_Toc132813336"/>
      <w:bookmarkStart w:id="1147" w:name="_Toc119720317"/>
      <w:r w:rsidRPr="00597EBA">
        <w:rPr>
          <w:color w:val="000000" w:themeColor="text1"/>
        </w:rPr>
        <w:t xml:space="preserve">National annex for </w:t>
      </w:r>
      <w:r w:rsidR="0026753C">
        <w:rPr>
          <w:color w:val="000000" w:themeColor="text1"/>
        </w:rPr>
        <w:t>pr</w:t>
      </w:r>
      <w:r w:rsidRPr="00597EBA">
        <w:rPr>
          <w:color w:val="000000" w:themeColor="text1"/>
        </w:rPr>
        <w:t>EN</w:t>
      </w:r>
      <w:r>
        <w:rPr>
          <w:color w:val="000000" w:themeColor="text1"/>
        </w:rPr>
        <w:t> </w:t>
      </w:r>
      <w:r w:rsidRPr="00597EBA">
        <w:rPr>
          <w:color w:val="000000" w:themeColor="text1"/>
        </w:rPr>
        <w:t>1998-</w:t>
      </w:r>
      <w:bookmarkEnd w:id="1145"/>
      <w:r w:rsidR="00F761BD">
        <w:rPr>
          <w:color w:val="000000" w:themeColor="text1"/>
        </w:rPr>
        <w:t>3</w:t>
      </w:r>
      <w:bookmarkEnd w:id="1146"/>
      <w:bookmarkEnd w:id="1147"/>
    </w:p>
    <w:p w14:paraId="189CB9B4" w14:textId="77777777" w:rsidR="00F761BD" w:rsidRPr="00F761BD" w:rsidRDefault="00F761BD" w:rsidP="0026753C">
      <w:pPr>
        <w:pStyle w:val="Text"/>
      </w:pPr>
      <w:r w:rsidRPr="00F761BD">
        <w:t>National choice is allowed in this standard where explicitly stated within notes. National choice includes the selection of values for Nationally Determined Parameters (NDPs).</w:t>
      </w:r>
    </w:p>
    <w:p w14:paraId="4F8CFA71" w14:textId="7942915C" w:rsidR="00F761BD" w:rsidRPr="00F761BD" w:rsidRDefault="00F761BD" w:rsidP="0026753C">
      <w:pPr>
        <w:pStyle w:val="Text"/>
      </w:pPr>
      <w:r w:rsidRPr="00F761BD">
        <w:t xml:space="preserve">The national standard implementing </w:t>
      </w:r>
      <w:r w:rsidR="0026753C">
        <w:t>pr</w:t>
      </w:r>
      <w:r w:rsidRPr="00F761BD">
        <w:t>EN</w:t>
      </w:r>
      <w:r w:rsidR="0026753C">
        <w:t> </w:t>
      </w:r>
      <w:r w:rsidRPr="00F761BD">
        <w:t xml:space="preserve">1998-3 can have a National Annex containing all national choices to be used for the </w:t>
      </w:r>
      <w:r w:rsidR="0026753C">
        <w:t xml:space="preserve">assessment and retrofitting of </w:t>
      </w:r>
      <w:r w:rsidRPr="00F761BD">
        <w:t xml:space="preserve">buildings and </w:t>
      </w:r>
      <w:r w:rsidR="0026753C">
        <w:t>bridges</w:t>
      </w:r>
      <w:r w:rsidRPr="00F761BD">
        <w:t xml:space="preserve"> to be constructed in the relevant country.</w:t>
      </w:r>
    </w:p>
    <w:p w14:paraId="6E70A8E6" w14:textId="77777777" w:rsidR="00F761BD" w:rsidRPr="00F761BD" w:rsidRDefault="00F761BD" w:rsidP="0026753C">
      <w:pPr>
        <w:pStyle w:val="Text"/>
      </w:pPr>
      <w:r w:rsidRPr="00F761BD">
        <w:t>When no national choice is given, the default choice given in this standard is to be used.</w:t>
      </w:r>
    </w:p>
    <w:p w14:paraId="730C7650" w14:textId="77777777" w:rsidR="00F761BD" w:rsidRPr="00F761BD" w:rsidRDefault="00F761BD" w:rsidP="0026753C">
      <w:pPr>
        <w:pStyle w:val="Text"/>
      </w:pPr>
      <w:r w:rsidRPr="00F761BD">
        <w:t>When no national choice is made and no default is given in this standard, the choice can be specified by a relevant authority or, where not specified, agreed for a specific project by appropriate parties.</w:t>
      </w:r>
    </w:p>
    <w:p w14:paraId="405DA2C0" w14:textId="2D3C9AF3" w:rsidR="00FE02F1" w:rsidRPr="00597EBA" w:rsidRDefault="00F761BD" w:rsidP="0026753C">
      <w:pPr>
        <w:pStyle w:val="Text"/>
      </w:pPr>
      <w:r w:rsidRPr="00623F08">
        <w:t xml:space="preserve">National choice is allowed in </w:t>
      </w:r>
      <w:r w:rsidR="0026753C">
        <w:t>pr</w:t>
      </w:r>
      <w:r w:rsidRPr="00623F08">
        <w:t>EN</w:t>
      </w:r>
      <w:r w:rsidR="0026753C">
        <w:t> </w:t>
      </w:r>
      <w:r w:rsidRPr="00623F08">
        <w:t>1998-3 through notes to the following</w:t>
      </w:r>
      <w:r w:rsidR="007B472B">
        <w:t xml:space="preserve"> clauses</w:t>
      </w:r>
      <w:r w:rsidR="00FE02F1" w:rsidRPr="00597EBA">
        <w:t>:</w:t>
      </w:r>
    </w:p>
    <w:tbl>
      <w:tblPr>
        <w:tblStyle w:val="TableGrid"/>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72"/>
        <w:gridCol w:w="2472"/>
        <w:gridCol w:w="2472"/>
      </w:tblGrid>
      <w:tr w:rsidR="00A630A6" w:rsidRPr="00A630A6" w14:paraId="1576AEEB" w14:textId="77777777" w:rsidTr="00A630A6">
        <w:tc>
          <w:tcPr>
            <w:tcW w:w="2472" w:type="dxa"/>
            <w:vAlign w:val="center"/>
          </w:tcPr>
          <w:p w14:paraId="66EF0043" w14:textId="4900E5EC" w:rsidR="00A630A6" w:rsidRPr="00A630A6" w:rsidRDefault="00A630A6" w:rsidP="008226E7">
            <w:pPr>
              <w:rPr>
                <w:rFonts w:eastAsia="Calibri" w:cs="Times New Roman"/>
                <w:color w:val="000000" w:themeColor="text1"/>
              </w:rPr>
            </w:pPr>
            <w:r w:rsidRPr="00A630A6">
              <w:rPr>
                <w:rFonts w:eastAsia="Calibri" w:cs="Times New Roman"/>
                <w:color w:val="000000" w:themeColor="text1"/>
              </w:rPr>
              <w:t>4.</w:t>
            </w:r>
            <w:r w:rsidR="00F761BD">
              <w:rPr>
                <w:rFonts w:eastAsia="Calibri" w:cs="Times New Roman"/>
                <w:color w:val="000000" w:themeColor="text1"/>
              </w:rPr>
              <w:t>1</w:t>
            </w:r>
            <w:r w:rsidRPr="00A630A6">
              <w:rPr>
                <w:rFonts w:eastAsia="Calibri" w:cs="Times New Roman"/>
                <w:color w:val="000000" w:themeColor="text1"/>
              </w:rPr>
              <w:t>(</w:t>
            </w:r>
            <w:r w:rsidR="00F761BD">
              <w:rPr>
                <w:rFonts w:eastAsia="Calibri" w:cs="Times New Roman"/>
                <w:color w:val="000000" w:themeColor="text1"/>
              </w:rPr>
              <w:t>2</w:t>
            </w:r>
            <w:r w:rsidRPr="00A630A6">
              <w:rPr>
                <w:rFonts w:eastAsia="Calibri" w:cs="Times New Roman"/>
                <w:color w:val="000000" w:themeColor="text1"/>
              </w:rPr>
              <w:t>)</w:t>
            </w:r>
          </w:p>
        </w:tc>
        <w:tc>
          <w:tcPr>
            <w:tcW w:w="2472" w:type="dxa"/>
            <w:vAlign w:val="center"/>
          </w:tcPr>
          <w:p w14:paraId="79E9F868" w14:textId="22C383BA" w:rsidR="00A630A6" w:rsidRPr="00A630A6" w:rsidRDefault="00A630A6" w:rsidP="008226E7">
            <w:pPr>
              <w:rPr>
                <w:rFonts w:eastAsia="Calibri" w:cs="Times New Roman"/>
                <w:color w:val="000000" w:themeColor="text1"/>
              </w:rPr>
            </w:pPr>
            <w:r w:rsidRPr="00A630A6">
              <w:rPr>
                <w:rFonts w:eastAsia="Calibri" w:cs="Times New Roman"/>
                <w:color w:val="000000" w:themeColor="text1"/>
              </w:rPr>
              <w:t>4.</w:t>
            </w:r>
            <w:r w:rsidR="00F761BD">
              <w:rPr>
                <w:rFonts w:eastAsia="Calibri" w:cs="Times New Roman"/>
                <w:color w:val="000000" w:themeColor="text1"/>
              </w:rPr>
              <w:t>1</w:t>
            </w:r>
            <w:r w:rsidRPr="00A630A6">
              <w:rPr>
                <w:rFonts w:eastAsia="Calibri" w:cs="Times New Roman"/>
                <w:color w:val="000000" w:themeColor="text1"/>
              </w:rPr>
              <w:t>(</w:t>
            </w:r>
            <w:r w:rsidR="00F761BD">
              <w:rPr>
                <w:rFonts w:eastAsia="Calibri" w:cs="Times New Roman"/>
                <w:color w:val="000000" w:themeColor="text1"/>
              </w:rPr>
              <w:t>3</w:t>
            </w:r>
            <w:r w:rsidRPr="00A630A6">
              <w:rPr>
                <w:rFonts w:eastAsia="Calibri" w:cs="Times New Roman"/>
                <w:color w:val="000000" w:themeColor="text1"/>
              </w:rPr>
              <w:t>)</w:t>
            </w:r>
          </w:p>
        </w:tc>
        <w:tc>
          <w:tcPr>
            <w:tcW w:w="2472" w:type="dxa"/>
            <w:vAlign w:val="center"/>
          </w:tcPr>
          <w:p w14:paraId="1FEBA778" w14:textId="59EC9653" w:rsidR="00A630A6" w:rsidRPr="00A630A6" w:rsidRDefault="00A630A6" w:rsidP="008226E7">
            <w:pPr>
              <w:rPr>
                <w:rFonts w:eastAsia="Calibri" w:cs="Times New Roman"/>
                <w:color w:val="000000" w:themeColor="text1"/>
              </w:rPr>
            </w:pPr>
            <w:r w:rsidRPr="00A630A6">
              <w:rPr>
                <w:rFonts w:eastAsia="Calibri" w:cs="Times New Roman"/>
                <w:color w:val="000000" w:themeColor="text1"/>
              </w:rPr>
              <w:t>4.</w:t>
            </w:r>
            <w:r w:rsidR="00F761BD">
              <w:rPr>
                <w:rFonts w:eastAsia="Calibri" w:cs="Times New Roman"/>
                <w:color w:val="000000" w:themeColor="text1"/>
              </w:rPr>
              <w:t>2.2</w:t>
            </w:r>
            <w:r w:rsidRPr="00A630A6">
              <w:rPr>
                <w:rFonts w:eastAsia="Calibri" w:cs="Times New Roman"/>
                <w:color w:val="000000" w:themeColor="text1"/>
              </w:rPr>
              <w:t>(</w:t>
            </w:r>
            <w:r w:rsidR="00F761BD">
              <w:rPr>
                <w:rFonts w:eastAsia="Calibri" w:cs="Times New Roman"/>
                <w:color w:val="000000" w:themeColor="text1"/>
              </w:rPr>
              <w:t>8</w:t>
            </w:r>
            <w:r w:rsidRPr="00A630A6">
              <w:rPr>
                <w:rFonts w:eastAsia="Calibri" w:cs="Times New Roman"/>
                <w:color w:val="000000" w:themeColor="text1"/>
              </w:rPr>
              <w:t>)</w:t>
            </w:r>
          </w:p>
        </w:tc>
        <w:tc>
          <w:tcPr>
            <w:tcW w:w="2472" w:type="dxa"/>
            <w:vAlign w:val="center"/>
          </w:tcPr>
          <w:p w14:paraId="2E845979" w14:textId="495496DC" w:rsidR="00A630A6" w:rsidRPr="00A630A6" w:rsidRDefault="00F761BD" w:rsidP="008226E7">
            <w:pPr>
              <w:rPr>
                <w:rFonts w:eastAsia="Calibri" w:cs="Times New Roman"/>
                <w:color w:val="000000" w:themeColor="text1"/>
              </w:rPr>
            </w:pPr>
            <w:r>
              <w:rPr>
                <w:rFonts w:eastAsia="Calibri" w:cs="Times New Roman"/>
                <w:color w:val="000000" w:themeColor="text1"/>
              </w:rPr>
              <w:t>5.4.4</w:t>
            </w:r>
            <w:r w:rsidR="00A630A6" w:rsidRPr="00A630A6">
              <w:rPr>
                <w:rFonts w:eastAsia="Calibri" w:cs="Times New Roman"/>
                <w:color w:val="000000" w:themeColor="text1"/>
              </w:rPr>
              <w:t>(</w:t>
            </w:r>
            <w:r>
              <w:rPr>
                <w:rFonts w:eastAsia="Calibri" w:cs="Times New Roman"/>
                <w:color w:val="000000" w:themeColor="text1"/>
              </w:rPr>
              <w:t>1</w:t>
            </w:r>
            <w:r w:rsidR="00A630A6" w:rsidRPr="00A630A6">
              <w:rPr>
                <w:rFonts w:eastAsia="Calibri" w:cs="Times New Roman"/>
                <w:color w:val="000000" w:themeColor="text1"/>
              </w:rPr>
              <w:t>)</w:t>
            </w:r>
          </w:p>
        </w:tc>
      </w:tr>
      <w:tr w:rsidR="00A630A6" w:rsidRPr="00A630A6" w14:paraId="5AF71F13" w14:textId="77777777" w:rsidTr="00A630A6">
        <w:tc>
          <w:tcPr>
            <w:tcW w:w="2472" w:type="dxa"/>
            <w:vAlign w:val="center"/>
          </w:tcPr>
          <w:p w14:paraId="2D793FE2" w14:textId="589634D3" w:rsidR="00A630A6" w:rsidRPr="00A630A6" w:rsidRDefault="00F761BD" w:rsidP="008226E7">
            <w:pPr>
              <w:rPr>
                <w:rFonts w:eastAsia="Calibri" w:cs="Times New Roman"/>
                <w:color w:val="000000" w:themeColor="text1"/>
              </w:rPr>
            </w:pPr>
            <w:r>
              <w:rPr>
                <w:rFonts w:eastAsia="Calibri" w:cs="Times New Roman"/>
                <w:color w:val="000000" w:themeColor="text1"/>
              </w:rPr>
              <w:t>8.2.4.1</w:t>
            </w:r>
            <w:r w:rsidR="00A630A6" w:rsidRPr="00A630A6">
              <w:rPr>
                <w:rFonts w:eastAsia="Calibri" w:cs="Times New Roman"/>
                <w:color w:val="000000" w:themeColor="text1"/>
              </w:rPr>
              <w:t>(</w:t>
            </w:r>
            <w:r w:rsidR="0006666F">
              <w:rPr>
                <w:rFonts w:eastAsia="Calibri" w:cs="Times New Roman"/>
                <w:color w:val="000000" w:themeColor="text1"/>
              </w:rPr>
              <w:t>2</w:t>
            </w:r>
            <w:r w:rsidR="00A630A6" w:rsidRPr="00A630A6">
              <w:rPr>
                <w:rFonts w:eastAsia="Calibri" w:cs="Times New Roman"/>
                <w:color w:val="000000" w:themeColor="text1"/>
              </w:rPr>
              <w:t>)</w:t>
            </w:r>
          </w:p>
        </w:tc>
        <w:tc>
          <w:tcPr>
            <w:tcW w:w="2472" w:type="dxa"/>
            <w:vAlign w:val="center"/>
          </w:tcPr>
          <w:p w14:paraId="1F948C55" w14:textId="7E85F10F" w:rsidR="00A630A6" w:rsidRPr="00A630A6" w:rsidRDefault="00F761BD" w:rsidP="008226E7">
            <w:pPr>
              <w:rPr>
                <w:rFonts w:eastAsia="Calibri" w:cs="Times New Roman"/>
                <w:color w:val="000000" w:themeColor="text1"/>
              </w:rPr>
            </w:pPr>
            <w:r>
              <w:rPr>
                <w:rFonts w:eastAsia="Calibri" w:cs="Times New Roman"/>
                <w:color w:val="000000" w:themeColor="text1"/>
              </w:rPr>
              <w:t>8.6.4.3</w:t>
            </w:r>
            <w:r w:rsidR="00A630A6" w:rsidRPr="00A630A6">
              <w:rPr>
                <w:rFonts w:eastAsia="Calibri" w:cs="Times New Roman"/>
                <w:color w:val="000000" w:themeColor="text1"/>
              </w:rPr>
              <w:t>(</w:t>
            </w:r>
            <w:r>
              <w:rPr>
                <w:rFonts w:eastAsia="Calibri" w:cs="Times New Roman"/>
                <w:color w:val="000000" w:themeColor="text1"/>
              </w:rPr>
              <w:t>10</w:t>
            </w:r>
            <w:r w:rsidR="00A630A6" w:rsidRPr="00A630A6">
              <w:rPr>
                <w:rFonts w:eastAsia="Calibri" w:cs="Times New Roman"/>
                <w:color w:val="000000" w:themeColor="text1"/>
              </w:rPr>
              <w:t>)</w:t>
            </w:r>
          </w:p>
        </w:tc>
        <w:tc>
          <w:tcPr>
            <w:tcW w:w="2472" w:type="dxa"/>
            <w:vAlign w:val="center"/>
          </w:tcPr>
          <w:p w14:paraId="20D85A72" w14:textId="02AD57E4" w:rsidR="00A630A6" w:rsidRPr="00A630A6" w:rsidRDefault="00F761BD" w:rsidP="008226E7">
            <w:pPr>
              <w:rPr>
                <w:rFonts w:eastAsia="Calibri" w:cs="Times New Roman"/>
                <w:color w:val="000000" w:themeColor="text1"/>
              </w:rPr>
            </w:pPr>
            <w:r>
              <w:rPr>
                <w:rFonts w:eastAsia="Calibri" w:cs="Times New Roman"/>
                <w:color w:val="000000" w:themeColor="text1"/>
              </w:rPr>
              <w:t>10.2.1</w:t>
            </w:r>
            <w:r w:rsidR="00A630A6" w:rsidRPr="00A630A6">
              <w:rPr>
                <w:rFonts w:eastAsia="Calibri" w:cs="Times New Roman"/>
                <w:color w:val="000000" w:themeColor="text1"/>
              </w:rPr>
              <w:t>(</w:t>
            </w:r>
            <w:r>
              <w:rPr>
                <w:rFonts w:eastAsia="Calibri" w:cs="Times New Roman"/>
                <w:color w:val="000000" w:themeColor="text1"/>
              </w:rPr>
              <w:t>3</w:t>
            </w:r>
            <w:r w:rsidR="00A630A6" w:rsidRPr="00A630A6">
              <w:rPr>
                <w:rFonts w:eastAsia="Calibri" w:cs="Times New Roman"/>
                <w:color w:val="000000" w:themeColor="text1"/>
              </w:rPr>
              <w:t>)</w:t>
            </w:r>
          </w:p>
        </w:tc>
        <w:tc>
          <w:tcPr>
            <w:tcW w:w="2472" w:type="dxa"/>
            <w:vAlign w:val="center"/>
          </w:tcPr>
          <w:p w14:paraId="2712786B" w14:textId="7C61D26F" w:rsidR="00A630A6" w:rsidRPr="00A630A6" w:rsidRDefault="00F761BD" w:rsidP="008226E7">
            <w:pPr>
              <w:rPr>
                <w:rFonts w:eastAsia="Calibri" w:cs="Times New Roman"/>
                <w:color w:val="000000" w:themeColor="text1"/>
              </w:rPr>
            </w:pPr>
            <w:r>
              <w:rPr>
                <w:rFonts w:eastAsia="Calibri" w:cs="Times New Roman"/>
                <w:color w:val="000000" w:themeColor="text1"/>
              </w:rPr>
              <w:t>A.3</w:t>
            </w:r>
            <w:r w:rsidR="00A630A6" w:rsidRPr="00A630A6">
              <w:rPr>
                <w:rFonts w:eastAsia="Calibri" w:cs="Times New Roman"/>
                <w:color w:val="000000" w:themeColor="text1"/>
              </w:rPr>
              <w:t>(</w:t>
            </w:r>
            <w:r>
              <w:rPr>
                <w:rFonts w:eastAsia="Calibri" w:cs="Times New Roman"/>
                <w:color w:val="000000" w:themeColor="text1"/>
              </w:rPr>
              <w:t>2</w:t>
            </w:r>
            <w:r w:rsidR="00A630A6" w:rsidRPr="00A630A6">
              <w:rPr>
                <w:rFonts w:eastAsia="Calibri" w:cs="Times New Roman"/>
                <w:color w:val="000000" w:themeColor="text1"/>
              </w:rPr>
              <w:t>)</w:t>
            </w:r>
          </w:p>
        </w:tc>
      </w:tr>
    </w:tbl>
    <w:p w14:paraId="4EA8488A" w14:textId="29797521" w:rsidR="00A630A6" w:rsidRPr="008226E7" w:rsidRDefault="00A630A6">
      <w:pPr>
        <w:pStyle w:val="Text"/>
        <w:pageBreakBefore/>
        <w:pPrChange w:id="1148" w:author="Radman Asja" w:date="2023-04-20T09:47:00Z">
          <w:pPr>
            <w:pStyle w:val="Text"/>
          </w:pPr>
        </w:pPrChange>
      </w:pPr>
      <w:r w:rsidRPr="008226E7">
        <w:t xml:space="preserve">National choice is </w:t>
      </w:r>
      <w:r w:rsidR="0026753C">
        <w:t xml:space="preserve">also </w:t>
      </w:r>
      <w:r w:rsidRPr="008226E7">
        <w:t xml:space="preserve">allowed in </w:t>
      </w:r>
      <w:r w:rsidR="0026753C">
        <w:t>pr</w:t>
      </w:r>
      <w:r w:rsidRPr="008226E7">
        <w:t>EN 1998-</w:t>
      </w:r>
      <w:r w:rsidR="00F761BD">
        <w:t>3</w:t>
      </w:r>
      <w:r w:rsidRPr="008226E7">
        <w:t xml:space="preserve"> on the application of the following informative annexes:</w:t>
      </w:r>
    </w:p>
    <w:tbl>
      <w:tblPr>
        <w:tblStyle w:val="TableGrid"/>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72"/>
        <w:gridCol w:w="2472"/>
        <w:gridCol w:w="2472"/>
      </w:tblGrid>
      <w:tr w:rsidR="00A630A6" w:rsidRPr="00A630A6" w14:paraId="35646FBE" w14:textId="77777777" w:rsidTr="00975364">
        <w:tc>
          <w:tcPr>
            <w:tcW w:w="2472" w:type="dxa"/>
            <w:vAlign w:val="center"/>
          </w:tcPr>
          <w:p w14:paraId="7FB2E552" w14:textId="00A535BC" w:rsidR="00A630A6" w:rsidRPr="00A630A6" w:rsidRDefault="00A630A6" w:rsidP="008B5BFB">
            <w:pPr>
              <w:rPr>
                <w:rFonts w:eastAsia="Calibri" w:cs="Times New Roman"/>
                <w:color w:val="000000" w:themeColor="text1"/>
              </w:rPr>
            </w:pPr>
            <w:r w:rsidRPr="00A630A6">
              <w:rPr>
                <w:rFonts w:eastAsia="Calibri" w:cs="Times New Roman"/>
                <w:color w:val="000000" w:themeColor="text1"/>
              </w:rPr>
              <w:t>Annex A</w:t>
            </w:r>
          </w:p>
        </w:tc>
        <w:tc>
          <w:tcPr>
            <w:tcW w:w="2472" w:type="dxa"/>
            <w:vAlign w:val="center"/>
          </w:tcPr>
          <w:p w14:paraId="0D147FDD" w14:textId="4D346F6B" w:rsidR="00A630A6" w:rsidRPr="00A630A6" w:rsidRDefault="00A630A6" w:rsidP="008B5BFB">
            <w:pPr>
              <w:rPr>
                <w:rFonts w:eastAsia="Calibri" w:cs="Times New Roman"/>
                <w:color w:val="000000" w:themeColor="text1"/>
              </w:rPr>
            </w:pPr>
            <w:r w:rsidRPr="00A630A6">
              <w:rPr>
                <w:rFonts w:eastAsia="Calibri" w:cs="Times New Roman"/>
                <w:color w:val="000000" w:themeColor="text1"/>
              </w:rPr>
              <w:t>Annex B</w:t>
            </w:r>
          </w:p>
        </w:tc>
        <w:tc>
          <w:tcPr>
            <w:tcW w:w="2472" w:type="dxa"/>
            <w:vAlign w:val="center"/>
          </w:tcPr>
          <w:p w14:paraId="667A0B89" w14:textId="7F4DA1CF" w:rsidR="00A630A6" w:rsidRPr="00A630A6" w:rsidRDefault="00A630A6" w:rsidP="008B5BFB">
            <w:pPr>
              <w:rPr>
                <w:rFonts w:eastAsia="Calibri" w:cs="Times New Roman"/>
                <w:color w:val="000000" w:themeColor="text1"/>
              </w:rPr>
            </w:pPr>
            <w:r w:rsidRPr="00A630A6">
              <w:rPr>
                <w:rFonts w:eastAsia="Calibri" w:cs="Times New Roman"/>
                <w:color w:val="000000" w:themeColor="text1"/>
              </w:rPr>
              <w:t>Annex C</w:t>
            </w:r>
          </w:p>
        </w:tc>
        <w:tc>
          <w:tcPr>
            <w:tcW w:w="2472" w:type="dxa"/>
            <w:vAlign w:val="center"/>
          </w:tcPr>
          <w:p w14:paraId="73198732" w14:textId="2806EF38" w:rsidR="00A630A6" w:rsidRPr="00A630A6" w:rsidRDefault="00A630A6" w:rsidP="008B5BFB">
            <w:pPr>
              <w:rPr>
                <w:rFonts w:eastAsia="Calibri" w:cs="Times New Roman"/>
                <w:color w:val="000000" w:themeColor="text1"/>
              </w:rPr>
            </w:pPr>
            <w:r w:rsidRPr="00A630A6">
              <w:rPr>
                <w:rFonts w:eastAsia="Calibri" w:cs="Times New Roman"/>
                <w:color w:val="000000" w:themeColor="text1"/>
              </w:rPr>
              <w:t>Annex D</w:t>
            </w:r>
          </w:p>
        </w:tc>
      </w:tr>
      <w:tr w:rsidR="00A630A6" w:rsidRPr="00A630A6" w14:paraId="2A3A7E44" w14:textId="77777777" w:rsidTr="00975364">
        <w:tc>
          <w:tcPr>
            <w:tcW w:w="2472" w:type="dxa"/>
            <w:vAlign w:val="center"/>
          </w:tcPr>
          <w:p w14:paraId="691F991F" w14:textId="69DA0CB4" w:rsidR="00A630A6" w:rsidRPr="00A630A6" w:rsidRDefault="00A630A6" w:rsidP="008B5BFB">
            <w:pPr>
              <w:rPr>
                <w:rFonts w:eastAsia="Calibri" w:cs="Times New Roman"/>
                <w:color w:val="000000" w:themeColor="text1"/>
              </w:rPr>
            </w:pPr>
            <w:r w:rsidRPr="00A630A6">
              <w:rPr>
                <w:rFonts w:eastAsia="Calibri" w:cs="Times New Roman"/>
                <w:color w:val="000000" w:themeColor="text1"/>
              </w:rPr>
              <w:t>Annex E</w:t>
            </w:r>
          </w:p>
        </w:tc>
        <w:tc>
          <w:tcPr>
            <w:tcW w:w="2472" w:type="dxa"/>
            <w:vAlign w:val="center"/>
          </w:tcPr>
          <w:p w14:paraId="7C4236F0" w14:textId="0FDDAF34" w:rsidR="00A630A6" w:rsidRPr="00A630A6" w:rsidRDefault="00A630A6" w:rsidP="008B5BFB">
            <w:pPr>
              <w:rPr>
                <w:rFonts w:eastAsia="Calibri" w:cs="Times New Roman"/>
                <w:color w:val="000000" w:themeColor="text1"/>
              </w:rPr>
            </w:pPr>
            <w:r w:rsidRPr="00A630A6">
              <w:rPr>
                <w:rFonts w:eastAsia="Calibri" w:cs="Times New Roman"/>
                <w:color w:val="000000" w:themeColor="text1"/>
              </w:rPr>
              <w:t>Annex F</w:t>
            </w:r>
          </w:p>
        </w:tc>
        <w:tc>
          <w:tcPr>
            <w:tcW w:w="2472" w:type="dxa"/>
            <w:vAlign w:val="center"/>
          </w:tcPr>
          <w:p w14:paraId="13429EFC" w14:textId="516DBC0D" w:rsidR="00A630A6" w:rsidRPr="00A630A6" w:rsidRDefault="00A630A6" w:rsidP="008B5BFB">
            <w:pPr>
              <w:rPr>
                <w:rFonts w:eastAsia="Calibri" w:cs="Times New Roman"/>
                <w:color w:val="000000" w:themeColor="text1"/>
              </w:rPr>
            </w:pPr>
          </w:p>
        </w:tc>
        <w:tc>
          <w:tcPr>
            <w:tcW w:w="2472" w:type="dxa"/>
            <w:vAlign w:val="center"/>
          </w:tcPr>
          <w:p w14:paraId="7DD9DE85" w14:textId="37E1184B" w:rsidR="00A630A6" w:rsidRPr="00A630A6" w:rsidRDefault="00A630A6" w:rsidP="008B5BFB">
            <w:pPr>
              <w:rPr>
                <w:rFonts w:eastAsia="Calibri" w:cs="Times New Roman"/>
                <w:color w:val="000000" w:themeColor="text1"/>
              </w:rPr>
            </w:pPr>
          </w:p>
        </w:tc>
      </w:tr>
    </w:tbl>
    <w:p w14:paraId="1412128A" w14:textId="64234BB4" w:rsidR="00C21349" w:rsidRPr="008226E7" w:rsidRDefault="00A630A6" w:rsidP="0026753C">
      <w:pPr>
        <w:pStyle w:val="Text"/>
      </w:pPr>
      <w:r w:rsidRPr="00597EBA">
        <w:t xml:space="preserve">The National Annex can contain, directly or by reference, non-contradictory complementary information for ease of implementation, provided it does not alter any provisions of the Eurocodes. </w:t>
      </w:r>
    </w:p>
    <w:p w14:paraId="71587A86" w14:textId="21697FE0" w:rsidR="003102F5" w:rsidRDefault="003102F5">
      <w:pPr>
        <w:spacing w:before="0" w:after="0" w:line="240" w:lineRule="auto"/>
        <w:jc w:val="left"/>
        <w:pPrChange w:id="1149" w:author="Radman Asja" w:date="2023-04-20T09:47:00Z">
          <w:pPr>
            <w:pStyle w:val="Text"/>
          </w:pPr>
        </w:pPrChange>
      </w:pPr>
      <w:ins w:id="1150" w:author="Radman Asja" w:date="2023-04-20T09:47:00Z">
        <w:r>
          <w:br w:type="page"/>
        </w:r>
      </w:ins>
    </w:p>
    <w:p w14:paraId="43E3DB78" w14:textId="21CF5682" w:rsidR="00DB201D" w:rsidRDefault="00DB201D" w:rsidP="00483F04">
      <w:pPr>
        <w:pStyle w:val="Heading1"/>
      </w:pPr>
      <w:bookmarkStart w:id="1151" w:name="_Toc132813337"/>
      <w:bookmarkStart w:id="1152" w:name="_Toc119720318"/>
      <w:r w:rsidRPr="00483F04">
        <w:t>Scope</w:t>
      </w:r>
      <w:bookmarkEnd w:id="1134"/>
      <w:bookmarkEnd w:id="1151"/>
      <w:bookmarkEnd w:id="1152"/>
    </w:p>
    <w:p w14:paraId="2A304C9D" w14:textId="7E621A0A" w:rsidR="00997B9C" w:rsidRPr="00A138AA" w:rsidRDefault="00997B9C" w:rsidP="00997B9C">
      <w:pPr>
        <w:pStyle w:val="Heading2"/>
      </w:pPr>
      <w:bookmarkStart w:id="1153" w:name="_Toc132813338"/>
      <w:bookmarkStart w:id="1154" w:name="_Toc119720319"/>
      <w:r>
        <w:t xml:space="preserve">Scope of </w:t>
      </w:r>
      <w:r w:rsidR="0026753C">
        <w:t>pr</w:t>
      </w:r>
      <w:r>
        <w:t>EN 1998-3</w:t>
      </w:r>
      <w:bookmarkEnd w:id="1153"/>
      <w:bookmarkEnd w:id="1154"/>
    </w:p>
    <w:p w14:paraId="19F7E1FA" w14:textId="2C71C5A8" w:rsidR="00997B9C" w:rsidRPr="00997B9C" w:rsidRDefault="005C5AE6" w:rsidP="000A0425">
      <w:pPr>
        <w:pStyle w:val="Clause0"/>
        <w:numPr>
          <w:ilvl w:val="0"/>
          <w:numId w:val="37"/>
        </w:numPr>
        <w:rPr>
          <w:szCs w:val="22"/>
        </w:rPr>
      </w:pPr>
      <w:r>
        <w:t>This document</w:t>
      </w:r>
      <w:r w:rsidRPr="00BB367D">
        <w:t xml:space="preserve"> </w:t>
      </w:r>
      <w:r w:rsidRPr="00E456F9">
        <w:rPr>
          <w:szCs w:val="24"/>
        </w:rPr>
        <w:t xml:space="preserve">is applicable to the </w:t>
      </w:r>
      <w:r>
        <w:rPr>
          <w:szCs w:val="24"/>
        </w:rPr>
        <w:t>assessment and retrofitting of</w:t>
      </w:r>
      <w:r w:rsidRPr="00BB367D">
        <w:t xml:space="preserve"> buildings and </w:t>
      </w:r>
      <w:r>
        <w:t>bridges</w:t>
      </w:r>
      <w:r w:rsidRPr="00BB367D">
        <w:t xml:space="preserve"> in seismic regions</w:t>
      </w:r>
      <w:r>
        <w:t xml:space="preserve">, namely as given in </w:t>
      </w:r>
      <w:r w:rsidR="00997B9C" w:rsidRPr="00623F08">
        <w:t>a) to c):</w:t>
      </w:r>
    </w:p>
    <w:p w14:paraId="0D10A6BD" w14:textId="23E277BC" w:rsidR="00997B9C" w:rsidRPr="00623F08" w:rsidRDefault="00997B9C" w:rsidP="000A0425">
      <w:pPr>
        <w:pStyle w:val="Text"/>
        <w:numPr>
          <w:ilvl w:val="0"/>
          <w:numId w:val="18"/>
        </w:numPr>
        <w:rPr>
          <w:rFonts w:cs="Times New Roman"/>
        </w:rPr>
      </w:pPr>
      <w:r w:rsidRPr="00623F08">
        <w:t>To provide criteria for the assessment of the seismic performance of existing individual buildings and bridges</w:t>
      </w:r>
      <w:r w:rsidR="0026753C">
        <w:t>;</w:t>
      </w:r>
    </w:p>
    <w:p w14:paraId="52D9613F" w14:textId="32D90351" w:rsidR="00997B9C" w:rsidRPr="00623F08" w:rsidRDefault="00997B9C" w:rsidP="000A0425">
      <w:pPr>
        <w:pStyle w:val="Text"/>
        <w:numPr>
          <w:ilvl w:val="0"/>
          <w:numId w:val="18"/>
        </w:numPr>
      </w:pPr>
      <w:r w:rsidRPr="00623F08">
        <w:t>To describe the procedure to be followed in selecting necessary corrective measures</w:t>
      </w:r>
      <w:r w:rsidR="0026753C">
        <w:t>;</w:t>
      </w:r>
    </w:p>
    <w:p w14:paraId="78749DC0" w14:textId="77777777" w:rsidR="00997B9C" w:rsidRPr="00623F08" w:rsidRDefault="00997B9C" w:rsidP="000A0425">
      <w:pPr>
        <w:pStyle w:val="Text"/>
        <w:numPr>
          <w:ilvl w:val="0"/>
          <w:numId w:val="18"/>
        </w:numPr>
        <w:rPr>
          <w:rFonts w:cs="Times New Roman"/>
        </w:rPr>
      </w:pPr>
      <w:r w:rsidRPr="00623F08">
        <w:t xml:space="preserve">To set forth criteria for the design of retrofitting measures (i.e. design, structural analysis including intervention measures, final dimensioning of structural parts and their connections to existing structural </w:t>
      </w:r>
      <w:r>
        <w:t>member</w:t>
      </w:r>
      <w:r w:rsidRPr="00623F08">
        <w:t>s).</w:t>
      </w:r>
    </w:p>
    <w:p w14:paraId="2CD4D639" w14:textId="5881A243" w:rsidR="00997B9C" w:rsidRPr="00623F08" w:rsidRDefault="00997B9C" w:rsidP="00997B9C">
      <w:pPr>
        <w:pStyle w:val="Notetext"/>
      </w:pPr>
      <w:r w:rsidRPr="00623F08">
        <w:t>NOTE 1</w:t>
      </w:r>
      <w:r w:rsidRPr="00623F08">
        <w:tab/>
        <w:t xml:space="preserve">For the purposes of this standard, retrofitting covers both the </w:t>
      </w:r>
      <w:r>
        <w:t xml:space="preserve">seismic </w:t>
      </w:r>
      <w:r w:rsidRPr="00623F08">
        <w:t>upgrading</w:t>
      </w:r>
      <w:r>
        <w:t xml:space="preserve"> (e.g. strengthening or adding a passive system) </w:t>
      </w:r>
      <w:r w:rsidRPr="00623F08">
        <w:t xml:space="preserve">of undamaged structures and the repair and possible </w:t>
      </w:r>
      <w:r>
        <w:t>upgrading</w:t>
      </w:r>
      <w:r w:rsidRPr="00623F08">
        <w:t xml:space="preserve"> of earthquake-damaged structures.</w:t>
      </w:r>
    </w:p>
    <w:p w14:paraId="7C2B0BC4" w14:textId="003AD051" w:rsidR="00997B9C" w:rsidRPr="00623F08" w:rsidRDefault="00997B9C" w:rsidP="00997B9C">
      <w:pPr>
        <w:pStyle w:val="Notetext"/>
        <w:rPr>
          <w:rFonts w:eastAsia="Times New Roman" w:cs="Times New Roman"/>
        </w:rPr>
      </w:pPr>
      <w:r w:rsidRPr="00623F08">
        <w:t>NOTE 2</w:t>
      </w:r>
      <w:r w:rsidRPr="00623F08">
        <w:tab/>
        <w:t>Annex E gives flowcharts for the application of this standard.</w:t>
      </w:r>
    </w:p>
    <w:p w14:paraId="2FE24EBE" w14:textId="68F8696B" w:rsidR="005C5AE6" w:rsidRDefault="005C5AE6" w:rsidP="000A0425">
      <w:pPr>
        <w:pStyle w:val="Clause0"/>
        <w:numPr>
          <w:ilvl w:val="0"/>
          <w:numId w:val="37"/>
        </w:numPr>
      </w:pPr>
      <w:r w:rsidRPr="00E456F9">
        <w:t>Unless specifically stated, prEN</w:t>
      </w:r>
      <w:r>
        <w:t> </w:t>
      </w:r>
      <w:r w:rsidRPr="00E456F9">
        <w:t>1998</w:t>
      </w:r>
      <w:r>
        <w:t>-</w:t>
      </w:r>
      <w:r w:rsidRPr="00E456F9">
        <w:t>1</w:t>
      </w:r>
      <w:r>
        <w:t>-</w:t>
      </w:r>
      <w:del w:id="1155" w:author="Radman Asja" w:date="2023-04-20T09:47:00Z">
        <w:r w:rsidRPr="00E456F9">
          <w:delText>1and</w:delText>
        </w:r>
      </w:del>
      <w:ins w:id="1156" w:author="Radman Asja" w:date="2023-04-20T09:47:00Z">
        <w:r w:rsidRPr="00E456F9">
          <w:t>1</w:t>
        </w:r>
        <w:r w:rsidR="008D0B55">
          <w:t xml:space="preserve"> </w:t>
        </w:r>
        <w:r w:rsidRPr="00E456F9">
          <w:t>and</w:t>
        </w:r>
      </w:ins>
      <w:r w:rsidRPr="00E456F9">
        <w:t xml:space="preserve"> prEN</w:t>
      </w:r>
      <w:r>
        <w:t> </w:t>
      </w:r>
      <w:r w:rsidRPr="00E456F9">
        <w:t>1998</w:t>
      </w:r>
      <w:r>
        <w:t>-</w:t>
      </w:r>
      <w:r w:rsidRPr="00E456F9">
        <w:t>5</w:t>
      </w:r>
      <w:r w:rsidR="001460F3">
        <w:t xml:space="preserve"> </w:t>
      </w:r>
      <w:r w:rsidRPr="00E456F9">
        <w:t>apply</w:t>
      </w:r>
      <w:r>
        <w:t>.</w:t>
      </w:r>
    </w:p>
    <w:p w14:paraId="1A6F4DD9" w14:textId="7A4D7D71" w:rsidR="00997B9C" w:rsidRPr="00623F08" w:rsidRDefault="00997B9C" w:rsidP="000A0425">
      <w:pPr>
        <w:pStyle w:val="Clause0"/>
        <w:numPr>
          <w:ilvl w:val="0"/>
          <w:numId w:val="37"/>
        </w:numPr>
        <w:rPr>
          <w:rFonts w:cs="Times New Roman"/>
        </w:rPr>
      </w:pPr>
      <w:r w:rsidRPr="00623F08">
        <w:t>Reflecting the performance requirements of prEN</w:t>
      </w:r>
      <w:r w:rsidR="005C5AE6">
        <w:t> </w:t>
      </w:r>
      <w:r w:rsidRPr="00623F08">
        <w:t>1998-1-1:202</w:t>
      </w:r>
      <w:r w:rsidR="00934D23">
        <w:t>2</w:t>
      </w:r>
      <w:r w:rsidRPr="005C5AE6">
        <w:t>, 4.1, this</w:t>
      </w:r>
      <w:r w:rsidRPr="00623F08">
        <w:t xml:space="preserve"> </w:t>
      </w:r>
      <w:r w:rsidR="005C5AE6">
        <w:t>s</w:t>
      </w:r>
      <w:r w:rsidRPr="00623F08">
        <w:t>tandard covers the seismic assessment and retrofitting of buildings and bridges made of the more commonly used structural materials: concrete, steel and composite, timber and masonry.</w:t>
      </w:r>
    </w:p>
    <w:p w14:paraId="3B0A4A2F" w14:textId="2881A01A" w:rsidR="00997B9C" w:rsidRPr="00623F08" w:rsidRDefault="00997B9C" w:rsidP="00997B9C">
      <w:pPr>
        <w:pStyle w:val="Notetext"/>
        <w:rPr>
          <w:rFonts w:eastAsia="Times New Roman" w:cs="Times New Roman"/>
        </w:rPr>
      </w:pPr>
      <w:r w:rsidRPr="00623F08">
        <w:t>NOTE</w:t>
      </w:r>
      <w:r w:rsidRPr="00623F08">
        <w:tab/>
        <w:t>Annexes B, C and D contain additional guidance related to the assessment of reinforced concrete, timber and masonry structures, respectively, and to their retrofitting when necessary.</w:t>
      </w:r>
    </w:p>
    <w:p w14:paraId="14CCCA70" w14:textId="0FD909BB" w:rsidR="00997B9C" w:rsidRPr="00623F08" w:rsidRDefault="00997B9C" w:rsidP="000A0425">
      <w:pPr>
        <w:pStyle w:val="Clause0"/>
        <w:numPr>
          <w:ilvl w:val="0"/>
          <w:numId w:val="37"/>
        </w:numPr>
        <w:rPr>
          <w:rFonts w:cs="Times New Roman"/>
        </w:rPr>
      </w:pPr>
      <w:r w:rsidRPr="00623F08">
        <w:t xml:space="preserve">This </w:t>
      </w:r>
      <w:r w:rsidR="005C5AE6">
        <w:t>s</w:t>
      </w:r>
      <w:r w:rsidRPr="00623F08">
        <w:t xml:space="preserve">tandard is intended for the assessment of individual structures, to decide on the need for structural intervention and to design the retrofitting measures that may be necessary. It is not intended for the vulnerability assessment of populations or groups of structures </w:t>
      </w:r>
      <w:r w:rsidR="005C5AE6">
        <w:t>in</w:t>
      </w:r>
      <w:r w:rsidRPr="00623F08">
        <w:t xml:space="preserve"> seismic risk evaluation</w:t>
      </w:r>
      <w:r w:rsidR="005C5AE6">
        <w:t>s</w:t>
      </w:r>
      <w:r w:rsidRPr="00623F08">
        <w:t xml:space="preserve"> for various purposes (e.g. for determining insurance risk, for setting risk mitigation priorities, etc.).</w:t>
      </w:r>
    </w:p>
    <w:p w14:paraId="0F7EEA9B" w14:textId="4A3A5EBB" w:rsidR="00997B9C" w:rsidRPr="00A62F42" w:rsidRDefault="00997B9C" w:rsidP="000A0425">
      <w:pPr>
        <w:pStyle w:val="Clause0"/>
        <w:numPr>
          <w:ilvl w:val="0"/>
          <w:numId w:val="37"/>
        </w:numPr>
        <w:rPr>
          <w:rFonts w:cs="Times New Roman"/>
        </w:rPr>
      </w:pPr>
      <w:r w:rsidRPr="00623F08">
        <w:t xml:space="preserve">This standard provides (in its material-specific </w:t>
      </w:r>
      <w:r w:rsidRPr="005C5AE6">
        <w:t>Clauses 8 to 11)</w:t>
      </w:r>
      <w:r w:rsidRPr="00E20ABF">
        <w:t xml:space="preserve"> criteria for the verification of the more common </w:t>
      </w:r>
      <w:r w:rsidRPr="00A62F42">
        <w:t>retrofitting techniques currently in use.</w:t>
      </w:r>
    </w:p>
    <w:p w14:paraId="49A12F2E" w14:textId="65B8C58C" w:rsidR="005C5AE6" w:rsidRDefault="005C5AE6" w:rsidP="000A0425">
      <w:pPr>
        <w:pStyle w:val="Clause0"/>
        <w:numPr>
          <w:ilvl w:val="0"/>
          <w:numId w:val="37"/>
        </w:numPr>
      </w:pPr>
      <w:r>
        <w:t>This document</w:t>
      </w:r>
      <w:r w:rsidRPr="00BB367D">
        <w:t xml:space="preserve"> </w:t>
      </w:r>
      <w:r>
        <w:t xml:space="preserve">gives specific rules for the assessment and retrofitting relevant to </w:t>
      </w:r>
      <w:r w:rsidR="001471EE">
        <w:t xml:space="preserve">existing </w:t>
      </w:r>
      <w:r>
        <w:t>b</w:t>
      </w:r>
      <w:r w:rsidRPr="00BB367D">
        <w:t xml:space="preserve">uildings </w:t>
      </w:r>
      <w:r w:rsidR="001471EE">
        <w:t xml:space="preserve">and bridges </w:t>
      </w:r>
      <w:r w:rsidRPr="00BB367D">
        <w:t>of consequence classes CC1, CC2 and CC3, as defined in EN</w:t>
      </w:r>
      <w:r>
        <w:t> </w:t>
      </w:r>
      <w:r w:rsidRPr="00BB367D">
        <w:t>1990:202</w:t>
      </w:r>
      <w:r w:rsidR="007B472B">
        <w:t>3</w:t>
      </w:r>
      <w:r w:rsidRPr="00E456F9">
        <w:t>, 4.3.</w:t>
      </w:r>
    </w:p>
    <w:p w14:paraId="12FAED77" w14:textId="48BC72CD" w:rsidR="00997B9C" w:rsidRPr="00623F08" w:rsidRDefault="00997B9C" w:rsidP="000A0425">
      <w:pPr>
        <w:pStyle w:val="Clause0"/>
        <w:numPr>
          <w:ilvl w:val="0"/>
          <w:numId w:val="37"/>
        </w:numPr>
        <w:rPr>
          <w:rFonts w:cs="Times New Roman"/>
        </w:rPr>
      </w:pPr>
      <w:r w:rsidRPr="00623F08">
        <w:t xml:space="preserve">Although the provisions of this </w:t>
      </w:r>
      <w:r w:rsidR="001471EE">
        <w:t>s</w:t>
      </w:r>
      <w:r w:rsidRPr="00623F08">
        <w:t>tandard are applicable to all common categories of buildings and bridges, the seismic assessment and retrofitting of monuments and heritage structures often requires different types of provisions and approaches, depending on the nature of the monuments.</w:t>
      </w:r>
    </w:p>
    <w:p w14:paraId="4AE77FDC" w14:textId="63603412" w:rsidR="0017591A" w:rsidRPr="00A138AA" w:rsidRDefault="0017591A" w:rsidP="00752C3B">
      <w:pPr>
        <w:pStyle w:val="Heading2"/>
        <w:tabs>
          <w:tab w:val="num" w:pos="454"/>
        </w:tabs>
      </w:pPr>
      <w:bookmarkStart w:id="1157" w:name="_Toc132813339"/>
      <w:bookmarkStart w:id="1158" w:name="_Toc119720320"/>
      <w:r>
        <w:t>Assumptions</w:t>
      </w:r>
      <w:bookmarkEnd w:id="1157"/>
      <w:bookmarkEnd w:id="1158"/>
    </w:p>
    <w:p w14:paraId="6A8C4D83" w14:textId="7C7F7F3F" w:rsidR="00B438F7" w:rsidRPr="00870D59" w:rsidRDefault="00B438F7" w:rsidP="000A0425">
      <w:pPr>
        <w:pStyle w:val="Clause0"/>
        <w:numPr>
          <w:ilvl w:val="0"/>
          <w:numId w:val="38"/>
        </w:numPr>
      </w:pPr>
      <w:r>
        <w:t xml:space="preserve">The assumptions of </w:t>
      </w:r>
      <w:r w:rsidRPr="00BB367D">
        <w:t>prEN</w:t>
      </w:r>
      <w:r>
        <w:t> </w:t>
      </w:r>
      <w:r w:rsidRPr="00BB367D">
        <w:t>1998-1-1:202</w:t>
      </w:r>
      <w:r w:rsidR="00934D23">
        <w:t>2</w:t>
      </w:r>
      <w:r w:rsidRPr="00BB367D">
        <w:t>, 1.</w:t>
      </w:r>
      <w:r>
        <w:t>2</w:t>
      </w:r>
      <w:r w:rsidRPr="00BB367D">
        <w:t>,</w:t>
      </w:r>
      <w:r>
        <w:t xml:space="preserve"> are assumed to </w:t>
      </w:r>
      <w:r w:rsidRPr="00BB367D">
        <w:t>be applied</w:t>
      </w:r>
      <w:r w:rsidRPr="00870D59">
        <w:t>.</w:t>
      </w:r>
    </w:p>
    <w:p w14:paraId="1F14ABDE" w14:textId="209BF172" w:rsidR="00F475F2" w:rsidRDefault="00997B9C" w:rsidP="000A0425">
      <w:pPr>
        <w:pStyle w:val="Clause0"/>
        <w:numPr>
          <w:ilvl w:val="0"/>
          <w:numId w:val="38"/>
        </w:numPr>
      </w:pPr>
      <w:r w:rsidRPr="00623F08">
        <w:t xml:space="preserve">The provisions of this </w:t>
      </w:r>
      <w:r w:rsidR="00B438F7">
        <w:t>s</w:t>
      </w:r>
      <w:r w:rsidRPr="00623F08">
        <w:t xml:space="preserve">tandard assume that the data collection and tests are performed by experienced personnel and that the engineer responsible for the assessment, the possible design of the retrofitting and the execution of work has appropriate experience of the type of structures being </w:t>
      </w:r>
      <w:r>
        <w:t>upgraded</w:t>
      </w:r>
      <w:r w:rsidRPr="00623F08">
        <w:t xml:space="preserve"> or repaired</w:t>
      </w:r>
      <w:r w:rsidR="00F475F2">
        <w:t>.</w:t>
      </w:r>
    </w:p>
    <w:p w14:paraId="554B18C5" w14:textId="6EFBF03C" w:rsidR="00997B9C" w:rsidRPr="00752C3B" w:rsidRDefault="00997B9C" w:rsidP="000A0425">
      <w:pPr>
        <w:pStyle w:val="Clause0"/>
        <w:numPr>
          <w:ilvl w:val="0"/>
          <w:numId w:val="38"/>
        </w:numPr>
      </w:pPr>
      <w:r w:rsidRPr="00623F08">
        <w:t xml:space="preserve">Inspection procedures, </w:t>
      </w:r>
      <w:r w:rsidR="00B438F7" w:rsidRPr="00623F08">
        <w:t>checklists</w:t>
      </w:r>
      <w:r w:rsidRPr="00623F08">
        <w:t xml:space="preserve"> and other data-collection procedures should be documented and filed and should be referred to in the assessment</w:t>
      </w:r>
      <w:r>
        <w:t>/</w:t>
      </w:r>
      <w:r w:rsidRPr="00623F08">
        <w:t>design documents</w:t>
      </w:r>
      <w:r>
        <w:t>.</w:t>
      </w:r>
    </w:p>
    <w:p w14:paraId="73D84FC1" w14:textId="037666F0" w:rsidR="00DB201D" w:rsidRPr="00D057CE" w:rsidRDefault="00DB201D" w:rsidP="00DB201D">
      <w:pPr>
        <w:pStyle w:val="Heading1"/>
        <w:tabs>
          <w:tab w:val="left" w:pos="403"/>
          <w:tab w:val="left" w:pos="432"/>
          <w:tab w:val="left" w:pos="562"/>
        </w:tabs>
        <w:autoSpaceDE w:val="0"/>
        <w:autoSpaceDN w:val="0"/>
        <w:adjustRightInd w:val="0"/>
        <w:ind w:left="431" w:hanging="431"/>
        <w:rPr>
          <w:szCs w:val="24"/>
        </w:rPr>
      </w:pPr>
      <w:bookmarkStart w:id="1159" w:name="_Toc132813340"/>
      <w:bookmarkStart w:id="1160" w:name="_Toc119720321"/>
      <w:r w:rsidRPr="00D057CE">
        <w:rPr>
          <w:szCs w:val="24"/>
        </w:rPr>
        <w:t>Normative references</w:t>
      </w:r>
      <w:bookmarkEnd w:id="1159"/>
      <w:bookmarkEnd w:id="1160"/>
    </w:p>
    <w:p w14:paraId="4C788996" w14:textId="4160191C" w:rsidR="002D1280" w:rsidRDefault="00997B9C">
      <w:pPr>
        <w:pStyle w:val="BodyText"/>
        <w:pPrChange w:id="1161" w:author="Radman Asja" w:date="2023-04-20T09:47:00Z">
          <w:pPr>
            <w:pStyle w:val="Text"/>
          </w:pPr>
        </w:pPrChange>
      </w:pPr>
      <w:r w:rsidRPr="00623F08">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65D2830E" w14:textId="032055FE" w:rsidR="00997B9C" w:rsidRDefault="00997B9C" w:rsidP="00BF61C2">
      <w:pPr>
        <w:pStyle w:val="Notetext"/>
      </w:pPr>
      <w:r w:rsidRPr="00A5556C">
        <w:t>NOTE</w:t>
      </w:r>
      <w:r w:rsidRPr="00A5556C">
        <w:tab/>
        <w:t>See the Bibliography for a list of other documents cited that are not normative references, including those referenced as recommendations (i.e. in ‘should’ clauses), permissions (‘may’ clauses), possibilities ('can' clauses), and in notes.</w:t>
      </w:r>
    </w:p>
    <w:p w14:paraId="6864496C" w14:textId="77777777" w:rsidR="00375BF1" w:rsidRPr="008E7241" w:rsidRDefault="00375BF1">
      <w:pPr>
        <w:pStyle w:val="RefNorm"/>
        <w:autoSpaceDE w:val="0"/>
        <w:autoSpaceDN w:val="0"/>
        <w:adjustRightInd w:val="0"/>
        <w:rPr>
          <w:szCs w:val="24"/>
        </w:rPr>
        <w:pPrChange w:id="1162" w:author="Radman Asja" w:date="2023-04-20T09:47:00Z">
          <w:pPr>
            <w:pStyle w:val="Text"/>
          </w:pPr>
        </w:pPrChange>
      </w:pPr>
      <w:ins w:id="1163" w:author="Radman Asja" w:date="2023-04-20T09:47:00Z">
        <w:r w:rsidRPr="008E7241">
          <w:rPr>
            <w:szCs w:val="24"/>
          </w:rPr>
          <w:fldChar w:fldCharType="begin"/>
        </w:r>
        <w:r w:rsidRPr="008E7241">
          <w:rPr>
            <w:szCs w:val="24"/>
          </w:rPr>
          <w:instrText>IF "x_+3" "</w:instrText>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"&lt;</w:instrText>
        </w:r>
        <w:r w:rsidRPr="008E7241">
          <w:rPr>
            <w:szCs w:val="24"/>
          </w:rPr>
          <w:fldChar w:fldCharType="begin"/>
        </w:r>
        <w:r w:rsidRPr="008E7241">
          <w:rPr>
            <w:szCs w:val="24"/>
          </w:rPr>
          <w:instrText>QUOTE "std"</w:instrText>
        </w:r>
        <w:r w:rsidRPr="008E7241">
          <w:rPr>
            <w:szCs w:val="24"/>
          </w:rPr>
          <w:fldChar w:fldCharType="separate"/>
        </w:r>
        <w:r w:rsidRPr="008E7241">
          <w:rPr>
            <w:szCs w:val="24"/>
          </w:rPr>
          <w:instrText>std</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 AND(</w:instrText>
        </w:r>
        <w:r w:rsidRPr="008E7241">
          <w:rPr>
            <w:szCs w:val="24"/>
          </w:rPr>
          <w:fldChar w:fldCharType="begin"/>
        </w:r>
        <w:r w:rsidRPr="008E7241">
          <w:rPr>
            <w:szCs w:val="24"/>
          </w:rPr>
          <w:instrText>COMPARE</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w:instrText>
        </w:r>
        <w:r w:rsidRPr="008E7241">
          <w:rPr>
            <w:szCs w:val="24"/>
          </w:rPr>
          <w:fldChar w:fldCharType="separate"/>
        </w:r>
        <w:r w:rsidRPr="008E7241">
          <w:rPr>
            <w:noProof/>
            <w:szCs w:val="24"/>
          </w:rPr>
          <w:instrText>0</w:instrText>
        </w:r>
        <w:r w:rsidRPr="008E7241">
          <w:rPr>
            <w:szCs w:val="24"/>
          </w:rPr>
          <w:fldChar w:fldCharType="end"/>
        </w:r>
        <w:r w:rsidRPr="008E7241">
          <w:rPr>
            <w:szCs w:val="24"/>
          </w:rPr>
          <w:instrText>,</w:instrText>
        </w:r>
        <w:r w:rsidRPr="008E7241">
          <w:rPr>
            <w:szCs w:val="24"/>
          </w:rPr>
          <w:fldChar w:fldCharType="begin"/>
        </w:r>
        <w:r w:rsidRPr="008E7241">
          <w:rPr>
            <w:szCs w:val="24"/>
          </w:rPr>
          <w:instrText>COMPARE</w:instrText>
        </w:r>
        <w:r w:rsidRPr="008E7241">
          <w:rPr>
            <w:szCs w:val="24"/>
          </w:rPr>
          <w:fldChar w:fldCharType="begin"/>
        </w:r>
        <w:r w:rsidRPr="008E7241">
          <w:rPr>
            <w:szCs w:val="24"/>
          </w:rPr>
          <w:instrText>DOCPROPERTY "x_a"</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w:instrText>
        </w:r>
        <w:r w:rsidRPr="008E7241">
          <w:rPr>
            <w:szCs w:val="24"/>
          </w:rPr>
          <w:fldChar w:fldCharType="separate"/>
        </w:r>
        <w:r w:rsidRPr="008E7241">
          <w:rPr>
            <w:noProof/>
            <w:szCs w:val="24"/>
          </w:rPr>
          <w:instrText>0</w:instrText>
        </w:r>
        <w:r w:rsidRPr="008E7241">
          <w:rPr>
            <w:szCs w:val="24"/>
          </w:rPr>
          <w:fldChar w:fldCharType="end"/>
        </w:r>
        <w:r w:rsidRPr="008E7241">
          <w:rPr>
            <w:szCs w:val="24"/>
          </w:rPr>
          <w:instrText>)</w:instrText>
        </w:r>
        <w:r w:rsidRPr="008E7241">
          <w:rPr>
            <w:szCs w:val="24"/>
          </w:rPr>
          <w:fldChar w:fldCharType="separate"/>
        </w:r>
        <w:r w:rsidRPr="008E7241">
          <w:rPr>
            <w:b/>
            <w:noProof/>
            <w:szCs w:val="24"/>
          </w:rPr>
          <w:instrText>!Syntax Error, ,,</w:instrText>
        </w:r>
        <w:r w:rsidRPr="008E7241">
          <w:rPr>
            <w:szCs w:val="24"/>
          </w:rPr>
          <w:fldChar w:fldCharType="end"/>
        </w:r>
        <w:r w:rsidRPr="008E7241">
          <w:rPr>
            <w:szCs w:val="24"/>
          </w:rPr>
          <w:instrText>= 1 "</w:instrText>
        </w:r>
        <w:r w:rsidRPr="008E7241">
          <w:rPr>
            <w:szCs w:val="24"/>
          </w:rPr>
          <w:fldChar w:fldCharType="begin"/>
        </w:r>
        <w:r w:rsidRPr="008E7241">
          <w:rPr>
            <w:szCs w:val="24"/>
          </w:rPr>
          <w:instrText>QUOTE ""</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"&gt;"</w:instrText>
        </w:r>
        <w:r w:rsidRPr="008E7241">
          <w:rPr>
            <w:szCs w:val="24"/>
          </w:rPr>
          <w:fldChar w:fldCharType="end"/>
        </w:r>
        <w:r w:rsidRPr="008E7241">
          <w:rPr>
            <w:szCs w:val="24"/>
          </w:rPr>
          <w:instrText>" "</w:instrText>
        </w:r>
        <w:r w:rsidRPr="008E7241">
          <w:rPr>
            <w:szCs w:val="24"/>
          </w:rPr>
          <w:fldChar w:fldCharType="begin"/>
        </w:r>
        <w:r w:rsidRPr="008E7241">
          <w:rPr>
            <w:szCs w:val="24"/>
          </w:rPr>
          <w:instrText>QUOTE ""</w:instrText>
        </w:r>
        <w:r w:rsidRPr="008E7241">
          <w:rPr>
            <w:szCs w:val="24"/>
          </w:rPr>
          <w:fldChar w:fldCharType="end"/>
        </w:r>
        <w:r w:rsidRPr="008E7241">
          <w:rPr>
            <w:szCs w:val="24"/>
          </w:rPr>
          <w:instrText>"</w:instrText>
        </w:r>
        <w:r w:rsidRPr="008E7241">
          <w:rPr>
            <w:szCs w:val="24"/>
          </w:rPr>
          <w:fldChar w:fldCharType="end"/>
        </w:r>
      </w:ins>
      <w:r w:rsidRPr="008E7241">
        <w:rPr>
          <w:rStyle w:val="stdpublisher"/>
          <w:shd w:val="clear" w:color="auto" w:fill="auto"/>
          <w:rPrChange w:id="1164" w:author="Radman Asja" w:date="2023-04-20T09:47:00Z">
            <w:rPr/>
          </w:rPrChange>
        </w:rPr>
        <w:t>EN</w:t>
      </w:r>
      <w:r w:rsidRPr="008E7241">
        <w:rPr>
          <w:szCs w:val="24"/>
        </w:rPr>
        <w:t> </w:t>
      </w:r>
      <w:r w:rsidRPr="008E7241">
        <w:rPr>
          <w:rStyle w:val="stddocNumber"/>
          <w:shd w:val="clear" w:color="auto" w:fill="auto"/>
          <w:rPrChange w:id="1165" w:author="Radman Asja" w:date="2023-04-20T09:47:00Z">
            <w:rPr/>
          </w:rPrChange>
        </w:rPr>
        <w:t>1990</w:t>
      </w:r>
      <w:r w:rsidRPr="008E7241">
        <w:rPr>
          <w:szCs w:val="24"/>
        </w:rPr>
        <w:t>:</w:t>
      </w:r>
      <w:r w:rsidRPr="008E7241">
        <w:rPr>
          <w:rStyle w:val="stdyear"/>
          <w:shd w:val="clear" w:color="auto" w:fill="auto"/>
          <w:rPrChange w:id="1166" w:author="Radman Asja" w:date="2023-04-20T09:47:00Z">
            <w:rPr/>
          </w:rPrChange>
        </w:rPr>
        <w:t>2023</w:t>
      </w:r>
      <w:r w:rsidRPr="008E7241">
        <w:rPr>
          <w:szCs w:val="24"/>
        </w:rPr>
        <w:t xml:space="preserve">, </w:t>
      </w:r>
      <w:r w:rsidRPr="008E7241">
        <w:rPr>
          <w:rStyle w:val="stddocTitle"/>
          <w:shd w:val="clear" w:color="auto" w:fill="auto"/>
          <w:rPrChange w:id="1167" w:author="Radman Asja" w:date="2023-04-20T09:47:00Z">
            <w:rPr>
              <w:i/>
            </w:rPr>
          </w:rPrChange>
        </w:rPr>
        <w:t>Eurocode — Basis of structural and geotechnical design</w:t>
      </w:r>
      <w:ins w:id="1168" w:author="Radman Asja" w:date="2023-04-20T09:47:00Z">
        <w:r w:rsidRPr="008E7241">
          <w:rPr>
            <w:szCs w:val="24"/>
          </w:rPr>
          <w:fldChar w:fldCharType="begin"/>
        </w:r>
        <w:r w:rsidRPr="008E7241">
          <w:rPr>
            <w:szCs w:val="24"/>
          </w:rPr>
          <w:instrText>IF "x_-3" "</w:instrText>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"&lt;/</w:instrText>
        </w:r>
        <w:r w:rsidRPr="008E7241">
          <w:rPr>
            <w:szCs w:val="24"/>
          </w:rPr>
          <w:fldChar w:fldCharType="begin"/>
        </w:r>
        <w:r w:rsidRPr="008E7241">
          <w:rPr>
            <w:szCs w:val="24"/>
          </w:rPr>
          <w:instrText>QUOTE "std"</w:instrText>
        </w:r>
        <w:r w:rsidRPr="008E7241">
          <w:rPr>
            <w:szCs w:val="24"/>
          </w:rPr>
          <w:fldChar w:fldCharType="separate"/>
        </w:r>
        <w:r w:rsidRPr="008E7241">
          <w:rPr>
            <w:szCs w:val="24"/>
          </w:rPr>
          <w:instrText>std</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"&gt;"</w:instrText>
        </w:r>
        <w:r w:rsidRPr="008E7241">
          <w:rPr>
            <w:szCs w:val="24"/>
          </w:rPr>
          <w:fldChar w:fldCharType="end"/>
        </w:r>
        <w:r w:rsidRPr="008E7241">
          <w:rPr>
            <w:szCs w:val="24"/>
          </w:rPr>
          <w:instrText>" ""</w:instrText>
        </w:r>
        <w:r w:rsidRPr="008E7241">
          <w:rPr>
            <w:szCs w:val="24"/>
          </w:rPr>
          <w:fldChar w:fldCharType="end"/>
        </w:r>
      </w:ins>
    </w:p>
    <w:p w14:paraId="6A61A7D9" w14:textId="60EE75DC" w:rsidR="00375BF1" w:rsidRPr="008E7241" w:rsidRDefault="00375BF1">
      <w:pPr>
        <w:pStyle w:val="RefNorm"/>
        <w:autoSpaceDE w:val="0"/>
        <w:autoSpaceDN w:val="0"/>
        <w:adjustRightInd w:val="0"/>
        <w:rPr>
          <w:rPrChange w:id="1169" w:author="Radman Asja" w:date="2023-04-20T09:47:00Z">
            <w:rPr>
              <w:i/>
            </w:rPr>
          </w:rPrChange>
        </w:rPr>
        <w:pPrChange w:id="1170" w:author="Radman Asja" w:date="2023-04-20T09:47:00Z">
          <w:pPr>
            <w:pStyle w:val="Text"/>
          </w:pPr>
        </w:pPrChange>
      </w:pPr>
      <w:ins w:id="1171" w:author="Radman Asja" w:date="2023-04-20T09:47:00Z">
        <w:r w:rsidRPr="008E7241">
          <w:rPr>
            <w:szCs w:val="24"/>
          </w:rPr>
          <w:fldChar w:fldCharType="begin"/>
        </w:r>
        <w:r w:rsidRPr="008E7241">
          <w:rPr>
            <w:szCs w:val="24"/>
          </w:rPr>
          <w:instrText>IF "x_+3" "</w:instrText>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"&lt;</w:instrText>
        </w:r>
        <w:r w:rsidRPr="008E7241">
          <w:rPr>
            <w:szCs w:val="24"/>
          </w:rPr>
          <w:fldChar w:fldCharType="begin"/>
        </w:r>
        <w:r w:rsidRPr="008E7241">
          <w:rPr>
            <w:szCs w:val="24"/>
          </w:rPr>
          <w:instrText>QUOTE "std"</w:instrText>
        </w:r>
        <w:r w:rsidRPr="008E7241">
          <w:rPr>
            <w:szCs w:val="24"/>
          </w:rPr>
          <w:fldChar w:fldCharType="separate"/>
        </w:r>
        <w:r w:rsidRPr="008E7241">
          <w:rPr>
            <w:szCs w:val="24"/>
          </w:rPr>
          <w:instrText>std</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 AND(</w:instrText>
        </w:r>
        <w:r w:rsidRPr="008E7241">
          <w:rPr>
            <w:szCs w:val="24"/>
          </w:rPr>
          <w:fldChar w:fldCharType="begin"/>
        </w:r>
        <w:r w:rsidRPr="008E7241">
          <w:rPr>
            <w:szCs w:val="24"/>
          </w:rPr>
          <w:instrText>COMPARE</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w:instrText>
        </w:r>
        <w:r w:rsidRPr="008E7241">
          <w:rPr>
            <w:szCs w:val="24"/>
          </w:rPr>
          <w:fldChar w:fldCharType="separate"/>
        </w:r>
        <w:r w:rsidRPr="008E7241">
          <w:rPr>
            <w:noProof/>
            <w:szCs w:val="24"/>
          </w:rPr>
          <w:instrText>0</w:instrText>
        </w:r>
        <w:r w:rsidRPr="008E7241">
          <w:rPr>
            <w:szCs w:val="24"/>
          </w:rPr>
          <w:fldChar w:fldCharType="end"/>
        </w:r>
        <w:r w:rsidRPr="008E7241">
          <w:rPr>
            <w:szCs w:val="24"/>
          </w:rPr>
          <w:instrText>,</w:instrText>
        </w:r>
        <w:r w:rsidRPr="008E7241">
          <w:rPr>
            <w:szCs w:val="24"/>
          </w:rPr>
          <w:fldChar w:fldCharType="begin"/>
        </w:r>
        <w:r w:rsidRPr="008E7241">
          <w:rPr>
            <w:szCs w:val="24"/>
          </w:rPr>
          <w:instrText>COMPARE</w:instrText>
        </w:r>
        <w:r w:rsidRPr="008E7241">
          <w:rPr>
            <w:szCs w:val="24"/>
          </w:rPr>
          <w:fldChar w:fldCharType="begin"/>
        </w:r>
        <w:r w:rsidRPr="008E7241">
          <w:rPr>
            <w:szCs w:val="24"/>
          </w:rPr>
          <w:instrText>DOCPROPERTY "x_a"</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w:instrText>
        </w:r>
        <w:r w:rsidRPr="008E7241">
          <w:rPr>
            <w:szCs w:val="24"/>
          </w:rPr>
          <w:fldChar w:fldCharType="separate"/>
        </w:r>
        <w:r w:rsidRPr="008E7241">
          <w:rPr>
            <w:noProof/>
            <w:szCs w:val="24"/>
          </w:rPr>
          <w:instrText>0</w:instrText>
        </w:r>
        <w:r w:rsidRPr="008E7241">
          <w:rPr>
            <w:szCs w:val="24"/>
          </w:rPr>
          <w:fldChar w:fldCharType="end"/>
        </w:r>
        <w:r w:rsidRPr="008E7241">
          <w:rPr>
            <w:szCs w:val="24"/>
          </w:rPr>
          <w:instrText>)</w:instrText>
        </w:r>
        <w:r w:rsidRPr="008E7241">
          <w:rPr>
            <w:szCs w:val="24"/>
          </w:rPr>
          <w:fldChar w:fldCharType="separate"/>
        </w:r>
        <w:r w:rsidRPr="008E7241">
          <w:rPr>
            <w:b/>
            <w:noProof/>
            <w:szCs w:val="24"/>
          </w:rPr>
          <w:instrText>!Syntax Error, ,,</w:instrText>
        </w:r>
        <w:r w:rsidRPr="008E7241">
          <w:rPr>
            <w:szCs w:val="24"/>
          </w:rPr>
          <w:fldChar w:fldCharType="end"/>
        </w:r>
        <w:r w:rsidRPr="008E7241">
          <w:rPr>
            <w:szCs w:val="24"/>
          </w:rPr>
          <w:instrText>= 1 "</w:instrText>
        </w:r>
        <w:r w:rsidRPr="008E7241">
          <w:rPr>
            <w:szCs w:val="24"/>
          </w:rPr>
          <w:fldChar w:fldCharType="begin"/>
        </w:r>
        <w:r w:rsidRPr="008E7241">
          <w:rPr>
            <w:szCs w:val="24"/>
          </w:rPr>
          <w:instrText>QUOTE ""</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"&gt;"</w:instrText>
        </w:r>
        <w:r w:rsidRPr="008E7241">
          <w:rPr>
            <w:szCs w:val="24"/>
          </w:rPr>
          <w:fldChar w:fldCharType="end"/>
        </w:r>
        <w:r w:rsidRPr="008E7241">
          <w:rPr>
            <w:szCs w:val="24"/>
          </w:rPr>
          <w:instrText>" "</w:instrText>
        </w:r>
        <w:r w:rsidRPr="008E7241">
          <w:rPr>
            <w:szCs w:val="24"/>
          </w:rPr>
          <w:fldChar w:fldCharType="begin"/>
        </w:r>
        <w:r w:rsidRPr="008E7241">
          <w:rPr>
            <w:szCs w:val="24"/>
          </w:rPr>
          <w:instrText>QUOTE ""</w:instrText>
        </w:r>
        <w:r w:rsidRPr="008E7241">
          <w:rPr>
            <w:szCs w:val="24"/>
          </w:rPr>
          <w:fldChar w:fldCharType="end"/>
        </w:r>
        <w:r w:rsidRPr="008E7241">
          <w:rPr>
            <w:szCs w:val="24"/>
          </w:rPr>
          <w:instrText>"</w:instrText>
        </w:r>
        <w:r w:rsidRPr="008E7241">
          <w:rPr>
            <w:szCs w:val="24"/>
          </w:rPr>
          <w:fldChar w:fldCharType="end"/>
        </w:r>
      </w:ins>
      <w:r w:rsidRPr="008E7241">
        <w:rPr>
          <w:rStyle w:val="stdpublisher"/>
          <w:shd w:val="clear" w:color="auto" w:fill="auto"/>
          <w:rPrChange w:id="1172" w:author="Radman Asja" w:date="2023-04-20T09:47:00Z">
            <w:rPr/>
          </w:rPrChange>
        </w:rPr>
        <w:t>prEN</w:t>
      </w:r>
      <w:r w:rsidRPr="008E7241">
        <w:rPr>
          <w:szCs w:val="24"/>
        </w:rPr>
        <w:t> </w:t>
      </w:r>
      <w:r w:rsidRPr="008E7241">
        <w:rPr>
          <w:rStyle w:val="stddocNumber"/>
          <w:shd w:val="clear" w:color="auto" w:fill="auto"/>
          <w:rPrChange w:id="1173" w:author="Radman Asja" w:date="2023-04-20T09:47:00Z">
            <w:rPr/>
          </w:rPrChange>
        </w:rPr>
        <w:t>1998</w:t>
      </w:r>
      <w:del w:id="1174" w:author="Radman Asja" w:date="2023-04-20T09:47:00Z">
        <w:r w:rsidR="00997B9C" w:rsidRPr="00A62F42">
          <w:delText>-</w:delText>
        </w:r>
      </w:del>
      <w:ins w:id="1175" w:author="Radman Asja" w:date="2023-04-20T09:47:00Z">
        <w:r w:rsidRPr="008E7241">
          <w:rPr>
            <w:szCs w:val="24"/>
          </w:rPr>
          <w:noBreakHyphen/>
        </w:r>
      </w:ins>
      <w:r w:rsidRPr="008E7241">
        <w:rPr>
          <w:rStyle w:val="stddocPartNumber"/>
          <w:shd w:val="clear" w:color="auto" w:fill="auto"/>
          <w:rPrChange w:id="1176" w:author="Radman Asja" w:date="2023-04-20T09:47:00Z">
            <w:rPr/>
          </w:rPrChange>
        </w:rPr>
        <w:t>1</w:t>
      </w:r>
      <w:del w:id="1177" w:author="Radman Asja" w:date="2023-04-20T09:47:00Z">
        <w:r w:rsidR="00997B9C" w:rsidRPr="00A62F42">
          <w:delText>-</w:delText>
        </w:r>
      </w:del>
      <w:ins w:id="1178" w:author="Radman Asja" w:date="2023-04-20T09:47:00Z">
        <w:r w:rsidRPr="008E7241">
          <w:rPr>
            <w:rStyle w:val="stddocPartNumber"/>
            <w:szCs w:val="24"/>
            <w:shd w:val="clear" w:color="auto" w:fill="auto"/>
          </w:rPr>
          <w:noBreakHyphen/>
        </w:r>
      </w:ins>
      <w:r w:rsidRPr="008E7241">
        <w:rPr>
          <w:rStyle w:val="stddocPartNumber"/>
          <w:shd w:val="clear" w:color="auto" w:fill="auto"/>
          <w:rPrChange w:id="1179" w:author="Radman Asja" w:date="2023-04-20T09:47:00Z">
            <w:rPr/>
          </w:rPrChange>
        </w:rPr>
        <w:t>1</w:t>
      </w:r>
      <w:r w:rsidRPr="008E7241">
        <w:rPr>
          <w:szCs w:val="24"/>
        </w:rPr>
        <w:t>:</w:t>
      </w:r>
      <w:r w:rsidRPr="008E7241">
        <w:rPr>
          <w:rStyle w:val="stdyear"/>
          <w:shd w:val="clear" w:color="auto" w:fill="auto"/>
          <w:rPrChange w:id="1180" w:author="Radman Asja" w:date="2023-04-20T09:47:00Z">
            <w:rPr/>
          </w:rPrChange>
        </w:rPr>
        <w:t>2022</w:t>
      </w:r>
      <w:r w:rsidRPr="008E7241">
        <w:rPr>
          <w:szCs w:val="24"/>
        </w:rPr>
        <w:t xml:space="preserve">, </w:t>
      </w:r>
      <w:r w:rsidRPr="008E7241">
        <w:rPr>
          <w:rStyle w:val="stddocTitle"/>
          <w:shd w:val="clear" w:color="auto" w:fill="auto"/>
          <w:rPrChange w:id="1181" w:author="Radman Asja" w:date="2023-04-20T09:47:00Z">
            <w:rPr>
              <w:i/>
            </w:rPr>
          </w:rPrChange>
        </w:rPr>
        <w:t xml:space="preserve">Eurocode 8 </w:t>
      </w:r>
      <w:del w:id="1182" w:author="Radman Asja" w:date="2023-04-20T09:47:00Z">
        <w:r w:rsidR="00B438F7" w:rsidRPr="00B438F7">
          <w:rPr>
            <w:i/>
            <w:iCs/>
          </w:rPr>
          <w:delText>–</w:delText>
        </w:r>
      </w:del>
      <w:ins w:id="1183" w:author="Radman Asja" w:date="2023-04-20T09:47:00Z">
        <w:r w:rsidRPr="008E7241">
          <w:rPr>
            <w:rStyle w:val="stddocTitle"/>
            <w:shd w:val="clear" w:color="auto" w:fill="auto"/>
          </w:rPr>
          <w:t>—</w:t>
        </w:r>
      </w:ins>
      <w:r w:rsidRPr="008E7241">
        <w:rPr>
          <w:rStyle w:val="stddocTitle"/>
          <w:shd w:val="clear" w:color="auto" w:fill="auto"/>
          <w:rPrChange w:id="1184" w:author="Radman Asja" w:date="2023-04-20T09:47:00Z">
            <w:rPr>
              <w:i/>
            </w:rPr>
          </w:rPrChange>
        </w:rPr>
        <w:t xml:space="preserve"> Design of structures for earthquake resistance </w:t>
      </w:r>
      <w:del w:id="1185" w:author="Radman Asja" w:date="2023-04-20T09:47:00Z">
        <w:r w:rsidR="00B438F7" w:rsidRPr="00B438F7">
          <w:rPr>
            <w:i/>
            <w:iCs/>
          </w:rPr>
          <w:delText>–</w:delText>
        </w:r>
      </w:del>
      <w:ins w:id="1186" w:author="Radman Asja" w:date="2023-04-20T09:47:00Z">
        <w:r w:rsidRPr="008E7241">
          <w:rPr>
            <w:rStyle w:val="stddocTitle"/>
            <w:shd w:val="clear" w:color="auto" w:fill="auto"/>
          </w:rPr>
          <w:t>—</w:t>
        </w:r>
      </w:ins>
      <w:r w:rsidRPr="008E7241">
        <w:rPr>
          <w:rStyle w:val="stddocTitle"/>
          <w:shd w:val="clear" w:color="auto" w:fill="auto"/>
          <w:rPrChange w:id="1187" w:author="Radman Asja" w:date="2023-04-20T09:47:00Z">
            <w:rPr>
              <w:i/>
            </w:rPr>
          </w:rPrChange>
        </w:rPr>
        <w:t xml:space="preserve"> Part 1-1: General rules and seismic action</w:t>
      </w:r>
      <w:ins w:id="1188" w:author="Radman Asja" w:date="2023-04-20T09:47:00Z">
        <w:r w:rsidRPr="008E7241">
          <w:rPr>
            <w:szCs w:val="24"/>
          </w:rPr>
          <w:fldChar w:fldCharType="begin"/>
        </w:r>
        <w:r w:rsidRPr="008E7241">
          <w:rPr>
            <w:szCs w:val="24"/>
          </w:rPr>
          <w:instrText>IF "x_-3" "</w:instrText>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"&lt;/</w:instrText>
        </w:r>
        <w:r w:rsidRPr="008E7241">
          <w:rPr>
            <w:szCs w:val="24"/>
          </w:rPr>
          <w:fldChar w:fldCharType="begin"/>
        </w:r>
        <w:r w:rsidRPr="008E7241">
          <w:rPr>
            <w:szCs w:val="24"/>
          </w:rPr>
          <w:instrText>QUOTE "std"</w:instrText>
        </w:r>
        <w:r w:rsidRPr="008E7241">
          <w:rPr>
            <w:szCs w:val="24"/>
          </w:rPr>
          <w:fldChar w:fldCharType="separate"/>
        </w:r>
        <w:r w:rsidRPr="008E7241">
          <w:rPr>
            <w:szCs w:val="24"/>
          </w:rPr>
          <w:instrText>std</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"&gt;"</w:instrText>
        </w:r>
        <w:r w:rsidRPr="008E7241">
          <w:rPr>
            <w:szCs w:val="24"/>
          </w:rPr>
          <w:fldChar w:fldCharType="end"/>
        </w:r>
        <w:r w:rsidRPr="008E7241">
          <w:rPr>
            <w:szCs w:val="24"/>
          </w:rPr>
          <w:instrText>" ""</w:instrText>
        </w:r>
        <w:r w:rsidRPr="008E7241">
          <w:rPr>
            <w:szCs w:val="24"/>
          </w:rPr>
          <w:fldChar w:fldCharType="end"/>
        </w:r>
      </w:ins>
    </w:p>
    <w:p w14:paraId="3F711416" w14:textId="3BBA65A4" w:rsidR="00375BF1" w:rsidRPr="008E7241" w:rsidRDefault="00375BF1">
      <w:pPr>
        <w:pStyle w:val="RefNorm"/>
        <w:autoSpaceDE w:val="0"/>
        <w:autoSpaceDN w:val="0"/>
        <w:adjustRightInd w:val="0"/>
        <w:rPr>
          <w:szCs w:val="24"/>
        </w:rPr>
        <w:pPrChange w:id="1189" w:author="Radman Asja" w:date="2023-04-20T09:47:00Z">
          <w:pPr>
            <w:pStyle w:val="Text"/>
          </w:pPr>
        </w:pPrChange>
      </w:pPr>
      <w:ins w:id="1190" w:author="Radman Asja" w:date="2023-04-20T09:47:00Z">
        <w:r w:rsidRPr="008E7241">
          <w:rPr>
            <w:szCs w:val="24"/>
          </w:rPr>
          <w:fldChar w:fldCharType="begin"/>
        </w:r>
        <w:r w:rsidRPr="008E7241">
          <w:rPr>
            <w:szCs w:val="24"/>
          </w:rPr>
          <w:instrText>IF "x_+3" "</w:instrText>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"&lt;</w:instrText>
        </w:r>
        <w:r w:rsidRPr="008E7241">
          <w:rPr>
            <w:szCs w:val="24"/>
          </w:rPr>
          <w:fldChar w:fldCharType="begin"/>
        </w:r>
        <w:r w:rsidRPr="008E7241">
          <w:rPr>
            <w:szCs w:val="24"/>
          </w:rPr>
          <w:instrText>QUOTE "std"</w:instrText>
        </w:r>
        <w:r w:rsidRPr="008E7241">
          <w:rPr>
            <w:szCs w:val="24"/>
          </w:rPr>
          <w:fldChar w:fldCharType="separate"/>
        </w:r>
        <w:r w:rsidRPr="008E7241">
          <w:rPr>
            <w:szCs w:val="24"/>
          </w:rPr>
          <w:instrText>std</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 AND(</w:instrText>
        </w:r>
        <w:r w:rsidRPr="008E7241">
          <w:rPr>
            <w:szCs w:val="24"/>
          </w:rPr>
          <w:fldChar w:fldCharType="begin"/>
        </w:r>
        <w:r w:rsidRPr="008E7241">
          <w:rPr>
            <w:szCs w:val="24"/>
          </w:rPr>
          <w:instrText>COMPARE</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w:instrText>
        </w:r>
        <w:r w:rsidRPr="008E7241">
          <w:rPr>
            <w:szCs w:val="24"/>
          </w:rPr>
          <w:fldChar w:fldCharType="separate"/>
        </w:r>
        <w:r w:rsidRPr="008E7241">
          <w:rPr>
            <w:noProof/>
            <w:szCs w:val="24"/>
          </w:rPr>
          <w:instrText>0</w:instrText>
        </w:r>
        <w:r w:rsidRPr="008E7241">
          <w:rPr>
            <w:szCs w:val="24"/>
          </w:rPr>
          <w:fldChar w:fldCharType="end"/>
        </w:r>
        <w:r w:rsidRPr="008E7241">
          <w:rPr>
            <w:szCs w:val="24"/>
          </w:rPr>
          <w:instrText>,</w:instrText>
        </w:r>
        <w:r w:rsidRPr="008E7241">
          <w:rPr>
            <w:szCs w:val="24"/>
          </w:rPr>
          <w:fldChar w:fldCharType="begin"/>
        </w:r>
        <w:r w:rsidRPr="008E7241">
          <w:rPr>
            <w:szCs w:val="24"/>
          </w:rPr>
          <w:instrText>COMPARE</w:instrText>
        </w:r>
        <w:r w:rsidRPr="008E7241">
          <w:rPr>
            <w:szCs w:val="24"/>
          </w:rPr>
          <w:fldChar w:fldCharType="begin"/>
        </w:r>
        <w:r w:rsidRPr="008E7241">
          <w:rPr>
            <w:szCs w:val="24"/>
          </w:rPr>
          <w:instrText>DOCPROPERTY "x_a"</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w:instrText>
        </w:r>
        <w:r w:rsidRPr="008E7241">
          <w:rPr>
            <w:szCs w:val="24"/>
          </w:rPr>
          <w:fldChar w:fldCharType="separate"/>
        </w:r>
        <w:r w:rsidRPr="008E7241">
          <w:rPr>
            <w:noProof/>
            <w:szCs w:val="24"/>
          </w:rPr>
          <w:instrText>0</w:instrText>
        </w:r>
        <w:r w:rsidRPr="008E7241">
          <w:rPr>
            <w:szCs w:val="24"/>
          </w:rPr>
          <w:fldChar w:fldCharType="end"/>
        </w:r>
        <w:r w:rsidRPr="008E7241">
          <w:rPr>
            <w:szCs w:val="24"/>
          </w:rPr>
          <w:instrText>)</w:instrText>
        </w:r>
        <w:r w:rsidRPr="008E7241">
          <w:rPr>
            <w:szCs w:val="24"/>
          </w:rPr>
          <w:fldChar w:fldCharType="separate"/>
        </w:r>
        <w:r w:rsidRPr="008E7241">
          <w:rPr>
            <w:b/>
            <w:noProof/>
            <w:szCs w:val="24"/>
          </w:rPr>
          <w:instrText>!Syntax Error, ,,</w:instrText>
        </w:r>
        <w:r w:rsidRPr="008E7241">
          <w:rPr>
            <w:szCs w:val="24"/>
          </w:rPr>
          <w:fldChar w:fldCharType="end"/>
        </w:r>
        <w:r w:rsidRPr="008E7241">
          <w:rPr>
            <w:szCs w:val="24"/>
          </w:rPr>
          <w:instrText>= 1 "</w:instrText>
        </w:r>
        <w:r w:rsidRPr="008E7241">
          <w:rPr>
            <w:szCs w:val="24"/>
          </w:rPr>
          <w:fldChar w:fldCharType="begin"/>
        </w:r>
        <w:r w:rsidRPr="008E7241">
          <w:rPr>
            <w:szCs w:val="24"/>
          </w:rPr>
          <w:instrText>QUOTE ""</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"&gt;"</w:instrText>
        </w:r>
        <w:r w:rsidRPr="008E7241">
          <w:rPr>
            <w:szCs w:val="24"/>
          </w:rPr>
          <w:fldChar w:fldCharType="end"/>
        </w:r>
        <w:r w:rsidRPr="008E7241">
          <w:rPr>
            <w:szCs w:val="24"/>
          </w:rPr>
          <w:instrText>" "</w:instrText>
        </w:r>
        <w:r w:rsidRPr="008E7241">
          <w:rPr>
            <w:szCs w:val="24"/>
          </w:rPr>
          <w:fldChar w:fldCharType="begin"/>
        </w:r>
        <w:r w:rsidRPr="008E7241">
          <w:rPr>
            <w:szCs w:val="24"/>
          </w:rPr>
          <w:instrText>QUOTE ""</w:instrText>
        </w:r>
        <w:r w:rsidRPr="008E7241">
          <w:rPr>
            <w:szCs w:val="24"/>
          </w:rPr>
          <w:fldChar w:fldCharType="end"/>
        </w:r>
        <w:r w:rsidRPr="008E7241">
          <w:rPr>
            <w:szCs w:val="24"/>
          </w:rPr>
          <w:instrText>"</w:instrText>
        </w:r>
        <w:r w:rsidRPr="008E7241">
          <w:rPr>
            <w:szCs w:val="24"/>
          </w:rPr>
          <w:fldChar w:fldCharType="end"/>
        </w:r>
      </w:ins>
      <w:r w:rsidRPr="008E7241">
        <w:rPr>
          <w:rStyle w:val="stdpublisher"/>
          <w:shd w:val="clear" w:color="auto" w:fill="auto"/>
          <w:rPrChange w:id="1191" w:author="Radman Asja" w:date="2023-04-20T09:47:00Z">
            <w:rPr/>
          </w:rPrChange>
        </w:rPr>
        <w:t>prEN</w:t>
      </w:r>
      <w:r w:rsidRPr="008E7241">
        <w:rPr>
          <w:szCs w:val="24"/>
        </w:rPr>
        <w:t> </w:t>
      </w:r>
      <w:r w:rsidRPr="008E7241">
        <w:rPr>
          <w:rStyle w:val="stddocNumber"/>
          <w:shd w:val="clear" w:color="auto" w:fill="auto"/>
          <w:rPrChange w:id="1192" w:author="Radman Asja" w:date="2023-04-20T09:47:00Z">
            <w:rPr/>
          </w:rPrChange>
        </w:rPr>
        <w:t>1998</w:t>
      </w:r>
      <w:del w:id="1193" w:author="Radman Asja" w:date="2023-04-20T09:47:00Z">
        <w:r w:rsidR="007B472B">
          <w:delText>-</w:delText>
        </w:r>
      </w:del>
      <w:ins w:id="1194" w:author="Radman Asja" w:date="2023-04-20T09:47:00Z">
        <w:r w:rsidRPr="008E7241">
          <w:rPr>
            <w:szCs w:val="24"/>
          </w:rPr>
          <w:noBreakHyphen/>
        </w:r>
      </w:ins>
      <w:r w:rsidRPr="008E7241">
        <w:rPr>
          <w:rStyle w:val="stddocPartNumber"/>
          <w:shd w:val="clear" w:color="auto" w:fill="auto"/>
          <w:rPrChange w:id="1195" w:author="Radman Asja" w:date="2023-04-20T09:47:00Z">
            <w:rPr/>
          </w:rPrChange>
        </w:rPr>
        <w:t>1</w:t>
      </w:r>
      <w:del w:id="1196" w:author="Radman Asja" w:date="2023-04-20T09:47:00Z">
        <w:r w:rsidR="007B472B">
          <w:delText>-</w:delText>
        </w:r>
      </w:del>
      <w:ins w:id="1197" w:author="Radman Asja" w:date="2023-04-20T09:47:00Z">
        <w:r w:rsidRPr="008E7241">
          <w:rPr>
            <w:rStyle w:val="stddocPartNumber"/>
            <w:szCs w:val="24"/>
            <w:shd w:val="clear" w:color="auto" w:fill="auto"/>
          </w:rPr>
          <w:noBreakHyphen/>
        </w:r>
      </w:ins>
      <w:r w:rsidRPr="008E7241">
        <w:rPr>
          <w:rStyle w:val="stddocPartNumber"/>
          <w:shd w:val="clear" w:color="auto" w:fill="auto"/>
          <w:rPrChange w:id="1198" w:author="Radman Asja" w:date="2023-04-20T09:47:00Z">
            <w:rPr/>
          </w:rPrChange>
        </w:rPr>
        <w:t>2</w:t>
      </w:r>
      <w:r w:rsidRPr="008E7241">
        <w:rPr>
          <w:szCs w:val="24"/>
        </w:rPr>
        <w:t>:</w:t>
      </w:r>
      <w:r w:rsidRPr="008E7241">
        <w:rPr>
          <w:rStyle w:val="stdyear"/>
          <w:shd w:val="clear" w:color="auto" w:fill="auto"/>
          <w:rPrChange w:id="1199" w:author="Radman Asja" w:date="2023-04-20T09:47:00Z">
            <w:rPr/>
          </w:rPrChange>
        </w:rPr>
        <w:t>2023</w:t>
      </w:r>
      <w:r w:rsidRPr="008E7241">
        <w:rPr>
          <w:szCs w:val="24"/>
        </w:rPr>
        <w:t xml:space="preserve">, </w:t>
      </w:r>
      <w:r w:rsidRPr="008E7241">
        <w:rPr>
          <w:rStyle w:val="stddocTitle"/>
          <w:shd w:val="clear" w:color="auto" w:fill="auto"/>
          <w:rPrChange w:id="1200" w:author="Radman Asja" w:date="2023-04-20T09:47:00Z">
            <w:rPr>
              <w:i/>
            </w:rPr>
          </w:rPrChange>
        </w:rPr>
        <w:t>Eurocode 8 — Design of structures for earthquake resistance — Part 1-2: Buildings</w:t>
      </w:r>
      <w:ins w:id="1201" w:author="Radman Asja" w:date="2023-04-20T09:47:00Z">
        <w:r w:rsidRPr="008E7241">
          <w:rPr>
            <w:szCs w:val="24"/>
          </w:rPr>
          <w:fldChar w:fldCharType="begin"/>
        </w:r>
        <w:r w:rsidRPr="008E7241">
          <w:rPr>
            <w:szCs w:val="24"/>
          </w:rPr>
          <w:instrText>IF "x_-3" "</w:instrText>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"&lt;/</w:instrText>
        </w:r>
        <w:r w:rsidRPr="008E7241">
          <w:rPr>
            <w:szCs w:val="24"/>
          </w:rPr>
          <w:fldChar w:fldCharType="begin"/>
        </w:r>
        <w:r w:rsidRPr="008E7241">
          <w:rPr>
            <w:szCs w:val="24"/>
          </w:rPr>
          <w:instrText>QUOTE "std"</w:instrText>
        </w:r>
        <w:r w:rsidRPr="008E7241">
          <w:rPr>
            <w:szCs w:val="24"/>
          </w:rPr>
          <w:fldChar w:fldCharType="separate"/>
        </w:r>
        <w:r w:rsidRPr="008E7241">
          <w:rPr>
            <w:szCs w:val="24"/>
          </w:rPr>
          <w:instrText>std</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"&gt;"</w:instrText>
        </w:r>
        <w:r w:rsidRPr="008E7241">
          <w:rPr>
            <w:szCs w:val="24"/>
          </w:rPr>
          <w:fldChar w:fldCharType="end"/>
        </w:r>
        <w:r w:rsidRPr="008E7241">
          <w:rPr>
            <w:szCs w:val="24"/>
          </w:rPr>
          <w:instrText>" ""</w:instrText>
        </w:r>
        <w:r w:rsidRPr="008E7241">
          <w:rPr>
            <w:szCs w:val="24"/>
          </w:rPr>
          <w:fldChar w:fldCharType="end"/>
        </w:r>
      </w:ins>
    </w:p>
    <w:p w14:paraId="701C6B2D" w14:textId="7CF11467" w:rsidR="00375BF1" w:rsidRPr="008E7241" w:rsidRDefault="00375BF1">
      <w:pPr>
        <w:pStyle w:val="RefNorm"/>
        <w:autoSpaceDE w:val="0"/>
        <w:autoSpaceDN w:val="0"/>
        <w:adjustRightInd w:val="0"/>
        <w:rPr>
          <w:rPrChange w:id="1202" w:author="Radman Asja" w:date="2023-04-20T09:47:00Z">
            <w:rPr>
              <w:color w:val="000000" w:themeColor="text1"/>
              <w:lang w:val="en-US"/>
            </w:rPr>
          </w:rPrChange>
        </w:rPr>
        <w:pPrChange w:id="1203" w:author="Radman Asja" w:date="2023-04-20T09:47:00Z">
          <w:pPr>
            <w:pStyle w:val="Text"/>
          </w:pPr>
        </w:pPrChange>
      </w:pPr>
      <w:ins w:id="1204" w:author="Radman Asja" w:date="2023-04-20T09:47:00Z">
        <w:r w:rsidRPr="008E7241">
          <w:rPr>
            <w:szCs w:val="24"/>
          </w:rPr>
          <w:fldChar w:fldCharType="begin"/>
        </w:r>
        <w:r w:rsidRPr="008E7241">
          <w:rPr>
            <w:szCs w:val="24"/>
          </w:rPr>
          <w:instrText>IF "x_+3" "</w:instrText>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"&lt;</w:instrText>
        </w:r>
        <w:r w:rsidRPr="008E7241">
          <w:rPr>
            <w:szCs w:val="24"/>
          </w:rPr>
          <w:fldChar w:fldCharType="begin"/>
        </w:r>
        <w:r w:rsidRPr="008E7241">
          <w:rPr>
            <w:szCs w:val="24"/>
          </w:rPr>
          <w:instrText>QUOTE "std"</w:instrText>
        </w:r>
        <w:r w:rsidRPr="008E7241">
          <w:rPr>
            <w:szCs w:val="24"/>
          </w:rPr>
          <w:fldChar w:fldCharType="separate"/>
        </w:r>
        <w:r w:rsidRPr="008E7241">
          <w:rPr>
            <w:szCs w:val="24"/>
          </w:rPr>
          <w:instrText>std</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 AND(</w:instrText>
        </w:r>
        <w:r w:rsidRPr="008E7241">
          <w:rPr>
            <w:szCs w:val="24"/>
          </w:rPr>
          <w:fldChar w:fldCharType="begin"/>
        </w:r>
        <w:r w:rsidRPr="008E7241">
          <w:rPr>
            <w:szCs w:val="24"/>
          </w:rPr>
          <w:instrText>COMPARE</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w:instrText>
        </w:r>
        <w:r w:rsidRPr="008E7241">
          <w:rPr>
            <w:szCs w:val="24"/>
          </w:rPr>
          <w:fldChar w:fldCharType="separate"/>
        </w:r>
        <w:r w:rsidRPr="008E7241">
          <w:rPr>
            <w:noProof/>
            <w:szCs w:val="24"/>
          </w:rPr>
          <w:instrText>0</w:instrText>
        </w:r>
        <w:r w:rsidRPr="008E7241">
          <w:rPr>
            <w:szCs w:val="24"/>
          </w:rPr>
          <w:fldChar w:fldCharType="end"/>
        </w:r>
        <w:r w:rsidRPr="008E7241">
          <w:rPr>
            <w:szCs w:val="24"/>
          </w:rPr>
          <w:instrText>,</w:instrText>
        </w:r>
        <w:r w:rsidRPr="008E7241">
          <w:rPr>
            <w:szCs w:val="24"/>
          </w:rPr>
          <w:fldChar w:fldCharType="begin"/>
        </w:r>
        <w:r w:rsidRPr="008E7241">
          <w:rPr>
            <w:szCs w:val="24"/>
          </w:rPr>
          <w:instrText>COMPARE</w:instrText>
        </w:r>
        <w:r w:rsidRPr="008E7241">
          <w:rPr>
            <w:szCs w:val="24"/>
          </w:rPr>
          <w:fldChar w:fldCharType="begin"/>
        </w:r>
        <w:r w:rsidRPr="008E7241">
          <w:rPr>
            <w:szCs w:val="24"/>
          </w:rPr>
          <w:instrText>DOCPROPERTY "x_a"</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w:instrText>
        </w:r>
        <w:r w:rsidRPr="008E7241">
          <w:rPr>
            <w:szCs w:val="24"/>
          </w:rPr>
          <w:fldChar w:fldCharType="separate"/>
        </w:r>
        <w:r w:rsidRPr="008E7241">
          <w:rPr>
            <w:noProof/>
            <w:szCs w:val="24"/>
          </w:rPr>
          <w:instrText>0</w:instrText>
        </w:r>
        <w:r w:rsidRPr="008E7241">
          <w:rPr>
            <w:szCs w:val="24"/>
          </w:rPr>
          <w:fldChar w:fldCharType="end"/>
        </w:r>
        <w:r w:rsidRPr="008E7241">
          <w:rPr>
            <w:szCs w:val="24"/>
          </w:rPr>
          <w:instrText>)</w:instrText>
        </w:r>
        <w:r w:rsidRPr="008E7241">
          <w:rPr>
            <w:szCs w:val="24"/>
          </w:rPr>
          <w:fldChar w:fldCharType="separate"/>
        </w:r>
        <w:r w:rsidRPr="008E7241">
          <w:rPr>
            <w:b/>
            <w:noProof/>
            <w:szCs w:val="24"/>
          </w:rPr>
          <w:instrText>!Syntax Error, ,,</w:instrText>
        </w:r>
        <w:r w:rsidRPr="008E7241">
          <w:rPr>
            <w:szCs w:val="24"/>
          </w:rPr>
          <w:fldChar w:fldCharType="end"/>
        </w:r>
        <w:r w:rsidRPr="008E7241">
          <w:rPr>
            <w:szCs w:val="24"/>
          </w:rPr>
          <w:instrText>= 1 "</w:instrText>
        </w:r>
        <w:r w:rsidRPr="008E7241">
          <w:rPr>
            <w:szCs w:val="24"/>
          </w:rPr>
          <w:fldChar w:fldCharType="begin"/>
        </w:r>
        <w:r w:rsidRPr="008E7241">
          <w:rPr>
            <w:szCs w:val="24"/>
          </w:rPr>
          <w:instrText>QUOTE ""</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"&gt;"</w:instrText>
        </w:r>
        <w:r w:rsidRPr="008E7241">
          <w:rPr>
            <w:szCs w:val="24"/>
          </w:rPr>
          <w:fldChar w:fldCharType="end"/>
        </w:r>
        <w:r w:rsidRPr="008E7241">
          <w:rPr>
            <w:szCs w:val="24"/>
          </w:rPr>
          <w:instrText>" "</w:instrText>
        </w:r>
        <w:r w:rsidRPr="008E7241">
          <w:rPr>
            <w:szCs w:val="24"/>
          </w:rPr>
          <w:fldChar w:fldCharType="begin"/>
        </w:r>
        <w:r w:rsidRPr="008E7241">
          <w:rPr>
            <w:szCs w:val="24"/>
          </w:rPr>
          <w:instrText>QUOTE ""</w:instrText>
        </w:r>
        <w:r w:rsidRPr="008E7241">
          <w:rPr>
            <w:szCs w:val="24"/>
          </w:rPr>
          <w:fldChar w:fldCharType="end"/>
        </w:r>
        <w:r w:rsidRPr="008E7241">
          <w:rPr>
            <w:szCs w:val="24"/>
          </w:rPr>
          <w:instrText>"</w:instrText>
        </w:r>
        <w:r w:rsidRPr="008E7241">
          <w:rPr>
            <w:szCs w:val="24"/>
          </w:rPr>
          <w:fldChar w:fldCharType="end"/>
        </w:r>
      </w:ins>
      <w:r w:rsidRPr="008E7241">
        <w:rPr>
          <w:rStyle w:val="stdpublisher"/>
          <w:shd w:val="clear" w:color="auto" w:fill="auto"/>
          <w:rPrChange w:id="1205" w:author="Radman Asja" w:date="2023-04-20T09:47:00Z">
            <w:rPr/>
          </w:rPrChange>
        </w:rPr>
        <w:t>prEN</w:t>
      </w:r>
      <w:r w:rsidRPr="008E7241">
        <w:rPr>
          <w:szCs w:val="24"/>
        </w:rPr>
        <w:t> </w:t>
      </w:r>
      <w:r w:rsidRPr="008E7241">
        <w:rPr>
          <w:rStyle w:val="stddocNumber"/>
          <w:shd w:val="clear" w:color="auto" w:fill="auto"/>
          <w:rPrChange w:id="1206" w:author="Radman Asja" w:date="2023-04-20T09:47:00Z">
            <w:rPr/>
          </w:rPrChange>
        </w:rPr>
        <w:t>1998</w:t>
      </w:r>
      <w:del w:id="1207" w:author="Radman Asja" w:date="2023-04-20T09:47:00Z">
        <w:r w:rsidR="007B472B">
          <w:delText>-</w:delText>
        </w:r>
      </w:del>
      <w:ins w:id="1208" w:author="Radman Asja" w:date="2023-04-20T09:47:00Z">
        <w:r w:rsidRPr="008E7241">
          <w:rPr>
            <w:szCs w:val="24"/>
          </w:rPr>
          <w:noBreakHyphen/>
        </w:r>
      </w:ins>
      <w:r w:rsidRPr="008E7241">
        <w:rPr>
          <w:rStyle w:val="stddocPartNumber"/>
          <w:shd w:val="clear" w:color="auto" w:fill="auto"/>
          <w:rPrChange w:id="1209" w:author="Radman Asja" w:date="2023-04-20T09:47:00Z">
            <w:rPr/>
          </w:rPrChange>
        </w:rPr>
        <w:t>2</w:t>
      </w:r>
      <w:r w:rsidRPr="008E7241">
        <w:rPr>
          <w:szCs w:val="24"/>
        </w:rPr>
        <w:t>:</w:t>
      </w:r>
      <w:r w:rsidRPr="008E7241">
        <w:rPr>
          <w:rStyle w:val="stdyear"/>
          <w:shd w:val="clear" w:color="auto" w:fill="auto"/>
          <w:rPrChange w:id="1210" w:author="Radman Asja" w:date="2023-04-20T09:47:00Z">
            <w:rPr/>
          </w:rPrChange>
        </w:rPr>
        <w:t>2023</w:t>
      </w:r>
      <w:r w:rsidRPr="008E7241">
        <w:rPr>
          <w:szCs w:val="24"/>
        </w:rPr>
        <w:t xml:space="preserve">, </w:t>
      </w:r>
      <w:r w:rsidRPr="008E7241">
        <w:rPr>
          <w:rStyle w:val="stddocTitle"/>
          <w:shd w:val="clear" w:color="auto" w:fill="auto"/>
          <w:rPrChange w:id="1211" w:author="Radman Asja" w:date="2023-04-20T09:47:00Z">
            <w:rPr>
              <w:i/>
            </w:rPr>
          </w:rPrChange>
        </w:rPr>
        <w:t xml:space="preserve">Eurocode 8 </w:t>
      </w:r>
      <w:del w:id="1212" w:author="Radman Asja" w:date="2023-04-20T09:47:00Z">
        <w:r w:rsidR="007B472B" w:rsidRPr="00AC239A">
          <w:rPr>
            <w:i/>
            <w:iCs/>
          </w:rPr>
          <w:delText>–</w:delText>
        </w:r>
      </w:del>
      <w:ins w:id="1213" w:author="Radman Asja" w:date="2023-04-20T09:47:00Z">
        <w:r w:rsidRPr="008E7241">
          <w:rPr>
            <w:rStyle w:val="stddocTitle"/>
            <w:shd w:val="clear" w:color="auto" w:fill="auto"/>
          </w:rPr>
          <w:t>—</w:t>
        </w:r>
      </w:ins>
      <w:r w:rsidRPr="008E7241">
        <w:rPr>
          <w:rStyle w:val="stddocTitle"/>
          <w:shd w:val="clear" w:color="auto" w:fill="auto"/>
          <w:rPrChange w:id="1214" w:author="Radman Asja" w:date="2023-04-20T09:47:00Z">
            <w:rPr>
              <w:i/>
            </w:rPr>
          </w:rPrChange>
        </w:rPr>
        <w:t xml:space="preserve"> Design of structures for earthquake resistance </w:t>
      </w:r>
      <w:del w:id="1215" w:author="Radman Asja" w:date="2023-04-20T09:47:00Z">
        <w:r w:rsidR="007B472B" w:rsidRPr="00AC239A">
          <w:rPr>
            <w:i/>
            <w:iCs/>
          </w:rPr>
          <w:delText>–</w:delText>
        </w:r>
      </w:del>
      <w:ins w:id="1216" w:author="Radman Asja" w:date="2023-04-20T09:47:00Z">
        <w:r w:rsidRPr="008E7241">
          <w:rPr>
            <w:rStyle w:val="stddocTitle"/>
            <w:shd w:val="clear" w:color="auto" w:fill="auto"/>
          </w:rPr>
          <w:t>—</w:t>
        </w:r>
      </w:ins>
      <w:r w:rsidRPr="008E7241">
        <w:rPr>
          <w:rStyle w:val="stddocTitle"/>
          <w:shd w:val="clear" w:color="auto" w:fill="auto"/>
          <w:rPrChange w:id="1217" w:author="Radman Asja" w:date="2023-04-20T09:47:00Z">
            <w:rPr>
              <w:i/>
            </w:rPr>
          </w:rPrChange>
        </w:rPr>
        <w:t xml:space="preserve"> Part 2: Bridges</w:t>
      </w:r>
      <w:ins w:id="1218" w:author="Radman Asja" w:date="2023-04-20T09:47:00Z">
        <w:r w:rsidRPr="008E7241">
          <w:rPr>
            <w:szCs w:val="24"/>
          </w:rPr>
          <w:fldChar w:fldCharType="begin"/>
        </w:r>
        <w:r w:rsidRPr="008E7241">
          <w:rPr>
            <w:szCs w:val="24"/>
          </w:rPr>
          <w:instrText>IF "x_-3" "</w:instrText>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"&lt;/</w:instrText>
        </w:r>
        <w:r w:rsidRPr="008E7241">
          <w:rPr>
            <w:szCs w:val="24"/>
          </w:rPr>
          <w:fldChar w:fldCharType="begin"/>
        </w:r>
        <w:r w:rsidRPr="008E7241">
          <w:rPr>
            <w:szCs w:val="24"/>
          </w:rPr>
          <w:instrText>QUOTE "std"</w:instrText>
        </w:r>
        <w:r w:rsidRPr="008E7241">
          <w:rPr>
            <w:szCs w:val="24"/>
          </w:rPr>
          <w:fldChar w:fldCharType="separate"/>
        </w:r>
        <w:r w:rsidRPr="008E7241">
          <w:rPr>
            <w:szCs w:val="24"/>
          </w:rPr>
          <w:instrText>std</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"&gt;"</w:instrText>
        </w:r>
        <w:r w:rsidRPr="008E7241">
          <w:rPr>
            <w:szCs w:val="24"/>
          </w:rPr>
          <w:fldChar w:fldCharType="end"/>
        </w:r>
        <w:r w:rsidRPr="008E7241">
          <w:rPr>
            <w:szCs w:val="24"/>
          </w:rPr>
          <w:instrText>" ""</w:instrText>
        </w:r>
        <w:r w:rsidRPr="008E7241">
          <w:rPr>
            <w:szCs w:val="24"/>
          </w:rPr>
          <w:fldChar w:fldCharType="end"/>
        </w:r>
      </w:ins>
    </w:p>
    <w:p w14:paraId="0D489FBA" w14:textId="3E733EF6" w:rsidR="00375BF1" w:rsidRPr="008E7241" w:rsidRDefault="00375BF1">
      <w:pPr>
        <w:pStyle w:val="RefNorm"/>
        <w:autoSpaceDE w:val="0"/>
        <w:autoSpaceDN w:val="0"/>
        <w:adjustRightInd w:val="0"/>
        <w:rPr>
          <w:rPrChange w:id="1219" w:author="Radman Asja" w:date="2023-04-20T09:47:00Z">
            <w:rPr>
              <w:color w:val="000000" w:themeColor="text1"/>
            </w:rPr>
          </w:rPrChange>
        </w:rPr>
        <w:pPrChange w:id="1220" w:author="Radman Asja" w:date="2023-04-20T09:47:00Z">
          <w:pPr>
            <w:pStyle w:val="Text"/>
          </w:pPr>
        </w:pPrChange>
      </w:pPr>
      <w:ins w:id="1221" w:author="Radman Asja" w:date="2023-04-20T09:47:00Z">
        <w:r w:rsidRPr="008E7241">
          <w:rPr>
            <w:szCs w:val="24"/>
          </w:rPr>
          <w:fldChar w:fldCharType="begin"/>
        </w:r>
        <w:r w:rsidRPr="008E7241">
          <w:rPr>
            <w:szCs w:val="24"/>
          </w:rPr>
          <w:instrText>IF "x_+3" "</w:instrText>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"&lt;</w:instrText>
        </w:r>
        <w:r w:rsidRPr="008E7241">
          <w:rPr>
            <w:szCs w:val="24"/>
          </w:rPr>
          <w:fldChar w:fldCharType="begin"/>
        </w:r>
        <w:r w:rsidRPr="008E7241">
          <w:rPr>
            <w:szCs w:val="24"/>
          </w:rPr>
          <w:instrText>QUOTE "std"</w:instrText>
        </w:r>
        <w:r w:rsidRPr="008E7241">
          <w:rPr>
            <w:szCs w:val="24"/>
          </w:rPr>
          <w:fldChar w:fldCharType="separate"/>
        </w:r>
        <w:r w:rsidRPr="008E7241">
          <w:rPr>
            <w:szCs w:val="24"/>
          </w:rPr>
          <w:instrText>std</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 AND(</w:instrText>
        </w:r>
        <w:r w:rsidRPr="008E7241">
          <w:rPr>
            <w:szCs w:val="24"/>
          </w:rPr>
          <w:fldChar w:fldCharType="begin"/>
        </w:r>
        <w:r w:rsidRPr="008E7241">
          <w:rPr>
            <w:szCs w:val="24"/>
          </w:rPr>
          <w:instrText>COMPARE</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w:instrText>
        </w:r>
        <w:r w:rsidRPr="008E7241">
          <w:rPr>
            <w:szCs w:val="24"/>
          </w:rPr>
          <w:fldChar w:fldCharType="separate"/>
        </w:r>
        <w:r w:rsidRPr="008E7241">
          <w:rPr>
            <w:noProof/>
            <w:szCs w:val="24"/>
          </w:rPr>
          <w:instrText>0</w:instrText>
        </w:r>
        <w:r w:rsidRPr="008E7241">
          <w:rPr>
            <w:szCs w:val="24"/>
          </w:rPr>
          <w:fldChar w:fldCharType="end"/>
        </w:r>
        <w:r w:rsidRPr="008E7241">
          <w:rPr>
            <w:szCs w:val="24"/>
          </w:rPr>
          <w:instrText>,</w:instrText>
        </w:r>
        <w:r w:rsidRPr="008E7241">
          <w:rPr>
            <w:szCs w:val="24"/>
          </w:rPr>
          <w:fldChar w:fldCharType="begin"/>
        </w:r>
        <w:r w:rsidRPr="008E7241">
          <w:rPr>
            <w:szCs w:val="24"/>
          </w:rPr>
          <w:instrText>COMPARE</w:instrText>
        </w:r>
        <w:r w:rsidRPr="008E7241">
          <w:rPr>
            <w:szCs w:val="24"/>
          </w:rPr>
          <w:fldChar w:fldCharType="begin"/>
        </w:r>
        <w:r w:rsidRPr="008E7241">
          <w:rPr>
            <w:szCs w:val="24"/>
          </w:rPr>
          <w:instrText>DOCPROPERTY "x_a"</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w:instrText>
        </w:r>
        <w:r w:rsidRPr="008E7241">
          <w:rPr>
            <w:szCs w:val="24"/>
          </w:rPr>
          <w:fldChar w:fldCharType="separate"/>
        </w:r>
        <w:r w:rsidRPr="008E7241">
          <w:rPr>
            <w:noProof/>
            <w:szCs w:val="24"/>
          </w:rPr>
          <w:instrText>0</w:instrText>
        </w:r>
        <w:r w:rsidRPr="008E7241">
          <w:rPr>
            <w:szCs w:val="24"/>
          </w:rPr>
          <w:fldChar w:fldCharType="end"/>
        </w:r>
        <w:r w:rsidRPr="008E7241">
          <w:rPr>
            <w:szCs w:val="24"/>
          </w:rPr>
          <w:instrText>)</w:instrText>
        </w:r>
        <w:r w:rsidRPr="008E7241">
          <w:rPr>
            <w:szCs w:val="24"/>
          </w:rPr>
          <w:fldChar w:fldCharType="separate"/>
        </w:r>
        <w:r w:rsidRPr="008E7241">
          <w:rPr>
            <w:b/>
            <w:noProof/>
            <w:szCs w:val="24"/>
          </w:rPr>
          <w:instrText>!Syntax Error, ,,</w:instrText>
        </w:r>
        <w:r w:rsidRPr="008E7241">
          <w:rPr>
            <w:szCs w:val="24"/>
          </w:rPr>
          <w:fldChar w:fldCharType="end"/>
        </w:r>
        <w:r w:rsidRPr="008E7241">
          <w:rPr>
            <w:szCs w:val="24"/>
          </w:rPr>
          <w:instrText>= 1 "</w:instrText>
        </w:r>
        <w:r w:rsidRPr="008E7241">
          <w:rPr>
            <w:szCs w:val="24"/>
          </w:rPr>
          <w:fldChar w:fldCharType="begin"/>
        </w:r>
        <w:r w:rsidRPr="008E7241">
          <w:rPr>
            <w:szCs w:val="24"/>
          </w:rPr>
          <w:instrText>QUOTE ""</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"&gt;"</w:instrText>
        </w:r>
        <w:r w:rsidRPr="008E7241">
          <w:rPr>
            <w:szCs w:val="24"/>
          </w:rPr>
          <w:fldChar w:fldCharType="end"/>
        </w:r>
        <w:r w:rsidRPr="008E7241">
          <w:rPr>
            <w:szCs w:val="24"/>
          </w:rPr>
          <w:instrText>" "</w:instrText>
        </w:r>
        <w:r w:rsidRPr="008E7241">
          <w:rPr>
            <w:szCs w:val="24"/>
          </w:rPr>
          <w:fldChar w:fldCharType="begin"/>
        </w:r>
        <w:r w:rsidRPr="008E7241">
          <w:rPr>
            <w:szCs w:val="24"/>
          </w:rPr>
          <w:instrText>QUOTE ""</w:instrText>
        </w:r>
        <w:r w:rsidRPr="008E7241">
          <w:rPr>
            <w:szCs w:val="24"/>
          </w:rPr>
          <w:fldChar w:fldCharType="end"/>
        </w:r>
        <w:r w:rsidRPr="008E7241">
          <w:rPr>
            <w:szCs w:val="24"/>
          </w:rPr>
          <w:instrText>"</w:instrText>
        </w:r>
        <w:r w:rsidRPr="008E7241">
          <w:rPr>
            <w:szCs w:val="24"/>
          </w:rPr>
          <w:fldChar w:fldCharType="end"/>
        </w:r>
      </w:ins>
      <w:r w:rsidRPr="008E7241">
        <w:rPr>
          <w:rStyle w:val="stdpublisher"/>
          <w:shd w:val="clear" w:color="auto" w:fill="auto"/>
          <w:rPrChange w:id="1222" w:author="Radman Asja" w:date="2023-04-20T09:47:00Z">
            <w:rPr/>
          </w:rPrChange>
        </w:rPr>
        <w:t>prEN</w:t>
      </w:r>
      <w:del w:id="1223" w:author="Radman Asja" w:date="2023-04-20T09:47:00Z">
        <w:r w:rsidR="00934D23">
          <w:delText xml:space="preserve"> </w:delText>
        </w:r>
      </w:del>
      <w:ins w:id="1224" w:author="Radman Asja" w:date="2023-04-20T09:47:00Z">
        <w:r w:rsidRPr="008E7241">
          <w:rPr>
            <w:szCs w:val="24"/>
          </w:rPr>
          <w:t> </w:t>
        </w:r>
      </w:ins>
      <w:r w:rsidRPr="008E7241">
        <w:rPr>
          <w:rStyle w:val="stddocNumber"/>
          <w:shd w:val="clear" w:color="auto" w:fill="auto"/>
          <w:rPrChange w:id="1225" w:author="Radman Asja" w:date="2023-04-20T09:47:00Z">
            <w:rPr/>
          </w:rPrChange>
        </w:rPr>
        <w:t>1998</w:t>
      </w:r>
      <w:del w:id="1226" w:author="Radman Asja" w:date="2023-04-20T09:47:00Z">
        <w:r w:rsidR="00934D23">
          <w:delText>-</w:delText>
        </w:r>
      </w:del>
      <w:ins w:id="1227" w:author="Radman Asja" w:date="2023-04-20T09:47:00Z">
        <w:r w:rsidRPr="008E7241">
          <w:rPr>
            <w:szCs w:val="24"/>
          </w:rPr>
          <w:noBreakHyphen/>
        </w:r>
      </w:ins>
      <w:r w:rsidRPr="008E7241">
        <w:rPr>
          <w:rStyle w:val="stddocPartNumber"/>
          <w:shd w:val="clear" w:color="auto" w:fill="auto"/>
          <w:rPrChange w:id="1228" w:author="Radman Asja" w:date="2023-04-20T09:47:00Z">
            <w:rPr/>
          </w:rPrChange>
        </w:rPr>
        <w:t>5</w:t>
      </w:r>
      <w:r w:rsidRPr="008E7241">
        <w:rPr>
          <w:szCs w:val="24"/>
        </w:rPr>
        <w:t>:</w:t>
      </w:r>
      <w:r w:rsidRPr="008E7241">
        <w:rPr>
          <w:rStyle w:val="stdyear"/>
          <w:shd w:val="clear" w:color="auto" w:fill="auto"/>
          <w:rPrChange w:id="1229" w:author="Radman Asja" w:date="2023-04-20T09:47:00Z">
            <w:rPr/>
          </w:rPrChange>
        </w:rPr>
        <w:t>2022</w:t>
      </w:r>
      <w:r w:rsidRPr="008E7241">
        <w:rPr>
          <w:szCs w:val="24"/>
        </w:rPr>
        <w:t xml:space="preserve">, </w:t>
      </w:r>
      <w:r w:rsidRPr="008E7241">
        <w:rPr>
          <w:rStyle w:val="stddocTitle"/>
          <w:shd w:val="clear" w:color="auto" w:fill="auto"/>
          <w:rPrChange w:id="1230" w:author="Radman Asja" w:date="2023-04-20T09:47:00Z">
            <w:rPr>
              <w:i/>
            </w:rPr>
          </w:rPrChange>
        </w:rPr>
        <w:t xml:space="preserve">Eurocode 8 </w:t>
      </w:r>
      <w:del w:id="1231" w:author="Radman Asja" w:date="2023-04-20T09:47:00Z">
        <w:r w:rsidR="00B438F7" w:rsidRPr="00B438F7">
          <w:rPr>
            <w:i/>
            <w:iCs/>
          </w:rPr>
          <w:delText>–</w:delText>
        </w:r>
      </w:del>
      <w:ins w:id="1232" w:author="Radman Asja" w:date="2023-04-20T09:47:00Z">
        <w:r w:rsidRPr="008E7241">
          <w:rPr>
            <w:rStyle w:val="stddocTitle"/>
            <w:shd w:val="clear" w:color="auto" w:fill="auto"/>
          </w:rPr>
          <w:t>—</w:t>
        </w:r>
      </w:ins>
      <w:r w:rsidRPr="008E7241">
        <w:rPr>
          <w:rStyle w:val="stddocTitle"/>
          <w:shd w:val="clear" w:color="auto" w:fill="auto"/>
          <w:rPrChange w:id="1233" w:author="Radman Asja" w:date="2023-04-20T09:47:00Z">
            <w:rPr>
              <w:i/>
            </w:rPr>
          </w:rPrChange>
        </w:rPr>
        <w:t xml:space="preserve"> Design of structures for earthquake resistance </w:t>
      </w:r>
      <w:del w:id="1234" w:author="Radman Asja" w:date="2023-04-20T09:47:00Z">
        <w:r w:rsidR="00B438F7" w:rsidRPr="00B438F7">
          <w:rPr>
            <w:i/>
            <w:iCs/>
          </w:rPr>
          <w:delText>–</w:delText>
        </w:r>
      </w:del>
      <w:ins w:id="1235" w:author="Radman Asja" w:date="2023-04-20T09:47:00Z">
        <w:r w:rsidRPr="008E7241">
          <w:rPr>
            <w:rStyle w:val="stddocTitle"/>
            <w:shd w:val="clear" w:color="auto" w:fill="auto"/>
          </w:rPr>
          <w:t>—</w:t>
        </w:r>
      </w:ins>
      <w:r w:rsidRPr="008E7241">
        <w:rPr>
          <w:rStyle w:val="stddocTitle"/>
          <w:shd w:val="clear" w:color="auto" w:fill="auto"/>
          <w:rPrChange w:id="1236" w:author="Radman Asja" w:date="2023-04-20T09:47:00Z">
            <w:rPr>
              <w:i/>
            </w:rPr>
          </w:rPrChange>
        </w:rPr>
        <w:t xml:space="preserve"> Part 5: Geotechnical aspects, foundations, retaining and underground structures</w:t>
      </w:r>
      <w:ins w:id="1237" w:author="Radman Asja" w:date="2023-04-20T09:47:00Z">
        <w:r w:rsidRPr="008E7241">
          <w:rPr>
            <w:szCs w:val="24"/>
          </w:rPr>
          <w:fldChar w:fldCharType="begin"/>
        </w:r>
        <w:r w:rsidRPr="008E7241">
          <w:rPr>
            <w:szCs w:val="24"/>
          </w:rPr>
          <w:instrText>IF "x_-3" "</w:instrText>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"&lt;/</w:instrText>
        </w:r>
        <w:r w:rsidRPr="008E7241">
          <w:rPr>
            <w:szCs w:val="24"/>
          </w:rPr>
          <w:fldChar w:fldCharType="begin"/>
        </w:r>
        <w:r w:rsidRPr="008E7241">
          <w:rPr>
            <w:szCs w:val="24"/>
          </w:rPr>
          <w:instrText>QUOTE "std"</w:instrText>
        </w:r>
        <w:r w:rsidRPr="008E7241">
          <w:rPr>
            <w:szCs w:val="24"/>
          </w:rPr>
          <w:fldChar w:fldCharType="separate"/>
        </w:r>
        <w:r w:rsidRPr="008E7241">
          <w:rPr>
            <w:szCs w:val="24"/>
          </w:rPr>
          <w:instrText>std</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"&gt;"</w:instrText>
        </w:r>
        <w:r w:rsidRPr="008E7241">
          <w:rPr>
            <w:szCs w:val="24"/>
          </w:rPr>
          <w:fldChar w:fldCharType="end"/>
        </w:r>
        <w:r w:rsidRPr="008E7241">
          <w:rPr>
            <w:szCs w:val="24"/>
          </w:rPr>
          <w:instrText>" ""</w:instrText>
        </w:r>
        <w:r w:rsidRPr="008E7241">
          <w:rPr>
            <w:szCs w:val="24"/>
          </w:rPr>
          <w:fldChar w:fldCharType="end"/>
        </w:r>
      </w:ins>
    </w:p>
    <w:p w14:paraId="664343DF" w14:textId="77777777" w:rsidR="00160120" w:rsidRPr="00597EBA" w:rsidRDefault="00160120" w:rsidP="00B438F7">
      <w:pPr>
        <w:pStyle w:val="Text"/>
        <w:rPr>
          <w:del w:id="1238" w:author="Radman Asja" w:date="2023-04-20T09:47:00Z"/>
          <w:color w:val="000000" w:themeColor="text1"/>
        </w:rPr>
      </w:pPr>
      <w:bookmarkStart w:id="1239" w:name="_Toc56572946"/>
      <w:bookmarkEnd w:id="1239"/>
      <w:del w:id="1240" w:author="Radman Asja" w:date="2023-04-20T09:47:00Z">
        <w:r w:rsidRPr="00597EBA">
          <w:rPr>
            <w:color w:val="000000" w:themeColor="text1"/>
          </w:rPr>
          <w:delText>ISO 80000</w:delText>
        </w:r>
        <w:r w:rsidR="00B438F7">
          <w:rPr>
            <w:color w:val="000000" w:themeColor="text1"/>
          </w:rPr>
          <w:delText xml:space="preserve"> (all parts) </w:delText>
        </w:r>
        <w:r w:rsidR="00B438F7" w:rsidRPr="0092090F">
          <w:rPr>
            <w:i/>
            <w:iCs/>
            <w:color w:val="000000" w:themeColor="text1"/>
          </w:rPr>
          <w:delText>Quantities and units</w:delText>
        </w:r>
      </w:del>
    </w:p>
    <w:p w14:paraId="0A8FB10A" w14:textId="2B565869" w:rsidR="00375BF1" w:rsidRPr="00375BF1" w:rsidRDefault="00375BF1" w:rsidP="00375BF1">
      <w:pPr>
        <w:pStyle w:val="RefNorm"/>
        <w:autoSpaceDE w:val="0"/>
        <w:autoSpaceDN w:val="0"/>
        <w:adjustRightInd w:val="0"/>
        <w:rPr>
          <w:ins w:id="1241" w:author="Radman Asja" w:date="2023-04-20T09:47:00Z"/>
          <w:szCs w:val="24"/>
        </w:rPr>
      </w:pPr>
      <w:ins w:id="1242" w:author="Radman Asja" w:date="2023-04-20T09:47:00Z">
        <w:r w:rsidRPr="008E7241">
          <w:rPr>
            <w:szCs w:val="24"/>
          </w:rPr>
          <w:fldChar w:fldCharType="begin"/>
        </w:r>
        <w:r w:rsidRPr="008E7241">
          <w:rPr>
            <w:szCs w:val="24"/>
          </w:rPr>
          <w:instrText>IF "x_+3" "</w:instrText>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"&lt;</w:instrText>
        </w:r>
        <w:r w:rsidRPr="008E7241">
          <w:rPr>
            <w:szCs w:val="24"/>
          </w:rPr>
          <w:fldChar w:fldCharType="begin"/>
        </w:r>
        <w:r w:rsidRPr="008E7241">
          <w:rPr>
            <w:szCs w:val="24"/>
          </w:rPr>
          <w:instrText>QUOTE "std"</w:instrText>
        </w:r>
        <w:r w:rsidRPr="008E7241">
          <w:rPr>
            <w:szCs w:val="24"/>
          </w:rPr>
          <w:fldChar w:fldCharType="separate"/>
        </w:r>
        <w:r w:rsidRPr="008E7241">
          <w:rPr>
            <w:szCs w:val="24"/>
          </w:rPr>
          <w:instrText>std</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 AND(</w:instrText>
        </w:r>
        <w:r w:rsidRPr="008E7241">
          <w:rPr>
            <w:szCs w:val="24"/>
          </w:rPr>
          <w:fldChar w:fldCharType="begin"/>
        </w:r>
        <w:r w:rsidRPr="008E7241">
          <w:rPr>
            <w:szCs w:val="24"/>
          </w:rPr>
          <w:instrText>COMPARE</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w:instrText>
        </w:r>
        <w:r w:rsidRPr="008E7241">
          <w:rPr>
            <w:szCs w:val="24"/>
          </w:rPr>
          <w:fldChar w:fldCharType="separate"/>
        </w:r>
        <w:r w:rsidRPr="008E7241">
          <w:rPr>
            <w:noProof/>
            <w:szCs w:val="24"/>
          </w:rPr>
          <w:instrText>0</w:instrText>
        </w:r>
        <w:r w:rsidRPr="008E7241">
          <w:rPr>
            <w:szCs w:val="24"/>
          </w:rPr>
          <w:fldChar w:fldCharType="end"/>
        </w:r>
        <w:r w:rsidRPr="008E7241">
          <w:rPr>
            <w:szCs w:val="24"/>
          </w:rPr>
          <w:instrText>,</w:instrText>
        </w:r>
        <w:r w:rsidRPr="008E7241">
          <w:rPr>
            <w:szCs w:val="24"/>
          </w:rPr>
          <w:fldChar w:fldCharType="begin"/>
        </w:r>
        <w:r w:rsidRPr="008E7241">
          <w:rPr>
            <w:szCs w:val="24"/>
          </w:rPr>
          <w:instrText>COMPARE</w:instrText>
        </w:r>
        <w:r w:rsidRPr="008E7241">
          <w:rPr>
            <w:szCs w:val="24"/>
          </w:rPr>
          <w:fldChar w:fldCharType="begin"/>
        </w:r>
        <w:r w:rsidRPr="008E7241">
          <w:rPr>
            <w:szCs w:val="24"/>
          </w:rPr>
          <w:instrText>DOCPROPERTY "x_a"</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w:instrText>
        </w:r>
        <w:r w:rsidRPr="008E7241">
          <w:rPr>
            <w:szCs w:val="24"/>
          </w:rPr>
          <w:fldChar w:fldCharType="separate"/>
        </w:r>
        <w:r w:rsidRPr="008E7241">
          <w:rPr>
            <w:noProof/>
            <w:szCs w:val="24"/>
          </w:rPr>
          <w:instrText>0</w:instrText>
        </w:r>
        <w:r w:rsidRPr="008E7241">
          <w:rPr>
            <w:szCs w:val="24"/>
          </w:rPr>
          <w:fldChar w:fldCharType="end"/>
        </w:r>
        <w:r w:rsidRPr="008E7241">
          <w:rPr>
            <w:szCs w:val="24"/>
          </w:rPr>
          <w:instrText>)</w:instrText>
        </w:r>
        <w:r w:rsidRPr="008E7241">
          <w:rPr>
            <w:szCs w:val="24"/>
          </w:rPr>
          <w:fldChar w:fldCharType="separate"/>
        </w:r>
        <w:r w:rsidRPr="008E7241">
          <w:rPr>
            <w:b/>
            <w:noProof/>
            <w:szCs w:val="24"/>
          </w:rPr>
          <w:instrText>!Syntax Error, ,,</w:instrText>
        </w:r>
        <w:r w:rsidRPr="008E7241">
          <w:rPr>
            <w:szCs w:val="24"/>
          </w:rPr>
          <w:fldChar w:fldCharType="end"/>
        </w:r>
        <w:r w:rsidRPr="008E7241">
          <w:rPr>
            <w:szCs w:val="24"/>
          </w:rPr>
          <w:instrText>= 1 "</w:instrText>
        </w:r>
        <w:r w:rsidRPr="008E7241">
          <w:rPr>
            <w:szCs w:val="24"/>
          </w:rPr>
          <w:fldChar w:fldCharType="begin"/>
        </w:r>
        <w:r w:rsidRPr="008E7241">
          <w:rPr>
            <w:szCs w:val="24"/>
          </w:rPr>
          <w:instrText>QUOTE ""</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"&gt;"</w:instrText>
        </w:r>
        <w:r w:rsidRPr="008E7241">
          <w:rPr>
            <w:szCs w:val="24"/>
          </w:rPr>
          <w:fldChar w:fldCharType="end"/>
        </w:r>
        <w:r w:rsidRPr="008E7241">
          <w:rPr>
            <w:szCs w:val="24"/>
          </w:rPr>
          <w:instrText>" "</w:instrText>
        </w:r>
        <w:r w:rsidRPr="008E7241">
          <w:rPr>
            <w:szCs w:val="24"/>
          </w:rPr>
          <w:fldChar w:fldCharType="begin"/>
        </w:r>
        <w:r w:rsidRPr="008E7241">
          <w:rPr>
            <w:szCs w:val="24"/>
          </w:rPr>
          <w:instrText>QUOTE ""</w:instrText>
        </w:r>
        <w:r w:rsidRPr="008E7241">
          <w:rPr>
            <w:szCs w:val="24"/>
          </w:rPr>
          <w:fldChar w:fldCharType="end"/>
        </w:r>
        <w:r w:rsidRPr="008E7241">
          <w:rPr>
            <w:szCs w:val="24"/>
          </w:rPr>
          <w:instrText>"</w:instrText>
        </w:r>
        <w:r w:rsidRPr="008E7241">
          <w:rPr>
            <w:szCs w:val="24"/>
          </w:rPr>
          <w:fldChar w:fldCharType="end"/>
        </w:r>
        <w:r w:rsidRPr="008E7241">
          <w:rPr>
            <w:rStyle w:val="stdpublisher"/>
            <w:szCs w:val="24"/>
            <w:shd w:val="clear" w:color="auto" w:fill="auto"/>
          </w:rPr>
          <w:t>ISO</w:t>
        </w:r>
        <w:r w:rsidRPr="008E7241">
          <w:rPr>
            <w:szCs w:val="24"/>
          </w:rPr>
          <w:t> </w:t>
        </w:r>
        <w:r w:rsidRPr="008E7241">
          <w:rPr>
            <w:rStyle w:val="stddocNumber"/>
            <w:szCs w:val="24"/>
            <w:shd w:val="clear" w:color="auto" w:fill="auto"/>
          </w:rPr>
          <w:t>80000</w:t>
        </w:r>
        <w:r w:rsidRPr="008E7241">
          <w:rPr>
            <w:szCs w:val="24"/>
          </w:rPr>
          <w:t xml:space="preserve"> (</w:t>
        </w:r>
        <w:r w:rsidRPr="008E7241">
          <w:rPr>
            <w:rStyle w:val="stddocPartNumber"/>
            <w:szCs w:val="24"/>
            <w:shd w:val="clear" w:color="auto" w:fill="auto"/>
          </w:rPr>
          <w:t>all parts</w:t>
        </w:r>
        <w:r w:rsidRPr="008E7241">
          <w:rPr>
            <w:szCs w:val="24"/>
          </w:rPr>
          <w:t xml:space="preserve">), </w:t>
        </w:r>
        <w:r w:rsidRPr="008E7241">
          <w:rPr>
            <w:rStyle w:val="stddocTitle"/>
            <w:shd w:val="clear" w:color="auto" w:fill="auto"/>
          </w:rPr>
          <w:t>Quantities and units</w:t>
        </w:r>
        <w:r w:rsidRPr="008E7241">
          <w:rPr>
            <w:szCs w:val="24"/>
          </w:rPr>
          <w:fldChar w:fldCharType="begin"/>
        </w:r>
        <w:r w:rsidRPr="008E7241">
          <w:rPr>
            <w:szCs w:val="24"/>
          </w:rPr>
          <w:instrText>IF "x_-3" "</w:instrText>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"&lt;/</w:instrText>
        </w:r>
        <w:r w:rsidRPr="008E7241">
          <w:rPr>
            <w:szCs w:val="24"/>
          </w:rPr>
          <w:fldChar w:fldCharType="begin"/>
        </w:r>
        <w:r w:rsidRPr="008E7241">
          <w:rPr>
            <w:szCs w:val="24"/>
          </w:rPr>
          <w:instrText>QUOTE "std"</w:instrText>
        </w:r>
        <w:r w:rsidRPr="008E7241">
          <w:rPr>
            <w:szCs w:val="24"/>
          </w:rPr>
          <w:fldChar w:fldCharType="separate"/>
        </w:r>
        <w:r w:rsidRPr="008E7241">
          <w:rPr>
            <w:szCs w:val="24"/>
          </w:rPr>
          <w:instrText>std</w:instrText>
        </w:r>
        <w:r w:rsidRPr="008E7241">
          <w:rPr>
            <w:szCs w:val="24"/>
          </w:rPr>
          <w:fldChar w:fldCharType="end"/>
        </w:r>
        <w:r w:rsidRPr="008E7241">
          <w:rPr>
            <w:szCs w:val="24"/>
          </w:rPr>
          <w:instrText>"</w:instrText>
        </w:r>
        <w:r w:rsidRPr="008E7241">
          <w:rPr>
            <w:szCs w:val="24"/>
          </w:rPr>
          <w:fldChar w:fldCharType="end"/>
        </w:r>
        <w:r w:rsidRPr="008E7241">
          <w:rPr>
            <w:szCs w:val="24"/>
          </w:rPr>
          <w:fldChar w:fldCharType="begin"/>
        </w:r>
        <w:r w:rsidRPr="008E7241">
          <w:rPr>
            <w:szCs w:val="24"/>
          </w:rPr>
          <w:instrText>IF</w:instrText>
        </w:r>
        <w:r w:rsidRPr="008E7241">
          <w:rPr>
            <w:szCs w:val="24"/>
          </w:rPr>
          <w:fldChar w:fldCharType="begin"/>
        </w:r>
        <w:r w:rsidRPr="008E7241">
          <w:rPr>
            <w:szCs w:val="24"/>
          </w:rPr>
          <w:instrText>DOCPROPERTY "x_t"</w:instrText>
        </w:r>
        <w:r w:rsidRPr="008E7241">
          <w:rPr>
            <w:szCs w:val="24"/>
          </w:rPr>
          <w:fldChar w:fldCharType="separate"/>
        </w:r>
        <w:r w:rsidRPr="008E7241">
          <w:rPr>
            <w:szCs w:val="24"/>
          </w:rPr>
          <w:instrText>N</w:instrText>
        </w:r>
        <w:r w:rsidRPr="008E7241">
          <w:rPr>
            <w:szCs w:val="24"/>
          </w:rPr>
          <w:fldChar w:fldCharType="end"/>
        </w:r>
        <w:r w:rsidRPr="008E7241">
          <w:rPr>
            <w:szCs w:val="24"/>
          </w:rPr>
          <w:instrText>&lt;&gt; N "&gt;"</w:instrText>
        </w:r>
        <w:r w:rsidRPr="008E7241">
          <w:rPr>
            <w:szCs w:val="24"/>
          </w:rPr>
          <w:fldChar w:fldCharType="end"/>
        </w:r>
        <w:r w:rsidRPr="008E7241">
          <w:rPr>
            <w:szCs w:val="24"/>
          </w:rPr>
          <w:instrText>" ""</w:instrText>
        </w:r>
        <w:r w:rsidRPr="008E7241">
          <w:rPr>
            <w:szCs w:val="24"/>
          </w:rPr>
          <w:fldChar w:fldCharType="end"/>
        </w:r>
      </w:ins>
    </w:p>
    <w:p w14:paraId="42A04E19" w14:textId="4905C86F" w:rsidR="00727FC2" w:rsidRPr="00727FC2" w:rsidRDefault="00DB201D" w:rsidP="00727FC2">
      <w:pPr>
        <w:pStyle w:val="Heading1"/>
        <w:tabs>
          <w:tab w:val="left" w:pos="403"/>
          <w:tab w:val="left" w:pos="432"/>
          <w:tab w:val="left" w:pos="562"/>
        </w:tabs>
        <w:autoSpaceDE w:val="0"/>
        <w:autoSpaceDN w:val="0"/>
        <w:adjustRightInd w:val="0"/>
        <w:ind w:left="431" w:hanging="431"/>
        <w:rPr>
          <w:szCs w:val="24"/>
        </w:rPr>
      </w:pPr>
      <w:bookmarkStart w:id="1243" w:name="_Toc132813341"/>
      <w:bookmarkStart w:id="1244" w:name="_Toc119720322"/>
      <w:r w:rsidRPr="00D057CE">
        <w:rPr>
          <w:szCs w:val="24"/>
        </w:rPr>
        <w:t>Terms</w:t>
      </w:r>
      <w:r w:rsidR="004950D3">
        <w:rPr>
          <w:szCs w:val="24"/>
        </w:rPr>
        <w:t xml:space="preserve">, </w:t>
      </w:r>
      <w:r w:rsidRPr="00D057CE">
        <w:rPr>
          <w:szCs w:val="24"/>
        </w:rPr>
        <w:t>definitions</w:t>
      </w:r>
      <w:r w:rsidR="004950D3">
        <w:rPr>
          <w:szCs w:val="24"/>
        </w:rPr>
        <w:t xml:space="preserve"> and symbols</w:t>
      </w:r>
      <w:bookmarkEnd w:id="1243"/>
      <w:bookmarkEnd w:id="1244"/>
    </w:p>
    <w:p w14:paraId="6B1A287A" w14:textId="32B57BAC" w:rsidR="004950D3" w:rsidRDefault="004950D3" w:rsidP="004950D3">
      <w:pPr>
        <w:pStyle w:val="Heading2"/>
        <w:tabs>
          <w:tab w:val="num" w:pos="454"/>
        </w:tabs>
      </w:pPr>
      <w:bookmarkStart w:id="1245" w:name="_Toc132813342"/>
      <w:bookmarkStart w:id="1246" w:name="_Toc119720323"/>
      <w:r>
        <w:t>Terms and definitions</w:t>
      </w:r>
      <w:bookmarkEnd w:id="1245"/>
      <w:bookmarkEnd w:id="1246"/>
    </w:p>
    <w:p w14:paraId="1DC6B3B5" w14:textId="2B7D501E" w:rsidR="00B438F7" w:rsidRPr="00870D59" w:rsidRDefault="00B438F7">
      <w:pPr>
        <w:pStyle w:val="BodyText"/>
        <w:pPrChange w:id="1247" w:author="Radman Asja" w:date="2023-04-20T09:47:00Z">
          <w:pPr>
            <w:pStyle w:val="Text"/>
          </w:pPr>
        </w:pPrChange>
      </w:pPr>
      <w:r w:rsidRPr="001D32A5">
        <w:t>For the purposes of this document, the terms and definitions given in EN</w:t>
      </w:r>
      <w:r>
        <w:t> </w:t>
      </w:r>
      <w:r w:rsidRPr="001D32A5">
        <w:t>1990, prEN</w:t>
      </w:r>
      <w:r>
        <w:t> </w:t>
      </w:r>
      <w:r w:rsidRPr="001D32A5">
        <w:t>1998</w:t>
      </w:r>
      <w:r>
        <w:t>-</w:t>
      </w:r>
      <w:r w:rsidRPr="001D32A5">
        <w:t>1</w:t>
      </w:r>
      <w:r>
        <w:t>-</w:t>
      </w:r>
      <w:r w:rsidRPr="001D32A5">
        <w:t>1:202</w:t>
      </w:r>
      <w:r w:rsidR="00934D23">
        <w:t>2</w:t>
      </w:r>
      <w:r w:rsidRPr="001D32A5">
        <w:t>, 3.1</w:t>
      </w:r>
      <w:r>
        <w:t>,</w:t>
      </w:r>
      <w:r w:rsidRPr="001D32A5">
        <w:t xml:space="preserve"> prEN</w:t>
      </w:r>
      <w:r>
        <w:t> </w:t>
      </w:r>
      <w:r w:rsidRPr="001D32A5">
        <w:t>1998</w:t>
      </w:r>
      <w:r>
        <w:t>-</w:t>
      </w:r>
      <w:r w:rsidRPr="001D32A5">
        <w:t>1</w:t>
      </w:r>
      <w:r>
        <w:t>-</w:t>
      </w:r>
      <w:r w:rsidR="00B24A1C">
        <w:t>2</w:t>
      </w:r>
      <w:r w:rsidRPr="001D32A5">
        <w:t>:202</w:t>
      </w:r>
      <w:r w:rsidR="00184291">
        <w:t>3</w:t>
      </w:r>
      <w:r w:rsidRPr="001D32A5">
        <w:t>, 3.1</w:t>
      </w:r>
      <w:r w:rsidR="00B24A1C">
        <w:t xml:space="preserve"> (for buildings)</w:t>
      </w:r>
      <w:r>
        <w:t>,</w:t>
      </w:r>
      <w:r w:rsidRPr="001D32A5">
        <w:t xml:space="preserve"> </w:t>
      </w:r>
      <w:r w:rsidR="00B24A1C" w:rsidRPr="001D32A5">
        <w:t>prEN</w:t>
      </w:r>
      <w:r w:rsidR="00B24A1C">
        <w:t> </w:t>
      </w:r>
      <w:r w:rsidR="00B24A1C" w:rsidRPr="001D32A5">
        <w:t>1998</w:t>
      </w:r>
      <w:r w:rsidR="00B24A1C">
        <w:t>-2</w:t>
      </w:r>
      <w:r w:rsidR="00B24A1C" w:rsidRPr="001D32A5">
        <w:t>:202</w:t>
      </w:r>
      <w:r w:rsidR="007B472B">
        <w:t>3</w:t>
      </w:r>
      <w:r w:rsidR="00B24A1C" w:rsidRPr="001D32A5">
        <w:t>, 3.1</w:t>
      </w:r>
      <w:r w:rsidR="00B24A1C">
        <w:t xml:space="preserve"> (for bridges),</w:t>
      </w:r>
      <w:r w:rsidR="00B24A1C" w:rsidRPr="001D32A5">
        <w:t xml:space="preserve"> </w:t>
      </w:r>
      <w:r w:rsidRPr="001D32A5">
        <w:t>and the following</w:t>
      </w:r>
      <w:r>
        <w:t>,</w:t>
      </w:r>
      <w:r w:rsidRPr="001D32A5">
        <w:t xml:space="preserve"> apply.</w:t>
      </w:r>
    </w:p>
    <w:p w14:paraId="6F371EC7" w14:textId="3AA2ED1A" w:rsidR="006E6E71" w:rsidRPr="006E6E71" w:rsidRDefault="00272AC4">
      <w:pPr>
        <w:pStyle w:val="TermNum"/>
        <w:pPrChange w:id="1248" w:author="Radman Asja" w:date="2023-04-20T09:47:00Z">
          <w:pPr>
            <w:pStyle w:val="Heading3"/>
          </w:pPr>
        </w:pPrChange>
      </w:pPr>
      <w:bookmarkStart w:id="1249" w:name="_Toc119720324"/>
      <w:bookmarkEnd w:id="1249"/>
      <w:ins w:id="1250" w:author="Radman Asja" w:date="2023-04-20T09:47:00Z">
        <w:r>
          <w:t>3.1.1</w:t>
        </w:r>
      </w:ins>
    </w:p>
    <w:p w14:paraId="30A49EDF" w14:textId="34E03F26" w:rsidR="006E6E71" w:rsidRPr="006E6E71" w:rsidRDefault="00997B9C" w:rsidP="006E6E71">
      <w:pPr>
        <w:pStyle w:val="Terms"/>
        <w:autoSpaceDE w:val="0"/>
        <w:autoSpaceDN w:val="0"/>
        <w:adjustRightInd w:val="0"/>
        <w:rPr>
          <w:szCs w:val="24"/>
        </w:rPr>
      </w:pPr>
      <w:r w:rsidRPr="7BD00339">
        <w:rPr>
          <w:bCs/>
        </w:rPr>
        <w:t>diaphragm</w:t>
      </w:r>
    </w:p>
    <w:p w14:paraId="366F9E1D" w14:textId="3D8FC06B" w:rsidR="00515DAA" w:rsidRDefault="00997B9C">
      <w:pPr>
        <w:pStyle w:val="Definition"/>
        <w:pPrChange w:id="1251" w:author="Radman Asja" w:date="2023-04-20T09:47:00Z">
          <w:pPr>
            <w:pStyle w:val="Text"/>
          </w:pPr>
        </w:pPrChange>
      </w:pPr>
      <w:del w:id="1252" w:author="Radman Asja" w:date="2023-04-20T09:47:00Z">
        <w:r w:rsidRPr="00B24A1C">
          <w:rPr>
            <w:iCs/>
          </w:rPr>
          <w:delText xml:space="preserve">a </w:delText>
        </w:r>
      </w:del>
      <w:r w:rsidRPr="00B24A1C">
        <w:t>horizontal or nearly horizontal structural member, such as a floor or roof system, used to transfer inertial lateral forces to vertical members of the seismic</w:t>
      </w:r>
      <w:r w:rsidR="00B24A1C">
        <w:t xml:space="preserve"> action </w:t>
      </w:r>
      <w:r w:rsidRPr="00B24A1C">
        <w:t>resisting system</w:t>
      </w:r>
    </w:p>
    <w:p w14:paraId="37B0D820" w14:textId="1EA58CA5" w:rsidR="00070656" w:rsidRDefault="00D9259B">
      <w:pPr>
        <w:pStyle w:val="TermNum"/>
        <w:pPrChange w:id="1253" w:author="Radman Asja" w:date="2023-04-20T09:47:00Z">
          <w:pPr>
            <w:pStyle w:val="Heading3"/>
          </w:pPr>
        </w:pPrChange>
      </w:pPr>
      <w:bookmarkStart w:id="1254" w:name="_Toc119720325"/>
      <w:bookmarkEnd w:id="1254"/>
      <w:ins w:id="1255" w:author="Radman Asja" w:date="2023-04-20T09:47:00Z">
        <w:r>
          <w:t>3.1.2</w:t>
        </w:r>
      </w:ins>
    </w:p>
    <w:p w14:paraId="385EBED9" w14:textId="77777777" w:rsidR="00070656" w:rsidRPr="00B24A1C" w:rsidRDefault="00070656" w:rsidP="00B24A1C">
      <w:pPr>
        <w:pStyle w:val="Terms"/>
        <w:autoSpaceDE w:val="0"/>
        <w:autoSpaceDN w:val="0"/>
        <w:adjustRightInd w:val="0"/>
        <w:rPr>
          <w:bCs/>
        </w:rPr>
      </w:pPr>
      <w:r w:rsidRPr="00B24A1C">
        <w:rPr>
          <w:bCs/>
        </w:rPr>
        <w:t>diaphragm chord</w:t>
      </w:r>
    </w:p>
    <w:p w14:paraId="25CC6114" w14:textId="4ED58CC1" w:rsidR="00070656" w:rsidRPr="00623F08" w:rsidRDefault="00070656">
      <w:pPr>
        <w:pStyle w:val="Definition"/>
        <w:pPrChange w:id="1256" w:author="Radman Asja" w:date="2023-04-20T09:47:00Z">
          <w:pPr>
            <w:pStyle w:val="Text"/>
          </w:pPr>
        </w:pPrChange>
      </w:pPr>
      <w:del w:id="1257" w:author="Radman Asja" w:date="2023-04-20T09:47:00Z">
        <w:r w:rsidRPr="00623F08">
          <w:delText xml:space="preserve">a </w:delText>
        </w:r>
      </w:del>
      <w:r w:rsidRPr="00623F08">
        <w:t>boundary component perpendicular to the inertial force that is provided to resist tension or compression caused by the diaphragm moment</w:t>
      </w:r>
      <w:r w:rsidR="00B24A1C">
        <w:t xml:space="preserve"> coupling effect</w:t>
      </w:r>
    </w:p>
    <w:p w14:paraId="4AD5B1CA" w14:textId="7F944151" w:rsidR="001470F6" w:rsidRDefault="00D9259B">
      <w:pPr>
        <w:pStyle w:val="TermNum"/>
        <w:pPrChange w:id="1258" w:author="Radman Asja" w:date="2023-04-20T09:47:00Z">
          <w:pPr>
            <w:pStyle w:val="Heading3"/>
          </w:pPr>
        </w:pPrChange>
      </w:pPr>
      <w:bookmarkStart w:id="1259" w:name="_Toc119720326"/>
      <w:bookmarkEnd w:id="1259"/>
      <w:ins w:id="1260" w:author="Radman Asja" w:date="2023-04-20T09:47:00Z">
        <w:r>
          <w:t>3.1.3</w:t>
        </w:r>
      </w:ins>
    </w:p>
    <w:p w14:paraId="62153658" w14:textId="77777777" w:rsidR="00070656" w:rsidRPr="00B24A1C" w:rsidRDefault="00070656" w:rsidP="00B24A1C">
      <w:pPr>
        <w:pStyle w:val="Terms"/>
        <w:autoSpaceDE w:val="0"/>
        <w:autoSpaceDN w:val="0"/>
        <w:adjustRightInd w:val="0"/>
        <w:rPr>
          <w:bCs/>
        </w:rPr>
      </w:pPr>
      <w:r w:rsidRPr="00B24A1C">
        <w:rPr>
          <w:bCs/>
        </w:rPr>
        <w:t>diaphragm collector</w:t>
      </w:r>
    </w:p>
    <w:p w14:paraId="62D2B7EA" w14:textId="7185B7AE" w:rsidR="00070656" w:rsidRPr="000457FB" w:rsidRDefault="00070656">
      <w:pPr>
        <w:pStyle w:val="Definition"/>
        <w:pPrChange w:id="1261" w:author="Radman Asja" w:date="2023-04-20T09:47:00Z">
          <w:pPr>
            <w:pStyle w:val="Text"/>
          </w:pPr>
        </w:pPrChange>
      </w:pPr>
      <w:del w:id="1262" w:author="Radman Asja" w:date="2023-04-20T09:47:00Z">
        <w:r w:rsidRPr="00A62F42">
          <w:delText xml:space="preserve">a </w:delText>
        </w:r>
      </w:del>
      <w:r w:rsidRPr="00A62F42">
        <w:t>component parallel to the inertial force that transfers lateral forces from the diaphragm of the structure to verti</w:t>
      </w:r>
      <w:r w:rsidRPr="000457FB">
        <w:t xml:space="preserve">cal </w:t>
      </w:r>
      <w:r>
        <w:t>member</w:t>
      </w:r>
      <w:r w:rsidRPr="000457FB">
        <w:t>s of the seismic</w:t>
      </w:r>
      <w:r w:rsidR="00B24A1C">
        <w:t xml:space="preserve"> action </w:t>
      </w:r>
      <w:r w:rsidRPr="000457FB">
        <w:t>resisting system</w:t>
      </w:r>
    </w:p>
    <w:p w14:paraId="096BA3F2" w14:textId="7DA13805" w:rsidR="001470F6" w:rsidRPr="005B4D42" w:rsidRDefault="00D9259B">
      <w:pPr>
        <w:pStyle w:val="TermNum"/>
        <w:pPrChange w:id="1263" w:author="Radman Asja" w:date="2023-04-20T09:47:00Z">
          <w:pPr>
            <w:pStyle w:val="Heading3"/>
          </w:pPr>
        </w:pPrChange>
      </w:pPr>
      <w:bookmarkStart w:id="1264" w:name="_Toc20932247"/>
      <w:bookmarkStart w:id="1265" w:name="_Toc96792411"/>
      <w:bookmarkStart w:id="1266" w:name="_Toc119720327"/>
      <w:bookmarkEnd w:id="1264"/>
      <w:bookmarkEnd w:id="1265"/>
      <w:bookmarkEnd w:id="1266"/>
      <w:ins w:id="1267" w:author="Radman Asja" w:date="2023-04-20T09:47:00Z">
        <w:r w:rsidRPr="005B4D42">
          <w:t>3.1.4</w:t>
        </w:r>
      </w:ins>
    </w:p>
    <w:p w14:paraId="683A8F03" w14:textId="31E479CF" w:rsidR="00D9259B" w:rsidRPr="005B4D42" w:rsidRDefault="00070656" w:rsidP="00B24A1C">
      <w:pPr>
        <w:pStyle w:val="Terms"/>
        <w:autoSpaceDE w:val="0"/>
        <w:autoSpaceDN w:val="0"/>
        <w:adjustRightInd w:val="0"/>
        <w:rPr>
          <w:ins w:id="1268" w:author="Radman Asja" w:date="2023-04-20T09:47:00Z"/>
          <w:bCs/>
        </w:rPr>
      </w:pPr>
      <w:r w:rsidRPr="005B4D42">
        <w:rPr>
          <w:rPrChange w:id="1269" w:author="Radman Asja" w:date="2023-04-20T09:47:00Z">
            <w:rPr>
              <w:lang w:val="fr-FR"/>
            </w:rPr>
          </w:rPrChange>
        </w:rPr>
        <w:t>diaphragm tie</w:t>
      </w:r>
      <w:del w:id="1270" w:author="Radman Asja" w:date="2023-04-20T09:47:00Z">
        <w:r w:rsidRPr="008520AA">
          <w:rPr>
            <w:bCs/>
            <w:lang w:val="fr-FR"/>
          </w:rPr>
          <w:delText xml:space="preserve"> (or </w:delText>
        </w:r>
      </w:del>
    </w:p>
    <w:p w14:paraId="1245B68A" w14:textId="2521CDBF" w:rsidR="00070656" w:rsidRPr="005B4D42" w:rsidRDefault="00070656" w:rsidP="00B24A1C">
      <w:pPr>
        <w:pStyle w:val="Terms"/>
        <w:autoSpaceDE w:val="0"/>
        <w:autoSpaceDN w:val="0"/>
        <w:adjustRightInd w:val="0"/>
        <w:rPr>
          <w:rPrChange w:id="1271" w:author="Radman Asja" w:date="2023-04-20T09:47:00Z">
            <w:rPr>
              <w:lang w:val="fr-FR"/>
            </w:rPr>
          </w:rPrChange>
        </w:rPr>
      </w:pPr>
      <w:r w:rsidRPr="005B4D42">
        <w:rPr>
          <w:rPrChange w:id="1272" w:author="Radman Asja" w:date="2023-04-20T09:47:00Z">
            <w:rPr>
              <w:lang w:val="fr-FR"/>
            </w:rPr>
          </w:rPrChange>
        </w:rPr>
        <w:t>diaphragm strut</w:t>
      </w:r>
      <w:del w:id="1273" w:author="Radman Asja" w:date="2023-04-20T09:47:00Z">
        <w:r w:rsidRPr="008520AA">
          <w:rPr>
            <w:bCs/>
            <w:lang w:val="fr-FR"/>
          </w:rPr>
          <w:delText>)</w:delText>
        </w:r>
      </w:del>
    </w:p>
    <w:p w14:paraId="3B71F81A" w14:textId="1CDEE02C" w:rsidR="001470F6" w:rsidRDefault="00070656">
      <w:pPr>
        <w:pStyle w:val="Definition"/>
        <w:pPrChange w:id="1274" w:author="Radman Asja" w:date="2023-04-20T09:47:00Z">
          <w:pPr>
            <w:pStyle w:val="Text"/>
          </w:pPr>
        </w:pPrChange>
      </w:pPr>
      <w:del w:id="1275" w:author="Radman Asja" w:date="2023-04-20T09:47:00Z">
        <w:r w:rsidRPr="00623F08">
          <w:delText xml:space="preserve">a </w:delText>
        </w:r>
      </w:del>
      <w:r w:rsidRPr="00623F08">
        <w:t xml:space="preserve">component parallel to the inertial </w:t>
      </w:r>
      <w:r>
        <w:t>force</w:t>
      </w:r>
      <w:r w:rsidRPr="00623F08">
        <w:t xml:space="preserve"> that is provided to transfer wall anchorage or diaphragm inertial forces within the diaphragm</w:t>
      </w:r>
    </w:p>
    <w:p w14:paraId="1E47DB56" w14:textId="275BF168" w:rsidR="001470F6" w:rsidRDefault="00D9259B">
      <w:pPr>
        <w:pStyle w:val="TermNum"/>
        <w:pPrChange w:id="1276" w:author="Radman Asja" w:date="2023-04-20T09:47:00Z">
          <w:pPr>
            <w:pStyle w:val="Heading3"/>
          </w:pPr>
        </w:pPrChange>
      </w:pPr>
      <w:bookmarkStart w:id="1277" w:name="_Toc119720328"/>
      <w:bookmarkEnd w:id="1277"/>
      <w:ins w:id="1278" w:author="Radman Asja" w:date="2023-04-20T09:47:00Z">
        <w:r>
          <w:t>3.1.5</w:t>
        </w:r>
      </w:ins>
    </w:p>
    <w:p w14:paraId="1517D662" w14:textId="77777777" w:rsidR="006253CB" w:rsidRPr="00B24A1C" w:rsidRDefault="006253CB" w:rsidP="00B24A1C">
      <w:pPr>
        <w:pStyle w:val="Terms"/>
        <w:autoSpaceDE w:val="0"/>
        <w:autoSpaceDN w:val="0"/>
        <w:adjustRightInd w:val="0"/>
        <w:rPr>
          <w:bCs/>
        </w:rPr>
      </w:pPr>
      <w:r w:rsidRPr="00B24A1C">
        <w:rPr>
          <w:bCs/>
        </w:rPr>
        <w:t>dominant knowledge level</w:t>
      </w:r>
      <w:r w:rsidRPr="00B24A1C">
        <w:rPr>
          <w:bCs/>
        </w:rPr>
        <w:tab/>
      </w:r>
    </w:p>
    <w:p w14:paraId="4E8820C7" w14:textId="2D4AABE9" w:rsidR="006253CB" w:rsidRDefault="006253CB">
      <w:pPr>
        <w:pStyle w:val="Definition"/>
        <w:pPrChange w:id="1279" w:author="Radman Asja" w:date="2023-04-20T09:47:00Z">
          <w:pPr>
            <w:pStyle w:val="Text"/>
          </w:pPr>
        </w:pPrChange>
      </w:pPr>
      <w:del w:id="1280" w:author="Radman Asja" w:date="2023-04-20T09:47:00Z">
        <w:r w:rsidRPr="00A62F42">
          <w:delText xml:space="preserve">the </w:delText>
        </w:r>
      </w:del>
      <w:r w:rsidRPr="00A62F42">
        <w:t xml:space="preserve">knowledge level in the information category (geometry, construction details, material properties) </w:t>
      </w:r>
      <w:r w:rsidRPr="00623F08">
        <w:t>to which a resistance model is most sensitive</w:t>
      </w:r>
    </w:p>
    <w:p w14:paraId="2E744D4B" w14:textId="005C34A5" w:rsidR="001470F6" w:rsidRDefault="00D9259B">
      <w:pPr>
        <w:pStyle w:val="TermNum"/>
        <w:pPrChange w:id="1281" w:author="Radman Asja" w:date="2023-04-20T09:47:00Z">
          <w:pPr>
            <w:pStyle w:val="Heading3"/>
          </w:pPr>
        </w:pPrChange>
      </w:pPr>
      <w:bookmarkStart w:id="1282" w:name="_Toc119720329"/>
      <w:bookmarkEnd w:id="1282"/>
      <w:ins w:id="1283" w:author="Radman Asja" w:date="2023-04-20T09:47:00Z">
        <w:r>
          <w:t>3.1.6</w:t>
        </w:r>
      </w:ins>
    </w:p>
    <w:p w14:paraId="0B34806F" w14:textId="24B1DEC4" w:rsidR="00F46A6F" w:rsidRDefault="00B24A1C" w:rsidP="00B24A1C">
      <w:pPr>
        <w:pStyle w:val="Terms"/>
        <w:autoSpaceDE w:val="0"/>
        <w:autoSpaceDN w:val="0"/>
        <w:adjustRightInd w:val="0"/>
        <w:rPr>
          <w:ins w:id="1284" w:author="Radman Asja" w:date="2023-04-20T09:47:00Z"/>
          <w:bCs/>
        </w:rPr>
      </w:pPr>
      <w:r w:rsidRPr="00B24A1C">
        <w:rPr>
          <w:bCs/>
        </w:rPr>
        <w:t xml:space="preserve">knowledge </w:t>
      </w:r>
      <w:r>
        <w:rPr>
          <w:bCs/>
        </w:rPr>
        <w:t xml:space="preserve">level </w:t>
      </w:r>
      <w:r w:rsidRPr="00B24A1C">
        <w:rPr>
          <w:bCs/>
        </w:rPr>
        <w:t>of construction details</w:t>
      </w:r>
      <w:del w:id="1285" w:author="Radman Asja" w:date="2023-04-20T09:47:00Z">
        <w:r w:rsidRPr="00B24A1C">
          <w:rPr>
            <w:bCs/>
          </w:rPr>
          <w:delText xml:space="preserve"> (</w:delText>
        </w:r>
      </w:del>
    </w:p>
    <w:p w14:paraId="5AF6518C" w14:textId="56BBC5DD" w:rsidR="00B24A1C" w:rsidRPr="00B24A1C" w:rsidRDefault="00B24A1C" w:rsidP="00B24A1C">
      <w:pPr>
        <w:pStyle w:val="Terms"/>
        <w:autoSpaceDE w:val="0"/>
        <w:autoSpaceDN w:val="0"/>
        <w:adjustRightInd w:val="0"/>
        <w:rPr>
          <w:bCs/>
        </w:rPr>
      </w:pPr>
      <w:r w:rsidRPr="00B24A1C">
        <w:rPr>
          <w:bCs/>
        </w:rPr>
        <w:t>KLD</w:t>
      </w:r>
      <w:del w:id="1286" w:author="Radman Asja" w:date="2023-04-20T09:47:00Z">
        <w:r w:rsidRPr="00B24A1C">
          <w:rPr>
            <w:bCs/>
          </w:rPr>
          <w:delText>)</w:delText>
        </w:r>
      </w:del>
    </w:p>
    <w:p w14:paraId="36A34CF0" w14:textId="77777777" w:rsidR="00B24A1C" w:rsidRDefault="00B24A1C">
      <w:pPr>
        <w:pStyle w:val="Definition"/>
        <w:pPrChange w:id="1287" w:author="Radman Asja" w:date="2023-04-20T09:47:00Z">
          <w:pPr>
            <w:pStyle w:val="Text"/>
          </w:pPr>
        </w:pPrChange>
      </w:pPr>
      <w:r>
        <w:t>knowledge level of detailing and connections and their amount, depending on the type of structure</w:t>
      </w:r>
    </w:p>
    <w:p w14:paraId="7F778BBA" w14:textId="5B56D041" w:rsidR="00B24A1C" w:rsidRDefault="00D9259B">
      <w:pPr>
        <w:pStyle w:val="TermNum"/>
        <w:pPrChange w:id="1288" w:author="Radman Asja" w:date="2023-04-20T09:47:00Z">
          <w:pPr>
            <w:pStyle w:val="Heading3"/>
          </w:pPr>
        </w:pPrChange>
      </w:pPr>
      <w:bookmarkStart w:id="1289" w:name="_Toc119720330"/>
      <w:bookmarkEnd w:id="1289"/>
      <w:ins w:id="1290" w:author="Radman Asja" w:date="2023-04-20T09:47:00Z">
        <w:r>
          <w:t>3.1.7</w:t>
        </w:r>
      </w:ins>
    </w:p>
    <w:p w14:paraId="2F64ED44" w14:textId="7CA2A61E" w:rsidR="00F46A6F" w:rsidRDefault="00B24A1C" w:rsidP="00B24A1C">
      <w:pPr>
        <w:pStyle w:val="Terms"/>
        <w:autoSpaceDE w:val="0"/>
        <w:autoSpaceDN w:val="0"/>
        <w:adjustRightInd w:val="0"/>
        <w:rPr>
          <w:ins w:id="1291" w:author="Radman Asja" w:date="2023-04-20T09:47:00Z"/>
          <w:bCs/>
        </w:rPr>
      </w:pPr>
      <w:r w:rsidRPr="00B24A1C">
        <w:rPr>
          <w:bCs/>
        </w:rPr>
        <w:t xml:space="preserve">knowledge </w:t>
      </w:r>
      <w:r>
        <w:rPr>
          <w:bCs/>
        </w:rPr>
        <w:t xml:space="preserve">level </w:t>
      </w:r>
      <w:r w:rsidRPr="00B24A1C">
        <w:rPr>
          <w:bCs/>
        </w:rPr>
        <w:t xml:space="preserve">of </w:t>
      </w:r>
      <w:r>
        <w:rPr>
          <w:bCs/>
        </w:rPr>
        <w:t>geometry</w:t>
      </w:r>
      <w:del w:id="1292" w:author="Radman Asja" w:date="2023-04-20T09:47:00Z">
        <w:r w:rsidRPr="00B24A1C">
          <w:rPr>
            <w:bCs/>
          </w:rPr>
          <w:delText xml:space="preserve"> (</w:delText>
        </w:r>
      </w:del>
    </w:p>
    <w:p w14:paraId="28384AEB" w14:textId="06CBD040" w:rsidR="00B24A1C" w:rsidRPr="00B24A1C" w:rsidRDefault="00B24A1C" w:rsidP="00B24A1C">
      <w:pPr>
        <w:pStyle w:val="Terms"/>
        <w:autoSpaceDE w:val="0"/>
        <w:autoSpaceDN w:val="0"/>
        <w:adjustRightInd w:val="0"/>
        <w:rPr>
          <w:bCs/>
        </w:rPr>
      </w:pPr>
      <w:r w:rsidRPr="00B24A1C">
        <w:rPr>
          <w:bCs/>
        </w:rPr>
        <w:t>KL</w:t>
      </w:r>
      <w:r>
        <w:rPr>
          <w:bCs/>
        </w:rPr>
        <w:t>G</w:t>
      </w:r>
      <w:del w:id="1293" w:author="Radman Asja" w:date="2023-04-20T09:47:00Z">
        <w:r w:rsidRPr="00B24A1C">
          <w:rPr>
            <w:bCs/>
          </w:rPr>
          <w:delText>)</w:delText>
        </w:r>
      </w:del>
    </w:p>
    <w:p w14:paraId="129EE607" w14:textId="35F2E17E" w:rsidR="00B24A1C" w:rsidRDefault="00B24A1C">
      <w:pPr>
        <w:pStyle w:val="Definition"/>
        <w:pPrChange w:id="1294" w:author="Radman Asja" w:date="2023-04-20T09:47:00Z">
          <w:pPr>
            <w:pStyle w:val="Text"/>
          </w:pPr>
        </w:pPrChange>
      </w:pPr>
      <w:r>
        <w:t xml:space="preserve">knowledge level of geometric properties of the </w:t>
      </w:r>
      <w:r w:rsidRPr="00B24A1C">
        <w:t xml:space="preserve">structural system and of </w:t>
      </w:r>
      <w:r>
        <w:t>the</w:t>
      </w:r>
      <w:r w:rsidRPr="00B24A1C">
        <w:t xml:space="preserve"> ancillary </w:t>
      </w:r>
      <w:r w:rsidR="00047A3F">
        <w:t>elements</w:t>
      </w:r>
    </w:p>
    <w:p w14:paraId="7F3186F7" w14:textId="0BB4F7D1" w:rsidR="001470F6" w:rsidRDefault="00D9259B">
      <w:pPr>
        <w:pStyle w:val="TermNum"/>
        <w:pPrChange w:id="1295" w:author="Radman Asja" w:date="2023-04-20T09:47:00Z">
          <w:pPr>
            <w:pStyle w:val="Heading3"/>
          </w:pPr>
        </w:pPrChange>
      </w:pPr>
      <w:bookmarkStart w:id="1296" w:name="_Toc119720331"/>
      <w:bookmarkEnd w:id="1296"/>
      <w:ins w:id="1297" w:author="Radman Asja" w:date="2023-04-20T09:47:00Z">
        <w:r>
          <w:t>3.1.8</w:t>
        </w:r>
      </w:ins>
    </w:p>
    <w:p w14:paraId="7B867955" w14:textId="5400EAC2" w:rsidR="00F46A6F" w:rsidRDefault="006253CB" w:rsidP="00047A3F">
      <w:pPr>
        <w:pStyle w:val="Terms"/>
        <w:autoSpaceDE w:val="0"/>
        <w:autoSpaceDN w:val="0"/>
        <w:adjustRightInd w:val="0"/>
        <w:rPr>
          <w:ins w:id="1298" w:author="Radman Asja" w:date="2023-04-20T09:47:00Z"/>
          <w:bCs/>
        </w:rPr>
      </w:pPr>
      <w:r w:rsidRPr="00047A3F">
        <w:rPr>
          <w:bCs/>
        </w:rPr>
        <w:t>knowledge level of material properties</w:t>
      </w:r>
      <w:del w:id="1299" w:author="Radman Asja" w:date="2023-04-20T09:47:00Z">
        <w:r w:rsidRPr="00047A3F">
          <w:rPr>
            <w:bCs/>
          </w:rPr>
          <w:delText xml:space="preserve"> (</w:delText>
        </w:r>
      </w:del>
    </w:p>
    <w:p w14:paraId="41AA7DC7" w14:textId="423B0791" w:rsidR="006253CB" w:rsidRPr="00047A3F" w:rsidRDefault="006253CB" w:rsidP="00047A3F">
      <w:pPr>
        <w:pStyle w:val="Terms"/>
        <w:autoSpaceDE w:val="0"/>
        <w:autoSpaceDN w:val="0"/>
        <w:adjustRightInd w:val="0"/>
        <w:rPr>
          <w:bCs/>
        </w:rPr>
      </w:pPr>
      <w:r w:rsidRPr="00047A3F">
        <w:rPr>
          <w:bCs/>
        </w:rPr>
        <w:t>KLM</w:t>
      </w:r>
      <w:del w:id="1300" w:author="Radman Asja" w:date="2023-04-20T09:47:00Z">
        <w:r w:rsidRPr="00047A3F">
          <w:rPr>
            <w:bCs/>
          </w:rPr>
          <w:delText>)</w:delText>
        </w:r>
      </w:del>
    </w:p>
    <w:p w14:paraId="4DA151F9" w14:textId="6D9E1F83" w:rsidR="001470F6" w:rsidRDefault="006253CB">
      <w:pPr>
        <w:pStyle w:val="Definition"/>
        <w:pPrChange w:id="1301" w:author="Radman Asja" w:date="2023-04-20T09:47:00Z">
          <w:pPr>
            <w:pStyle w:val="Text"/>
          </w:pPr>
        </w:pPrChange>
      </w:pPr>
      <w:del w:id="1302" w:author="Radman Asja" w:date="2023-04-20T09:47:00Z">
        <w:r w:rsidRPr="00B133CE">
          <w:delText xml:space="preserve">the </w:delText>
        </w:r>
      </w:del>
      <w:r w:rsidRPr="00B133CE">
        <w:t xml:space="preserve">knowledge level of </w:t>
      </w:r>
      <w:r w:rsidRPr="00956955">
        <w:t>mechanical properties of the constituent materials</w:t>
      </w:r>
    </w:p>
    <w:p w14:paraId="40D28D7B" w14:textId="6636F8EC" w:rsidR="001470F6" w:rsidRDefault="00D9259B">
      <w:pPr>
        <w:pStyle w:val="TermNum"/>
        <w:pPrChange w:id="1303" w:author="Radman Asja" w:date="2023-04-20T09:47:00Z">
          <w:pPr>
            <w:pStyle w:val="Heading3"/>
          </w:pPr>
        </w:pPrChange>
      </w:pPr>
      <w:bookmarkStart w:id="1304" w:name="_Toc119720332"/>
      <w:bookmarkEnd w:id="1304"/>
      <w:ins w:id="1305" w:author="Radman Asja" w:date="2023-04-20T09:47:00Z">
        <w:r>
          <w:t>3.1.9</w:t>
        </w:r>
      </w:ins>
    </w:p>
    <w:p w14:paraId="22B5EB68" w14:textId="77777777" w:rsidR="006253CB" w:rsidRPr="00047A3F" w:rsidRDefault="006253CB" w:rsidP="00047A3F">
      <w:pPr>
        <w:pStyle w:val="Terms"/>
        <w:autoSpaceDE w:val="0"/>
        <w:autoSpaceDN w:val="0"/>
        <w:adjustRightInd w:val="0"/>
        <w:rPr>
          <w:bCs/>
        </w:rPr>
      </w:pPr>
      <w:r w:rsidRPr="00047A3F">
        <w:rPr>
          <w:bCs/>
        </w:rPr>
        <w:t>simulated design</w:t>
      </w:r>
    </w:p>
    <w:p w14:paraId="248C43DF" w14:textId="662BDC9F" w:rsidR="001470F6" w:rsidRDefault="006253CB">
      <w:pPr>
        <w:pStyle w:val="Definition"/>
        <w:pPrChange w:id="1306" w:author="Radman Asja" w:date="2023-04-20T09:47:00Z">
          <w:pPr>
            <w:pStyle w:val="Text"/>
          </w:pPr>
        </w:pPrChange>
      </w:pPr>
      <w:del w:id="1307" w:author="Radman Asja" w:date="2023-04-20T09:47:00Z">
        <w:r w:rsidRPr="00623F08">
          <w:delText xml:space="preserve">a </w:delText>
        </w:r>
      </w:del>
      <w:r w:rsidRPr="00623F08">
        <w:t xml:space="preserve">simulated design is a procedure resulting in the definition </w:t>
      </w:r>
      <w:r w:rsidRPr="001E38DB">
        <w:t>of sections and connection details</w:t>
      </w:r>
      <w:r w:rsidRPr="00623F08">
        <w:t xml:space="preserve"> </w:t>
      </w:r>
      <w:r>
        <w:t xml:space="preserve">and, in the case of </w:t>
      </w:r>
      <w:r w:rsidRPr="00623F08">
        <w:t>reinforced concrete structures</w:t>
      </w:r>
      <w:r>
        <w:t>,</w:t>
      </w:r>
      <w:r w:rsidRPr="00623F08">
        <w:t xml:space="preserve"> of the amount and layout of reinforcement</w:t>
      </w:r>
    </w:p>
    <w:p w14:paraId="71A537AA" w14:textId="4946E2F3" w:rsidR="001470F6" w:rsidRDefault="009F7F7A" w:rsidP="000D7B28">
      <w:pPr>
        <w:pStyle w:val="Heading2"/>
      </w:pPr>
      <w:bookmarkStart w:id="1308" w:name="_Toc132813343"/>
      <w:bookmarkStart w:id="1309" w:name="_Toc119720333"/>
      <w:r>
        <w:t>Symbols and abbreviations</w:t>
      </w:r>
      <w:bookmarkEnd w:id="1308"/>
      <w:bookmarkEnd w:id="1309"/>
    </w:p>
    <w:p w14:paraId="2F35D9BA" w14:textId="3BBBBFAA" w:rsidR="00047A3F" w:rsidRDefault="00047A3F" w:rsidP="00047A3F">
      <w:pPr>
        <w:pStyle w:val="Text"/>
      </w:pPr>
      <w:r w:rsidRPr="001D32A5">
        <w:t xml:space="preserve">For the purposes of this document, the </w:t>
      </w:r>
      <w:r>
        <w:t>symbols and abbreviations</w:t>
      </w:r>
      <w:r w:rsidRPr="001D32A5">
        <w:t xml:space="preserve"> given in EN</w:t>
      </w:r>
      <w:r>
        <w:t> </w:t>
      </w:r>
      <w:r w:rsidRPr="001D32A5">
        <w:t>1990</w:t>
      </w:r>
      <w:r>
        <w:t>:202</w:t>
      </w:r>
      <w:r w:rsidR="00184291">
        <w:t>3</w:t>
      </w:r>
      <w:r>
        <w:t>, 3.2</w:t>
      </w:r>
      <w:r w:rsidRPr="001D32A5">
        <w:t xml:space="preserve">, </w:t>
      </w:r>
      <w:r w:rsidR="00934D23">
        <w:t>prEN</w:t>
      </w:r>
      <w:del w:id="1310" w:author="Radman Asja" w:date="2023-04-20T09:47:00Z">
        <w:r w:rsidR="00934D23">
          <w:delText xml:space="preserve"> </w:delText>
        </w:r>
      </w:del>
      <w:ins w:id="1311" w:author="Radman Asja" w:date="2023-04-20T09:47:00Z">
        <w:r w:rsidR="003D5489">
          <w:t> </w:t>
        </w:r>
      </w:ins>
      <w:r w:rsidR="00934D23">
        <w:t>1998-1-1:2022,</w:t>
      </w:r>
      <w:r w:rsidR="007B472B">
        <w:t xml:space="preserve"> </w:t>
      </w:r>
      <w:r w:rsidRPr="001D32A5">
        <w:t>3.</w:t>
      </w:r>
      <w:r>
        <w:t>2,</w:t>
      </w:r>
      <w:r w:rsidRPr="001D32A5">
        <w:t xml:space="preserve"> prEN</w:t>
      </w:r>
      <w:r>
        <w:t> </w:t>
      </w:r>
      <w:r w:rsidRPr="001D32A5">
        <w:t>1998</w:t>
      </w:r>
      <w:r>
        <w:t>-</w:t>
      </w:r>
      <w:r w:rsidRPr="001D32A5">
        <w:t>1</w:t>
      </w:r>
      <w:r>
        <w:t>-2</w:t>
      </w:r>
      <w:r w:rsidRPr="001D32A5">
        <w:t>:202</w:t>
      </w:r>
      <w:r w:rsidR="007B472B">
        <w:t>3</w:t>
      </w:r>
      <w:r w:rsidRPr="001D32A5">
        <w:t>, 3.</w:t>
      </w:r>
      <w:r>
        <w:t>2 (for buildings),</w:t>
      </w:r>
      <w:r w:rsidRPr="001D32A5">
        <w:t xml:space="preserve"> </w:t>
      </w:r>
      <w:r>
        <w:t xml:space="preserve">and in </w:t>
      </w:r>
      <w:r w:rsidRPr="001D32A5">
        <w:t>prEN</w:t>
      </w:r>
      <w:r>
        <w:t> </w:t>
      </w:r>
      <w:r w:rsidRPr="001D32A5">
        <w:t>1998</w:t>
      </w:r>
      <w:r>
        <w:t>-2</w:t>
      </w:r>
      <w:r w:rsidRPr="001D32A5">
        <w:t>:202</w:t>
      </w:r>
      <w:r w:rsidR="007B472B">
        <w:t>3</w:t>
      </w:r>
      <w:r w:rsidRPr="001D32A5">
        <w:t>, 3.</w:t>
      </w:r>
      <w:r>
        <w:t>2 (for bridges),</w:t>
      </w:r>
      <w:r w:rsidRPr="001D32A5">
        <w:t xml:space="preserve"> apply.</w:t>
      </w:r>
    </w:p>
    <w:p w14:paraId="17CAFD3B" w14:textId="77777777" w:rsidR="00047A3F" w:rsidRDefault="00047A3F" w:rsidP="00047A3F">
      <w:pPr>
        <w:pStyle w:val="Text"/>
      </w:pPr>
      <w:r>
        <w:t>For the symbols related to materials, as well as for symbols not specifically related to the seismic design situation, the provisions of the relevant Eurocodes apply.</w:t>
      </w:r>
    </w:p>
    <w:p w14:paraId="61617302" w14:textId="2B825AEC" w:rsidR="00047A3F" w:rsidRPr="00600298" w:rsidRDefault="00047A3F" w:rsidP="00047A3F">
      <w:pPr>
        <w:pStyle w:val="Text"/>
      </w:pPr>
      <w:r>
        <w:t xml:space="preserve">In addition, further symbols and abbreviations, used in connection with the seismic design situation, are defined in the present standard where they occur, for ease of use. However, the most frequently occurring symbols used in </w:t>
      </w:r>
      <w:r w:rsidR="002337B1">
        <w:t>pr</w:t>
      </w:r>
      <w:r>
        <w:t>EN 1998-3 are listed and defined in 3.2.2 and additional abbreviations are given in 3.2.3.</w:t>
      </w:r>
    </w:p>
    <w:p w14:paraId="6C93DA1B" w14:textId="0436F5E6" w:rsidR="000D7B28" w:rsidRDefault="00880237" w:rsidP="00880237">
      <w:pPr>
        <w:pStyle w:val="Heading3"/>
      </w:pPr>
      <w:bookmarkStart w:id="1312" w:name="_Toc132813344"/>
      <w:bookmarkStart w:id="1313" w:name="_Toc119720334"/>
      <w:r>
        <w:t>Symbols</w:t>
      </w:r>
      <w:bookmarkEnd w:id="1312"/>
      <w:bookmarkEnd w:id="1313"/>
    </w:p>
    <w:p w14:paraId="4B843087" w14:textId="15A575C8" w:rsidR="00880237" w:rsidRPr="00880237" w:rsidRDefault="006253CB" w:rsidP="00880237">
      <w:pPr>
        <w:pStyle w:val="Heading4"/>
      </w:pPr>
      <w:bookmarkStart w:id="1314" w:name="_Toc330368454"/>
      <w:bookmarkStart w:id="1315" w:name="_Toc475370415"/>
      <w:bookmarkStart w:id="1316" w:name="_Toc354300219"/>
      <w:bookmarkStart w:id="1317" w:name="_Toc484691209"/>
      <w:bookmarkStart w:id="1318" w:name="_Toc494123038"/>
      <w:bookmarkStart w:id="1319" w:name="_Toc20932251"/>
      <w:r w:rsidRPr="00623F08">
        <w:t xml:space="preserve">Symbols used in </w:t>
      </w:r>
      <w:r w:rsidR="002337B1">
        <w:t xml:space="preserve">Clause </w:t>
      </w:r>
      <w:r w:rsidRPr="00623F08">
        <w:t xml:space="preserve">8 and Annex </w:t>
      </w:r>
      <w:bookmarkEnd w:id="1314"/>
      <w:bookmarkEnd w:id="1315"/>
      <w:bookmarkEnd w:id="1316"/>
      <w:bookmarkEnd w:id="1317"/>
      <w:bookmarkEnd w:id="1318"/>
      <w:r w:rsidRPr="00623F08">
        <w:t>B</w:t>
      </w:r>
      <w:bookmarkEnd w:id="1319"/>
    </w:p>
    <w:p w14:paraId="56A90B31" w14:textId="3D6B7D75" w:rsidR="002337B1" w:rsidRPr="002337B1" w:rsidRDefault="002337B1" w:rsidP="002337B1">
      <w:pPr>
        <w:pStyle w:val="Text"/>
        <w:rPr>
          <w:i/>
          <w:iCs/>
        </w:rPr>
      </w:pPr>
      <w:r w:rsidRPr="002337B1">
        <w:rPr>
          <w:i/>
          <w:iCs/>
        </w:rPr>
        <w:t>Upper case Latin symbols</w:t>
      </w:r>
    </w:p>
    <w:p w14:paraId="38070F1F" w14:textId="2866E8E2" w:rsidR="00A66BA8" w:rsidRPr="00597EBA" w:rsidRDefault="00A66BA8" w:rsidP="0003133F">
      <w:pPr>
        <w:pStyle w:val="Listofsymbols"/>
      </w:pPr>
      <w:r w:rsidRPr="00597EBA">
        <w:rPr>
          <w:i/>
          <w:iCs/>
        </w:rPr>
        <w:t>A</w:t>
      </w:r>
      <w:r w:rsidR="006253CB">
        <w:rPr>
          <w:vertAlign w:val="subscript"/>
        </w:rPr>
        <w:t>c</w:t>
      </w:r>
      <w:r w:rsidRPr="00597EBA">
        <w:tab/>
      </w:r>
      <w:r w:rsidR="006253CB" w:rsidRPr="00623F08">
        <w:t>Column cross-section area</w:t>
      </w:r>
    </w:p>
    <w:p w14:paraId="04BC282D" w14:textId="126A2B69" w:rsidR="006253CB" w:rsidRPr="00623F08" w:rsidRDefault="006253CB" w:rsidP="006253CB">
      <w:pPr>
        <w:pStyle w:val="Listofsymbols"/>
      </w:pPr>
      <w:r w:rsidRPr="00623F08">
        <w:rPr>
          <w:i/>
        </w:rPr>
        <w:t>A</w:t>
      </w:r>
      <w:r w:rsidRPr="00623F08">
        <w:rPr>
          <w:position w:val="-2"/>
          <w:sz w:val="16"/>
          <w:szCs w:val="16"/>
        </w:rPr>
        <w:t>compr</w:t>
      </w:r>
      <w:r w:rsidRPr="00623F08">
        <w:rPr>
          <w:position w:val="-2"/>
        </w:rPr>
        <w:tab/>
      </w:r>
      <w:r w:rsidRPr="00623F08">
        <w:t>Full area of compression zone (rectangular or not)</w:t>
      </w:r>
    </w:p>
    <w:p w14:paraId="415E0477" w14:textId="323E0B51" w:rsidR="006253CB" w:rsidRPr="00623F08" w:rsidRDefault="006253CB" w:rsidP="006253CB">
      <w:pPr>
        <w:pStyle w:val="Listofsymbols"/>
        <w:rPr>
          <w:rFonts w:ascii="Symbol" w:eastAsia="Symbol" w:hAnsi="Symbol" w:cs="Symbol"/>
          <w:i/>
        </w:rPr>
      </w:pPr>
      <w:r w:rsidRPr="00623F08">
        <w:rPr>
          <w:i/>
        </w:rPr>
        <w:t>A</w:t>
      </w:r>
      <w:r w:rsidRPr="00623F08">
        <w:rPr>
          <w:position w:val="-2"/>
          <w:sz w:val="16"/>
          <w:szCs w:val="16"/>
        </w:rPr>
        <w:t>f</w:t>
      </w:r>
      <w:r w:rsidRPr="00623F08">
        <w:rPr>
          <w:rFonts w:ascii="Symbol" w:eastAsia="Symbol" w:hAnsi="Symbol" w:cs="Symbol"/>
          <w:i/>
          <w:sz w:val="25"/>
          <w:szCs w:val="25"/>
        </w:rPr>
        <w:tab/>
      </w:r>
      <w:r w:rsidRPr="00623F08">
        <w:t>Horizontally projected cross-section</w:t>
      </w:r>
      <w:r w:rsidR="002337B1">
        <w:t>al</w:t>
      </w:r>
      <w:r w:rsidRPr="00623F08">
        <w:t xml:space="preserve"> area of FRP (fibre-reinforced polymer) strip/sheet with thickness </w:t>
      </w:r>
      <w:r w:rsidRPr="00623F08">
        <w:rPr>
          <w:i/>
        </w:rPr>
        <w:t>t</w:t>
      </w:r>
      <w:r w:rsidRPr="00623F08">
        <w:rPr>
          <w:position w:val="-2"/>
          <w:sz w:val="16"/>
          <w:szCs w:val="16"/>
        </w:rPr>
        <w:t>f</w:t>
      </w:r>
      <w:r w:rsidRPr="00623F08">
        <w:t xml:space="preserve">, width </w:t>
      </w:r>
      <w:r w:rsidRPr="00623F08">
        <w:rPr>
          <w:i/>
        </w:rPr>
        <w:t>w</w:t>
      </w:r>
      <w:r w:rsidRPr="00623F08">
        <w:rPr>
          <w:position w:val="-2"/>
          <w:sz w:val="16"/>
          <w:szCs w:val="16"/>
        </w:rPr>
        <w:t xml:space="preserve">f </w:t>
      </w:r>
      <w:r w:rsidRPr="00623F08">
        <w:t xml:space="preserve">and angle </w:t>
      </w:r>
      <w:r w:rsidRPr="00623F08">
        <w:rPr>
          <w:rFonts w:ascii="Symbol" w:eastAsia="Symbol" w:hAnsi="Symbol" w:cs="Symbol"/>
          <w:i/>
        </w:rPr>
        <w:t></w:t>
      </w:r>
      <w:r w:rsidRPr="00623F08">
        <w:rPr>
          <w:rFonts w:ascii="Symbol" w:eastAsia="Symbol" w:hAnsi="Symbol" w:cs="Symbol"/>
          <w:i/>
        </w:rPr>
        <w:t></w:t>
      </w:r>
      <w:r w:rsidRPr="00623F08">
        <w:t xml:space="preserve">between the fibre direction and the axis of the </w:t>
      </w:r>
      <w:r>
        <w:t>member</w:t>
      </w:r>
      <w:r w:rsidR="002337B1">
        <w:t xml:space="preserve"> (</w:t>
      </w:r>
      <w:r w:rsidR="002337B1" w:rsidRPr="00623F08">
        <w:t xml:space="preserve">= </w:t>
      </w:r>
      <w:r w:rsidR="002337B1" w:rsidRPr="00623F08">
        <w:rPr>
          <w:i/>
        </w:rPr>
        <w:t>t</w:t>
      </w:r>
      <w:r w:rsidR="002337B1" w:rsidRPr="00623F08">
        <w:rPr>
          <w:position w:val="-2"/>
          <w:sz w:val="16"/>
          <w:szCs w:val="16"/>
        </w:rPr>
        <w:t>f</w:t>
      </w:r>
      <w:r w:rsidR="002337B1" w:rsidRPr="00623F08">
        <w:rPr>
          <w:rFonts w:ascii="Symbol" w:eastAsia="Symbol" w:hAnsi="Symbol" w:cs="Symbol"/>
        </w:rPr>
        <w:t></w:t>
      </w:r>
      <w:r w:rsidR="002337B1" w:rsidRPr="00623F08">
        <w:rPr>
          <w:i/>
        </w:rPr>
        <w:t>w</w:t>
      </w:r>
      <w:r w:rsidR="002337B1" w:rsidRPr="00623F08">
        <w:rPr>
          <w:position w:val="-2"/>
          <w:sz w:val="16"/>
          <w:szCs w:val="16"/>
        </w:rPr>
        <w:t>f</w:t>
      </w:r>
      <w:r w:rsidR="002337B1" w:rsidRPr="00623F08">
        <w:rPr>
          <w:rFonts w:ascii="Symbol" w:eastAsia="Symbol" w:hAnsi="Symbol" w:cs="Symbol"/>
        </w:rPr>
        <w:t></w:t>
      </w:r>
      <w:r w:rsidR="002337B1" w:rsidRPr="00623F08">
        <w:t>sin</w:t>
      </w:r>
      <w:r w:rsidR="002337B1" w:rsidRPr="00623F08">
        <w:rPr>
          <w:rFonts w:ascii="Symbol" w:eastAsia="Symbol" w:hAnsi="Symbol" w:cs="Symbol"/>
          <w:i/>
        </w:rPr>
        <w:t></w:t>
      </w:r>
      <w:r w:rsidR="002337B1" w:rsidRPr="00623F08">
        <w:rPr>
          <w:rFonts w:ascii="Symbol" w:eastAsia="Symbol" w:hAnsi="Symbol" w:cs="Symbol"/>
          <w:i/>
          <w:sz w:val="25"/>
          <w:szCs w:val="25"/>
        </w:rPr>
        <w:t></w:t>
      </w:r>
      <w:r w:rsidR="002337B1" w:rsidRPr="002337B1">
        <w:rPr>
          <w:rFonts w:eastAsia="Symbol" w:cs="Symbol"/>
          <w:iCs/>
          <w:szCs w:val="22"/>
        </w:rPr>
        <w:t>)</w:t>
      </w:r>
    </w:p>
    <w:p w14:paraId="4EDE12F6" w14:textId="77777777" w:rsidR="006253CB" w:rsidRPr="00623F08" w:rsidRDefault="006253CB" w:rsidP="006253CB">
      <w:pPr>
        <w:pStyle w:val="Listofsymbols"/>
      </w:pPr>
      <w:r w:rsidRPr="00623F08">
        <w:rPr>
          <w:i/>
        </w:rPr>
        <w:t>A</w:t>
      </w:r>
      <w:r w:rsidRPr="00623F08">
        <w:rPr>
          <w:position w:val="-2"/>
          <w:sz w:val="16"/>
          <w:szCs w:val="16"/>
        </w:rPr>
        <w:t>s</w:t>
      </w:r>
      <w:r w:rsidRPr="00623F08">
        <w:rPr>
          <w:position w:val="-2"/>
          <w:sz w:val="16"/>
        </w:rPr>
        <w:tab/>
      </w:r>
      <w:r w:rsidRPr="00623F08">
        <w:t>Cross-sectional area of longitudinal steel reinforcement</w:t>
      </w:r>
    </w:p>
    <w:p w14:paraId="388A3704" w14:textId="77777777" w:rsidR="006253CB" w:rsidRPr="00623F08" w:rsidRDefault="006253CB" w:rsidP="006253CB">
      <w:pPr>
        <w:pStyle w:val="Listofsymbols"/>
      </w:pPr>
      <w:r w:rsidRPr="00623F08">
        <w:rPr>
          <w:i/>
        </w:rPr>
        <w:t>A</w:t>
      </w:r>
      <w:r w:rsidRPr="00623F08">
        <w:rPr>
          <w:position w:val="-2"/>
          <w:sz w:val="16"/>
          <w:szCs w:val="16"/>
        </w:rPr>
        <w:t>sh</w:t>
      </w:r>
      <w:r w:rsidRPr="00623F08">
        <w:rPr>
          <w:position w:val="-2"/>
          <w:sz w:val="16"/>
        </w:rPr>
        <w:tab/>
      </w:r>
      <w:r w:rsidRPr="00623F08">
        <w:t>Total cross-sectional area of horizontal wall reinforcement</w:t>
      </w:r>
    </w:p>
    <w:p w14:paraId="296D7184" w14:textId="77777777" w:rsidR="006253CB" w:rsidRPr="00623F08" w:rsidRDefault="006253CB" w:rsidP="006253CB">
      <w:pPr>
        <w:pStyle w:val="Listofsymbols"/>
      </w:pPr>
      <w:r w:rsidRPr="00623F08">
        <w:rPr>
          <w:i/>
        </w:rPr>
        <w:t>A</w:t>
      </w:r>
      <w:r w:rsidRPr="00623F08">
        <w:rPr>
          <w:position w:val="-2"/>
          <w:sz w:val="16"/>
          <w:szCs w:val="16"/>
        </w:rPr>
        <w:t>sv</w:t>
      </w:r>
      <w:r w:rsidRPr="00623F08">
        <w:rPr>
          <w:position w:val="-2"/>
          <w:sz w:val="16"/>
        </w:rPr>
        <w:tab/>
      </w:r>
      <w:r w:rsidRPr="00623F08">
        <w:t>Total cross-sectional area of vertical wall reinforcement</w:t>
      </w:r>
    </w:p>
    <w:p w14:paraId="66A89F5B" w14:textId="77777777" w:rsidR="006253CB" w:rsidRPr="00623F08" w:rsidRDefault="006253CB" w:rsidP="006253CB">
      <w:pPr>
        <w:pStyle w:val="Listofsymbols"/>
      </w:pPr>
      <w:r w:rsidRPr="00623F08">
        <w:rPr>
          <w:i/>
        </w:rPr>
        <w:t>A</w:t>
      </w:r>
      <w:r w:rsidRPr="00623F08">
        <w:rPr>
          <w:position w:val="-2"/>
          <w:sz w:val="16"/>
          <w:szCs w:val="16"/>
        </w:rPr>
        <w:t>sw</w:t>
      </w:r>
      <w:r w:rsidRPr="00623F08">
        <w:rPr>
          <w:position w:val="-2"/>
          <w:sz w:val="16"/>
        </w:rPr>
        <w:tab/>
      </w:r>
      <w:r w:rsidRPr="00623F08">
        <w:t>Cross-sectional area of stirrup</w:t>
      </w:r>
    </w:p>
    <w:p w14:paraId="6DF64E0E" w14:textId="77777777" w:rsidR="006253CB" w:rsidRPr="00623F08" w:rsidRDefault="006253CB" w:rsidP="006253CB">
      <w:pPr>
        <w:pStyle w:val="Listofsymbols"/>
      </w:pPr>
      <w:r w:rsidRPr="00623F08">
        <w:rPr>
          <w:rFonts w:asciiTheme="majorBidi" w:eastAsia="Symbol" w:hAnsiTheme="majorBidi" w:cstheme="majorBidi"/>
          <w:i/>
        </w:rPr>
        <w:t>C</w:t>
      </w:r>
      <w:r w:rsidRPr="00623F08">
        <w:rPr>
          <w:rFonts w:asciiTheme="majorBidi" w:eastAsia="Symbol" w:hAnsiTheme="majorBidi" w:cstheme="majorBidi"/>
          <w:vertAlign w:val="subscript"/>
        </w:rPr>
        <w:t>Rd,c</w:t>
      </w:r>
      <w:r w:rsidRPr="00623F08">
        <w:rPr>
          <w:sz w:val="16"/>
          <w:szCs w:val="16"/>
        </w:rPr>
        <w:tab/>
      </w:r>
      <w:r w:rsidRPr="00623F08">
        <w:t>Correction factor to be used in Formula (8.76)</w:t>
      </w:r>
    </w:p>
    <w:p w14:paraId="1D1D73C9" w14:textId="77777777" w:rsidR="006253CB" w:rsidRPr="00623F08" w:rsidRDefault="006253CB" w:rsidP="006253CB">
      <w:pPr>
        <w:pStyle w:val="Listofsymbols"/>
      </w:pPr>
      <w:r w:rsidRPr="00623F08">
        <w:rPr>
          <w:i/>
        </w:rPr>
        <w:t>D</w:t>
      </w:r>
      <w:r w:rsidRPr="00623F08">
        <w:tab/>
        <w:t>Diameter of circular sections</w:t>
      </w:r>
    </w:p>
    <w:p w14:paraId="0DEFB3E0" w14:textId="77777777" w:rsidR="006253CB" w:rsidRPr="00623F08" w:rsidRDefault="006253CB" w:rsidP="006253CB">
      <w:pPr>
        <w:pStyle w:val="Listofsymbols"/>
      </w:pPr>
      <w:r w:rsidRPr="00623F08">
        <w:rPr>
          <w:i/>
        </w:rPr>
        <w:t>D</w:t>
      </w:r>
      <w:r w:rsidRPr="00623F08">
        <w:rPr>
          <w:vertAlign w:val="subscript"/>
        </w:rPr>
        <w:t>o</w:t>
      </w:r>
      <w:r w:rsidRPr="00623F08">
        <w:tab/>
        <w:t>Centreline diameter of circular hoop</w:t>
      </w:r>
    </w:p>
    <w:p w14:paraId="3FD44149" w14:textId="77777777" w:rsidR="006253CB" w:rsidRPr="00623F08" w:rsidRDefault="006253CB" w:rsidP="006253CB">
      <w:pPr>
        <w:pStyle w:val="Listofsymbols"/>
      </w:pPr>
      <w:r w:rsidRPr="00623F08">
        <w:rPr>
          <w:i/>
        </w:rPr>
        <w:t>E</w:t>
      </w:r>
      <w:r w:rsidRPr="00623F08">
        <w:rPr>
          <w:position w:val="-2"/>
          <w:sz w:val="16"/>
          <w:szCs w:val="16"/>
        </w:rPr>
        <w:t>f</w:t>
      </w:r>
      <w:r w:rsidRPr="00623F08">
        <w:rPr>
          <w:position w:val="-2"/>
          <w:sz w:val="16"/>
        </w:rPr>
        <w:tab/>
      </w:r>
      <w:r w:rsidRPr="00623F08">
        <w:t>FRP (fibre-reinforced polymer) elastic modulus</w:t>
      </w:r>
    </w:p>
    <w:p w14:paraId="4CD96E1A" w14:textId="77777777" w:rsidR="006253CB" w:rsidRPr="00623F08" w:rsidRDefault="006253CB" w:rsidP="006253CB">
      <w:pPr>
        <w:pStyle w:val="Listofsymbols"/>
      </w:pPr>
      <w:r w:rsidRPr="00623F08">
        <w:rPr>
          <w:i/>
        </w:rPr>
        <w:t>E</w:t>
      </w:r>
      <w:r w:rsidRPr="00623F08">
        <w:rPr>
          <w:vertAlign w:val="subscript"/>
        </w:rPr>
        <w:t>s</w:t>
      </w:r>
      <w:r w:rsidRPr="00623F08">
        <w:tab/>
        <w:t>Modulus of elasticity of steel reinforcement</w:t>
      </w:r>
    </w:p>
    <w:p w14:paraId="4C61BA74" w14:textId="77777777" w:rsidR="006253CB" w:rsidRPr="00623F08" w:rsidRDefault="006253CB" w:rsidP="006253CB">
      <w:pPr>
        <w:pStyle w:val="Listofsymbols"/>
      </w:pPr>
      <w:r w:rsidRPr="00623F08">
        <w:rPr>
          <w:i/>
        </w:rPr>
        <w:t>H</w:t>
      </w:r>
      <w:r w:rsidRPr="00623F08">
        <w:rPr>
          <w:vertAlign w:val="subscript"/>
        </w:rPr>
        <w:t>i</w:t>
      </w:r>
      <w:r w:rsidRPr="00623F08">
        <w:tab/>
        <w:t xml:space="preserve">Total height of storey </w:t>
      </w:r>
      <w:r w:rsidRPr="00623F08">
        <w:rPr>
          <w:i/>
        </w:rPr>
        <w:t>i</w:t>
      </w:r>
    </w:p>
    <w:p w14:paraId="5C3ADA44" w14:textId="1438C8D0" w:rsidR="006253CB" w:rsidRPr="00623F08" w:rsidRDefault="006253CB" w:rsidP="006253CB">
      <w:pPr>
        <w:pStyle w:val="Listofsymbols"/>
      </w:pPr>
      <w:r w:rsidRPr="00623F08">
        <w:rPr>
          <w:i/>
        </w:rPr>
        <w:t>K</w:t>
      </w:r>
      <w:r w:rsidRPr="00623F08">
        <w:tab/>
        <w:t>Strength enhancement factor due to confinement</w:t>
      </w:r>
    </w:p>
    <w:p w14:paraId="58D452A5" w14:textId="77777777" w:rsidR="006253CB" w:rsidRPr="00623F08" w:rsidRDefault="006253CB" w:rsidP="006253CB">
      <w:pPr>
        <w:pStyle w:val="Listofsymbols"/>
      </w:pPr>
      <w:r w:rsidRPr="00623F08">
        <w:rPr>
          <w:i/>
        </w:rPr>
        <w:t>L</w:t>
      </w:r>
      <w:r w:rsidRPr="00623F08">
        <w:rPr>
          <w:vertAlign w:val="subscript"/>
        </w:rPr>
        <w:t>e</w:t>
      </w:r>
      <w:r w:rsidRPr="00623F08">
        <w:tab/>
        <w:t>Effective bond length</w:t>
      </w:r>
    </w:p>
    <w:p w14:paraId="64736C04" w14:textId="77777777" w:rsidR="006253CB" w:rsidRPr="00623F08" w:rsidRDefault="006253CB" w:rsidP="006253CB">
      <w:pPr>
        <w:pStyle w:val="Listofsymbols"/>
      </w:pPr>
      <w:r w:rsidRPr="00623F08">
        <w:rPr>
          <w:i/>
        </w:rPr>
        <w:t>L</w:t>
      </w:r>
      <w:r w:rsidRPr="00623F08">
        <w:rPr>
          <w:position w:val="-2"/>
          <w:sz w:val="16"/>
          <w:szCs w:val="16"/>
        </w:rPr>
        <w:t>V </w:t>
      </w:r>
      <w:r w:rsidRPr="00623F08">
        <w:t>= </w:t>
      </w:r>
      <w:r w:rsidRPr="00623F08">
        <w:rPr>
          <w:i/>
        </w:rPr>
        <w:t>M</w:t>
      </w:r>
      <w:r w:rsidRPr="00623F08">
        <w:t>/</w:t>
      </w:r>
      <w:r w:rsidRPr="00623F08">
        <w:rPr>
          <w:i/>
        </w:rPr>
        <w:t>V</w:t>
      </w:r>
      <w:r w:rsidRPr="00623F08">
        <w:rPr>
          <w:i/>
        </w:rPr>
        <w:tab/>
      </w:r>
      <w:r w:rsidRPr="00623F08">
        <w:t xml:space="preserve">Shear span at </w:t>
      </w:r>
      <w:r>
        <w:t>member</w:t>
      </w:r>
      <w:r w:rsidRPr="00623F08">
        <w:t xml:space="preserve"> end</w:t>
      </w:r>
    </w:p>
    <w:p w14:paraId="3B03BAC2" w14:textId="77777777" w:rsidR="006253CB" w:rsidRPr="00623F08" w:rsidRDefault="006253CB" w:rsidP="006253CB">
      <w:pPr>
        <w:pStyle w:val="Listofsymbols"/>
      </w:pPr>
      <w:r w:rsidRPr="00623F08">
        <w:rPr>
          <w:i/>
        </w:rPr>
        <w:t>N</w:t>
      </w:r>
      <w:r w:rsidRPr="00623F08">
        <w:rPr>
          <w:i/>
        </w:rPr>
        <w:tab/>
      </w:r>
      <w:r w:rsidRPr="00623F08">
        <w:t>Axial force (positive for compression)</w:t>
      </w:r>
    </w:p>
    <w:p w14:paraId="19206E22" w14:textId="77777777" w:rsidR="006253CB" w:rsidRPr="00623F08" w:rsidRDefault="006253CB" w:rsidP="006253CB">
      <w:pPr>
        <w:pStyle w:val="Listofsymbols"/>
      </w:pPr>
      <w:r w:rsidRPr="00623F08">
        <w:rPr>
          <w:i/>
        </w:rPr>
        <w:t>N</w:t>
      </w:r>
      <w:r w:rsidRPr="00623F08">
        <w:rPr>
          <w:vertAlign w:val="subscript"/>
        </w:rPr>
        <w:t>b,compr</w:t>
      </w:r>
      <w:r w:rsidRPr="00623F08">
        <w:tab/>
        <w:t>Number of bars near the extreme compression fibres</w:t>
      </w:r>
    </w:p>
    <w:p w14:paraId="0C2DD709" w14:textId="77777777" w:rsidR="006253CB" w:rsidRPr="00623F08" w:rsidRDefault="006253CB" w:rsidP="006253CB">
      <w:pPr>
        <w:pStyle w:val="Listofsymbols"/>
      </w:pPr>
      <w:r w:rsidRPr="00623F08">
        <w:rPr>
          <w:i/>
        </w:rPr>
        <w:t>R</w:t>
      </w:r>
      <w:r w:rsidRPr="00623F08">
        <w:tab/>
        <w:t>Radius of FRP at chamfered corners of a rectangular section or around a circular one</w:t>
      </w:r>
    </w:p>
    <w:p w14:paraId="559F2F16" w14:textId="77777777" w:rsidR="006253CB" w:rsidRPr="00623F08" w:rsidRDefault="006253CB" w:rsidP="006253CB">
      <w:pPr>
        <w:pStyle w:val="Listofsymbols"/>
      </w:pPr>
      <w:r w:rsidRPr="00623F08">
        <w:rPr>
          <w:i/>
        </w:rPr>
        <w:t>R</w:t>
      </w:r>
      <w:r w:rsidRPr="00623F08">
        <w:rPr>
          <w:vertAlign w:val="subscript"/>
        </w:rPr>
        <w:t>c</w:t>
      </w:r>
      <w:r w:rsidRPr="00623F08">
        <w:tab/>
        <w:t>Confining medium radius, equal to the bending radius of the steel tie</w:t>
      </w:r>
    </w:p>
    <w:p w14:paraId="56DE4F62" w14:textId="77777777" w:rsidR="006253CB" w:rsidRPr="00623F08" w:rsidRDefault="006253CB" w:rsidP="006253CB">
      <w:pPr>
        <w:pStyle w:val="Listofsymbols"/>
      </w:pPr>
      <w:r w:rsidRPr="00623F08">
        <w:rPr>
          <w:i/>
        </w:rPr>
        <w:t>V</w:t>
      </w:r>
      <w:r w:rsidRPr="00623F08">
        <w:rPr>
          <w:position w:val="-2"/>
          <w:sz w:val="16"/>
          <w:szCs w:val="16"/>
        </w:rPr>
        <w:t>R,c</w:t>
      </w:r>
      <w:r w:rsidRPr="00623F08">
        <w:rPr>
          <w:position w:val="-2"/>
          <w:sz w:val="16"/>
        </w:rPr>
        <w:tab/>
      </w:r>
      <w:r w:rsidRPr="00623F08">
        <w:t xml:space="preserve">Shear resistance of </w:t>
      </w:r>
      <w:r>
        <w:t>member</w:t>
      </w:r>
      <w:r w:rsidRPr="00623F08" w:rsidDel="00CC6EC4">
        <w:t xml:space="preserve"> </w:t>
      </w:r>
      <w:r w:rsidRPr="00623F08">
        <w:t>without web reinforcement</w:t>
      </w:r>
    </w:p>
    <w:p w14:paraId="29984E20" w14:textId="77777777" w:rsidR="006253CB" w:rsidRPr="00623F08" w:rsidRDefault="006253CB" w:rsidP="006253CB">
      <w:pPr>
        <w:pStyle w:val="Listofsymbols"/>
      </w:pPr>
      <w:r w:rsidRPr="00623F08">
        <w:rPr>
          <w:i/>
        </w:rPr>
        <w:t>V</w:t>
      </w:r>
      <w:r w:rsidRPr="00623F08">
        <w:rPr>
          <w:position w:val="-2"/>
          <w:sz w:val="16"/>
          <w:szCs w:val="16"/>
        </w:rPr>
        <w:t>R,max</w:t>
      </w:r>
      <w:r w:rsidRPr="00623F08">
        <w:rPr>
          <w:position w:val="-2"/>
          <w:sz w:val="16"/>
        </w:rPr>
        <w:tab/>
      </w:r>
      <w:r w:rsidRPr="00623F08">
        <w:t>Shear resistance as determined by crushing in the diagonal compression strut</w:t>
      </w:r>
    </w:p>
    <w:p w14:paraId="52F9EE33" w14:textId="77777777" w:rsidR="006253CB" w:rsidRPr="00623F08" w:rsidRDefault="006253CB" w:rsidP="006253CB">
      <w:pPr>
        <w:pStyle w:val="Listofsymbols"/>
      </w:pPr>
      <w:r w:rsidRPr="00623F08">
        <w:rPr>
          <w:i/>
        </w:rPr>
        <w:t>V</w:t>
      </w:r>
      <w:r w:rsidRPr="00623F08">
        <w:rPr>
          <w:position w:val="-2"/>
          <w:sz w:val="16"/>
          <w:szCs w:val="16"/>
        </w:rPr>
        <w:t>w</w:t>
      </w:r>
      <w:r w:rsidRPr="00623F08">
        <w:rPr>
          <w:position w:val="-2"/>
          <w:sz w:val="16"/>
        </w:rPr>
        <w:tab/>
      </w:r>
      <w:r w:rsidRPr="00623F08">
        <w:t>Contribution of transverse reinforcement to shear resistance</w:t>
      </w:r>
    </w:p>
    <w:p w14:paraId="3F8A02EE" w14:textId="067079AE" w:rsidR="002337B1" w:rsidRPr="002337B1" w:rsidRDefault="002337B1" w:rsidP="002337B1">
      <w:pPr>
        <w:pStyle w:val="Text"/>
        <w:rPr>
          <w:i/>
          <w:iCs/>
        </w:rPr>
      </w:pPr>
      <w:r>
        <w:rPr>
          <w:i/>
          <w:iCs/>
        </w:rPr>
        <w:t>Lower</w:t>
      </w:r>
      <w:r w:rsidRPr="002337B1">
        <w:rPr>
          <w:i/>
          <w:iCs/>
        </w:rPr>
        <w:t xml:space="preserve"> case Latin symbols</w:t>
      </w:r>
    </w:p>
    <w:p w14:paraId="554F3126" w14:textId="15313AE0" w:rsidR="00747E0D" w:rsidRPr="00597EBA" w:rsidRDefault="00747E0D" w:rsidP="0003133F">
      <w:pPr>
        <w:pStyle w:val="Listofsymbols"/>
        <w:rPr>
          <w:color w:val="000000" w:themeColor="text1"/>
        </w:rPr>
      </w:pPr>
      <w:r w:rsidRPr="00597EBA">
        <w:rPr>
          <w:i/>
          <w:iCs/>
          <w:color w:val="000000" w:themeColor="text1"/>
        </w:rPr>
        <w:t>a</w:t>
      </w:r>
      <w:r w:rsidR="006253CB">
        <w:rPr>
          <w:color w:val="000000" w:themeColor="text1"/>
          <w:vertAlign w:val="subscript"/>
        </w:rPr>
        <w:t>c</w:t>
      </w:r>
      <w:r w:rsidRPr="00597EBA">
        <w:rPr>
          <w:color w:val="000000" w:themeColor="text1"/>
        </w:rPr>
        <w:tab/>
      </w:r>
      <w:r w:rsidR="006253CB" w:rsidRPr="00623F08">
        <w:t>Confining medium factor</w:t>
      </w:r>
    </w:p>
    <w:p w14:paraId="64732166" w14:textId="77777777" w:rsidR="006253CB" w:rsidRPr="00623F08" w:rsidRDefault="006253CB" w:rsidP="006253CB">
      <w:pPr>
        <w:pStyle w:val="Listofsymbols"/>
      </w:pPr>
      <w:r w:rsidRPr="00623F08">
        <w:rPr>
          <w:i/>
        </w:rPr>
        <w:t>a</w:t>
      </w:r>
      <w:r w:rsidRPr="00623F08">
        <w:rPr>
          <w:vertAlign w:val="subscript"/>
        </w:rPr>
        <w:t>n</w:t>
      </w:r>
      <w:r w:rsidRPr="00623F08">
        <w:tab/>
        <w:t>Factor for confinement effectiveness within a section</w:t>
      </w:r>
    </w:p>
    <w:p w14:paraId="2FD5236B" w14:textId="77777777" w:rsidR="006253CB" w:rsidRPr="00623F08" w:rsidRDefault="006253CB" w:rsidP="006253CB">
      <w:pPr>
        <w:pStyle w:val="Listofsymbols"/>
      </w:pPr>
      <w:r w:rsidRPr="00623F08">
        <w:rPr>
          <w:i/>
        </w:rPr>
        <w:t>a</w:t>
      </w:r>
      <w:r w:rsidRPr="00623F08">
        <w:rPr>
          <w:vertAlign w:val="subscript"/>
        </w:rPr>
        <w:t>s</w:t>
      </w:r>
      <w:r w:rsidRPr="00623F08">
        <w:tab/>
        <w:t xml:space="preserve">Factor for confinement effectiveness along the length of the </w:t>
      </w:r>
      <w:r>
        <w:t>member</w:t>
      </w:r>
      <w:r w:rsidRPr="00623F08" w:rsidDel="00CC6EC4">
        <w:t xml:space="preserve"> </w:t>
      </w:r>
      <w:r w:rsidRPr="00623F08">
        <w:t>or shear-span-ratio</w:t>
      </w:r>
    </w:p>
    <w:p w14:paraId="1EBC7FCA" w14:textId="77777777" w:rsidR="006253CB" w:rsidRPr="00623F08" w:rsidRDefault="006253CB" w:rsidP="006253CB">
      <w:pPr>
        <w:pStyle w:val="Listofsymbols"/>
      </w:pPr>
      <w:r w:rsidRPr="00623F08">
        <w:rPr>
          <w:i/>
        </w:rPr>
        <w:t>a</w:t>
      </w:r>
      <w:r w:rsidRPr="00623F08">
        <w:rPr>
          <w:vertAlign w:val="subscript"/>
        </w:rPr>
        <w:t>f</w:t>
      </w:r>
      <w:r w:rsidRPr="00623F08">
        <w:tab/>
        <w:t xml:space="preserve">Effectiveness factor for confinement by FRP of a rectangular section with corners chamfered by radius </w:t>
      </w:r>
      <w:r w:rsidRPr="00623F08">
        <w:rPr>
          <w:i/>
        </w:rPr>
        <w:t>R</w:t>
      </w:r>
    </w:p>
    <w:p w14:paraId="407F1989" w14:textId="77777777" w:rsidR="006253CB" w:rsidRPr="006253CB" w:rsidRDefault="006253CB" w:rsidP="006253CB">
      <w:pPr>
        <w:pStyle w:val="Listofsymbols"/>
        <w:rPr>
          <w:iCs/>
        </w:rPr>
      </w:pPr>
      <w:r w:rsidRPr="00623F08">
        <w:rPr>
          <w:i/>
        </w:rPr>
        <w:t>a</w:t>
      </w:r>
      <w:r w:rsidRPr="00623F08">
        <w:rPr>
          <w:vertAlign w:val="subscript"/>
        </w:rPr>
        <w:t>V</w:t>
      </w:r>
      <w:r w:rsidRPr="00623F08">
        <w:tab/>
        <w:t>Factor equal to 1 if shear cracking is expected to precede flexural yielding at the end section, or equal to 0 otherwise</w:t>
      </w:r>
    </w:p>
    <w:p w14:paraId="67037C9A" w14:textId="77777777" w:rsidR="006253CB" w:rsidRPr="00623F08" w:rsidRDefault="006253CB" w:rsidP="006253CB">
      <w:pPr>
        <w:pStyle w:val="Listofsymbols"/>
        <w:rPr>
          <w:i/>
        </w:rPr>
      </w:pPr>
      <w:r w:rsidRPr="00623F08">
        <w:rPr>
          <w:i/>
        </w:rPr>
        <w:t>a</w:t>
      </w:r>
      <w:r w:rsidRPr="00623F08">
        <w:rPr>
          <w:vertAlign w:val="subscript"/>
        </w:rPr>
        <w:t>V</w:t>
      </w:r>
      <w:r w:rsidRPr="00623F08">
        <w:t>z</w:t>
      </w:r>
      <w:r w:rsidRPr="00623F08">
        <w:rPr>
          <w:vertAlign w:val="subscript"/>
        </w:rPr>
        <w:tab/>
      </w:r>
      <w:r w:rsidRPr="00623F08">
        <w:t>Tension shift of the bending moment diagram</w:t>
      </w:r>
    </w:p>
    <w:p w14:paraId="0BD00600" w14:textId="77777777" w:rsidR="006253CB" w:rsidRPr="00623F08" w:rsidRDefault="006253CB" w:rsidP="006253CB">
      <w:pPr>
        <w:pStyle w:val="Listofsymbols"/>
        <w:rPr>
          <w:rFonts w:cs="Times New Roman"/>
        </w:rPr>
      </w:pPr>
      <w:r w:rsidRPr="00623F08">
        <w:rPr>
          <w:i/>
        </w:rPr>
        <w:t>b</w:t>
      </w:r>
      <w:r w:rsidRPr="00623F08">
        <w:tab/>
        <w:t>Width of steel straps in steel jacket</w:t>
      </w:r>
    </w:p>
    <w:p w14:paraId="4682F09C" w14:textId="77777777" w:rsidR="006253CB" w:rsidRPr="00623F08" w:rsidRDefault="006253CB" w:rsidP="006253CB">
      <w:pPr>
        <w:pStyle w:val="Listofsymbols"/>
        <w:rPr>
          <w:rFonts w:cs="Times New Roman"/>
        </w:rPr>
      </w:pPr>
      <w:r w:rsidRPr="00623F08">
        <w:rPr>
          <w:i/>
        </w:rPr>
        <w:t>b</w:t>
      </w:r>
      <w:r w:rsidRPr="00623F08">
        <w:rPr>
          <w:position w:val="-2"/>
          <w:sz w:val="16"/>
          <w:szCs w:val="16"/>
        </w:rPr>
        <w:t xml:space="preserve">o </w:t>
      </w:r>
      <w:r w:rsidRPr="00623F08">
        <w:t xml:space="preserve">and </w:t>
      </w:r>
      <w:r w:rsidRPr="00623F08">
        <w:rPr>
          <w:i/>
        </w:rPr>
        <w:t>h</w:t>
      </w:r>
      <w:r w:rsidRPr="00623F08">
        <w:rPr>
          <w:position w:val="-2"/>
          <w:sz w:val="16"/>
          <w:szCs w:val="16"/>
        </w:rPr>
        <w:t>o</w:t>
      </w:r>
      <w:r w:rsidRPr="00623F08">
        <w:rPr>
          <w:position w:val="-2"/>
          <w:sz w:val="16"/>
        </w:rPr>
        <w:tab/>
      </w:r>
      <w:r w:rsidRPr="00623F08">
        <w:tab/>
        <w:t>Confined core dimensions to the centreline of the perimeter bar</w:t>
      </w:r>
    </w:p>
    <w:p w14:paraId="28557CDF" w14:textId="77777777" w:rsidR="006253CB" w:rsidRPr="00623F08" w:rsidRDefault="006253CB" w:rsidP="006253CB">
      <w:pPr>
        <w:pStyle w:val="Listofsymbols"/>
      </w:pPr>
      <w:r w:rsidRPr="00623F08">
        <w:rPr>
          <w:i/>
        </w:rPr>
        <w:t>b</w:t>
      </w:r>
      <w:r w:rsidRPr="00623F08">
        <w:rPr>
          <w:position w:val="-2"/>
          <w:sz w:val="16"/>
          <w:szCs w:val="16"/>
        </w:rPr>
        <w:t>i</w:t>
      </w:r>
      <w:r w:rsidRPr="00623F08">
        <w:rPr>
          <w:position w:val="-2"/>
          <w:sz w:val="16"/>
        </w:rPr>
        <w:tab/>
      </w:r>
      <w:r w:rsidRPr="00623F08">
        <w:t xml:space="preserve">Centreline spacing of longitudinal bars (indexed by </w:t>
      </w:r>
      <w:r w:rsidRPr="00623F08">
        <w:rPr>
          <w:i/>
        </w:rPr>
        <w:t>i</w:t>
      </w:r>
      <w:r w:rsidRPr="00623F08">
        <w:t>) laterally restrained by a stirrup corner or hook along the perimeter of the cross-section</w:t>
      </w:r>
    </w:p>
    <w:p w14:paraId="72A43593" w14:textId="77777777" w:rsidR="006253CB" w:rsidRPr="00623F08" w:rsidRDefault="006253CB" w:rsidP="006253CB">
      <w:pPr>
        <w:pStyle w:val="Listofsymbols"/>
      </w:pPr>
      <w:r w:rsidRPr="00623F08">
        <w:rPr>
          <w:i/>
        </w:rPr>
        <w:t>b</w:t>
      </w:r>
      <w:r w:rsidRPr="00623F08">
        <w:rPr>
          <w:vertAlign w:val="subscript"/>
        </w:rPr>
        <w:t>w</w:t>
      </w:r>
      <w:r w:rsidRPr="00623F08">
        <w:tab/>
        <w:t>Width of the cross-section of one web, or width of a wall cross-section</w:t>
      </w:r>
    </w:p>
    <w:p w14:paraId="20A83BF2" w14:textId="77777777" w:rsidR="006253CB" w:rsidRPr="00623F08" w:rsidRDefault="006253CB" w:rsidP="006253CB">
      <w:pPr>
        <w:pStyle w:val="Listofsymbols"/>
        <w:rPr>
          <w:rFonts w:cs="Times New Roman"/>
        </w:rPr>
      </w:pPr>
      <w:r w:rsidRPr="00623F08">
        <w:rPr>
          <w:i/>
        </w:rPr>
        <w:t>b</w:t>
      </w:r>
      <w:r w:rsidRPr="00623F08">
        <w:rPr>
          <w:vertAlign w:val="subscript"/>
        </w:rPr>
        <w:t>x</w:t>
      </w:r>
      <w:r w:rsidRPr="00623F08">
        <w:t xml:space="preserve">, </w:t>
      </w:r>
      <w:r w:rsidRPr="00623F08">
        <w:rPr>
          <w:i/>
        </w:rPr>
        <w:t>b</w:t>
      </w:r>
      <w:r w:rsidRPr="00623F08">
        <w:rPr>
          <w:vertAlign w:val="subscript"/>
        </w:rPr>
        <w:t>y</w:t>
      </w:r>
      <w:r w:rsidRPr="00623F08">
        <w:tab/>
        <w:t xml:space="preserve">Dimensions of a rectangular section with </w:t>
      </w:r>
      <w:r w:rsidRPr="00623F08">
        <w:rPr>
          <w:i/>
        </w:rPr>
        <w:t>b</w:t>
      </w:r>
      <w:r w:rsidRPr="00623F08">
        <w:rPr>
          <w:vertAlign w:val="subscript"/>
        </w:rPr>
        <w:t>x</w:t>
      </w:r>
      <w:r w:rsidRPr="00623F08">
        <w:t xml:space="preserve"> &lt; </w:t>
      </w:r>
      <w:r w:rsidRPr="00623F08">
        <w:rPr>
          <w:i/>
        </w:rPr>
        <w:t>b</w:t>
      </w:r>
      <w:r w:rsidRPr="00623F08">
        <w:rPr>
          <w:vertAlign w:val="subscript"/>
        </w:rPr>
        <w:t>y</w:t>
      </w:r>
    </w:p>
    <w:p w14:paraId="711069FC" w14:textId="77777777" w:rsidR="006253CB" w:rsidRPr="00623F08" w:rsidRDefault="006253CB" w:rsidP="006253CB">
      <w:pPr>
        <w:pStyle w:val="Listofsymbols"/>
      </w:pPr>
      <w:r w:rsidRPr="00623F08">
        <w:rPr>
          <w:i/>
        </w:rPr>
        <w:t>c</w:t>
      </w:r>
      <w:r w:rsidRPr="00623F08">
        <w:tab/>
        <w:t>Concrete cover to reinforcement</w:t>
      </w:r>
    </w:p>
    <w:p w14:paraId="1DBED5CB" w14:textId="77777777" w:rsidR="006253CB" w:rsidRPr="00623F08" w:rsidRDefault="006253CB" w:rsidP="006253CB">
      <w:pPr>
        <w:pStyle w:val="Listofsymbols"/>
      </w:pPr>
      <w:r w:rsidRPr="00623F08">
        <w:rPr>
          <w:i/>
        </w:rPr>
        <w:t>c</w:t>
      </w:r>
      <w:r w:rsidRPr="00623F08">
        <w:rPr>
          <w:vertAlign w:val="subscript"/>
        </w:rPr>
        <w:t>f</w:t>
      </w:r>
      <w:r w:rsidRPr="00623F08">
        <w:tab/>
        <w:t>Confinement coefficient which depends on the type of FRP</w:t>
      </w:r>
    </w:p>
    <w:p w14:paraId="3D1CA04B" w14:textId="77777777" w:rsidR="006253CB" w:rsidRPr="00623F08" w:rsidRDefault="006253CB" w:rsidP="006253CB">
      <w:pPr>
        <w:pStyle w:val="Listofsymbols"/>
        <w:rPr>
          <w:rFonts w:cs="Times New Roman"/>
        </w:rPr>
      </w:pPr>
      <w:r w:rsidRPr="00623F08">
        <w:rPr>
          <w:i/>
        </w:rPr>
        <w:t>c</w:t>
      </w:r>
      <w:r w:rsidRPr="00623F08">
        <w:rPr>
          <w:vertAlign w:val="subscript"/>
        </w:rPr>
        <w:t>min</w:t>
      </w:r>
      <w:r w:rsidRPr="00623F08">
        <w:tab/>
        <w:t>Minimum concrete cover of lapped bars, or half the clear distance to the closest lap-spliced bar, whichever is smaller</w:t>
      </w:r>
    </w:p>
    <w:p w14:paraId="0E3E2508" w14:textId="10FBC51C" w:rsidR="006253CB" w:rsidRPr="00623F08" w:rsidRDefault="006253CB" w:rsidP="006253CB">
      <w:pPr>
        <w:pStyle w:val="Listofsymbols"/>
        <w:rPr>
          <w:rFonts w:cs="Times New Roman"/>
          <w:sz w:val="20"/>
        </w:rPr>
      </w:pPr>
      <w:r w:rsidRPr="00623F08">
        <w:rPr>
          <w:i/>
        </w:rPr>
        <w:t>d</w:t>
      </w:r>
      <w:r w:rsidRPr="00623F08">
        <w:tab/>
        <w:t>Effective depth of section (depth to the tension reinforcement)</w:t>
      </w:r>
    </w:p>
    <w:p w14:paraId="011F57D6" w14:textId="77777777" w:rsidR="006253CB" w:rsidRPr="00623F08" w:rsidRDefault="006253CB" w:rsidP="006253CB">
      <w:pPr>
        <w:pStyle w:val="Listofsymbols"/>
      </w:pPr>
      <w:r w:rsidRPr="00623F08">
        <w:rPr>
          <w:i/>
        </w:rPr>
        <w:t>d’</w:t>
      </w:r>
      <w:r w:rsidRPr="00623F08">
        <w:rPr>
          <w:i/>
        </w:rPr>
        <w:tab/>
      </w:r>
      <w:r w:rsidRPr="00623F08">
        <w:t>Depth to the compression reinforcement</w:t>
      </w:r>
    </w:p>
    <w:p w14:paraId="2A795B80" w14:textId="77777777" w:rsidR="006253CB" w:rsidRPr="00623F08" w:rsidRDefault="006253CB" w:rsidP="006253CB">
      <w:pPr>
        <w:pStyle w:val="Listofsymbols"/>
      </w:pPr>
      <w:r w:rsidRPr="00623F08">
        <w:rPr>
          <w:i/>
        </w:rPr>
        <w:t>d</w:t>
      </w:r>
      <w:r w:rsidRPr="00623F08">
        <w:rPr>
          <w:vertAlign w:val="subscript"/>
        </w:rPr>
        <w:t>b</w:t>
      </w:r>
      <w:r w:rsidRPr="00623F08">
        <w:tab/>
        <w:t>Bar diameter</w:t>
      </w:r>
    </w:p>
    <w:p w14:paraId="0CB7FE2B" w14:textId="77777777" w:rsidR="006253CB" w:rsidRPr="00623F08" w:rsidRDefault="006253CB" w:rsidP="006253CB">
      <w:pPr>
        <w:pStyle w:val="Listofsymbols"/>
      </w:pPr>
      <w:r w:rsidRPr="00623F08">
        <w:rPr>
          <w:i/>
        </w:rPr>
        <w:t>d</w:t>
      </w:r>
      <w:r w:rsidRPr="00623F08">
        <w:rPr>
          <w:position w:val="-2"/>
          <w:sz w:val="16"/>
          <w:szCs w:val="16"/>
        </w:rPr>
        <w:t>bL</w:t>
      </w:r>
      <w:r w:rsidRPr="00623F08">
        <w:rPr>
          <w:position w:val="-2"/>
          <w:sz w:val="16"/>
        </w:rPr>
        <w:tab/>
      </w:r>
      <w:r w:rsidRPr="00623F08">
        <w:t>Diameter of longitudinal tension reinforcement</w:t>
      </w:r>
    </w:p>
    <w:p w14:paraId="099E6D3C" w14:textId="03658C08" w:rsidR="006253CB" w:rsidRPr="00623F08" w:rsidRDefault="006253CB" w:rsidP="006253CB">
      <w:pPr>
        <w:pStyle w:val="Listofsymbols"/>
      </w:pPr>
      <w:r w:rsidRPr="00623F08">
        <w:rPr>
          <w:i/>
        </w:rPr>
        <w:t>f</w:t>
      </w:r>
      <w:r w:rsidRPr="00623F08">
        <w:rPr>
          <w:position w:val="-2"/>
          <w:sz w:val="16"/>
          <w:szCs w:val="16"/>
        </w:rPr>
        <w:t>c</w:t>
      </w:r>
      <w:r w:rsidRPr="00623F08">
        <w:rPr>
          <w:position w:val="-2"/>
          <w:sz w:val="16"/>
        </w:rPr>
        <w:tab/>
      </w:r>
      <w:r w:rsidRPr="00623F08">
        <w:t>Concrete compressive strength</w:t>
      </w:r>
    </w:p>
    <w:p w14:paraId="1DD15C12" w14:textId="74A00C30" w:rsidR="006253CB" w:rsidRPr="00623F08" w:rsidRDefault="006253CB" w:rsidP="006253CB">
      <w:pPr>
        <w:pStyle w:val="Listofsymbols"/>
      </w:pPr>
      <w:r w:rsidRPr="00623F08">
        <w:rPr>
          <w:i/>
        </w:rPr>
        <w:t>f</w:t>
      </w:r>
      <w:r w:rsidRPr="00623F08">
        <w:rPr>
          <w:position w:val="-2"/>
          <w:sz w:val="16"/>
          <w:szCs w:val="16"/>
        </w:rPr>
        <w:t>cm</w:t>
      </w:r>
      <w:r w:rsidRPr="00623F08">
        <w:rPr>
          <w:position w:val="-2"/>
          <w:sz w:val="16"/>
        </w:rPr>
        <w:tab/>
      </w:r>
      <w:r w:rsidRPr="00623F08">
        <w:t>Mean concrete compressive strength</w:t>
      </w:r>
    </w:p>
    <w:p w14:paraId="03C5E264" w14:textId="77777777" w:rsidR="006253CB" w:rsidRPr="00623F08" w:rsidRDefault="006253CB" w:rsidP="006253CB">
      <w:pPr>
        <w:pStyle w:val="Listofsymbols"/>
      </w:pPr>
      <w:r w:rsidRPr="00623F08">
        <w:rPr>
          <w:i/>
        </w:rPr>
        <w:t>f</w:t>
      </w:r>
      <w:r w:rsidRPr="00623F08">
        <w:rPr>
          <w:position w:val="-2"/>
          <w:sz w:val="16"/>
          <w:szCs w:val="16"/>
        </w:rPr>
        <w:t>cc</w:t>
      </w:r>
      <w:r w:rsidRPr="00623F08">
        <w:rPr>
          <w:position w:val="-2"/>
          <w:sz w:val="16"/>
        </w:rPr>
        <w:tab/>
      </w:r>
      <w:r w:rsidRPr="00623F08">
        <w:t>Confined concrete strength</w:t>
      </w:r>
    </w:p>
    <w:p w14:paraId="598AC8DE" w14:textId="77777777" w:rsidR="006253CB" w:rsidRPr="00623F08" w:rsidRDefault="006253CB" w:rsidP="006253CB">
      <w:pPr>
        <w:pStyle w:val="Listofsymbols"/>
      </w:pPr>
      <w:r w:rsidRPr="00623F08">
        <w:rPr>
          <w:i/>
        </w:rPr>
        <w:t>f</w:t>
      </w:r>
      <w:r w:rsidRPr="00623F08">
        <w:rPr>
          <w:position w:val="-2"/>
          <w:sz w:val="16"/>
          <w:szCs w:val="16"/>
        </w:rPr>
        <w:t>cd</w:t>
      </w:r>
      <w:r w:rsidRPr="00623F08">
        <w:rPr>
          <w:position w:val="-2"/>
          <w:sz w:val="16"/>
        </w:rPr>
        <w:tab/>
      </w:r>
      <w:r w:rsidRPr="00623F08">
        <w:t>Design value of concrete strength</w:t>
      </w:r>
    </w:p>
    <w:p w14:paraId="3C48C720" w14:textId="77777777" w:rsidR="006253CB" w:rsidRPr="00623F08" w:rsidRDefault="006253CB" w:rsidP="006253CB">
      <w:pPr>
        <w:pStyle w:val="Listofsymbols"/>
      </w:pPr>
      <w:r w:rsidRPr="00623F08">
        <w:rPr>
          <w:i/>
        </w:rPr>
        <w:t>f</w:t>
      </w:r>
      <w:r w:rsidRPr="00623F08">
        <w:rPr>
          <w:position w:val="-2"/>
          <w:sz w:val="16"/>
          <w:szCs w:val="16"/>
        </w:rPr>
        <w:t>ct</w:t>
      </w:r>
      <w:r w:rsidRPr="00623F08">
        <w:rPr>
          <w:position w:val="-2"/>
          <w:sz w:val="16"/>
        </w:rPr>
        <w:tab/>
      </w:r>
      <w:r w:rsidRPr="00623F08">
        <w:t>Concrete mean tensile strength</w:t>
      </w:r>
    </w:p>
    <w:p w14:paraId="4F0BE9F2" w14:textId="77777777" w:rsidR="006253CB" w:rsidRPr="00623F08" w:rsidRDefault="006253CB" w:rsidP="006253CB">
      <w:pPr>
        <w:pStyle w:val="Listofsymbols"/>
      </w:pPr>
      <w:r w:rsidRPr="00623F08">
        <w:rPr>
          <w:i/>
        </w:rPr>
        <w:t>f</w:t>
      </w:r>
      <w:r w:rsidRPr="00623F08">
        <w:rPr>
          <w:vertAlign w:val="subscript"/>
        </w:rPr>
        <w:t>eff</w:t>
      </w:r>
      <w:r w:rsidRPr="00623F08">
        <w:tab/>
        <w:t>Effective stress for lap-spliced smooth bars</w:t>
      </w:r>
    </w:p>
    <w:p w14:paraId="171AC228" w14:textId="77777777" w:rsidR="006253CB" w:rsidRPr="00623F08" w:rsidRDefault="006253CB" w:rsidP="006253CB">
      <w:pPr>
        <w:pStyle w:val="Listofsymbols"/>
      </w:pPr>
      <w:r w:rsidRPr="00623F08">
        <w:rPr>
          <w:i/>
        </w:rPr>
        <w:t>f</w:t>
      </w:r>
      <w:r w:rsidRPr="00623F08">
        <w:rPr>
          <w:position w:val="-2"/>
          <w:sz w:val="16"/>
          <w:szCs w:val="16"/>
        </w:rPr>
        <w:t>fdd</w:t>
      </w:r>
      <w:r w:rsidRPr="00623F08">
        <w:rPr>
          <w:position w:val="-2"/>
          <w:sz w:val="16"/>
        </w:rPr>
        <w:tab/>
      </w:r>
      <w:r w:rsidRPr="00623F08">
        <w:t>Design value of FRP (fibre-reinforced polymer) debonding strength</w:t>
      </w:r>
    </w:p>
    <w:p w14:paraId="789738D1" w14:textId="77777777" w:rsidR="006253CB" w:rsidRPr="00623F08" w:rsidRDefault="006253CB" w:rsidP="006253CB">
      <w:pPr>
        <w:pStyle w:val="Listofsymbols"/>
      </w:pPr>
      <w:r w:rsidRPr="00623F08">
        <w:rPr>
          <w:i/>
        </w:rPr>
        <w:t>f</w:t>
      </w:r>
      <w:r w:rsidRPr="00623F08">
        <w:rPr>
          <w:position w:val="-2"/>
          <w:sz w:val="16"/>
          <w:szCs w:val="16"/>
        </w:rPr>
        <w:t>fdd,e</w:t>
      </w:r>
      <w:r w:rsidRPr="00623F08">
        <w:rPr>
          <w:position w:val="-2"/>
          <w:sz w:val="16"/>
        </w:rPr>
        <w:tab/>
      </w:r>
      <w:r w:rsidRPr="00623F08">
        <w:t>Design value of FRP (fibre-reinforced polymer) effective debonding strength</w:t>
      </w:r>
    </w:p>
    <w:p w14:paraId="5C6BA448" w14:textId="77777777" w:rsidR="006253CB" w:rsidRPr="00623F08" w:rsidRDefault="006253CB" w:rsidP="006253CB">
      <w:pPr>
        <w:pStyle w:val="Listofsymbols"/>
      </w:pPr>
      <w:r w:rsidRPr="00623F08">
        <w:rPr>
          <w:i/>
        </w:rPr>
        <w:t>f</w:t>
      </w:r>
      <w:r w:rsidRPr="00623F08">
        <w:rPr>
          <w:vertAlign w:val="subscript"/>
        </w:rPr>
        <w:t>o</w:t>
      </w:r>
      <w:r w:rsidRPr="00623F08">
        <w:tab/>
        <w:t>Stress of a smooth bar with a standard 180</w:t>
      </w:r>
      <w:r w:rsidRPr="00623F08">
        <w:rPr>
          <w:vertAlign w:val="superscript"/>
        </w:rPr>
        <w:t>o</w:t>
      </w:r>
      <w:r w:rsidRPr="00623F08">
        <w:t xml:space="preserve"> hook at its anchorage</w:t>
      </w:r>
    </w:p>
    <w:p w14:paraId="288A4FD3" w14:textId="77777777" w:rsidR="006253CB" w:rsidRPr="00623F08" w:rsidRDefault="006253CB" w:rsidP="006253CB">
      <w:pPr>
        <w:pStyle w:val="Listofsymbols"/>
        <w:rPr>
          <w:i/>
        </w:rPr>
      </w:pPr>
      <w:r w:rsidRPr="00623F08">
        <w:rPr>
          <w:i/>
        </w:rPr>
        <w:t>f</w:t>
      </w:r>
      <w:r w:rsidRPr="00623F08">
        <w:rPr>
          <w:vertAlign w:val="subscript"/>
        </w:rPr>
        <w:t>o,b</w:t>
      </w:r>
      <w:r w:rsidRPr="00623F08">
        <w:tab/>
        <w:t>Maximum stress that a smooth bar can develop at its hook</w:t>
      </w:r>
    </w:p>
    <w:p w14:paraId="5D251A2E" w14:textId="77777777" w:rsidR="006253CB" w:rsidRPr="00623F08" w:rsidRDefault="006253CB" w:rsidP="006253CB">
      <w:pPr>
        <w:pStyle w:val="Listofsymbols"/>
        <w:rPr>
          <w:i/>
        </w:rPr>
      </w:pPr>
      <w:r w:rsidRPr="00623F08">
        <w:rPr>
          <w:rFonts w:cs="Times New Roman"/>
          <w:i/>
        </w:rPr>
        <w:t>f</w:t>
      </w:r>
      <w:r w:rsidRPr="00623F08">
        <w:rPr>
          <w:vertAlign w:val="subscript"/>
        </w:rPr>
        <w:t>o,b0</w:t>
      </w:r>
      <w:r w:rsidRPr="00623F08">
        <w:rPr>
          <w:vertAlign w:val="subscript"/>
        </w:rPr>
        <w:tab/>
      </w:r>
      <w:r w:rsidRPr="00623F08">
        <w:t>Maximum stress that a smooth starter bar can develop at the hook of its embedded length</w:t>
      </w:r>
    </w:p>
    <w:p w14:paraId="736A5051" w14:textId="77777777" w:rsidR="006253CB" w:rsidRPr="00623F08" w:rsidRDefault="006253CB" w:rsidP="006253CB">
      <w:pPr>
        <w:pStyle w:val="Listofsymbols"/>
        <w:rPr>
          <w:i/>
        </w:rPr>
      </w:pPr>
      <w:r w:rsidRPr="00623F08">
        <w:rPr>
          <w:i/>
        </w:rPr>
        <w:t>f</w:t>
      </w:r>
      <w:r w:rsidRPr="00623F08">
        <w:rPr>
          <w:vertAlign w:val="subscript"/>
        </w:rPr>
        <w:t>o,t</w:t>
      </w:r>
      <w:r w:rsidRPr="00623F08">
        <w:tab/>
        <w:t>Maximum stress that a smooth bar can develop at the hook of its embedded length</w:t>
      </w:r>
    </w:p>
    <w:p w14:paraId="50982C0F" w14:textId="77777777" w:rsidR="006253CB" w:rsidRPr="00623F08" w:rsidRDefault="006253CB" w:rsidP="006253CB">
      <w:pPr>
        <w:pStyle w:val="Listofsymbols"/>
      </w:pPr>
      <w:r w:rsidRPr="00623F08">
        <w:rPr>
          <w:i/>
        </w:rPr>
        <w:t>f</w:t>
      </w:r>
      <w:r w:rsidRPr="00623F08">
        <w:rPr>
          <w:position w:val="-2"/>
          <w:sz w:val="16"/>
          <w:szCs w:val="16"/>
        </w:rPr>
        <w:t>sm</w:t>
      </w:r>
      <w:r w:rsidRPr="00623F08">
        <w:rPr>
          <w:position w:val="-2"/>
          <w:sz w:val="16"/>
        </w:rPr>
        <w:tab/>
      </w:r>
      <w:r w:rsidRPr="00623F08">
        <w:t>Reduced steel yield strength due to lapping of ribbed longitudinal bars</w:t>
      </w:r>
    </w:p>
    <w:p w14:paraId="78DF265E" w14:textId="77777777" w:rsidR="006253CB" w:rsidRPr="00623F08" w:rsidRDefault="006253CB" w:rsidP="006253CB">
      <w:pPr>
        <w:pStyle w:val="Listofsymbols"/>
      </w:pPr>
      <w:r w:rsidRPr="00623F08">
        <w:rPr>
          <w:i/>
        </w:rPr>
        <w:t>f</w:t>
      </w:r>
      <w:r w:rsidRPr="00623F08">
        <w:rPr>
          <w:position w:val="-2"/>
          <w:sz w:val="16"/>
          <w:szCs w:val="16"/>
        </w:rPr>
        <w:t>u,f</w:t>
      </w:r>
      <w:r w:rsidRPr="00623F08">
        <w:rPr>
          <w:position w:val="-2"/>
          <w:sz w:val="16"/>
        </w:rPr>
        <w:tab/>
      </w:r>
      <w:r w:rsidRPr="00623F08">
        <w:t>Effective strength of an FRP</w:t>
      </w:r>
    </w:p>
    <w:p w14:paraId="23CFEC12" w14:textId="77777777" w:rsidR="006253CB" w:rsidRPr="006253CB" w:rsidRDefault="006253CB" w:rsidP="006253CB">
      <w:pPr>
        <w:pStyle w:val="Listofsymbols"/>
        <w:rPr>
          <w:iCs/>
        </w:rPr>
      </w:pPr>
      <w:r w:rsidRPr="00623F08">
        <w:rPr>
          <w:i/>
        </w:rPr>
        <w:t>f</w:t>
      </w:r>
      <w:r w:rsidRPr="00623F08">
        <w:rPr>
          <w:vertAlign w:val="subscript"/>
        </w:rPr>
        <w:t>u,fd</w:t>
      </w:r>
      <w:r w:rsidRPr="00623F08">
        <w:tab/>
        <w:t>Design value of the FRP ultimate strength</w:t>
      </w:r>
    </w:p>
    <w:p w14:paraId="7AA03531" w14:textId="77777777" w:rsidR="006253CB" w:rsidRPr="00623F08" w:rsidRDefault="006253CB" w:rsidP="006253CB">
      <w:pPr>
        <w:pStyle w:val="Listofsymbols"/>
      </w:pPr>
      <w:r w:rsidRPr="00623F08">
        <w:rPr>
          <w:i/>
        </w:rPr>
        <w:t>f</w:t>
      </w:r>
      <w:r w:rsidRPr="00623F08">
        <w:rPr>
          <w:position w:val="-2"/>
          <w:sz w:val="16"/>
          <w:szCs w:val="16"/>
        </w:rPr>
        <w:t>y</w:t>
      </w:r>
      <w:r w:rsidRPr="00623F08">
        <w:rPr>
          <w:position w:val="-2"/>
          <w:sz w:val="16"/>
        </w:rPr>
        <w:tab/>
      </w:r>
      <w:r w:rsidRPr="00623F08">
        <w:t>Estimated mean value of steel yield strength</w:t>
      </w:r>
    </w:p>
    <w:p w14:paraId="6F25A404" w14:textId="77777777" w:rsidR="006253CB" w:rsidRPr="00623F08" w:rsidRDefault="006253CB" w:rsidP="006253CB">
      <w:pPr>
        <w:pStyle w:val="Listofsymbols"/>
      </w:pPr>
      <w:r w:rsidRPr="00623F08">
        <w:rPr>
          <w:i/>
        </w:rPr>
        <w:t>f</w:t>
      </w:r>
      <w:r w:rsidRPr="00623F08">
        <w:rPr>
          <w:position w:val="-2"/>
          <w:sz w:val="16"/>
          <w:szCs w:val="16"/>
        </w:rPr>
        <w:t>yd</w:t>
      </w:r>
      <w:r w:rsidRPr="00623F08">
        <w:rPr>
          <w:position w:val="-2"/>
          <w:sz w:val="16"/>
        </w:rPr>
        <w:tab/>
      </w:r>
      <w:r w:rsidRPr="00623F08">
        <w:t>Design value of yield strength of (longitudinal) reinforcement</w:t>
      </w:r>
    </w:p>
    <w:p w14:paraId="12121A2D" w14:textId="77777777" w:rsidR="006253CB" w:rsidRPr="00623F08" w:rsidRDefault="006253CB" w:rsidP="006253CB">
      <w:pPr>
        <w:pStyle w:val="Listofsymbols"/>
      </w:pPr>
      <w:r w:rsidRPr="00623F08">
        <w:rPr>
          <w:i/>
        </w:rPr>
        <w:t>f</w:t>
      </w:r>
      <w:r w:rsidRPr="00623F08">
        <w:rPr>
          <w:position w:val="-2"/>
          <w:sz w:val="16"/>
          <w:szCs w:val="16"/>
        </w:rPr>
        <w:t>yh</w:t>
      </w:r>
      <w:r w:rsidRPr="00623F08">
        <w:rPr>
          <w:position w:val="-2"/>
          <w:sz w:val="16"/>
        </w:rPr>
        <w:tab/>
        <w:t xml:space="preserve"> </w:t>
      </w:r>
      <w:r w:rsidRPr="00623F08">
        <w:t>Yield stress of horizontal web bars</w:t>
      </w:r>
    </w:p>
    <w:p w14:paraId="5B82F967" w14:textId="77777777" w:rsidR="006253CB" w:rsidRPr="00623F08" w:rsidRDefault="006253CB" w:rsidP="006253CB">
      <w:pPr>
        <w:pStyle w:val="Listofsymbols"/>
      </w:pPr>
      <w:r w:rsidRPr="00623F08">
        <w:rPr>
          <w:i/>
        </w:rPr>
        <w:t>f</w:t>
      </w:r>
      <w:r w:rsidRPr="00623F08">
        <w:rPr>
          <w:position w:val="-2"/>
          <w:sz w:val="16"/>
          <w:szCs w:val="16"/>
        </w:rPr>
        <w:t>yj,d</w:t>
      </w:r>
      <w:r w:rsidRPr="00623F08">
        <w:rPr>
          <w:position w:val="-2"/>
          <w:sz w:val="16"/>
        </w:rPr>
        <w:tab/>
      </w:r>
      <w:r w:rsidRPr="00623F08">
        <w:t>Design value of yield strength of jacket steel</w:t>
      </w:r>
    </w:p>
    <w:p w14:paraId="4AA6C214" w14:textId="1434ECFB" w:rsidR="006253CB" w:rsidRPr="00623F08" w:rsidRDefault="006253CB" w:rsidP="006253CB">
      <w:pPr>
        <w:pStyle w:val="Listofsymbols"/>
      </w:pPr>
      <w:r w:rsidRPr="00623F08">
        <w:rPr>
          <w:i/>
        </w:rPr>
        <w:t>f</w:t>
      </w:r>
      <w:r w:rsidRPr="00623F08">
        <w:rPr>
          <w:position w:val="-2"/>
          <w:sz w:val="16"/>
          <w:szCs w:val="16"/>
        </w:rPr>
        <w:t>yL</w:t>
      </w:r>
      <w:r w:rsidRPr="00623F08">
        <w:rPr>
          <w:position w:val="-2"/>
          <w:sz w:val="16"/>
        </w:rPr>
        <w:tab/>
        <w:t xml:space="preserve"> </w:t>
      </w:r>
      <w:r w:rsidRPr="00623F08">
        <w:t>Yield stress of longitudinal steel bars</w:t>
      </w:r>
    </w:p>
    <w:p w14:paraId="7A70550D" w14:textId="51E9ABBB" w:rsidR="006253CB" w:rsidRPr="00623F08" w:rsidRDefault="006253CB" w:rsidP="006253CB">
      <w:pPr>
        <w:pStyle w:val="Listofsymbols"/>
      </w:pPr>
      <w:r w:rsidRPr="00623F08">
        <w:rPr>
          <w:i/>
        </w:rPr>
        <w:t>f</w:t>
      </w:r>
      <w:r w:rsidRPr="00623F08">
        <w:rPr>
          <w:position w:val="-2"/>
          <w:sz w:val="16"/>
          <w:szCs w:val="16"/>
        </w:rPr>
        <w:t>yv</w:t>
      </w:r>
      <w:r w:rsidRPr="00623F08">
        <w:rPr>
          <w:position w:val="-2"/>
          <w:sz w:val="16"/>
        </w:rPr>
        <w:tab/>
      </w:r>
      <w:r w:rsidRPr="00623F08">
        <w:t>Yield stress of vertical web bars</w:t>
      </w:r>
    </w:p>
    <w:p w14:paraId="427BC11E" w14:textId="6A540144" w:rsidR="006253CB" w:rsidRPr="00623F08" w:rsidRDefault="006253CB" w:rsidP="006253CB">
      <w:pPr>
        <w:pStyle w:val="Listofsymbols"/>
      </w:pPr>
      <w:r w:rsidRPr="00623F08">
        <w:rPr>
          <w:i/>
        </w:rPr>
        <w:t>f</w:t>
      </w:r>
      <w:r w:rsidRPr="00623F08">
        <w:rPr>
          <w:position w:val="-2"/>
          <w:sz w:val="16"/>
          <w:szCs w:val="16"/>
        </w:rPr>
        <w:t>yw</w:t>
      </w:r>
      <w:r w:rsidRPr="00623F08">
        <w:rPr>
          <w:position w:val="-2"/>
          <w:sz w:val="16"/>
        </w:rPr>
        <w:tab/>
      </w:r>
      <w:r w:rsidRPr="00623F08">
        <w:t>Mean yield stress of transverse or confinement reinforcement</w:t>
      </w:r>
    </w:p>
    <w:p w14:paraId="20AC7D3C" w14:textId="77777777" w:rsidR="006253CB" w:rsidRPr="00623F08" w:rsidRDefault="006253CB" w:rsidP="006253CB">
      <w:pPr>
        <w:pStyle w:val="Listofsymbols"/>
      </w:pPr>
      <w:r w:rsidRPr="00623F08">
        <w:rPr>
          <w:i/>
        </w:rPr>
        <w:t>h</w:t>
      </w:r>
      <w:r w:rsidRPr="00623F08">
        <w:rPr>
          <w:i/>
        </w:rPr>
        <w:tab/>
      </w:r>
      <w:r w:rsidRPr="00623F08">
        <w:t>Depth of cross-section</w:t>
      </w:r>
    </w:p>
    <w:p w14:paraId="144D1867" w14:textId="77777777" w:rsidR="006253CB" w:rsidRPr="006253CB" w:rsidRDefault="006253CB" w:rsidP="006253CB">
      <w:pPr>
        <w:pStyle w:val="Listofsymbols"/>
        <w:rPr>
          <w:iCs/>
        </w:rPr>
      </w:pPr>
      <w:r w:rsidRPr="00623F08">
        <w:rPr>
          <w:i/>
        </w:rPr>
        <w:t>h</w:t>
      </w:r>
      <w:r w:rsidRPr="00623F08">
        <w:rPr>
          <w:vertAlign w:val="subscript"/>
        </w:rPr>
        <w:t>b,i</w:t>
      </w:r>
      <w:r w:rsidRPr="00623F08">
        <w:tab/>
        <w:t xml:space="preserve">Beam depth at the top of storey </w:t>
      </w:r>
      <w:r w:rsidRPr="00623F08">
        <w:rPr>
          <w:i/>
        </w:rPr>
        <w:t>i</w:t>
      </w:r>
    </w:p>
    <w:p w14:paraId="6CADE455" w14:textId="77777777" w:rsidR="006253CB" w:rsidRPr="00623F08" w:rsidRDefault="006253CB" w:rsidP="006253CB">
      <w:pPr>
        <w:pStyle w:val="Listofsymbols"/>
      </w:pPr>
      <w:r w:rsidRPr="00623F08">
        <w:rPr>
          <w:i/>
        </w:rPr>
        <w:t>h</w:t>
      </w:r>
      <w:r w:rsidRPr="00623F08">
        <w:rPr>
          <w:i/>
          <w:vertAlign w:val="subscript"/>
        </w:rPr>
        <w:t>w</w:t>
      </w:r>
      <w:r w:rsidRPr="00623F08">
        <w:rPr>
          <w:i/>
        </w:rPr>
        <w:tab/>
      </w:r>
      <w:r w:rsidRPr="00623F08">
        <w:t>Depth of the web below the soffit of a slab</w:t>
      </w:r>
    </w:p>
    <w:p w14:paraId="661D8491" w14:textId="3D4E5E91" w:rsidR="006253CB" w:rsidRPr="00623F08" w:rsidRDefault="006253CB" w:rsidP="006253CB">
      <w:pPr>
        <w:pStyle w:val="Listofsymbols"/>
      </w:pPr>
      <w:r w:rsidRPr="00623F08">
        <w:rPr>
          <w:i/>
        </w:rPr>
        <w:t>k</w:t>
      </w:r>
      <w:r w:rsidRPr="00623F08">
        <w:rPr>
          <w:vertAlign w:val="subscript"/>
        </w:rPr>
        <w:t>b</w:t>
      </w:r>
      <w:r w:rsidRPr="00623F08">
        <w:tab/>
        <w:t>Geometrical correction factor</w:t>
      </w:r>
    </w:p>
    <w:p w14:paraId="157399E7" w14:textId="77777777" w:rsidR="006253CB" w:rsidRPr="00623F08" w:rsidRDefault="006253CB" w:rsidP="006253CB">
      <w:pPr>
        <w:pStyle w:val="Listofsymbols"/>
      </w:pPr>
      <w:r w:rsidRPr="00623F08">
        <w:rPr>
          <w:i/>
        </w:rPr>
        <w:t>k</w:t>
      </w:r>
      <w:r w:rsidRPr="00623F08">
        <w:rPr>
          <w:vertAlign w:val="subscript"/>
        </w:rPr>
        <w:t>eff</w:t>
      </w:r>
      <w:r w:rsidRPr="00623F08">
        <w:tab/>
        <w:t>FRP effectiveness factor depending on type of FRP material</w:t>
      </w:r>
    </w:p>
    <w:p w14:paraId="0EE3E3A0" w14:textId="77777777" w:rsidR="006253CB" w:rsidRPr="00623F08" w:rsidRDefault="006253CB" w:rsidP="006253CB">
      <w:pPr>
        <w:pStyle w:val="Listofsymbols"/>
      </w:pPr>
      <w:r w:rsidRPr="00623F08">
        <w:rPr>
          <w:i/>
        </w:rPr>
        <w:t>k</w:t>
      </w:r>
      <w:r w:rsidRPr="00623F08">
        <w:rPr>
          <w:vertAlign w:val="subscript"/>
        </w:rPr>
        <w:t>G</w:t>
      </w:r>
      <w:r w:rsidRPr="00623F08">
        <w:tab/>
        <w:t>Correction factor for design fracture energy (see Formula (8.73))</w:t>
      </w:r>
    </w:p>
    <w:p w14:paraId="57A02726" w14:textId="77E3E9D3" w:rsidR="006253CB" w:rsidRPr="00623F08" w:rsidRDefault="006253CB" w:rsidP="006253CB">
      <w:pPr>
        <w:pStyle w:val="Listofsymbols"/>
      </w:pPr>
      <w:r w:rsidRPr="00623F08">
        <w:rPr>
          <w:i/>
        </w:rPr>
        <w:t>l</w:t>
      </w:r>
      <w:r w:rsidRPr="00623F08">
        <w:rPr>
          <w:vertAlign w:val="subscript"/>
        </w:rPr>
        <w:t>b</w:t>
      </w:r>
      <w:r w:rsidRPr="00623F08">
        <w:tab/>
        <w:t xml:space="preserve">Embedment length of the bar into the uppermost </w:t>
      </w:r>
      <w:r>
        <w:t>member</w:t>
      </w:r>
      <w:r w:rsidRPr="00623F08" w:rsidDel="00CC6EC4">
        <w:t xml:space="preserve"> </w:t>
      </w:r>
      <w:r w:rsidRPr="00623F08">
        <w:t>the column is connected to (normally a beam)</w:t>
      </w:r>
    </w:p>
    <w:p w14:paraId="360AB539" w14:textId="77777777" w:rsidR="006253CB" w:rsidRPr="00623F08" w:rsidRDefault="006253CB" w:rsidP="006253CB">
      <w:pPr>
        <w:pStyle w:val="Listofsymbols"/>
      </w:pPr>
      <w:r w:rsidRPr="00623F08">
        <w:rPr>
          <w:i/>
        </w:rPr>
        <w:t>l</w:t>
      </w:r>
      <w:r w:rsidRPr="00623F08">
        <w:rPr>
          <w:vertAlign w:val="subscript"/>
        </w:rPr>
        <w:t>b,0</w:t>
      </w:r>
      <w:r w:rsidRPr="00623F08">
        <w:tab/>
        <w:t>Length of the smooth starter bar connecting the column to the foundation</w:t>
      </w:r>
    </w:p>
    <w:p w14:paraId="53D70C12" w14:textId="77777777" w:rsidR="006253CB" w:rsidRPr="00623F08" w:rsidRDefault="006253CB" w:rsidP="006253CB">
      <w:pPr>
        <w:pStyle w:val="Listofsymbols"/>
      </w:pPr>
      <w:r w:rsidRPr="00623F08">
        <w:rPr>
          <w:i/>
        </w:rPr>
        <w:t>l</w:t>
      </w:r>
      <w:r w:rsidRPr="00623F08">
        <w:rPr>
          <w:vertAlign w:val="subscript"/>
        </w:rPr>
        <w:t>o</w:t>
      </w:r>
      <w:r w:rsidRPr="00623F08">
        <w:tab/>
        <w:t>Lap length</w:t>
      </w:r>
    </w:p>
    <w:p w14:paraId="7BF6E980" w14:textId="77777777" w:rsidR="006253CB" w:rsidRPr="00623F08" w:rsidRDefault="006253CB" w:rsidP="006253CB">
      <w:pPr>
        <w:pStyle w:val="Listofsymbols"/>
      </w:pPr>
      <w:r w:rsidRPr="00623F08">
        <w:rPr>
          <w:i/>
        </w:rPr>
        <w:t>l</w:t>
      </w:r>
      <w:r w:rsidRPr="00623F08">
        <w:rPr>
          <w:vertAlign w:val="subscript"/>
        </w:rPr>
        <w:t>o,i</w:t>
      </w:r>
      <w:r w:rsidRPr="00623F08">
        <w:tab/>
        <w:t xml:space="preserve">Lap length of vertical bars at the base of a column in storey </w:t>
      </w:r>
      <w:r w:rsidRPr="00623F08">
        <w:rPr>
          <w:i/>
        </w:rPr>
        <w:t>i</w:t>
      </w:r>
    </w:p>
    <w:p w14:paraId="4A68C0F8" w14:textId="77777777" w:rsidR="006253CB" w:rsidRPr="00623F08" w:rsidRDefault="006253CB" w:rsidP="006253CB">
      <w:pPr>
        <w:pStyle w:val="Listofsymbols"/>
      </w:pPr>
      <w:r w:rsidRPr="00623F08">
        <w:rPr>
          <w:i/>
        </w:rPr>
        <w:t>l</w:t>
      </w:r>
      <w:r w:rsidRPr="00623F08">
        <w:rPr>
          <w:vertAlign w:val="subscript"/>
        </w:rPr>
        <w:t>oy,min</w:t>
      </w:r>
      <w:r w:rsidRPr="00623F08">
        <w:tab/>
        <w:t>Lap length beyond which the yield chord rotation is not reduced due to lap splicing</w:t>
      </w:r>
    </w:p>
    <w:p w14:paraId="2FBFD278" w14:textId="77777777" w:rsidR="006253CB" w:rsidRPr="00623F08" w:rsidRDefault="006253CB" w:rsidP="006253CB">
      <w:pPr>
        <w:pStyle w:val="Listofsymbols"/>
      </w:pPr>
      <w:r w:rsidRPr="00623F08">
        <w:rPr>
          <w:i/>
        </w:rPr>
        <w:t>l</w:t>
      </w:r>
      <w:r w:rsidRPr="00623F08">
        <w:rPr>
          <w:vertAlign w:val="subscript"/>
        </w:rPr>
        <w:t>ou,min</w:t>
      </w:r>
      <w:r w:rsidRPr="00623F08">
        <w:tab/>
        <w:t>Lap length beyond which the ultimate chord rotation is not reduced due to lap splicing</w:t>
      </w:r>
    </w:p>
    <w:p w14:paraId="6CFA2068" w14:textId="3C43C36F" w:rsidR="006253CB" w:rsidRPr="00623F08" w:rsidRDefault="006253CB" w:rsidP="006253CB">
      <w:pPr>
        <w:pStyle w:val="Listofsymbols"/>
      </w:pPr>
      <w:r w:rsidRPr="00623F08">
        <w:rPr>
          <w:i/>
        </w:rPr>
        <w:t>m</w:t>
      </w:r>
      <w:r w:rsidRPr="00623F08">
        <w:rPr>
          <w:i/>
          <w:vertAlign w:val="subscript"/>
        </w:rPr>
        <w:t>c</w:t>
      </w:r>
      <w:r w:rsidRPr="00623F08">
        <w:rPr>
          <w:i/>
        </w:rPr>
        <w:tab/>
      </w:r>
      <w:r w:rsidRPr="00623F08">
        <w:t>Number of concrete cores</w:t>
      </w:r>
    </w:p>
    <w:p w14:paraId="52BA1550" w14:textId="77777777" w:rsidR="006253CB" w:rsidRPr="00623F08" w:rsidRDefault="006253CB" w:rsidP="006253CB">
      <w:pPr>
        <w:pStyle w:val="Listofsymbols"/>
        <w:rPr>
          <w:i/>
        </w:rPr>
      </w:pPr>
      <w:r w:rsidRPr="00623F08">
        <w:rPr>
          <w:i/>
        </w:rPr>
        <w:t>n</w:t>
      </w:r>
      <w:r w:rsidRPr="00623F08">
        <w:rPr>
          <w:i/>
        </w:rPr>
        <w:tab/>
      </w:r>
      <w:r w:rsidRPr="00623F08">
        <w:t>Number of longitudinal bars laterally restrained by a stirrup corner or hook along the perimeter of the cross-section</w:t>
      </w:r>
    </w:p>
    <w:p w14:paraId="47D08EAE" w14:textId="77777777" w:rsidR="006253CB" w:rsidRPr="00623F08" w:rsidRDefault="006253CB" w:rsidP="006253CB">
      <w:pPr>
        <w:pStyle w:val="Listofsymbols"/>
      </w:pPr>
      <w:r w:rsidRPr="00623F08">
        <w:rPr>
          <w:i/>
        </w:rPr>
        <w:t>p</w:t>
      </w:r>
      <w:r w:rsidRPr="00623F08">
        <w:rPr>
          <w:vertAlign w:val="subscript"/>
        </w:rPr>
        <w:t>c</w:t>
      </w:r>
      <w:r w:rsidRPr="00623F08">
        <w:tab/>
        <w:t xml:space="preserve">Confining pressure on the lap splice; </w:t>
      </w:r>
      <w:r w:rsidRPr="00623F08">
        <w:rPr>
          <w:i/>
        </w:rPr>
        <w:t>A</w:t>
      </w:r>
      <w:r w:rsidRPr="00623F08">
        <w:rPr>
          <w:vertAlign w:val="subscript"/>
        </w:rPr>
        <w:t>sw</w:t>
      </w:r>
      <w:r w:rsidRPr="00623F08">
        <w:rPr>
          <w:i/>
        </w:rPr>
        <w:t>f</w:t>
      </w:r>
      <w:r w:rsidRPr="00623F08">
        <w:rPr>
          <w:vertAlign w:val="subscript"/>
        </w:rPr>
        <w:t>yw</w:t>
      </w:r>
      <w:r w:rsidRPr="00623F08">
        <w:t>/(</w:t>
      </w:r>
      <w:r w:rsidRPr="00623F08">
        <w:rPr>
          <w:i/>
        </w:rPr>
        <w:t>s</w:t>
      </w:r>
      <w:r w:rsidRPr="00623F08">
        <w:rPr>
          <w:vertAlign w:val="subscript"/>
        </w:rPr>
        <w:t>w</w:t>
      </w:r>
      <w:r w:rsidRPr="00623F08">
        <w:rPr>
          <w:i/>
        </w:rPr>
        <w:t>R</w:t>
      </w:r>
      <w:r w:rsidRPr="00623F08">
        <w:rPr>
          <w:vertAlign w:val="subscript"/>
        </w:rPr>
        <w:t>c</w:t>
      </w:r>
      <w:r w:rsidRPr="00623F08">
        <w:t xml:space="preserve">) for confinement by steel ties; </w:t>
      </w:r>
      <w:r w:rsidRPr="00623F08">
        <w:rPr>
          <w:i/>
        </w:rPr>
        <w:t>t</w:t>
      </w:r>
      <w:r w:rsidRPr="00623F08">
        <w:rPr>
          <w:vertAlign w:val="subscript"/>
        </w:rPr>
        <w:t xml:space="preserve">f </w:t>
      </w:r>
      <w:r w:rsidRPr="00623F08">
        <w:rPr>
          <w:i/>
        </w:rPr>
        <w:t>f</w:t>
      </w:r>
      <w:r w:rsidRPr="00623F08">
        <w:rPr>
          <w:vertAlign w:val="subscript"/>
        </w:rPr>
        <w:t>u,f</w:t>
      </w:r>
      <w:r w:rsidRPr="00623F08">
        <w:t>/</w:t>
      </w:r>
      <w:r w:rsidRPr="00623F08">
        <w:rPr>
          <w:i/>
        </w:rPr>
        <w:t>R</w:t>
      </w:r>
      <w:r w:rsidRPr="00623F08">
        <w:t xml:space="preserve"> for confinement by a FRP jacket of thickness </w:t>
      </w:r>
      <w:r w:rsidRPr="00623F08">
        <w:rPr>
          <w:i/>
        </w:rPr>
        <w:t>t</w:t>
      </w:r>
      <w:r w:rsidRPr="00623F08">
        <w:rPr>
          <w:vertAlign w:val="subscript"/>
        </w:rPr>
        <w:t>f</w:t>
      </w:r>
    </w:p>
    <w:p w14:paraId="26FE8347" w14:textId="77777777" w:rsidR="006253CB" w:rsidRPr="00623F08" w:rsidRDefault="006253CB" w:rsidP="006253CB">
      <w:pPr>
        <w:pStyle w:val="Listofsymbols"/>
      </w:pPr>
      <w:r w:rsidRPr="00623F08">
        <w:rPr>
          <w:i/>
        </w:rPr>
        <w:t>s</w:t>
      </w:r>
      <w:r w:rsidRPr="00623F08">
        <w:rPr>
          <w:i/>
        </w:rPr>
        <w:tab/>
      </w:r>
      <w:r w:rsidRPr="00623F08">
        <w:t>Centreline spacing of stirrups</w:t>
      </w:r>
    </w:p>
    <w:p w14:paraId="0CFEFB03" w14:textId="77777777" w:rsidR="006253CB" w:rsidRPr="00623F08" w:rsidRDefault="006253CB" w:rsidP="006253CB">
      <w:pPr>
        <w:pStyle w:val="Listofsymbols"/>
      </w:pPr>
      <w:r w:rsidRPr="00623F08">
        <w:rPr>
          <w:i/>
        </w:rPr>
        <w:t>s</w:t>
      </w:r>
      <w:r w:rsidRPr="00623F08">
        <w:rPr>
          <w:position w:val="-2"/>
          <w:sz w:val="16"/>
          <w:szCs w:val="16"/>
        </w:rPr>
        <w:t>f</w:t>
      </w:r>
      <w:r w:rsidRPr="00623F08">
        <w:rPr>
          <w:position w:val="-2"/>
          <w:sz w:val="16"/>
        </w:rPr>
        <w:tab/>
      </w:r>
      <w:r w:rsidRPr="00623F08">
        <w:t>Centreline spacing of FRP (fibre-reinforced polymer) strips (= </w:t>
      </w:r>
      <w:r w:rsidRPr="00623F08">
        <w:rPr>
          <w:i/>
        </w:rPr>
        <w:t>w</w:t>
      </w:r>
      <w:r w:rsidRPr="00623F08">
        <w:rPr>
          <w:position w:val="-2"/>
          <w:sz w:val="16"/>
          <w:szCs w:val="16"/>
        </w:rPr>
        <w:t xml:space="preserve">f </w:t>
      </w:r>
      <w:r w:rsidRPr="00623F08">
        <w:t>for FRP sheets)</w:t>
      </w:r>
    </w:p>
    <w:p w14:paraId="2CF048C1" w14:textId="36BE765B" w:rsidR="006253CB" w:rsidRPr="00623F08" w:rsidRDefault="006253CB" w:rsidP="006253CB">
      <w:pPr>
        <w:pStyle w:val="Listofsymbols"/>
      </w:pPr>
      <w:r w:rsidRPr="00623F08">
        <w:rPr>
          <w:i/>
        </w:rPr>
        <w:t>s</w:t>
      </w:r>
      <w:r w:rsidRPr="00623F08">
        <w:rPr>
          <w:vertAlign w:val="subscript"/>
        </w:rPr>
        <w:t>h</w:t>
      </w:r>
      <w:r w:rsidRPr="00623F08">
        <w:tab/>
        <w:t>Spacing of horizontal wall reinforcement</w:t>
      </w:r>
    </w:p>
    <w:p w14:paraId="1923E377" w14:textId="224DC0F0" w:rsidR="006253CB" w:rsidRPr="00623F08" w:rsidRDefault="006253CB" w:rsidP="006253CB">
      <w:pPr>
        <w:pStyle w:val="Listofsymbols"/>
      </w:pPr>
      <w:r w:rsidRPr="00623F08">
        <w:rPr>
          <w:i/>
        </w:rPr>
        <w:t>s</w:t>
      </w:r>
      <w:r w:rsidRPr="00623F08">
        <w:rPr>
          <w:vertAlign w:val="subscript"/>
        </w:rPr>
        <w:t>v</w:t>
      </w:r>
      <w:r w:rsidRPr="00623F08">
        <w:tab/>
        <w:t>Spacing of vertical wall reinforcement</w:t>
      </w:r>
    </w:p>
    <w:p w14:paraId="10DA0D6C" w14:textId="77777777" w:rsidR="006253CB" w:rsidRPr="00623F08" w:rsidRDefault="006253CB" w:rsidP="006253CB">
      <w:pPr>
        <w:pStyle w:val="Listofsymbols"/>
      </w:pPr>
      <w:r w:rsidRPr="00623F08">
        <w:rPr>
          <w:i/>
        </w:rPr>
        <w:t>s</w:t>
      </w:r>
      <w:r w:rsidRPr="00623F08">
        <w:rPr>
          <w:vertAlign w:val="subscript"/>
        </w:rPr>
        <w:t>w</w:t>
      </w:r>
      <w:r w:rsidRPr="00623F08">
        <w:tab/>
        <w:t>Spacing of transverse reinforcement</w:t>
      </w:r>
    </w:p>
    <w:p w14:paraId="18419CC3" w14:textId="77777777" w:rsidR="006253CB" w:rsidRPr="00623F08" w:rsidRDefault="006253CB" w:rsidP="006253CB">
      <w:pPr>
        <w:pStyle w:val="Listofsymbols"/>
      </w:pPr>
      <w:r w:rsidRPr="00623F08">
        <w:rPr>
          <w:i/>
        </w:rPr>
        <w:t>t</w:t>
      </w:r>
      <w:r w:rsidRPr="00623F08">
        <w:rPr>
          <w:position w:val="-2"/>
          <w:sz w:val="16"/>
          <w:szCs w:val="16"/>
        </w:rPr>
        <w:t>f</w:t>
      </w:r>
      <w:r w:rsidRPr="00623F08">
        <w:rPr>
          <w:position w:val="-2"/>
          <w:sz w:val="16"/>
        </w:rPr>
        <w:tab/>
      </w:r>
      <w:r w:rsidRPr="00623F08">
        <w:t>Thickness of FRP (fibre-reinforced polymer) sheet</w:t>
      </w:r>
    </w:p>
    <w:p w14:paraId="2827A4FB" w14:textId="77777777" w:rsidR="006253CB" w:rsidRPr="00623F08" w:rsidRDefault="006253CB" w:rsidP="006253CB">
      <w:pPr>
        <w:pStyle w:val="Listofsymbols"/>
      </w:pPr>
      <w:r w:rsidRPr="00623F08">
        <w:rPr>
          <w:i/>
        </w:rPr>
        <w:t>t</w:t>
      </w:r>
      <w:r w:rsidRPr="00623F08">
        <w:rPr>
          <w:position w:val="-2"/>
          <w:sz w:val="16"/>
          <w:szCs w:val="16"/>
        </w:rPr>
        <w:t>j</w:t>
      </w:r>
      <w:r w:rsidRPr="00623F08">
        <w:rPr>
          <w:position w:val="-2"/>
          <w:sz w:val="16"/>
        </w:rPr>
        <w:tab/>
      </w:r>
      <w:r w:rsidRPr="00623F08">
        <w:t>Thickness of steel jacket</w:t>
      </w:r>
    </w:p>
    <w:p w14:paraId="13F0F73F" w14:textId="77777777" w:rsidR="006253CB" w:rsidRPr="00623F08" w:rsidRDefault="006253CB" w:rsidP="006253CB">
      <w:pPr>
        <w:pStyle w:val="Listofsymbols"/>
      </w:pPr>
      <w:r w:rsidRPr="00623F08">
        <w:rPr>
          <w:i/>
        </w:rPr>
        <w:t>x</w:t>
      </w:r>
      <w:r w:rsidRPr="00623F08">
        <w:rPr>
          <w:i/>
        </w:rPr>
        <w:tab/>
      </w:r>
      <w:r w:rsidRPr="00623F08">
        <w:t>Compression zone (neutral axis) depth</w:t>
      </w:r>
    </w:p>
    <w:p w14:paraId="1E49D8FF" w14:textId="77777777" w:rsidR="006253CB" w:rsidRPr="00623F08" w:rsidRDefault="006253CB" w:rsidP="006253CB">
      <w:pPr>
        <w:pStyle w:val="Listofsymbols"/>
      </w:pPr>
      <w:r w:rsidRPr="00623F08">
        <w:rPr>
          <w:i/>
        </w:rPr>
        <w:t>w</w:t>
      </w:r>
      <w:r w:rsidRPr="00623F08">
        <w:rPr>
          <w:position w:val="-2"/>
          <w:sz w:val="16"/>
          <w:szCs w:val="16"/>
        </w:rPr>
        <w:t>f</w:t>
      </w:r>
      <w:r w:rsidRPr="00623F08">
        <w:rPr>
          <w:position w:val="-2"/>
          <w:sz w:val="16"/>
        </w:rPr>
        <w:tab/>
      </w:r>
      <w:r w:rsidRPr="00623F08">
        <w:t>Width of FRP strip or sheet, measured orthogonally to the (strong) direction of the fibres</w:t>
      </w:r>
    </w:p>
    <w:p w14:paraId="12166F74" w14:textId="77777777" w:rsidR="006253CB" w:rsidRPr="00623F08" w:rsidRDefault="006253CB" w:rsidP="006253CB">
      <w:pPr>
        <w:pStyle w:val="Listofsymbols"/>
      </w:pPr>
      <w:r w:rsidRPr="00623F08">
        <w:rPr>
          <w:i/>
        </w:rPr>
        <w:t>z</w:t>
      </w:r>
      <w:r w:rsidRPr="00623F08">
        <w:rPr>
          <w:i/>
        </w:rPr>
        <w:tab/>
      </w:r>
      <w:r w:rsidRPr="00623F08">
        <w:t>Length of section internal lever arm</w:t>
      </w:r>
    </w:p>
    <w:p w14:paraId="01BE6D31" w14:textId="77777777" w:rsidR="006253CB" w:rsidRPr="006253CB" w:rsidRDefault="006253CB" w:rsidP="006253CB">
      <w:pPr>
        <w:pStyle w:val="Listofsymbols"/>
        <w:rPr>
          <w:iCs/>
        </w:rPr>
      </w:pPr>
      <w:r w:rsidRPr="00623F08">
        <w:rPr>
          <w:i/>
        </w:rPr>
        <w:t>z</w:t>
      </w:r>
      <w:r w:rsidRPr="00623F08">
        <w:rPr>
          <w:vertAlign w:val="subscript"/>
        </w:rPr>
        <w:t>i</w:t>
      </w:r>
      <w:r w:rsidRPr="00623F08">
        <w:rPr>
          <w:i/>
        </w:rPr>
        <w:tab/>
      </w:r>
      <w:r w:rsidRPr="00623F08">
        <w:t xml:space="preserve">Internal lever arm of a column in storey </w:t>
      </w:r>
      <w:r w:rsidRPr="00623F08">
        <w:rPr>
          <w:i/>
        </w:rPr>
        <w:t>i</w:t>
      </w:r>
    </w:p>
    <w:p w14:paraId="3AE6A6DF" w14:textId="4C0DCF02" w:rsidR="002337B1" w:rsidRPr="002337B1" w:rsidRDefault="002337B1" w:rsidP="002337B1">
      <w:pPr>
        <w:pStyle w:val="Text"/>
        <w:rPr>
          <w:i/>
          <w:iCs/>
        </w:rPr>
      </w:pPr>
      <w:r w:rsidRPr="002337B1">
        <w:rPr>
          <w:i/>
          <w:iCs/>
        </w:rPr>
        <w:t xml:space="preserve">Upper case </w:t>
      </w:r>
      <w:r>
        <w:rPr>
          <w:i/>
          <w:iCs/>
        </w:rPr>
        <w:t>Greek</w:t>
      </w:r>
      <w:r w:rsidRPr="002337B1">
        <w:rPr>
          <w:i/>
          <w:iCs/>
        </w:rPr>
        <w:t xml:space="preserve"> symbols</w:t>
      </w:r>
    </w:p>
    <w:p w14:paraId="6BD70A12" w14:textId="77777777" w:rsidR="001E3B67" w:rsidRPr="00623F08" w:rsidRDefault="001E3B67" w:rsidP="001E3B67">
      <w:pPr>
        <w:pStyle w:val="Listofsymbols"/>
      </w:pPr>
      <w:r w:rsidRPr="00623F08">
        <w:rPr>
          <w:i/>
        </w:rPr>
        <w:t>Γ</w:t>
      </w:r>
      <w:r w:rsidRPr="00623F08">
        <w:rPr>
          <w:vertAlign w:val="subscript"/>
        </w:rPr>
        <w:t>Fd</w:t>
      </w:r>
      <w:r w:rsidRPr="00623F08">
        <w:tab/>
        <w:t>Design fracture energy</w:t>
      </w:r>
    </w:p>
    <w:p w14:paraId="33AA43BC" w14:textId="77777777" w:rsidR="001E3B67" w:rsidRPr="00623F08" w:rsidRDefault="001E3B67" w:rsidP="001E3B67">
      <w:pPr>
        <w:pStyle w:val="Listofsymbols"/>
      </w:pPr>
      <m:oMath>
        <m:r>
          <m:rPr>
            <m:sty m:val="p"/>
          </m:rPr>
          <w:rPr>
            <w:rFonts w:ascii="Cambria Math" w:hAnsi="Cambria Math"/>
          </w:rPr>
          <m:t>Δ</m:t>
        </m:r>
        <m:sSub>
          <m:sSubPr>
            <m:ctrlPr>
              <w:rPr>
                <w:rFonts w:ascii="Cambria Math" w:hAnsi="Cambria Math"/>
                <w:i/>
              </w:rPr>
            </m:ctrlPr>
          </m:sSubPr>
          <m:e>
            <m:r>
              <w:rPr>
                <w:rFonts w:ascii="Cambria Math" w:hAnsi="Cambria Math"/>
              </w:rPr>
              <m:t>θ</m:t>
            </m:r>
          </m:e>
          <m:sub>
            <m:r>
              <w:rPr>
                <w:rFonts w:ascii="Cambria Math" w:hAnsi="Cambria Math"/>
              </w:rPr>
              <m:t>u,slip</m:t>
            </m:r>
          </m:sub>
        </m:sSub>
      </m:oMath>
      <w:r w:rsidRPr="00623F08">
        <w:tab/>
        <w:t xml:space="preserve">Post-yield fixed-end rotation due to yield penetration in the anchorage zone beyond the yielding end of the </w:t>
      </w:r>
      <w:r>
        <w:t>member</w:t>
      </w:r>
    </w:p>
    <w:p w14:paraId="46EC09D4" w14:textId="30871DA9" w:rsidR="002337B1" w:rsidRPr="002337B1" w:rsidRDefault="002337B1" w:rsidP="002337B1">
      <w:pPr>
        <w:pStyle w:val="Text"/>
        <w:rPr>
          <w:i/>
          <w:iCs/>
        </w:rPr>
      </w:pPr>
      <w:r>
        <w:rPr>
          <w:i/>
          <w:iCs/>
        </w:rPr>
        <w:t>Lower</w:t>
      </w:r>
      <w:r w:rsidRPr="002337B1">
        <w:rPr>
          <w:i/>
          <w:iCs/>
        </w:rPr>
        <w:t xml:space="preserve"> case </w:t>
      </w:r>
      <w:r>
        <w:rPr>
          <w:i/>
          <w:iCs/>
        </w:rPr>
        <w:t>Greek</w:t>
      </w:r>
      <w:r w:rsidRPr="002337B1">
        <w:rPr>
          <w:i/>
          <w:iCs/>
        </w:rPr>
        <w:t xml:space="preserve"> symbols</w:t>
      </w:r>
    </w:p>
    <w:p w14:paraId="423B6592" w14:textId="76201D50" w:rsidR="00493272" w:rsidRPr="00597EBA" w:rsidRDefault="00493272" w:rsidP="0003133F">
      <w:pPr>
        <w:pStyle w:val="Listofsymbols"/>
      </w:pPr>
      <w:r w:rsidRPr="00597EBA">
        <w:rPr>
          <w:rFonts w:ascii="Symbol" w:hAnsi="Symbol"/>
          <w:i/>
        </w:rPr>
        <w:t></w:t>
      </w:r>
      <w:r w:rsidRPr="00493272">
        <w:tab/>
      </w:r>
      <w:r w:rsidR="001E3B67" w:rsidRPr="00623F08">
        <w:t>Confinement effectiveness factor</w:t>
      </w:r>
    </w:p>
    <w:p w14:paraId="55A5331B" w14:textId="77777777" w:rsidR="001E3B67" w:rsidRPr="00623F08" w:rsidRDefault="001E3B67" w:rsidP="001E3B67">
      <w:pPr>
        <w:pStyle w:val="Listofsymbols"/>
      </w:pPr>
      <w:r w:rsidRPr="00623F08">
        <w:rPr>
          <w:i/>
        </w:rPr>
        <w:t>β</w:t>
      </w:r>
      <w:r w:rsidRPr="00623F08">
        <w:rPr>
          <w:i/>
        </w:rPr>
        <w:tab/>
      </w:r>
      <w:r w:rsidRPr="00623F08">
        <w:t xml:space="preserve">Angle between the (strong) fibre direction in the FRP strip, sheet or fabric and the axis of the </w:t>
      </w:r>
      <w:r>
        <w:t>member</w:t>
      </w:r>
    </w:p>
    <w:p w14:paraId="3DA666F4" w14:textId="77777777" w:rsidR="001E3B67" w:rsidRPr="00623F08" w:rsidRDefault="001E3B67" w:rsidP="001E3B67">
      <w:pPr>
        <w:pStyle w:val="Listofsymbols"/>
        <w:rPr>
          <w:rFonts w:asciiTheme="majorBidi" w:eastAsia="Symbol" w:hAnsiTheme="majorBidi" w:cstheme="majorBidi"/>
        </w:rPr>
      </w:pPr>
      <w:r w:rsidRPr="00623F08">
        <w:rPr>
          <w:rFonts w:asciiTheme="majorBidi" w:eastAsia="Symbol" w:hAnsiTheme="majorBidi" w:cstheme="majorBidi"/>
          <w:i/>
        </w:rPr>
        <w:t>β</w:t>
      </w:r>
      <w:r w:rsidRPr="00623F08">
        <w:rPr>
          <w:rFonts w:asciiTheme="majorBidi" w:eastAsia="Symbol" w:hAnsiTheme="majorBidi" w:cstheme="majorBidi"/>
          <w:vertAlign w:val="subscript"/>
        </w:rPr>
        <w:t>f</w:t>
      </w:r>
      <w:r w:rsidRPr="00623F08">
        <w:rPr>
          <w:rFonts w:asciiTheme="majorBidi" w:eastAsia="Symbol" w:hAnsiTheme="majorBidi" w:cstheme="majorBidi"/>
        </w:rPr>
        <w:tab/>
      </w:r>
      <w:r w:rsidRPr="00623F08">
        <w:t>Confinement coefficient which depends on the type of material</w:t>
      </w:r>
    </w:p>
    <w:p w14:paraId="33C877CE" w14:textId="77777777" w:rsidR="001E3B67" w:rsidRPr="00623F08" w:rsidRDefault="001E3B67" w:rsidP="001E3B67">
      <w:pPr>
        <w:pStyle w:val="Listofsymbols"/>
      </w:pPr>
      <w:r w:rsidRPr="00623F08">
        <w:rPr>
          <w:rFonts w:ascii="Symbol" w:eastAsia="Symbol" w:hAnsi="Symbol" w:cs="Symbol"/>
          <w:i/>
          <w:sz w:val="25"/>
          <w:szCs w:val="25"/>
        </w:rPr>
        <w:t></w:t>
      </w:r>
      <w:r w:rsidRPr="00623F08">
        <w:rPr>
          <w:position w:val="-2"/>
          <w:sz w:val="16"/>
          <w:szCs w:val="16"/>
        </w:rPr>
        <w:t>fd</w:t>
      </w:r>
      <w:r w:rsidRPr="00623F08">
        <w:rPr>
          <w:position w:val="-2"/>
          <w:sz w:val="16"/>
          <w:szCs w:val="16"/>
        </w:rPr>
        <w:tab/>
      </w:r>
      <w:r w:rsidRPr="00623F08">
        <w:t>Partial factor for FRP (fibre-reinforced polymer) debonding</w:t>
      </w:r>
    </w:p>
    <w:p w14:paraId="2CA8F985" w14:textId="77777777" w:rsidR="001E3B67" w:rsidRPr="00623F08" w:rsidRDefault="001E3B67" w:rsidP="001E3B67">
      <w:pPr>
        <w:pStyle w:val="Listofsymbols"/>
      </w:pPr>
      <w:r w:rsidRPr="00623F08">
        <w:rPr>
          <w:rFonts w:ascii="Symbol" w:eastAsia="Symbol" w:hAnsi="Symbol" w:cs="Symbol"/>
          <w:i/>
          <w:sz w:val="25"/>
          <w:szCs w:val="25"/>
        </w:rPr>
        <w:t></w:t>
      </w:r>
      <w:r w:rsidRPr="00623F08">
        <w:rPr>
          <w:position w:val="-2"/>
          <w:sz w:val="16"/>
          <w:szCs w:val="16"/>
        </w:rPr>
        <w:t>Rd</w:t>
      </w:r>
      <w:r w:rsidRPr="00623F08">
        <w:rPr>
          <w:position w:val="-2"/>
          <w:sz w:val="16"/>
          <w:szCs w:val="16"/>
        </w:rPr>
        <w:tab/>
      </w:r>
      <w:r w:rsidRPr="00623F08">
        <w:t>Partial factor accounting for uncertainty in the ultimate deformation (resistance) which depends on different Knowledge Levels KLG, KLD, and KLM</w:t>
      </w:r>
    </w:p>
    <w:p w14:paraId="69793B6E" w14:textId="77777777" w:rsidR="001E3B67" w:rsidRPr="00623F08" w:rsidRDefault="001E3B67" w:rsidP="001E3B67">
      <w:pPr>
        <w:pStyle w:val="Listofsymbols"/>
      </w:pPr>
      <w:r w:rsidRPr="00623F08">
        <w:rPr>
          <w:i/>
        </w:rPr>
        <w:t>δ</w:t>
      </w:r>
      <w:r w:rsidRPr="00623F08">
        <w:rPr>
          <w:i/>
        </w:rPr>
        <w:tab/>
      </w:r>
      <w:r w:rsidRPr="00623F08">
        <w:t xml:space="preserve">Angle between the diagonal and the axis of a column </w:t>
      </w:r>
      <w:r w:rsidRPr="00623F08">
        <w:rPr>
          <w:rFonts w:ascii="Symbol" w:eastAsia="Symbol" w:hAnsi="Symbol" w:cs="Symbol"/>
          <w:i/>
          <w:sz w:val="25"/>
          <w:szCs w:val="25"/>
        </w:rPr>
        <w:t></w:t>
      </w:r>
      <w:r w:rsidRPr="00623F08">
        <w:rPr>
          <w:sz w:val="16"/>
          <w:szCs w:val="16"/>
        </w:rPr>
        <w:t>co,c</w:t>
      </w:r>
      <w:r w:rsidRPr="00623F08">
        <w:tab/>
        <w:t xml:space="preserve">concrete strain at </w:t>
      </w:r>
      <w:r w:rsidRPr="00623F08">
        <w:rPr>
          <w:i/>
        </w:rPr>
        <w:t>f</w:t>
      </w:r>
      <w:r w:rsidRPr="00623F08">
        <w:rPr>
          <w:vertAlign w:val="subscript"/>
        </w:rPr>
        <w:t>c</w:t>
      </w:r>
      <w:r w:rsidRPr="00623F08">
        <w:t>, which should be taken equal to 0,002</w:t>
      </w:r>
    </w:p>
    <w:p w14:paraId="6AE9DC2D" w14:textId="77777777" w:rsidR="001E3B67" w:rsidRPr="00623F08" w:rsidRDefault="001E3B67" w:rsidP="001E3B67">
      <w:pPr>
        <w:pStyle w:val="Listofsymbols"/>
      </w:pPr>
      <w:r w:rsidRPr="00623F08">
        <w:rPr>
          <w:rFonts w:ascii="Symbol" w:eastAsia="Symbol" w:hAnsi="Symbol" w:cs="Symbol"/>
          <w:i/>
          <w:sz w:val="25"/>
          <w:szCs w:val="25"/>
        </w:rPr>
        <w:t></w:t>
      </w:r>
      <w:r w:rsidRPr="00623F08">
        <w:rPr>
          <w:position w:val="-2"/>
          <w:sz w:val="16"/>
          <w:szCs w:val="16"/>
        </w:rPr>
        <w:t>cu</w:t>
      </w:r>
      <w:r w:rsidRPr="00623F08">
        <w:rPr>
          <w:position w:val="-2"/>
          <w:sz w:val="16"/>
          <w:szCs w:val="16"/>
        </w:rPr>
        <w:tab/>
      </w:r>
      <w:r w:rsidRPr="00623F08">
        <w:t>Unconfined concrete ultimate strain</w:t>
      </w:r>
    </w:p>
    <w:p w14:paraId="28B095CC" w14:textId="77777777" w:rsidR="001E3B67" w:rsidRPr="00623F08" w:rsidRDefault="001E3B67" w:rsidP="001E3B67">
      <w:pPr>
        <w:pStyle w:val="Listofsymbols"/>
      </w:pPr>
      <w:r w:rsidRPr="00623F08">
        <w:rPr>
          <w:rFonts w:ascii="Symbol" w:eastAsia="Symbol" w:hAnsi="Symbol" w:cs="Symbol"/>
          <w:i/>
          <w:sz w:val="25"/>
          <w:szCs w:val="25"/>
        </w:rPr>
        <w:t></w:t>
      </w:r>
      <w:r w:rsidRPr="00623F08">
        <w:rPr>
          <w:sz w:val="16"/>
          <w:szCs w:val="16"/>
        </w:rPr>
        <w:t>cu,c</w:t>
      </w:r>
      <w:r w:rsidRPr="00623F08">
        <w:tab/>
        <w:t>Confined concrete ultimate strain for rectangular, circular or triangular compression zone</w:t>
      </w:r>
    </w:p>
    <w:p w14:paraId="196F78DF" w14:textId="5A448F19" w:rsidR="001E3B67" w:rsidRPr="00623F08" w:rsidRDefault="001E3B67" w:rsidP="001E3B67">
      <w:pPr>
        <w:pStyle w:val="Listofsymbols"/>
        <w:rPr>
          <w:rFonts w:ascii="Symbol" w:eastAsia="Symbol" w:hAnsi="Symbol" w:cs="Symbol"/>
          <w:i/>
          <w:sz w:val="25"/>
          <w:szCs w:val="25"/>
        </w:rPr>
      </w:pPr>
      <w:r w:rsidRPr="00623F08">
        <w:rPr>
          <w:rFonts w:ascii="Symbol" w:eastAsia="Symbol" w:hAnsi="Symbol" w:cs="Symbol"/>
          <w:i/>
        </w:rPr>
        <w:t></w:t>
      </w:r>
      <w:r w:rsidRPr="00623F08">
        <w:rPr>
          <w:vertAlign w:val="subscript"/>
        </w:rPr>
        <w:t>f,ed</w:t>
      </w:r>
      <w:r w:rsidRPr="00623F08">
        <w:tab/>
        <w:t>Maximum allowable strain in the FRP  (may be taken equal to 0,005)</w:t>
      </w:r>
    </w:p>
    <w:p w14:paraId="647CBA9B" w14:textId="77777777" w:rsidR="001E3B67" w:rsidRPr="00623F08" w:rsidRDefault="001E3B67" w:rsidP="001E3B67">
      <w:pPr>
        <w:pStyle w:val="Listofsymbols"/>
      </w:pPr>
      <w:r w:rsidRPr="00623F08">
        <w:rPr>
          <w:i/>
        </w:rPr>
        <w:t>ε</w:t>
      </w:r>
      <w:r w:rsidRPr="00623F08">
        <w:rPr>
          <w:position w:val="-2"/>
          <w:sz w:val="16"/>
          <w:szCs w:val="16"/>
        </w:rPr>
        <w:t>su</w:t>
      </w:r>
      <w:r w:rsidRPr="00623F08">
        <w:rPr>
          <w:position w:val="-2"/>
          <w:sz w:val="16"/>
        </w:rPr>
        <w:tab/>
      </w:r>
      <w:r w:rsidRPr="00623F08">
        <w:t>Ultimate strain of tension reinforcement</w:t>
      </w:r>
    </w:p>
    <w:p w14:paraId="200FC3F9" w14:textId="77777777" w:rsidR="001E3B67" w:rsidRPr="00623F08" w:rsidRDefault="001E3B67" w:rsidP="001E3B67">
      <w:pPr>
        <w:pStyle w:val="Listofsymbols"/>
      </w:pPr>
      <w:r w:rsidRPr="00623F08">
        <w:rPr>
          <w:i/>
        </w:rPr>
        <w:t>ε</w:t>
      </w:r>
      <w:r w:rsidRPr="00623F08">
        <w:rPr>
          <w:position w:val="-2"/>
          <w:sz w:val="16"/>
          <w:szCs w:val="16"/>
        </w:rPr>
        <w:t>su,nom</w:t>
      </w:r>
      <w:r w:rsidRPr="00623F08">
        <w:rPr>
          <w:position w:val="-2"/>
          <w:sz w:val="16"/>
        </w:rPr>
        <w:tab/>
      </w:r>
      <w:r w:rsidRPr="00623F08">
        <w:t>Uniform elongation at tensile strength in a standard steel coupon test</w:t>
      </w:r>
    </w:p>
    <w:p w14:paraId="17DDDE02" w14:textId="77777777" w:rsidR="001E3B67" w:rsidRPr="00623F08" w:rsidRDefault="001E3B67" w:rsidP="001E3B67">
      <w:pPr>
        <w:pStyle w:val="Listofsymbols"/>
      </w:pPr>
      <w:r w:rsidRPr="00623F08">
        <w:rPr>
          <w:i/>
        </w:rPr>
        <w:t>ε</w:t>
      </w:r>
      <w:r w:rsidRPr="00623F08">
        <w:rPr>
          <w:position w:val="-2"/>
          <w:sz w:val="16"/>
          <w:szCs w:val="16"/>
        </w:rPr>
        <w:t>su,w</w:t>
      </w:r>
      <w:r w:rsidRPr="00623F08">
        <w:rPr>
          <w:position w:val="-2"/>
          <w:sz w:val="16"/>
        </w:rPr>
        <w:tab/>
      </w:r>
      <w:r w:rsidRPr="00623F08">
        <w:t>Ultimate strain of confinement reinforcement</w:t>
      </w:r>
    </w:p>
    <w:p w14:paraId="359AAF32" w14:textId="4DE3B958" w:rsidR="001E3B67" w:rsidRPr="00623F08" w:rsidRDefault="001E3B67" w:rsidP="001E3B67">
      <w:pPr>
        <w:pStyle w:val="Listofsymbols"/>
      </w:pPr>
      <w:r w:rsidRPr="00623F08">
        <w:rPr>
          <w:i/>
        </w:rPr>
        <w:t>ε</w:t>
      </w:r>
      <w:r w:rsidRPr="00623F08">
        <w:rPr>
          <w:position w:val="-2"/>
          <w:sz w:val="16"/>
          <w:szCs w:val="16"/>
        </w:rPr>
        <w:t>su,ribbed,laps</w:t>
      </w:r>
      <w:r w:rsidRPr="00623F08">
        <w:rPr>
          <w:position w:val="-2"/>
          <w:sz w:val="16"/>
          <w:szCs w:val="16"/>
        </w:rPr>
        <w:tab/>
      </w:r>
      <w:r w:rsidRPr="00623F08">
        <w:rPr>
          <w:position w:val="-2"/>
          <w:sz w:val="16"/>
        </w:rPr>
        <w:tab/>
      </w:r>
      <w:r w:rsidRPr="00623F08">
        <w:t>Reduced ultimate strain of extreme tension ribbed bars due to lap-splicing</w:t>
      </w:r>
    </w:p>
    <w:p w14:paraId="0A3FDB0C" w14:textId="77777777" w:rsidR="001E3B67" w:rsidRPr="00623F08" w:rsidRDefault="001E3B67" w:rsidP="001E3B67">
      <w:pPr>
        <w:pStyle w:val="Listofsymbols"/>
      </w:pPr>
      <w:r w:rsidRPr="00623F08">
        <w:rPr>
          <w:rFonts w:ascii="Symbol" w:eastAsia="Symbol" w:hAnsi="Symbol" w:cs="Symbol"/>
          <w:i/>
          <w:sz w:val="25"/>
          <w:szCs w:val="25"/>
        </w:rPr>
        <w:t></w:t>
      </w:r>
      <w:r w:rsidRPr="00623F08">
        <w:rPr>
          <w:position w:val="-2"/>
          <w:sz w:val="16"/>
          <w:szCs w:val="16"/>
        </w:rPr>
        <w:t>u,f</w:t>
      </w:r>
      <w:r w:rsidRPr="00623F08">
        <w:rPr>
          <w:position w:val="-2"/>
          <w:sz w:val="16"/>
          <w:szCs w:val="16"/>
        </w:rPr>
        <w:tab/>
      </w:r>
      <w:r w:rsidRPr="00623F08">
        <w:t>FRP (fibre-reinforced polymer) ultimate strain</w:t>
      </w:r>
    </w:p>
    <w:p w14:paraId="4EC31295" w14:textId="77777777" w:rsidR="001E3B67" w:rsidRPr="00623F08" w:rsidRDefault="001E3B67" w:rsidP="001E3B67">
      <w:pPr>
        <w:pStyle w:val="Listofsymbols"/>
      </w:pPr>
      <w:r w:rsidRPr="00623F08">
        <w:rPr>
          <w:rFonts w:ascii="Symbol" w:eastAsia="Symbol" w:hAnsi="Symbol" w:cs="Symbol"/>
          <w:i/>
          <w:sz w:val="25"/>
          <w:szCs w:val="25"/>
        </w:rPr>
        <w:t></w:t>
      </w:r>
      <w:r w:rsidRPr="00623F08">
        <w:rPr>
          <w:i/>
          <w:sz w:val="25"/>
          <w:szCs w:val="25"/>
        </w:rPr>
        <w:tab/>
      </w:r>
      <w:r w:rsidRPr="00623F08">
        <w:t>Chord rotation strut inclination angle in shear design</w:t>
      </w:r>
    </w:p>
    <w:p w14:paraId="2CACB2F3" w14:textId="77777777" w:rsidR="001E3B67" w:rsidRPr="00623F08" w:rsidRDefault="001E3B67" w:rsidP="001E3B67">
      <w:pPr>
        <w:pStyle w:val="Listofsymbols"/>
      </w:pPr>
      <w:r w:rsidRPr="00623F08">
        <w:rPr>
          <w:rFonts w:ascii="Symbol" w:hAnsi="Symbol"/>
          <w:i/>
        </w:rPr>
        <w:t></w:t>
      </w:r>
      <w:r w:rsidRPr="00623F08">
        <w:rPr>
          <w:i/>
          <w:vertAlign w:val="subscript"/>
        </w:rPr>
        <w:t>cr</w:t>
      </w:r>
      <w:r w:rsidRPr="00623F08">
        <w:tab/>
        <w:t>Angle of the diagonal crack on a wall</w:t>
      </w:r>
    </w:p>
    <w:p w14:paraId="7859DF6D" w14:textId="77777777" w:rsidR="001E3B67" w:rsidRPr="00623F08" w:rsidRDefault="001E3B67" w:rsidP="001E3B67">
      <w:pPr>
        <w:pStyle w:val="Listofsymbols"/>
      </w:pPr>
      <w:r w:rsidRPr="00623F08">
        <w:rPr>
          <w:rFonts w:ascii="Symbol" w:eastAsia="Symbol" w:hAnsi="Symbol" w:cs="Symbol"/>
          <w:i/>
          <w:sz w:val="25"/>
          <w:szCs w:val="25"/>
        </w:rPr>
        <w:t></w:t>
      </w:r>
      <w:r w:rsidRPr="00623F08">
        <w:rPr>
          <w:position w:val="-2"/>
          <w:sz w:val="16"/>
          <w:szCs w:val="16"/>
        </w:rPr>
        <w:t>y</w:t>
      </w:r>
      <w:r w:rsidRPr="00623F08">
        <w:rPr>
          <w:position w:val="-2"/>
          <w:sz w:val="16"/>
          <w:szCs w:val="16"/>
        </w:rPr>
        <w:tab/>
      </w:r>
      <w:r w:rsidRPr="00623F08">
        <w:t xml:space="preserve">Chord rotation at yielding of concrete </w:t>
      </w:r>
      <w:r>
        <w:t>member</w:t>
      </w:r>
    </w:p>
    <w:p w14:paraId="2ADD5FEB" w14:textId="77777777" w:rsidR="001E3B67" w:rsidRPr="00623F08" w:rsidRDefault="001E3B67" w:rsidP="000A0132">
      <w:pPr>
        <w:pStyle w:val="Listofsymbols"/>
      </w:pPr>
      <w:r w:rsidRPr="00623F08">
        <w:rPr>
          <w:rFonts w:ascii="Symbol" w:eastAsia="Symbol" w:hAnsi="Symbol" w:cs="Symbol"/>
          <w:i/>
          <w:sz w:val="25"/>
          <w:szCs w:val="25"/>
        </w:rPr>
        <w:t></w:t>
      </w:r>
      <w:r w:rsidRPr="00623F08">
        <w:rPr>
          <w:position w:val="-2"/>
          <w:sz w:val="16"/>
          <w:szCs w:val="16"/>
        </w:rPr>
        <w:t>y,slip</w:t>
      </w:r>
      <w:r w:rsidRPr="00623F08">
        <w:rPr>
          <w:position w:val="-2"/>
          <w:sz w:val="16"/>
          <w:szCs w:val="16"/>
        </w:rPr>
        <w:tab/>
      </w:r>
      <w:r w:rsidRPr="00623F08">
        <w:t xml:space="preserve">Chord rotation at the top and bottom end of a column in storey </w:t>
      </w:r>
      <w:r w:rsidRPr="00623F08">
        <w:rPr>
          <w:i/>
        </w:rPr>
        <w:t>i</w:t>
      </w:r>
      <w:r w:rsidRPr="00623F08">
        <w:t xml:space="preserve"> at yielding of concrete </w:t>
      </w:r>
      <w:r>
        <w:t>member</w:t>
      </w:r>
    </w:p>
    <w:p w14:paraId="09B59603" w14:textId="77777777" w:rsidR="001E3B67" w:rsidRPr="00623F08" w:rsidRDefault="001E3B67" w:rsidP="000A0132">
      <w:pPr>
        <w:pStyle w:val="Listofsymbols"/>
      </w:pPr>
      <w:r w:rsidRPr="00623F08">
        <w:rPr>
          <w:rFonts w:ascii="Symbol" w:eastAsia="Symbol" w:hAnsi="Symbol" w:cs="Symbol"/>
          <w:i/>
          <w:sz w:val="25"/>
          <w:szCs w:val="25"/>
        </w:rPr>
        <w:t></w:t>
      </w:r>
      <w:r w:rsidRPr="00623F08">
        <w:rPr>
          <w:position w:val="-2"/>
          <w:sz w:val="16"/>
          <w:szCs w:val="16"/>
        </w:rPr>
        <w:t>u</w:t>
      </w:r>
      <w:r w:rsidRPr="00623F08">
        <w:rPr>
          <w:position w:val="-2"/>
          <w:sz w:val="16"/>
          <w:szCs w:val="16"/>
        </w:rPr>
        <w:tab/>
      </w:r>
      <w:r w:rsidRPr="00623F08">
        <w:t xml:space="preserve">Ultimate chord rotation of concrete </w:t>
      </w:r>
      <w:r>
        <w:t>member</w:t>
      </w:r>
    </w:p>
    <w:p w14:paraId="1648AA30" w14:textId="77777777" w:rsidR="001E3B67" w:rsidRPr="00623F08" w:rsidRDefault="00D57D24" w:rsidP="000A0132">
      <w:pPr>
        <w:pStyle w:val="Listofsymbols"/>
      </w:pPr>
      <m:oMath>
        <m:sSubSup>
          <m:sSubSupPr>
            <m:ctrlPr>
              <w:rPr>
                <w:rFonts w:ascii="Cambria Math" w:hAnsi="Cambria Math"/>
                <w:i/>
              </w:rPr>
            </m:ctrlPr>
          </m:sSubSupPr>
          <m:e>
            <m:r>
              <w:rPr>
                <w:rFonts w:ascii="Cambria Math" w:hAnsi="Cambria Math"/>
              </w:rPr>
              <m:t>θ</m:t>
            </m:r>
          </m:e>
          <m:sub>
            <m:r>
              <w:rPr>
                <w:rFonts w:ascii="Cambria Math" w:hAnsi="Cambria Math"/>
              </w:rPr>
              <m:t>u</m:t>
            </m:r>
          </m:sub>
          <m:sup>
            <m:r>
              <w:rPr>
                <w:rFonts w:ascii="Cambria Math" w:hAnsi="Cambria Math"/>
              </w:rPr>
              <m:t>pl</m:t>
            </m:r>
          </m:sup>
        </m:sSubSup>
      </m:oMath>
      <w:r w:rsidR="001E3B67" w:rsidRPr="00623F08">
        <w:tab/>
        <w:t>Plastic part of chord rotation</w:t>
      </w:r>
    </w:p>
    <w:p w14:paraId="7CB5B6A5" w14:textId="77777777" w:rsidR="001E3B67" w:rsidRPr="00623F08" w:rsidRDefault="00D57D24" w:rsidP="000A0132">
      <w:pPr>
        <w:pStyle w:val="Listofsymbols"/>
      </w:pPr>
      <m:oMath>
        <m:sSubSup>
          <m:sSubSupPr>
            <m:ctrlPr>
              <w:rPr>
                <w:rFonts w:ascii="Cambria Math" w:hAnsi="Cambria Math"/>
                <w:i/>
              </w:rPr>
            </m:ctrlPr>
          </m:sSubSupPr>
          <m:e>
            <m:r>
              <w:rPr>
                <w:rFonts w:ascii="Cambria Math" w:hAnsi="Cambria Math"/>
              </w:rPr>
              <m:t>θ</m:t>
            </m:r>
          </m:e>
          <m:sub>
            <m:r>
              <w:rPr>
                <w:rFonts w:ascii="Cambria Math" w:hAnsi="Cambria Math"/>
              </w:rPr>
              <m:t>u,ribbed,laps</m:t>
            </m:r>
          </m:sub>
          <m:sup>
            <m:r>
              <w:rPr>
                <w:rFonts w:ascii="Cambria Math" w:hAnsi="Cambria Math"/>
              </w:rPr>
              <m:t>pl</m:t>
            </m:r>
          </m:sup>
        </m:sSubSup>
      </m:oMath>
      <w:r w:rsidR="001E3B67" w:rsidRPr="00623F08">
        <w:t>Reduced plastic part of ultimate chord rotation due to lap-spliced ribbed reinforcement</w:t>
      </w:r>
    </w:p>
    <w:p w14:paraId="622CD585" w14:textId="77777777" w:rsidR="001E3B67" w:rsidRPr="00623F08" w:rsidRDefault="00D57D24" w:rsidP="000A0132">
      <w:pPr>
        <w:pStyle w:val="Listofsymbols"/>
      </w:pPr>
      <m:oMath>
        <m:sSubSup>
          <m:sSubSupPr>
            <m:ctrlPr>
              <w:rPr>
                <w:rFonts w:ascii="Cambria Math" w:hAnsi="Cambria Math"/>
                <w:i/>
              </w:rPr>
            </m:ctrlPr>
          </m:sSubSupPr>
          <m:e>
            <m:r>
              <w:rPr>
                <w:rFonts w:ascii="Cambria Math" w:hAnsi="Cambria Math"/>
              </w:rPr>
              <m:t>θ</m:t>
            </m:r>
          </m:e>
          <m:sub>
            <m:r>
              <w:rPr>
                <w:rFonts w:ascii="Cambria Math" w:hAnsi="Cambria Math"/>
              </w:rPr>
              <m:t>u 0</m:t>
            </m:r>
          </m:sub>
          <m:sup>
            <m:r>
              <w:rPr>
                <w:rFonts w:ascii="Cambria Math" w:hAnsi="Cambria Math"/>
              </w:rPr>
              <m:t>pl</m:t>
            </m:r>
          </m:sup>
        </m:sSubSup>
      </m:oMath>
      <w:r w:rsidR="001E3B67" w:rsidRPr="00623F08">
        <w:tab/>
        <w:t>Basic value of plastic part of chord rotation</w:t>
      </w:r>
    </w:p>
    <w:p w14:paraId="6D0839A3" w14:textId="77777777" w:rsidR="001E3B67" w:rsidRPr="00623F08" w:rsidRDefault="00D57D24" w:rsidP="000A0132">
      <w:pPr>
        <w:pStyle w:val="Listofsymbols"/>
      </w:pPr>
      <m:oMath>
        <m:sSub>
          <m:sSubPr>
            <m:ctrlPr>
              <w:rPr>
                <w:rFonts w:ascii="Cambria Math" w:hAnsi="Cambria Math"/>
                <w:i/>
              </w:rPr>
            </m:ctrlPr>
          </m:sSubPr>
          <m:e>
            <m:r>
              <w:rPr>
                <w:rFonts w:ascii="Cambria Math" w:hAnsi="Cambria Math"/>
              </w:rPr>
              <m:t>κ</m:t>
            </m:r>
          </m:e>
          <m:sub>
            <m:r>
              <w:rPr>
                <w:rFonts w:ascii="Cambria Math" w:hAnsi="Cambria Math"/>
              </w:rPr>
              <m:t>axial</m:t>
            </m:r>
          </m:sub>
        </m:sSub>
      </m:oMath>
      <w:r w:rsidR="001E3B67" w:rsidRPr="00623F08">
        <w:tab/>
        <w:t xml:space="preserve">Correction factor of ultimate chord rotation of concrete </w:t>
      </w:r>
      <w:r w:rsidR="001E3B67">
        <w:t>member</w:t>
      </w:r>
      <w:r w:rsidR="001E3B67" w:rsidRPr="00623F08" w:rsidDel="00CC6EC4">
        <w:t xml:space="preserve"> </w:t>
      </w:r>
      <w:r w:rsidR="001E3B67" w:rsidRPr="00623F08">
        <w:t>for an axial force other than 0</w:t>
      </w:r>
    </w:p>
    <w:p w14:paraId="6F9818C0" w14:textId="77777777" w:rsidR="001E3B67" w:rsidRPr="00623F08" w:rsidRDefault="00D57D24" w:rsidP="000A0132">
      <w:pPr>
        <w:pStyle w:val="Listofsymbols"/>
      </w:pPr>
      <m:oMath>
        <m:sSub>
          <m:sSubPr>
            <m:ctrlPr>
              <w:rPr>
                <w:rFonts w:ascii="Cambria Math" w:hAnsi="Cambria Math"/>
                <w:i/>
              </w:rPr>
            </m:ctrlPr>
          </m:sSubPr>
          <m:e>
            <m:r>
              <w:rPr>
                <w:rFonts w:ascii="Cambria Math" w:hAnsi="Cambria Math"/>
              </w:rPr>
              <m:t>κ</m:t>
            </m:r>
          </m:e>
          <m:sub>
            <m:r>
              <w:rPr>
                <w:rFonts w:ascii="Cambria Math" w:hAnsi="Cambria Math"/>
              </w:rPr>
              <m:t>concrete</m:t>
            </m:r>
          </m:sub>
        </m:sSub>
      </m:oMath>
      <w:r w:rsidR="001E3B67" w:rsidRPr="00623F08">
        <w:tab/>
        <w:t xml:space="preserve">Correction factor of ultimate chord rotation of concrete </w:t>
      </w:r>
      <w:r w:rsidR="001E3B67">
        <w:t>member</w:t>
      </w:r>
      <w:r w:rsidR="001E3B67" w:rsidRPr="00623F08" w:rsidDel="00CC6EC4">
        <w:t xml:space="preserve"> </w:t>
      </w:r>
      <w:r w:rsidR="001E3B67" w:rsidRPr="00623F08">
        <w:t>for concrete strength different from 25 MPa</w:t>
      </w:r>
    </w:p>
    <w:p w14:paraId="38FA6560" w14:textId="43C208D3" w:rsidR="001E3B67" w:rsidRPr="00623F08" w:rsidRDefault="00D57D24" w:rsidP="000A0132">
      <w:pPr>
        <w:pStyle w:val="Listofsymbols"/>
      </w:pPr>
      <m:oMath>
        <m:sSub>
          <m:sSubPr>
            <m:ctrlPr>
              <w:rPr>
                <w:rFonts w:ascii="Cambria Math" w:hAnsi="Cambria Math"/>
                <w:i/>
              </w:rPr>
            </m:ctrlPr>
          </m:sSubPr>
          <m:e>
            <m:r>
              <w:rPr>
                <w:rFonts w:ascii="Cambria Math" w:hAnsi="Cambria Math"/>
              </w:rPr>
              <m:t>κ</m:t>
            </m:r>
          </m:e>
          <m:sub>
            <m:r>
              <w:rPr>
                <w:rFonts w:ascii="Cambria Math" w:hAnsi="Cambria Math"/>
              </w:rPr>
              <m:t>confinement</m:t>
            </m:r>
          </m:sub>
        </m:sSub>
      </m:oMath>
      <w:r w:rsidR="001E3B67" w:rsidRPr="00623F08">
        <w:t xml:space="preserve">Correction factor of ultimate chord rotation of concrete </w:t>
      </w:r>
      <w:r w:rsidR="001E3B67">
        <w:t>member</w:t>
      </w:r>
      <w:r w:rsidR="001E3B67" w:rsidRPr="00623F08" w:rsidDel="00CC6EC4">
        <w:t xml:space="preserve"> </w:t>
      </w:r>
      <w:r w:rsidR="001E3B67" w:rsidRPr="00623F08">
        <w:t>for confinement of concrete due to transverse bars</w:t>
      </w:r>
    </w:p>
    <w:p w14:paraId="790FF5CE" w14:textId="77777777" w:rsidR="001E3B67" w:rsidRPr="00623F08" w:rsidRDefault="00D57D24" w:rsidP="000A0132">
      <w:pPr>
        <w:pStyle w:val="Listofsymbols"/>
      </w:pPr>
      <m:oMath>
        <m:sSub>
          <m:sSubPr>
            <m:ctrlPr>
              <w:rPr>
                <w:rFonts w:ascii="Cambria Math" w:hAnsi="Cambria Math"/>
                <w:i/>
              </w:rPr>
            </m:ctrlPr>
          </m:sSubPr>
          <m:e>
            <m:r>
              <w:rPr>
                <w:rFonts w:ascii="Cambria Math" w:hAnsi="Cambria Math"/>
              </w:rPr>
              <m:t>κ</m:t>
            </m:r>
          </m:e>
          <m:sub>
            <m:r>
              <w:rPr>
                <w:rFonts w:ascii="Cambria Math" w:hAnsi="Cambria Math"/>
              </w:rPr>
              <m:t>conform</m:t>
            </m:r>
          </m:sub>
        </m:sSub>
      </m:oMath>
      <w:r w:rsidR="001E3B67" w:rsidRPr="00623F08">
        <w:tab/>
        <w:t xml:space="preserve">Correction factor of ultimate chord rotation of concrete </w:t>
      </w:r>
      <w:r w:rsidR="001E3B67">
        <w:t>member</w:t>
      </w:r>
      <w:r w:rsidR="001E3B67" w:rsidRPr="00623F08" w:rsidDel="00CC6EC4">
        <w:t xml:space="preserve"> </w:t>
      </w:r>
      <w:r w:rsidR="001E3B67" w:rsidRPr="00623F08">
        <w:t>for non-conformity with seismic design rules based on ductility: 1 if it conforms, 0,78 otherwise</w:t>
      </w:r>
    </w:p>
    <w:p w14:paraId="7455C92F" w14:textId="77777777" w:rsidR="001E3B67" w:rsidRPr="00623F08" w:rsidRDefault="00D57D24" w:rsidP="000A0132">
      <w:pPr>
        <w:pStyle w:val="Listofsymbols"/>
      </w:pPr>
      <m:oMath>
        <m:sSub>
          <m:sSubPr>
            <m:ctrlPr>
              <w:rPr>
                <w:rFonts w:ascii="Cambria Math" w:hAnsi="Cambria Math"/>
                <w:i/>
              </w:rPr>
            </m:ctrlPr>
          </m:sSubPr>
          <m:e>
            <m:r>
              <w:rPr>
                <w:rFonts w:ascii="Cambria Math" w:hAnsi="Cambria Math"/>
              </w:rPr>
              <m:t>κ</m:t>
            </m:r>
          </m:e>
          <m:sub>
            <m:r>
              <w:rPr>
                <w:rFonts w:ascii="Cambria Math" w:hAnsi="Cambria Math"/>
              </w:rPr>
              <m:t>reinf</m:t>
            </m:r>
          </m:sub>
        </m:sSub>
      </m:oMath>
      <w:r w:rsidR="001E3B67" w:rsidRPr="00623F08">
        <w:tab/>
        <w:t xml:space="preserve">Correction factor of ultimate chord rotation of concrete </w:t>
      </w:r>
      <w:r w:rsidR="001E3B67">
        <w:t>member</w:t>
      </w:r>
      <w:r w:rsidR="001E3B67" w:rsidRPr="00623F08" w:rsidDel="00CC6EC4">
        <w:t xml:space="preserve"> </w:t>
      </w:r>
      <w:r w:rsidR="001E3B67" w:rsidRPr="00623F08">
        <w:t>for asymmetrical reinforcement</w:t>
      </w:r>
    </w:p>
    <w:p w14:paraId="1A13F8E7" w14:textId="77777777" w:rsidR="001E3B67" w:rsidRPr="00623F08" w:rsidRDefault="001E3B67" w:rsidP="000A0132">
      <w:pPr>
        <w:pStyle w:val="Listofsymbols"/>
      </w:pPr>
      <w:r w:rsidRPr="00623F08">
        <w:rPr>
          <w:i/>
        </w:rPr>
        <w:t>κ</w:t>
      </w:r>
      <w:r w:rsidRPr="00623F08">
        <w:rPr>
          <w:i/>
          <w:vertAlign w:val="subscript"/>
        </w:rPr>
        <w:t>shearspan</w:t>
      </w:r>
      <w:r w:rsidRPr="00623F08">
        <w:rPr>
          <w:vertAlign w:val="subscript"/>
        </w:rPr>
        <w:tab/>
      </w:r>
      <w:r w:rsidRPr="00623F08">
        <w:t xml:space="preserve">Correction factor of ultimate chord rotation of concrete </w:t>
      </w:r>
      <w:r>
        <w:t>member</w:t>
      </w:r>
      <w:r w:rsidRPr="00623F08" w:rsidDel="00CC6EC4">
        <w:t xml:space="preserve"> </w:t>
      </w:r>
      <w:r w:rsidRPr="00623F08">
        <w:t>for a shear span different from 2,5</w:t>
      </w:r>
    </w:p>
    <w:p w14:paraId="0B406DE5" w14:textId="77777777" w:rsidR="001E3B67" w:rsidRPr="00623F08" w:rsidRDefault="001E3B67" w:rsidP="000A0132">
      <w:pPr>
        <w:pStyle w:val="Listofsymbols"/>
        <w:rPr>
          <w:rFonts w:eastAsia="Symbol"/>
        </w:rPr>
      </w:pPr>
      <w:r w:rsidRPr="00623F08">
        <w:rPr>
          <w:rFonts w:eastAsia="Symbol"/>
          <w:i/>
        </w:rPr>
        <w:t>λ</w:t>
      </w:r>
      <w:r w:rsidRPr="00623F08">
        <w:rPr>
          <w:rFonts w:eastAsia="Symbol"/>
          <w:vertAlign w:val="subscript"/>
        </w:rPr>
        <w:t>section</w:t>
      </w:r>
      <w:r w:rsidRPr="00623F08">
        <w:rPr>
          <w:rFonts w:eastAsia="Symbol"/>
        </w:rPr>
        <w:tab/>
        <w:t>Correction factor of plastic hinge length for section width</w:t>
      </w:r>
    </w:p>
    <w:p w14:paraId="41C4919B" w14:textId="77777777" w:rsidR="001E3B67" w:rsidRPr="00623F08" w:rsidRDefault="001E3B67" w:rsidP="000A0132">
      <w:pPr>
        <w:pStyle w:val="Listofsymbols"/>
        <w:rPr>
          <w:rFonts w:eastAsia="Symbol"/>
        </w:rPr>
      </w:pPr>
      <w:r w:rsidRPr="00623F08">
        <w:rPr>
          <w:rFonts w:eastAsia="Symbol"/>
          <w:i/>
        </w:rPr>
        <w:t>λ</w:t>
      </w:r>
      <w:r w:rsidRPr="00623F08">
        <w:rPr>
          <w:rFonts w:eastAsia="Symbol"/>
          <w:vertAlign w:val="subscript"/>
        </w:rPr>
        <w:t>shearspan</w:t>
      </w:r>
      <w:r w:rsidRPr="00623F08">
        <w:rPr>
          <w:rFonts w:eastAsia="Symbol"/>
        </w:rPr>
        <w:tab/>
        <w:t>Correction factor of plastic hinge length for shear span</w:t>
      </w:r>
    </w:p>
    <w:p w14:paraId="2D12AF9E" w14:textId="77777777" w:rsidR="001E3B67" w:rsidRPr="00623F08" w:rsidRDefault="001E3B67" w:rsidP="000A0132">
      <w:pPr>
        <w:pStyle w:val="Listofsymbols"/>
        <w:rPr>
          <w:rFonts w:eastAsia="Symbol"/>
        </w:rPr>
      </w:pPr>
      <w:r w:rsidRPr="00623F08">
        <w:rPr>
          <w:rFonts w:eastAsia="Symbol"/>
          <w:i/>
        </w:rPr>
        <w:t>λ</w:t>
      </w:r>
      <w:r w:rsidRPr="00623F08">
        <w:rPr>
          <w:rFonts w:eastAsia="Symbol"/>
          <w:vertAlign w:val="subscript"/>
        </w:rPr>
        <w:t>axial</w:t>
      </w:r>
      <w:r w:rsidRPr="00623F08">
        <w:rPr>
          <w:rFonts w:eastAsia="Symbol"/>
        </w:rPr>
        <w:tab/>
        <w:t>Correction factor of plastic hinge length for axial load</w:t>
      </w:r>
    </w:p>
    <w:p w14:paraId="40E7FEBD" w14:textId="77777777" w:rsidR="001E3B67" w:rsidRPr="00623F08" w:rsidRDefault="001E3B67" w:rsidP="000A0132">
      <w:pPr>
        <w:pStyle w:val="Listofsymbols"/>
        <w:rPr>
          <w:rFonts w:eastAsia="Symbol"/>
        </w:rPr>
      </w:pPr>
      <w:r w:rsidRPr="00623F08">
        <w:rPr>
          <w:rFonts w:eastAsia="Symbol"/>
          <w:i/>
        </w:rPr>
        <w:t>μ</w:t>
      </w:r>
      <w:r w:rsidRPr="00623F08">
        <w:rPr>
          <w:rFonts w:eastAsia="Symbol"/>
          <w:i/>
          <w:vertAlign w:val="subscript"/>
        </w:rPr>
        <w:t>Δ</w:t>
      </w:r>
      <w:r w:rsidRPr="00623F08">
        <w:rPr>
          <w:rFonts w:eastAsia="Symbol"/>
        </w:rPr>
        <w:tab/>
        <w:t>Displacement ductility factor</w:t>
      </w:r>
    </w:p>
    <w:p w14:paraId="1F24774C" w14:textId="77777777" w:rsidR="001E3B67" w:rsidRPr="00623F08" w:rsidRDefault="001E3B67" w:rsidP="000A0132">
      <w:pPr>
        <w:pStyle w:val="Listofsymbols"/>
        <w:rPr>
          <w:rFonts w:eastAsia="Symbol"/>
        </w:rPr>
      </w:pPr>
      <w:r w:rsidRPr="00623F08">
        <w:rPr>
          <w:rFonts w:eastAsia="Symbol"/>
          <w:i/>
        </w:rPr>
        <w:t>μ</w:t>
      </w:r>
      <w:r w:rsidRPr="00623F08">
        <w:rPr>
          <w:rFonts w:eastAsia="Symbol"/>
          <w:vertAlign w:val="subscript"/>
        </w:rPr>
        <w:t>Δ</w:t>
      </w:r>
      <w:r w:rsidRPr="00623F08">
        <w:rPr>
          <w:rFonts w:eastAsia="Symbol"/>
          <w:vertAlign w:val="superscript"/>
        </w:rPr>
        <w:t>pl</w:t>
      </w:r>
      <w:r w:rsidRPr="00623F08">
        <w:rPr>
          <w:rFonts w:eastAsia="Symbol"/>
        </w:rPr>
        <w:tab/>
        <w:t>Plastic part of displacement ductility factor</w:t>
      </w:r>
    </w:p>
    <w:p w14:paraId="550161E5" w14:textId="77777777" w:rsidR="001E3B67" w:rsidRPr="00623F08" w:rsidRDefault="001E3B67" w:rsidP="000A0132">
      <w:pPr>
        <w:pStyle w:val="Listofsymbols"/>
      </w:pPr>
      <w:r w:rsidRPr="00623F08">
        <w:rPr>
          <w:rFonts w:ascii="Symbol" w:eastAsia="Symbol" w:hAnsi="Symbol" w:cs="Symbol"/>
          <w:i/>
          <w:sz w:val="25"/>
          <w:szCs w:val="25"/>
        </w:rPr>
        <w:t></w:t>
      </w:r>
      <w:r w:rsidRPr="00623F08">
        <w:rPr>
          <w:i/>
          <w:sz w:val="25"/>
          <w:szCs w:val="25"/>
        </w:rPr>
        <w:tab/>
      </w:r>
      <w:r w:rsidRPr="00623F08">
        <w:t xml:space="preserve">= </w:t>
      </w:r>
      <w:r w:rsidRPr="00623F08">
        <w:rPr>
          <w:i/>
        </w:rPr>
        <w:t>N/bhf</w:t>
      </w:r>
      <w:r w:rsidRPr="00623F08">
        <w:rPr>
          <w:position w:val="-2"/>
          <w:sz w:val="16"/>
          <w:szCs w:val="16"/>
        </w:rPr>
        <w:t xml:space="preserve">c </w:t>
      </w:r>
      <w:r w:rsidRPr="00623F08">
        <w:t>(</w:t>
      </w:r>
      <w:r w:rsidRPr="00623F08">
        <w:rPr>
          <w:i/>
        </w:rPr>
        <w:t xml:space="preserve">b </w:t>
      </w:r>
      <w:r w:rsidRPr="00623F08">
        <w:t>width of compression zone)</w:t>
      </w:r>
    </w:p>
    <w:p w14:paraId="31156C61" w14:textId="77777777" w:rsidR="001E3B67" w:rsidRPr="00623F08" w:rsidRDefault="001E3B67" w:rsidP="000A0132">
      <w:pPr>
        <w:pStyle w:val="Listofsymbols"/>
      </w:pPr>
      <w:r w:rsidRPr="00623F08">
        <w:rPr>
          <w:rFonts w:asciiTheme="majorBidi" w:eastAsia="Symbol" w:hAnsiTheme="majorBidi" w:cstheme="majorBidi"/>
          <w:i/>
        </w:rPr>
        <w:t>ρ</w:t>
      </w:r>
      <w:r w:rsidRPr="00623F08">
        <w:rPr>
          <w:position w:val="-2"/>
          <w:sz w:val="16"/>
          <w:szCs w:val="16"/>
        </w:rPr>
        <w:tab/>
      </w:r>
      <w:r w:rsidRPr="00623F08">
        <w:t>Tensile reinforcement ratio in reinforced concrete members</w:t>
      </w:r>
    </w:p>
    <w:p w14:paraId="1DEB8514" w14:textId="77777777" w:rsidR="001E3B67" w:rsidRPr="00623F08" w:rsidRDefault="001E3B67" w:rsidP="000A0132">
      <w:pPr>
        <w:pStyle w:val="Listofsymbols"/>
      </w:pPr>
      <w:r w:rsidRPr="00623F08">
        <w:rPr>
          <w:rFonts w:asciiTheme="majorBidi" w:eastAsia="Symbol" w:hAnsiTheme="majorBidi" w:cstheme="majorBidi"/>
          <w:i/>
        </w:rPr>
        <w:t>ρ</w:t>
      </w:r>
      <w:r w:rsidRPr="00623F08">
        <w:rPr>
          <w:position w:val="-2"/>
          <w:sz w:val="16"/>
          <w:szCs w:val="16"/>
        </w:rPr>
        <w:t>d</w:t>
      </w:r>
      <w:r w:rsidRPr="00623F08">
        <w:rPr>
          <w:position w:val="-2"/>
          <w:sz w:val="16"/>
          <w:szCs w:val="16"/>
        </w:rPr>
        <w:tab/>
      </w:r>
      <w:r w:rsidRPr="00623F08">
        <w:t>Steel ratio of diagonal reinforcement</w:t>
      </w:r>
    </w:p>
    <w:p w14:paraId="6F5D20D0" w14:textId="77777777" w:rsidR="001E3B67" w:rsidRPr="00623F08" w:rsidRDefault="001E3B67" w:rsidP="000A0132">
      <w:pPr>
        <w:pStyle w:val="Listofsymbols"/>
      </w:pPr>
      <w:r w:rsidRPr="00623F08">
        <w:rPr>
          <w:rFonts w:asciiTheme="majorBidi" w:eastAsia="Symbol" w:hAnsiTheme="majorBidi" w:cstheme="majorBidi"/>
          <w:i/>
        </w:rPr>
        <w:t>ρ</w:t>
      </w:r>
      <w:r w:rsidRPr="00623F08">
        <w:rPr>
          <w:position w:val="-2"/>
          <w:sz w:val="16"/>
          <w:szCs w:val="16"/>
        </w:rPr>
        <w:t>f</w:t>
      </w:r>
      <w:r w:rsidRPr="00623F08">
        <w:rPr>
          <w:position w:val="-2"/>
          <w:sz w:val="16"/>
          <w:szCs w:val="16"/>
        </w:rPr>
        <w:tab/>
      </w:r>
      <w:r w:rsidRPr="00623F08">
        <w:t>Volumetric ratio of FRP (fibre-reinforced polymer)</w:t>
      </w:r>
    </w:p>
    <w:p w14:paraId="62C0AF84" w14:textId="77777777" w:rsidR="001E3B67" w:rsidRPr="00623F08" w:rsidRDefault="001E3B67" w:rsidP="000A0132">
      <w:pPr>
        <w:pStyle w:val="Listofsymbols"/>
      </w:pPr>
      <w:r w:rsidRPr="00623F08">
        <w:rPr>
          <w:rFonts w:ascii="Symbol" w:eastAsia="Symbol" w:hAnsi="Symbol" w:cstheme="majorBidi"/>
          <w:i/>
        </w:rPr>
        <w:t></w:t>
      </w:r>
      <w:r w:rsidRPr="00623F08">
        <w:rPr>
          <w:position w:val="-2"/>
          <w:sz w:val="16"/>
          <w:szCs w:val="16"/>
        </w:rPr>
        <w:t>s</w:t>
      </w:r>
      <w:r w:rsidRPr="00623F08">
        <w:rPr>
          <w:position w:val="-2"/>
          <w:sz w:val="16"/>
          <w:szCs w:val="16"/>
        </w:rPr>
        <w:tab/>
      </w:r>
      <w:r w:rsidRPr="00623F08">
        <w:t>Geometric steel ratio</w:t>
      </w:r>
    </w:p>
    <w:p w14:paraId="151A40C9" w14:textId="77777777" w:rsidR="001E3B67" w:rsidRPr="00623F08" w:rsidRDefault="001E3B67" w:rsidP="000A0132">
      <w:pPr>
        <w:pStyle w:val="Listofsymbols"/>
      </w:pPr>
      <w:r w:rsidRPr="00623F08">
        <w:rPr>
          <w:rFonts w:asciiTheme="majorBidi" w:eastAsia="Symbol" w:hAnsiTheme="majorBidi" w:cstheme="majorBidi"/>
          <w:i/>
        </w:rPr>
        <w:t>ρ</w:t>
      </w:r>
      <w:r w:rsidRPr="00623F08">
        <w:rPr>
          <w:position w:val="-2"/>
          <w:sz w:val="16"/>
          <w:szCs w:val="16"/>
        </w:rPr>
        <w:t>tot</w:t>
      </w:r>
      <w:r w:rsidRPr="00623F08">
        <w:rPr>
          <w:position w:val="-2"/>
          <w:sz w:val="16"/>
          <w:szCs w:val="16"/>
        </w:rPr>
        <w:tab/>
      </w:r>
      <w:r w:rsidRPr="00623F08">
        <w:t>Total longitudinal reinforcement ratio</w:t>
      </w:r>
    </w:p>
    <w:p w14:paraId="2B340CBA" w14:textId="77777777" w:rsidR="001E3B67" w:rsidRPr="00623F08" w:rsidRDefault="001E3B67" w:rsidP="000A0132">
      <w:pPr>
        <w:pStyle w:val="Listofsymbols"/>
      </w:pPr>
      <w:r w:rsidRPr="00623F08">
        <w:rPr>
          <w:rFonts w:asciiTheme="majorBidi" w:eastAsia="Symbol" w:hAnsiTheme="majorBidi" w:cstheme="majorBidi"/>
          <w:i/>
        </w:rPr>
        <w:t>ρ</w:t>
      </w:r>
      <w:r w:rsidRPr="00623F08">
        <w:rPr>
          <w:position w:val="-2"/>
          <w:sz w:val="16"/>
          <w:szCs w:val="16"/>
        </w:rPr>
        <w:t>sv</w:t>
      </w:r>
      <w:r w:rsidRPr="00623F08">
        <w:rPr>
          <w:position w:val="-2"/>
          <w:sz w:val="16"/>
          <w:szCs w:val="16"/>
        </w:rPr>
        <w:tab/>
      </w:r>
      <w:r w:rsidRPr="00623F08">
        <w:t>Volumetric ratio of transverse reinforcement defined as the volume of confining hoops over the volume of concrete core</w:t>
      </w:r>
    </w:p>
    <w:p w14:paraId="06D90DC5" w14:textId="77777777" w:rsidR="001E3B67" w:rsidRPr="00623F08" w:rsidRDefault="001E3B67" w:rsidP="000A0132">
      <w:pPr>
        <w:pStyle w:val="Listofsymbols"/>
      </w:pPr>
      <w:r w:rsidRPr="00623F08">
        <w:rPr>
          <w:rFonts w:asciiTheme="majorBidi" w:eastAsia="Symbol" w:hAnsiTheme="majorBidi" w:cstheme="majorBidi"/>
          <w:i/>
        </w:rPr>
        <w:t>ρ</w:t>
      </w:r>
      <w:r w:rsidRPr="00623F08">
        <w:rPr>
          <w:position w:val="-2"/>
          <w:sz w:val="16"/>
          <w:szCs w:val="16"/>
        </w:rPr>
        <w:t>sw</w:t>
      </w:r>
      <w:r w:rsidRPr="00623F08">
        <w:rPr>
          <w:position w:val="-2"/>
          <w:sz w:val="16"/>
          <w:szCs w:val="16"/>
        </w:rPr>
        <w:tab/>
      </w:r>
      <w:r w:rsidRPr="00623F08">
        <w:t>Ratio of transverse reinforcement in reinforced concrete members</w:t>
      </w:r>
    </w:p>
    <w:p w14:paraId="4FF1FC02" w14:textId="77777777" w:rsidR="001E3B67" w:rsidRPr="00623F08" w:rsidRDefault="001E3B67" w:rsidP="000A0132">
      <w:pPr>
        <w:pStyle w:val="Listofsymbols"/>
      </w:pPr>
      <w:r w:rsidRPr="00623F08">
        <w:rPr>
          <w:rFonts w:asciiTheme="majorBidi" w:eastAsia="Symbol" w:hAnsiTheme="majorBidi" w:cstheme="majorBidi"/>
          <w:i/>
        </w:rPr>
        <w:t>ρ</w:t>
      </w:r>
      <w:r w:rsidRPr="00623F08">
        <w:rPr>
          <w:position w:val="-2"/>
          <w:sz w:val="16"/>
          <w:szCs w:val="16"/>
        </w:rPr>
        <w:t>v</w:t>
      </w:r>
      <w:r w:rsidRPr="00623F08">
        <w:rPr>
          <w:position w:val="-2"/>
          <w:sz w:val="16"/>
          <w:szCs w:val="16"/>
        </w:rPr>
        <w:tab/>
      </w:r>
      <w:r w:rsidRPr="00623F08">
        <w:t>Vertical web reinforcement ratio</w:t>
      </w:r>
    </w:p>
    <w:p w14:paraId="115DB079" w14:textId="77777777" w:rsidR="001E3B67" w:rsidRPr="00623F08" w:rsidRDefault="001E3B67" w:rsidP="000A0132">
      <w:pPr>
        <w:pStyle w:val="Listofsymbols"/>
      </w:pPr>
      <w:r w:rsidRPr="00623F08">
        <w:rPr>
          <w:rFonts w:asciiTheme="majorBidi" w:eastAsia="Symbol" w:hAnsiTheme="majorBidi" w:cstheme="majorBidi"/>
          <w:i/>
        </w:rPr>
        <w:t>ρ</w:t>
      </w:r>
      <w:r w:rsidRPr="00623F08">
        <w:rPr>
          <w:position w:val="-2"/>
          <w:sz w:val="16"/>
          <w:szCs w:val="16"/>
        </w:rPr>
        <w:t>h</w:t>
      </w:r>
      <w:r w:rsidRPr="00623F08">
        <w:rPr>
          <w:position w:val="-2"/>
          <w:sz w:val="16"/>
          <w:szCs w:val="16"/>
        </w:rPr>
        <w:tab/>
      </w:r>
      <w:r w:rsidRPr="00623F08">
        <w:t>Horizontal web reinforcement ratio</w:t>
      </w:r>
    </w:p>
    <w:p w14:paraId="5247B9F8" w14:textId="77777777" w:rsidR="001E3B67" w:rsidRPr="00623F08" w:rsidRDefault="001E3B67" w:rsidP="000A0132">
      <w:pPr>
        <w:pStyle w:val="Listofsymbols"/>
        <w:rPr>
          <w:rFonts w:eastAsia="Symbol"/>
          <w:i/>
        </w:rPr>
      </w:pPr>
      <w:r w:rsidRPr="00623F08">
        <w:rPr>
          <w:rFonts w:eastAsia="Symbol"/>
          <w:i/>
        </w:rPr>
        <w:t>φ</w:t>
      </w:r>
      <w:r w:rsidRPr="00623F08">
        <w:rPr>
          <w:rFonts w:eastAsia="Symbol"/>
          <w:i/>
        </w:rPr>
        <w:tab/>
      </w:r>
      <w:r w:rsidRPr="00623F08">
        <w:rPr>
          <w:rFonts w:eastAsia="Symbol"/>
        </w:rPr>
        <w:t>Angle of inclined bars to the base section of a concrete wall</w:t>
      </w:r>
    </w:p>
    <w:p w14:paraId="24B638C9" w14:textId="77777777" w:rsidR="001E3B67" w:rsidRPr="00623F08" w:rsidRDefault="001E3B67" w:rsidP="000A0132">
      <w:pPr>
        <w:pStyle w:val="Listofsymbols"/>
      </w:pPr>
      <w:r w:rsidRPr="00623F08">
        <w:rPr>
          <w:rFonts w:eastAsia="Symbol" w:cs="Times New Roman"/>
          <w:i/>
          <w:sz w:val="25"/>
          <w:szCs w:val="25"/>
        </w:rPr>
        <w:t>ϕ</w:t>
      </w:r>
      <w:r w:rsidRPr="00623F08">
        <w:rPr>
          <w:position w:val="-2"/>
          <w:sz w:val="16"/>
          <w:szCs w:val="16"/>
        </w:rPr>
        <w:t>u</w:t>
      </w:r>
      <w:r w:rsidRPr="00623F08">
        <w:rPr>
          <w:position w:val="-2"/>
          <w:sz w:val="16"/>
          <w:szCs w:val="16"/>
        </w:rPr>
        <w:tab/>
      </w:r>
      <w:r w:rsidRPr="00623F08">
        <w:t>Ultimate curvature calculated from section analysis at end section</w:t>
      </w:r>
    </w:p>
    <w:p w14:paraId="7DAD3AC0" w14:textId="77777777" w:rsidR="001E3B67" w:rsidRPr="00623F08" w:rsidRDefault="001E3B67" w:rsidP="000A0132">
      <w:pPr>
        <w:pStyle w:val="Listofsymbols"/>
      </w:pPr>
      <w:r w:rsidRPr="00623F08">
        <w:rPr>
          <w:rFonts w:eastAsia="Symbol" w:cs="Times New Roman"/>
          <w:i/>
          <w:sz w:val="25"/>
          <w:szCs w:val="25"/>
        </w:rPr>
        <w:t>ϕ</w:t>
      </w:r>
      <w:r w:rsidRPr="00623F08">
        <w:rPr>
          <w:position w:val="-2"/>
          <w:sz w:val="16"/>
          <w:szCs w:val="16"/>
        </w:rPr>
        <w:t>y</w:t>
      </w:r>
      <w:r w:rsidRPr="00623F08">
        <w:rPr>
          <w:position w:val="-2"/>
          <w:sz w:val="16"/>
          <w:szCs w:val="16"/>
        </w:rPr>
        <w:tab/>
      </w:r>
      <w:r w:rsidRPr="00623F08">
        <w:t>Yield curvature calculated from section analysis at end section</w:t>
      </w:r>
    </w:p>
    <w:p w14:paraId="79B3DFBE" w14:textId="767F66F4" w:rsidR="001E3B67" w:rsidRDefault="001E3B67" w:rsidP="000A0132">
      <w:pPr>
        <w:pStyle w:val="Listofsymbols"/>
      </w:pPr>
      <w:r w:rsidRPr="00623F08">
        <w:rPr>
          <w:rFonts w:ascii="Symbol" w:eastAsia="Symbol" w:hAnsi="Symbol" w:cs="Symbol"/>
          <w:i/>
          <w:sz w:val="25"/>
          <w:szCs w:val="25"/>
        </w:rPr>
        <w:t></w:t>
      </w:r>
      <w:r w:rsidRPr="00623F08">
        <w:t xml:space="preserve">, </w:t>
      </w:r>
      <w:r w:rsidRPr="00623F08">
        <w:rPr>
          <w:rFonts w:ascii="Symbol" w:eastAsia="Symbol" w:hAnsi="Symbol" w:cs="Symbol"/>
          <w:i/>
          <w:sz w:val="25"/>
          <w:szCs w:val="25"/>
        </w:rPr>
        <w:t></w:t>
      </w:r>
      <w:r w:rsidRPr="00623F08">
        <w:rPr>
          <w:i/>
        </w:rPr>
        <w:t>´</w:t>
      </w:r>
      <w:r w:rsidRPr="00623F08">
        <w:rPr>
          <w:i/>
        </w:rPr>
        <w:tab/>
      </w:r>
      <w:r w:rsidRPr="00623F08">
        <w:t>Mechanical reinforcement ratio of tension and compression reinforcement</w:t>
      </w:r>
    </w:p>
    <w:p w14:paraId="1DBF164F" w14:textId="7ACC4AA7" w:rsidR="000A0132" w:rsidRPr="00880237" w:rsidRDefault="000A0132" w:rsidP="000A0132">
      <w:pPr>
        <w:pStyle w:val="Heading4"/>
      </w:pPr>
      <w:r w:rsidRPr="00623F08">
        <w:t xml:space="preserve">Symbols used in </w:t>
      </w:r>
      <w:r w:rsidR="002337B1">
        <w:t xml:space="preserve">Clause </w:t>
      </w:r>
      <w:r>
        <w:t>9</w:t>
      </w:r>
    </w:p>
    <w:p w14:paraId="34FCC7E0" w14:textId="77777777" w:rsidR="002337B1" w:rsidRPr="002337B1" w:rsidRDefault="002337B1" w:rsidP="002337B1">
      <w:pPr>
        <w:pStyle w:val="Text"/>
        <w:rPr>
          <w:i/>
          <w:iCs/>
        </w:rPr>
      </w:pPr>
      <w:r w:rsidRPr="002337B1">
        <w:rPr>
          <w:i/>
          <w:iCs/>
        </w:rPr>
        <w:t>Upper case Latin symbols</w:t>
      </w:r>
    </w:p>
    <w:p w14:paraId="74C4DE35" w14:textId="3B77F076" w:rsidR="000A0132" w:rsidRPr="00597EBA" w:rsidRDefault="000A0132" w:rsidP="000A0132">
      <w:pPr>
        <w:pStyle w:val="Listofsymbols"/>
      </w:pPr>
      <w:r w:rsidRPr="00597EBA">
        <w:rPr>
          <w:i/>
          <w:iCs/>
        </w:rPr>
        <w:t>A</w:t>
      </w:r>
      <w:r w:rsidRPr="00597EBA">
        <w:tab/>
      </w:r>
      <w:r w:rsidRPr="00623F08">
        <w:t xml:space="preserve">Gross cross-sectional area of a structural steel </w:t>
      </w:r>
      <w:r>
        <w:t>member</w:t>
      </w:r>
    </w:p>
    <w:p w14:paraId="00916093"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A</m:t>
            </m:r>
          </m:e>
          <m:sub>
            <m:r>
              <m:rPr>
                <m:sty m:val="p"/>
              </m:rPr>
              <w:rPr>
                <w:rFonts w:ascii="Cambria Math" w:hAnsi="Cambria Math"/>
              </w:rPr>
              <m:t>b</m:t>
            </m:r>
          </m:sub>
        </m:sSub>
      </m:oMath>
      <w:r w:rsidR="000A0132" w:rsidRPr="00623F08">
        <w:tab/>
        <w:t>Gross cross-sectional area of a structural steel bolt</w:t>
      </w:r>
    </w:p>
    <w:p w14:paraId="643289B8"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A</m:t>
            </m:r>
          </m:e>
          <m:sub>
            <m:r>
              <m:rPr>
                <m:sty m:val="p"/>
              </m:rPr>
              <w:rPr>
                <w:rFonts w:ascii="Cambria Math" w:hAnsi="Cambria Math"/>
              </w:rPr>
              <m:t>c</m:t>
            </m:r>
          </m:sub>
        </m:sSub>
      </m:oMath>
      <w:r w:rsidR="000A0132" w:rsidRPr="00623F08">
        <w:tab/>
        <w:t>Gross cross-sectional area of a steel column</w:t>
      </w:r>
    </w:p>
    <w:p w14:paraId="01DA3908"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A</m:t>
            </m:r>
          </m:e>
          <m:sub>
            <m:r>
              <m:rPr>
                <m:sty m:val="p"/>
              </m:rPr>
              <w:rPr>
                <w:rFonts w:ascii="Cambria Math" w:hAnsi="Cambria Math"/>
              </w:rPr>
              <m:t>e</m:t>
            </m:r>
          </m:sub>
        </m:sSub>
      </m:oMath>
      <w:r w:rsidR="000A0132" w:rsidRPr="00623F08">
        <w:tab/>
        <w:t>Effective net cross-sectional area</w:t>
      </w:r>
    </w:p>
    <w:p w14:paraId="2BCA970A" w14:textId="686B47E0" w:rsidR="000A0132" w:rsidRPr="00623F08" w:rsidRDefault="00D57D24" w:rsidP="000A0132">
      <w:pPr>
        <w:pStyle w:val="Listofsymbols"/>
      </w:pPr>
      <m:oMath>
        <m:sSub>
          <m:sSubPr>
            <m:ctrlPr>
              <w:rPr>
                <w:rFonts w:ascii="Cambria Math" w:hAnsi="Cambria Math"/>
                <w:i/>
              </w:rPr>
            </m:ctrlPr>
          </m:sSubPr>
          <m:e>
            <m:r>
              <w:rPr>
                <w:rFonts w:ascii="Cambria Math" w:hAnsi="Cambria Math"/>
              </w:rPr>
              <m:t>A</m:t>
            </m:r>
          </m:e>
          <m:sub>
            <m:r>
              <m:rPr>
                <m:sty m:val="p"/>
              </m:rPr>
              <w:rPr>
                <w:rFonts w:ascii="Cambria Math" w:hAnsi="Cambria Math"/>
              </w:rPr>
              <m:t>g</m:t>
            </m:r>
          </m:sub>
        </m:sSub>
      </m:oMath>
      <w:r w:rsidR="000A0132" w:rsidRPr="00623F08">
        <w:tab/>
        <w:t>Gross cross-sectional area</w:t>
      </w:r>
    </w:p>
    <w:p w14:paraId="161117C8"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A</m:t>
            </m:r>
          </m:e>
          <m:sub>
            <m:r>
              <m:rPr>
                <m:sty m:val="p"/>
              </m:rPr>
              <w:rPr>
                <w:rFonts w:ascii="Cambria Math" w:hAnsi="Cambria Math"/>
              </w:rPr>
              <m:t>v</m:t>
            </m:r>
          </m:sub>
        </m:sSub>
      </m:oMath>
      <w:r w:rsidR="000A0132" w:rsidRPr="00623F08">
        <w:tab/>
        <w:t>Effective cross-sectional shear area</w:t>
      </w:r>
    </w:p>
    <w:p w14:paraId="28CA002A" w14:textId="77777777" w:rsidR="000A0132" w:rsidRPr="00623F08" w:rsidRDefault="000A0132" w:rsidP="000A0132">
      <w:pPr>
        <w:pStyle w:val="Listofsymbols"/>
      </w:pPr>
      <m:oMath>
        <m:r>
          <w:rPr>
            <w:rFonts w:ascii="Cambria Math" w:hAnsi="Cambria Math"/>
          </w:rPr>
          <m:t>E</m:t>
        </m:r>
      </m:oMath>
      <w:r w:rsidRPr="00623F08">
        <w:tab/>
        <w:t>Modulus of elasticity of structrural steel material</w:t>
      </w:r>
    </w:p>
    <w:p w14:paraId="6875210C" w14:textId="77777777" w:rsidR="000A0132" w:rsidRPr="00623F08" w:rsidRDefault="000A0132" w:rsidP="000A0132">
      <w:pPr>
        <w:pStyle w:val="Listofsymbols"/>
      </w:pPr>
      <m:oMath>
        <m:r>
          <w:rPr>
            <w:rFonts w:ascii="Cambria Math" w:hAnsi="Cambria Math"/>
          </w:rPr>
          <m:t>F</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sSub>
                  <m:sSubPr>
                    <m:ctrlPr>
                      <w:rPr>
                        <w:rFonts w:ascii="Cambria Math" w:hAnsi="Cambria Math"/>
                        <w:i/>
                      </w:rPr>
                    </m:ctrlPr>
                  </m:sSubPr>
                  <m:e>
                    <m:r>
                      <w:rPr>
                        <w:rFonts w:ascii="Cambria Math" w:hAnsi="Cambria Math"/>
                      </w:rPr>
                      <m:t>t</m:t>
                    </m:r>
                  </m:e>
                  <m:sub>
                    <m:r>
                      <m:rPr>
                        <m:sty m:val="p"/>
                      </m:rPr>
                      <w:rPr>
                        <w:rFonts w:ascii="Cambria Math" w:hAnsi="Cambria Math"/>
                      </w:rPr>
                      <m:t>fu</m:t>
                    </m:r>
                  </m:sub>
                </m:sSub>
              </m:den>
            </m:f>
          </m:e>
        </m:d>
      </m:oMath>
      <w:r w:rsidRPr="00623F08">
        <w:tab/>
        <w:t>Fracture parameter</w:t>
      </w:r>
    </w:p>
    <w:p w14:paraId="7081C8BC" w14:textId="77777777" w:rsidR="000A0132" w:rsidRPr="00623F08" w:rsidRDefault="000A0132" w:rsidP="000A0132">
      <w:pPr>
        <w:pStyle w:val="Listofsymbols"/>
      </w:pPr>
      <m:oMath>
        <m:r>
          <w:rPr>
            <w:rFonts w:ascii="Cambria Math" w:hAnsi="Cambria Math"/>
          </w:rPr>
          <m:t>G</m:t>
        </m:r>
      </m:oMath>
      <w:r w:rsidRPr="00623F08">
        <w:tab/>
        <w:t>Shear modulus of structural steel material</w:t>
      </w:r>
    </w:p>
    <w:p w14:paraId="3DFECC68"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I</m:t>
            </m:r>
          </m:e>
          <m:sub>
            <m:r>
              <m:rPr>
                <m:sty m:val="p"/>
              </m:rPr>
              <w:rPr>
                <w:rFonts w:ascii="Cambria Math" w:hAnsi="Cambria Math"/>
              </w:rPr>
              <m:t>b</m:t>
            </m:r>
          </m:sub>
        </m:sSub>
      </m:oMath>
      <w:r w:rsidR="000A0132" w:rsidRPr="00623F08">
        <w:tab/>
      </w:r>
      <w:r w:rsidR="000A0132">
        <w:t>M</w:t>
      </w:r>
      <w:r w:rsidR="000A0132" w:rsidRPr="00623F08">
        <w:t>oment of inertia of the bare steel cross section about the axis of bending</w:t>
      </w:r>
    </w:p>
    <w:p w14:paraId="72F49236"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K</m:t>
            </m:r>
          </m:e>
          <m:sub>
            <m:r>
              <m:rPr>
                <m:sty m:val="p"/>
              </m:rPr>
              <w:rPr>
                <w:rFonts w:ascii="Cambria Math" w:hAnsi="Cambria Math"/>
              </w:rPr>
              <m:t>e</m:t>
            </m:r>
          </m:sub>
        </m:sSub>
      </m:oMath>
      <w:r w:rsidR="000A0132" w:rsidRPr="00623F08">
        <w:tab/>
      </w:r>
      <w:r w:rsidR="000A0132">
        <w:t>Elastic</w:t>
      </w:r>
      <w:r w:rsidR="000A0132" w:rsidRPr="00623F08">
        <w:t xml:space="preserve"> stiffness of a structural </w:t>
      </w:r>
      <w:r w:rsidR="000A0132">
        <w:t>member</w:t>
      </w:r>
      <w:r w:rsidR="000A0132" w:rsidRPr="00623F08">
        <w:t xml:space="preserve"> for linear analysis</w:t>
      </w:r>
    </w:p>
    <w:p w14:paraId="2B9A190E"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K</m:t>
            </m:r>
          </m:e>
          <m:sub>
            <m:r>
              <m:rPr>
                <m:sty m:val="p"/>
              </m:rPr>
              <w:rPr>
                <w:rFonts w:ascii="Cambria Math" w:hAnsi="Cambria Math"/>
              </w:rPr>
              <m:t>Ic</m:t>
            </m:r>
          </m:sub>
        </m:sSub>
      </m:oMath>
      <w:r w:rsidR="000A0132" w:rsidRPr="00623F08">
        <w:tab/>
        <w:t>Fracture toughness parameter</w:t>
      </w:r>
    </w:p>
    <w:p w14:paraId="51BFF63E"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K</m:t>
            </m:r>
          </m:e>
          <m:sub>
            <m:r>
              <m:rPr>
                <m:sty m:val="p"/>
              </m:rPr>
              <w:rPr>
                <w:rFonts w:ascii="Cambria Math" w:hAnsi="Cambria Math"/>
              </w:rPr>
              <m:t>θ</m:t>
            </m:r>
          </m:sub>
        </m:sSub>
      </m:oMath>
      <w:r w:rsidR="000A0132" w:rsidRPr="00623F08">
        <w:tab/>
        <w:t>Elastic stiffness of the semi-rigid partial-strength beam-to-column joint</w:t>
      </w:r>
    </w:p>
    <w:p w14:paraId="4C567F4A" w14:textId="7554C278" w:rsidR="000A0132" w:rsidRPr="001E38DB" w:rsidRDefault="000A0132" w:rsidP="000A0132">
      <w:pPr>
        <w:pStyle w:val="Listofsymbols"/>
      </w:pPr>
      <m:oMath>
        <m:r>
          <w:rPr>
            <w:rFonts w:ascii="Cambria Math" w:hAnsi="Cambria Math"/>
          </w:rPr>
          <m:t>L</m:t>
        </m:r>
      </m:oMath>
      <w:r w:rsidRPr="001E38DB">
        <w:tab/>
        <w:t>Centerline length of the steel beam between joints</w:t>
      </w:r>
    </w:p>
    <w:p w14:paraId="2D5E20C3" w14:textId="759245B8" w:rsidR="000A0132" w:rsidRPr="00623F08" w:rsidRDefault="00D57D24" w:rsidP="000A0132">
      <w:pPr>
        <w:pStyle w:val="Listofsymbols"/>
      </w:pPr>
      <m:oMath>
        <m:sSub>
          <m:sSubPr>
            <m:ctrlPr>
              <w:rPr>
                <w:rFonts w:ascii="Cambria Math" w:hAnsi="Cambria Math"/>
                <w:i/>
              </w:rPr>
            </m:ctrlPr>
          </m:sSubPr>
          <m:e>
            <m:r>
              <w:rPr>
                <w:rFonts w:ascii="Cambria Math" w:hAnsi="Cambria Math"/>
              </w:rPr>
              <m:t>L</m:t>
            </m:r>
          </m:e>
          <m:sub>
            <m:r>
              <m:rPr>
                <m:sty m:val="p"/>
              </m:rPr>
              <w:rPr>
                <w:rFonts w:ascii="Cambria Math" w:hAnsi="Cambria Math"/>
              </w:rPr>
              <m:t>b</m:t>
            </m:r>
          </m:sub>
        </m:sSub>
      </m:oMath>
      <w:r w:rsidR="000A0132" w:rsidRPr="00623F08">
        <w:tab/>
        <w:t>Unbraced length of the steel beam</w:t>
      </w:r>
    </w:p>
    <w:p w14:paraId="0F1B9B61" w14:textId="111B17A4" w:rsidR="000A0132" w:rsidRPr="00623F08" w:rsidRDefault="00D57D24" w:rsidP="000A0132">
      <w:pPr>
        <w:pStyle w:val="Listofsymbols"/>
      </w:pPr>
      <m:oMath>
        <m:sSub>
          <m:sSubPr>
            <m:ctrlPr>
              <w:rPr>
                <w:rFonts w:ascii="Cambria Math" w:hAnsi="Cambria Math"/>
                <w:i/>
              </w:rPr>
            </m:ctrlPr>
          </m:sSubPr>
          <m:e>
            <m:r>
              <w:rPr>
                <w:rFonts w:ascii="Cambria Math" w:hAnsi="Cambria Math"/>
              </w:rPr>
              <m:t>L</m:t>
            </m:r>
          </m:e>
          <m:sub>
            <m:r>
              <m:rPr>
                <m:sty m:val="p"/>
              </m:rPr>
              <w:rPr>
                <w:rFonts w:ascii="Cambria Math" w:hAnsi="Cambria Math"/>
              </w:rPr>
              <m:t>gp,b</m:t>
            </m:r>
          </m:sub>
        </m:sSub>
      </m:oMath>
      <w:r w:rsidR="000A0132" w:rsidRPr="00623F08">
        <w:tab/>
        <w:t>Average unrestrained buckling length of the gusset plate of the bracing-end connection</w:t>
      </w:r>
    </w:p>
    <w:p w14:paraId="3124971B"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L</m:t>
            </m:r>
          </m:e>
          <m:sub>
            <m:r>
              <m:rPr>
                <m:sty m:val="p"/>
              </m:rPr>
              <w:rPr>
                <w:rFonts w:ascii="Cambria Math" w:hAnsi="Cambria Math"/>
              </w:rPr>
              <m:t>V</m:t>
            </m:r>
          </m:sub>
        </m:sSub>
      </m:oMath>
      <w:r w:rsidR="000A0132" w:rsidRPr="00623F08">
        <w:tab/>
        <w:t>Shear span</w:t>
      </w:r>
    </w:p>
    <w:p w14:paraId="63C5A97E"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M</m:t>
            </m:r>
          </m:e>
          <m:sub>
            <m:r>
              <m:rPr>
                <m:sty m:val="p"/>
              </m:rPr>
              <w:rPr>
                <w:rFonts w:ascii="Cambria Math" w:hAnsi="Cambria Math"/>
              </w:rPr>
              <m:t>Ed,y</m:t>
            </m:r>
          </m:sub>
        </m:sSub>
      </m:oMath>
      <w:r w:rsidR="000A0132" w:rsidRPr="00623F08">
        <w:tab/>
        <w:t>Bending moment in strong axis bending in the seismic design situation</w:t>
      </w:r>
    </w:p>
    <w:p w14:paraId="310439F1"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M</m:t>
            </m:r>
          </m:e>
          <m:sub>
            <m:r>
              <m:rPr>
                <m:sty m:val="p"/>
              </m:rPr>
              <w:rPr>
                <w:rFonts w:ascii="Cambria Math" w:hAnsi="Cambria Math"/>
              </w:rPr>
              <m:t>Ed,z</m:t>
            </m:r>
          </m:sub>
        </m:sSub>
      </m:oMath>
      <w:r w:rsidR="000A0132" w:rsidRPr="00623F08">
        <w:tab/>
        <w:t>Bending moment in weak axis bending in the seismic design situation</w:t>
      </w:r>
    </w:p>
    <w:p w14:paraId="0A2F8D00" w14:textId="77777777" w:rsidR="000A0132" w:rsidRPr="00623F08" w:rsidRDefault="00D57D24" w:rsidP="000A0132">
      <w:pPr>
        <w:pStyle w:val="Listofsymbols"/>
      </w:pP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000A0132" w:rsidRPr="00623F08">
        <w:tab/>
        <w:t>Effective flexural resistance at yield</w:t>
      </w:r>
    </w:p>
    <w:p w14:paraId="5D40E030" w14:textId="77777777" w:rsidR="000A0132" w:rsidRPr="00623F08" w:rsidRDefault="00D57D24" w:rsidP="000A0132">
      <w:pPr>
        <w:pStyle w:val="Listofsymbols"/>
      </w:pP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000A0132" w:rsidRPr="00623F08">
        <w:tab/>
        <w:t>Effective flexural resistance at yield of a composite-steel beam under sagging</w:t>
      </w:r>
    </w:p>
    <w:p w14:paraId="1CE56B34" w14:textId="77777777" w:rsidR="000A0132" w:rsidRPr="00623F08" w:rsidRDefault="00D57D24" w:rsidP="000A0132">
      <w:pPr>
        <w:pStyle w:val="Listofsymbols"/>
      </w:pP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000A0132" w:rsidRPr="00623F08">
        <w:tab/>
        <w:t>Effective flexural resistance at yield of a composite-steel beam under hogging</w:t>
      </w:r>
    </w:p>
    <w:p w14:paraId="284E7499" w14:textId="77777777" w:rsidR="000A0132" w:rsidRPr="00623F08" w:rsidRDefault="00D57D24" w:rsidP="000A0132">
      <w:pPr>
        <w:pStyle w:val="Listofsymbols"/>
      </w:pPr>
      <m:oMath>
        <m:sSubSup>
          <m:sSubSupPr>
            <m:ctrlPr>
              <w:rPr>
                <w:rFonts w:ascii="Cambria Math" w:hAnsi="Cambria Math"/>
                <w:i/>
              </w:rPr>
            </m:ctrlPr>
          </m:sSubSupPr>
          <m:e>
            <m:r>
              <w:rPr>
                <w:rFonts w:ascii="Cambria Math" w:hAnsi="Cambria Math"/>
              </w:rPr>
              <m:t>M</m:t>
            </m:r>
          </m:e>
          <m:sub>
            <m:r>
              <m:rPr>
                <m:sty m:val="p"/>
              </m:rPr>
              <w:rPr>
                <w:rFonts w:ascii="Cambria Math" w:hAnsi="Cambria Math"/>
              </w:rPr>
              <m:t>u</m:t>
            </m:r>
          </m:sub>
          <m:sup>
            <m:r>
              <w:rPr>
                <w:rFonts w:ascii="Cambria Math" w:hAnsi="Cambria Math"/>
              </w:rPr>
              <m:t>*</m:t>
            </m:r>
          </m:sup>
        </m:sSubSup>
      </m:oMath>
      <w:r w:rsidR="000A0132" w:rsidRPr="00623F08">
        <w:tab/>
        <w:t>Effective flexural resistance at ultimate</w:t>
      </w:r>
    </w:p>
    <w:p w14:paraId="64DBC8BA" w14:textId="77777777" w:rsidR="000A0132" w:rsidRPr="00623F08" w:rsidRDefault="00D57D24" w:rsidP="000A0132">
      <w:pPr>
        <w:pStyle w:val="Listofsymbols"/>
      </w:pPr>
      <m:oMath>
        <m:sSubSup>
          <m:sSubSupPr>
            <m:ctrlPr>
              <w:rPr>
                <w:rFonts w:ascii="Cambria Math" w:hAnsi="Cambria Math"/>
                <w:i/>
              </w:rPr>
            </m:ctrlPr>
          </m:sSubSupPr>
          <m:e>
            <m:r>
              <w:rPr>
                <w:rFonts w:ascii="Cambria Math" w:hAnsi="Cambria Math"/>
              </w:rPr>
              <m:t>M</m:t>
            </m:r>
          </m:e>
          <m:sub>
            <m:r>
              <m:rPr>
                <m:sty m:val="p"/>
              </m:rPr>
              <w:rPr>
                <w:rFonts w:ascii="Cambria Math" w:hAnsi="Cambria Math"/>
              </w:rPr>
              <m:t>u</m:t>
            </m:r>
          </m:sub>
          <m:sup>
            <m:r>
              <w:rPr>
                <w:rFonts w:ascii="Cambria Math" w:hAnsi="Cambria Math"/>
              </w:rPr>
              <m:t>*+</m:t>
            </m:r>
          </m:sup>
        </m:sSubSup>
      </m:oMath>
      <w:r w:rsidR="000A0132" w:rsidRPr="00623F08">
        <w:tab/>
        <w:t>Effective flexural resistance at ultimate of a composite-steel beam under sagging</w:t>
      </w:r>
    </w:p>
    <w:p w14:paraId="5EB07BC8" w14:textId="77777777" w:rsidR="000A0132" w:rsidRPr="00623F08" w:rsidRDefault="00D57D24" w:rsidP="000A0132">
      <w:pPr>
        <w:pStyle w:val="Listofsymbols"/>
      </w:pPr>
      <m:oMath>
        <m:sSubSup>
          <m:sSubSupPr>
            <m:ctrlPr>
              <w:rPr>
                <w:rFonts w:ascii="Cambria Math" w:hAnsi="Cambria Math"/>
                <w:i/>
              </w:rPr>
            </m:ctrlPr>
          </m:sSubSupPr>
          <m:e>
            <m:r>
              <w:rPr>
                <w:rFonts w:ascii="Cambria Math" w:hAnsi="Cambria Math"/>
              </w:rPr>
              <m:t>M</m:t>
            </m:r>
          </m:e>
          <m:sub>
            <m:r>
              <m:rPr>
                <m:sty m:val="p"/>
              </m:rPr>
              <w:rPr>
                <w:rFonts w:ascii="Cambria Math" w:hAnsi="Cambria Math"/>
              </w:rPr>
              <m:t>u</m:t>
            </m:r>
          </m:sub>
          <m:sup>
            <m:r>
              <w:rPr>
                <w:rFonts w:ascii="Cambria Math" w:hAnsi="Cambria Math"/>
              </w:rPr>
              <m:t>*-</m:t>
            </m:r>
          </m:sup>
        </m:sSubSup>
      </m:oMath>
      <w:r w:rsidR="000A0132" w:rsidRPr="00623F08">
        <w:tab/>
        <w:t>Effective flexural resistance at ultimate of a composite-steel beam under hogging</w:t>
      </w:r>
    </w:p>
    <w:p w14:paraId="33899D4B"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N</m:t>
            </m:r>
          </m:e>
          <m:sub>
            <m:r>
              <m:rPr>
                <m:sty m:val="p"/>
              </m:rPr>
              <w:rPr>
                <w:rFonts w:ascii="Cambria Math" w:hAnsi="Cambria Math"/>
              </w:rPr>
              <m:t>Ed</m:t>
            </m:r>
          </m:sub>
        </m:sSub>
      </m:oMath>
      <w:r w:rsidR="000A0132" w:rsidRPr="00623F08">
        <w:tab/>
        <w:t>Axial load in the seismic design situation</w:t>
      </w:r>
    </w:p>
    <w:p w14:paraId="416426D4"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N</m:t>
            </m:r>
          </m:e>
          <m:sub>
            <m:r>
              <m:rPr>
                <m:sty m:val="p"/>
              </m:rPr>
              <w:rPr>
                <w:rFonts w:ascii="Cambria Math" w:hAnsi="Cambria Math"/>
              </w:rPr>
              <m:t>b,e</m:t>
            </m:r>
          </m:sub>
        </m:sSub>
      </m:oMath>
      <w:r w:rsidR="000A0132" w:rsidRPr="00623F08">
        <w:tab/>
        <w:t xml:space="preserve">Effective buckling resistance of a structural </w:t>
      </w:r>
      <w:r w:rsidR="000A0132">
        <w:t>member</w:t>
      </w:r>
    </w:p>
    <w:p w14:paraId="3A327206"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N</m:t>
            </m:r>
          </m:e>
          <m:sub>
            <m:r>
              <m:rPr>
                <m:sty m:val="p"/>
              </m:rPr>
              <w:rPr>
                <w:rFonts w:ascii="Cambria Math" w:hAnsi="Cambria Math"/>
              </w:rPr>
              <m:t>Ed,G</m:t>
            </m:r>
          </m:sub>
        </m:sSub>
      </m:oMath>
      <w:r w:rsidR="000A0132" w:rsidRPr="00623F08">
        <w:tab/>
        <w:t>Axial load in the column due to non-seismic actions in the seismic design situation</w:t>
      </w:r>
    </w:p>
    <w:p w14:paraId="3C4D364F"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N</m:t>
            </m:r>
          </m:e>
          <m:sub>
            <m:r>
              <m:rPr>
                <m:sty m:val="p"/>
              </m:rPr>
              <w:rPr>
                <w:rFonts w:ascii="Cambria Math" w:hAnsi="Cambria Math"/>
                <w:vertAlign w:val="subscript"/>
              </w:rPr>
              <m:t>pl</m:t>
            </m:r>
          </m:sub>
        </m:sSub>
      </m:oMath>
      <w:r w:rsidR="000A0132" w:rsidRPr="00623F08">
        <w:tab/>
        <w:t xml:space="preserve">Tensile resistance of structural steel </w:t>
      </w:r>
      <w:r w:rsidR="000A0132">
        <w:t>member</w:t>
      </w:r>
    </w:p>
    <w:p w14:paraId="79293E47"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N</m:t>
            </m:r>
          </m:e>
          <m:sub>
            <m:r>
              <m:rPr>
                <m:sty m:val="p"/>
              </m:rPr>
              <w:rPr>
                <w:rFonts w:ascii="Cambria Math" w:hAnsi="Cambria Math"/>
              </w:rPr>
              <m:t>pl,e</m:t>
            </m:r>
          </m:sub>
        </m:sSub>
      </m:oMath>
      <w:r w:rsidR="000A0132" w:rsidRPr="00623F08">
        <w:tab/>
        <w:t xml:space="preserve">Expected axial resistance at yield of structural steel </w:t>
      </w:r>
      <w:r w:rsidR="000A0132">
        <w:t>member</w:t>
      </w:r>
    </w:p>
    <w:p w14:paraId="3E4711DE" w14:textId="7B6A5BB9" w:rsidR="000A0132" w:rsidRPr="00623F08" w:rsidRDefault="00D57D24" w:rsidP="000A0132">
      <w:pPr>
        <w:pStyle w:val="Listofsymbols"/>
      </w:pPr>
      <m:oMath>
        <m:sSubSup>
          <m:sSubSupPr>
            <m:ctrlPr>
              <w:rPr>
                <w:rFonts w:ascii="Cambria Math" w:hAnsi="Cambria Math"/>
                <w:i/>
              </w:rPr>
            </m:ctrlPr>
          </m:sSubSupPr>
          <m:e>
            <m:r>
              <w:rPr>
                <w:rFonts w:ascii="Cambria Math" w:hAnsi="Cambria Math"/>
              </w:rPr>
              <m:t>Q</m:t>
            </m:r>
          </m:e>
          <m:sub>
            <m:r>
              <m:rPr>
                <m:sty m:val="p"/>
              </m:rPr>
              <w:rPr>
                <w:rFonts w:ascii="Cambria Math" w:hAnsi="Cambria Math"/>
              </w:rPr>
              <m:t>y</m:t>
            </m:r>
          </m:sub>
          <m:sup>
            <m:r>
              <w:rPr>
                <w:rFonts w:ascii="Cambria Math" w:hAnsi="Cambria Math"/>
              </w:rPr>
              <m:t>*</m:t>
            </m:r>
          </m:sup>
        </m:sSubSup>
      </m:oMath>
      <w:r w:rsidR="000A0132" w:rsidRPr="00623F08">
        <w:tab/>
        <w:t>Effective resistance at yield</w:t>
      </w:r>
    </w:p>
    <w:p w14:paraId="47855707" w14:textId="4FACE6AC" w:rsidR="000A0132" w:rsidRPr="00623F08" w:rsidRDefault="00D57D24" w:rsidP="000A0132">
      <w:pPr>
        <w:pStyle w:val="Listofsymbols"/>
      </w:pPr>
      <m:oMath>
        <m:sSubSup>
          <m:sSubSupPr>
            <m:ctrlPr>
              <w:rPr>
                <w:rFonts w:ascii="Cambria Math" w:hAnsi="Cambria Math"/>
                <w:i/>
              </w:rPr>
            </m:ctrlPr>
          </m:sSubSupPr>
          <m:e>
            <m:r>
              <w:rPr>
                <w:rFonts w:ascii="Cambria Math" w:hAnsi="Cambria Math"/>
              </w:rPr>
              <m:t>Q</m:t>
            </m:r>
          </m:e>
          <m:sub>
            <m:r>
              <m:rPr>
                <m:sty m:val="p"/>
              </m:rPr>
              <w:rPr>
                <w:rFonts w:ascii="Cambria Math" w:hAnsi="Cambria Math"/>
              </w:rPr>
              <m:t>r</m:t>
            </m:r>
          </m:sub>
          <m:sup>
            <m:r>
              <w:rPr>
                <w:rFonts w:ascii="Cambria Math" w:hAnsi="Cambria Math"/>
              </w:rPr>
              <m:t>*</m:t>
            </m:r>
          </m:sup>
        </m:sSubSup>
      </m:oMath>
      <w:r w:rsidR="000A0132" w:rsidRPr="00623F08">
        <w:tab/>
        <w:t>Residual resistance</w:t>
      </w:r>
    </w:p>
    <w:p w14:paraId="6168782A" w14:textId="4F0C9C0B" w:rsidR="000A0132" w:rsidRPr="00623F08" w:rsidRDefault="00D57D24" w:rsidP="000A0132">
      <w:pPr>
        <w:pStyle w:val="Listofsymbols"/>
      </w:pPr>
      <m:oMath>
        <m:sSubSup>
          <m:sSubSupPr>
            <m:ctrlPr>
              <w:rPr>
                <w:rFonts w:ascii="Cambria Math" w:hAnsi="Cambria Math"/>
                <w:i/>
              </w:rPr>
            </m:ctrlPr>
          </m:sSubSupPr>
          <m:e>
            <m:r>
              <w:rPr>
                <w:rFonts w:ascii="Cambria Math" w:hAnsi="Cambria Math"/>
              </w:rPr>
              <m:t>Q</m:t>
            </m:r>
          </m:e>
          <m:sub>
            <m:r>
              <m:rPr>
                <m:sty m:val="p"/>
              </m:rPr>
              <w:rPr>
                <w:rFonts w:ascii="Cambria Math" w:hAnsi="Cambria Math"/>
              </w:rPr>
              <m:t>u</m:t>
            </m:r>
          </m:sub>
          <m:sup>
            <m:r>
              <w:rPr>
                <w:rFonts w:ascii="Cambria Math" w:hAnsi="Cambria Math"/>
              </w:rPr>
              <m:t>*</m:t>
            </m:r>
          </m:sup>
        </m:sSubSup>
      </m:oMath>
      <w:r w:rsidR="000A0132" w:rsidRPr="00623F08">
        <w:tab/>
        <w:t>Effective resistance at ultimate</w:t>
      </w:r>
    </w:p>
    <w:p w14:paraId="7FD6CE2D" w14:textId="02950926" w:rsidR="000A0132" w:rsidRPr="00623F08" w:rsidRDefault="00D57D24" w:rsidP="000A0132">
      <w:pPr>
        <w:pStyle w:val="Listofsymbols"/>
      </w:pPr>
      <m:oMath>
        <m:sSub>
          <m:sSubPr>
            <m:ctrlPr>
              <w:rPr>
                <w:rFonts w:ascii="Cambria Math" w:hAnsi="Cambria Math"/>
                <w:i/>
              </w:rPr>
            </m:ctrlPr>
          </m:sSubPr>
          <m:e>
            <m:r>
              <w:rPr>
                <w:rFonts w:ascii="Cambria Math" w:hAnsi="Cambria Math"/>
              </w:rPr>
              <m:t>Q</m:t>
            </m:r>
          </m:e>
          <m:sub>
            <m:r>
              <m:rPr>
                <m:sty m:val="p"/>
              </m:rPr>
              <w:rPr>
                <w:rFonts w:ascii="Cambria Math" w:hAnsi="Cambria Math"/>
              </w:rPr>
              <m:t>NC</m:t>
            </m:r>
          </m:sub>
        </m:sSub>
      </m:oMath>
      <w:r w:rsidR="000A0132" w:rsidRPr="00623F08">
        <w:tab/>
        <w:t>Effective resistance at ultimate</w:t>
      </w:r>
    </w:p>
    <w:p w14:paraId="6EB09C44" w14:textId="77777777" w:rsidR="000A0132" w:rsidRPr="00623F08" w:rsidRDefault="00D57D24" w:rsidP="000A0132">
      <w:pPr>
        <w:pStyle w:val="Listofsymbols"/>
      </w:pPr>
      <m:oMath>
        <m:sSubSup>
          <m:sSubSupPr>
            <m:ctrlPr>
              <w:rPr>
                <w:rFonts w:ascii="Cambria Math" w:hAnsi="Cambria Math"/>
                <w:i/>
              </w:rPr>
            </m:ctrlPr>
          </m:sSubSupPr>
          <m:e>
            <m:r>
              <w:rPr>
                <w:rFonts w:ascii="Cambria Math" w:hAnsi="Cambria Math"/>
              </w:rPr>
              <m:t>Q</m:t>
            </m:r>
          </m:e>
          <m:sub>
            <m:r>
              <m:rPr>
                <m:sty m:val="p"/>
              </m:rPr>
              <w:rPr>
                <w:rFonts w:ascii="Cambria Math" w:hAnsi="Cambria Math"/>
              </w:rPr>
              <m:t>R</m:t>
            </m:r>
          </m:sub>
          <m:sup>
            <m:r>
              <w:rPr>
                <w:rFonts w:ascii="Cambria Math" w:hAnsi="Cambria Math"/>
              </w:rPr>
              <m:t>*</m:t>
            </m:r>
          </m:sup>
        </m:sSubSup>
      </m:oMath>
      <w:r w:rsidR="000A0132" w:rsidRPr="00623F08">
        <w:tab/>
        <w:t>Effective resistance at yield or at ultimate, whichever is applicable</w:t>
      </w:r>
    </w:p>
    <w:p w14:paraId="0867C9BA" w14:textId="3AA55B19" w:rsidR="000A0132" w:rsidRPr="00623F08" w:rsidRDefault="00D57D24" w:rsidP="000A0132">
      <w:pPr>
        <w:pStyle w:val="Listofsymbols"/>
      </w:pPr>
      <m:oMath>
        <m:sSubSup>
          <m:sSubSupPr>
            <m:ctrlPr>
              <w:rPr>
                <w:rFonts w:ascii="Cambria Math" w:hAnsi="Cambria Math"/>
                <w:i/>
              </w:rPr>
            </m:ctrlPr>
          </m:sSubSupPr>
          <m:e>
            <m:r>
              <w:rPr>
                <w:rFonts w:ascii="Cambria Math" w:hAnsi="Cambria Math"/>
              </w:rPr>
              <m:t>V</m:t>
            </m:r>
          </m:e>
          <m:sub>
            <m:r>
              <m:rPr>
                <m:sty m:val="p"/>
              </m:rPr>
              <w:rPr>
                <w:rFonts w:ascii="Cambria Math" w:hAnsi="Cambria Math"/>
              </w:rPr>
              <m:t>y</m:t>
            </m:r>
            <m:ctrlPr>
              <w:rPr>
                <w:rFonts w:ascii="Cambria Math" w:hAnsi="Cambria Math"/>
              </w:rPr>
            </m:ctrlPr>
          </m:sub>
          <m:sup>
            <m:r>
              <w:rPr>
                <w:rFonts w:ascii="Cambria Math" w:hAnsi="Cambria Math"/>
              </w:rPr>
              <m:t>*</m:t>
            </m:r>
          </m:sup>
        </m:sSubSup>
      </m:oMath>
      <w:r w:rsidR="000A0132" w:rsidRPr="00623F08">
        <w:tab/>
        <w:t>Effective shear resistance at yield</w:t>
      </w:r>
    </w:p>
    <w:p w14:paraId="10B2A323" w14:textId="74A4A6F2" w:rsidR="000A0132" w:rsidRPr="00623F08" w:rsidRDefault="00D57D24" w:rsidP="000A0132">
      <w:pPr>
        <w:pStyle w:val="Listofsymbols"/>
      </w:pPr>
      <m:oMath>
        <m:sSub>
          <m:sSubPr>
            <m:ctrlPr>
              <w:rPr>
                <w:rFonts w:ascii="Cambria Math" w:hAnsi="Cambria Math"/>
                <w:i/>
              </w:rPr>
            </m:ctrlPr>
          </m:sSubPr>
          <m:e>
            <m:r>
              <w:rPr>
                <w:rFonts w:ascii="Cambria Math" w:hAnsi="Cambria Math"/>
              </w:rPr>
              <m:t>W</m:t>
            </m:r>
          </m:e>
          <m:sub>
            <m:r>
              <m:rPr>
                <m:sty m:val="p"/>
              </m:rPr>
              <w:rPr>
                <w:rFonts w:ascii="Cambria Math" w:hAnsi="Cambria Math"/>
              </w:rPr>
              <m:t>el</m:t>
            </m:r>
          </m:sub>
        </m:sSub>
      </m:oMath>
      <w:r w:rsidR="000A0132" w:rsidRPr="00623F08">
        <w:tab/>
        <w:t>Elastic cross-sectional modulus</w:t>
      </w:r>
    </w:p>
    <w:p w14:paraId="302942E4" w14:textId="6BA57C16" w:rsidR="000A0132" w:rsidRPr="00623F08" w:rsidRDefault="00D57D24" w:rsidP="000A0132">
      <w:pPr>
        <w:pStyle w:val="Listofsymbols"/>
      </w:pPr>
      <m:oMath>
        <m:sSub>
          <m:sSubPr>
            <m:ctrlPr>
              <w:rPr>
                <w:rFonts w:ascii="Cambria Math" w:hAnsi="Cambria Math"/>
                <w:i/>
              </w:rPr>
            </m:ctrlPr>
          </m:sSubPr>
          <m:e>
            <m:r>
              <w:rPr>
                <w:rFonts w:ascii="Cambria Math" w:hAnsi="Cambria Math"/>
              </w:rPr>
              <m:t>W</m:t>
            </m:r>
          </m:e>
          <m:sub>
            <m:r>
              <m:rPr>
                <m:sty m:val="p"/>
              </m:rPr>
              <w:rPr>
                <w:rFonts w:ascii="Cambria Math" w:hAnsi="Cambria Math"/>
              </w:rPr>
              <m:t>el,y</m:t>
            </m:r>
          </m:sub>
        </m:sSub>
      </m:oMath>
      <w:r w:rsidR="000A0132" w:rsidRPr="00623F08">
        <w:tab/>
        <w:t>Elastic cross-sectional modulus in y-y axis bending</w:t>
      </w:r>
    </w:p>
    <w:p w14:paraId="39F8021D" w14:textId="469640AB" w:rsidR="000A0132" w:rsidRPr="00623F08" w:rsidRDefault="00D57D24" w:rsidP="000A0132">
      <w:pPr>
        <w:pStyle w:val="Listofsymbols"/>
      </w:pPr>
      <m:oMath>
        <m:sSub>
          <m:sSubPr>
            <m:ctrlPr>
              <w:rPr>
                <w:rFonts w:ascii="Cambria Math" w:hAnsi="Cambria Math"/>
                <w:i/>
              </w:rPr>
            </m:ctrlPr>
          </m:sSubPr>
          <m:e>
            <m:r>
              <w:rPr>
                <w:rFonts w:ascii="Cambria Math" w:hAnsi="Cambria Math"/>
              </w:rPr>
              <m:t>W</m:t>
            </m:r>
          </m:e>
          <m:sub>
            <m:r>
              <m:rPr>
                <m:sty m:val="p"/>
              </m:rPr>
              <w:rPr>
                <w:rFonts w:ascii="Cambria Math" w:hAnsi="Cambria Math"/>
              </w:rPr>
              <m:t>el,z</m:t>
            </m:r>
          </m:sub>
        </m:sSub>
      </m:oMath>
      <w:r w:rsidR="000A0132" w:rsidRPr="00623F08">
        <w:tab/>
        <w:t>Elastic cross-sectional modulus in y-y axis bending</w:t>
      </w:r>
    </w:p>
    <w:p w14:paraId="7A75F1D7" w14:textId="02A3F8CF" w:rsidR="000A0132" w:rsidRDefault="00D57D24" w:rsidP="000A0132">
      <w:pPr>
        <w:pStyle w:val="Listofsymbols"/>
      </w:pPr>
      <m:oMath>
        <m:sSub>
          <m:sSubPr>
            <m:ctrlPr>
              <w:rPr>
                <w:rFonts w:ascii="Cambria Math" w:hAnsi="Cambria Math"/>
                <w:i/>
              </w:rPr>
            </m:ctrlPr>
          </m:sSubPr>
          <m:e>
            <m:r>
              <w:rPr>
                <w:rFonts w:ascii="Cambria Math" w:hAnsi="Cambria Math"/>
              </w:rPr>
              <m:t>W</m:t>
            </m:r>
          </m:e>
          <m:sub>
            <m:r>
              <m:rPr>
                <m:sty m:val="p"/>
              </m:rPr>
              <w:rPr>
                <w:rFonts w:ascii="Cambria Math" w:hAnsi="Cambria Math"/>
              </w:rPr>
              <m:t>d</m:t>
            </m:r>
          </m:sub>
        </m:sSub>
      </m:oMath>
      <w:r w:rsidR="000A0132" w:rsidRPr="00623F08">
        <w:tab/>
        <w:t>Effective width of gusset plate at the hinge zone</w:t>
      </w:r>
    </w:p>
    <w:p w14:paraId="7CED69E7" w14:textId="5301E727" w:rsidR="002337B1" w:rsidRPr="002337B1" w:rsidRDefault="002337B1" w:rsidP="002337B1">
      <w:pPr>
        <w:pStyle w:val="Text"/>
        <w:rPr>
          <w:i/>
          <w:iCs/>
        </w:rPr>
      </w:pPr>
      <w:r>
        <w:rPr>
          <w:i/>
          <w:iCs/>
        </w:rPr>
        <w:t>Low</w:t>
      </w:r>
      <w:r w:rsidRPr="002337B1">
        <w:rPr>
          <w:i/>
          <w:iCs/>
        </w:rPr>
        <w:t>er case Latin symbols</w:t>
      </w:r>
    </w:p>
    <w:p w14:paraId="3AB478F5" w14:textId="0A72111D" w:rsidR="000A0132" w:rsidRPr="00597EBA" w:rsidRDefault="00D57D24" w:rsidP="000A0132">
      <w:pPr>
        <w:pStyle w:val="Listofsymbols"/>
      </w:pPr>
      <m:oMath>
        <m:sSub>
          <m:sSubPr>
            <m:ctrlPr>
              <w:rPr>
                <w:rFonts w:ascii="Cambria Math" w:hAnsi="Cambria Math"/>
                <w:i/>
              </w:rPr>
            </m:ctrlPr>
          </m:sSubPr>
          <m:e>
            <m:r>
              <w:rPr>
                <w:rFonts w:ascii="Cambria Math" w:hAnsi="Cambria Math"/>
              </w:rPr>
              <m:t>a</m:t>
            </m:r>
          </m:e>
          <m:sub>
            <m:r>
              <m:rPr>
                <m:sty m:val="p"/>
              </m:rPr>
              <w:rPr>
                <w:rFonts w:ascii="Cambria Math" w:hAnsi="Cambria Math"/>
              </w:rPr>
              <m:t>0</m:t>
            </m:r>
          </m:sub>
        </m:sSub>
      </m:oMath>
      <w:r w:rsidR="000A0132" w:rsidRPr="00597EBA">
        <w:tab/>
      </w:r>
      <w:r w:rsidR="000A0132" w:rsidRPr="00623F08">
        <w:t>Dimension of the smaller flange or web thickness that is not welded</w:t>
      </w:r>
    </w:p>
    <w:p w14:paraId="71EF7C5F" w14:textId="77777777" w:rsidR="000A0132" w:rsidRDefault="00D57D24" w:rsidP="000A0132">
      <w:pPr>
        <w:pStyle w:val="Listofsymbols"/>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m:rPr>
                <m:sty m:val="p"/>
              </m:rPr>
              <w:rPr>
                <w:rFonts w:ascii="Cambria Math" w:hAnsi="Cambria Math" w:cs="Times New Roman"/>
                <w:color w:val="000000" w:themeColor="text1"/>
              </w:rPr>
              <m:t>h</m:t>
            </m:r>
          </m:sub>
        </m:sSub>
      </m:oMath>
      <w:r w:rsidR="000A0132" w:rsidRPr="00623F08">
        <w:rPr>
          <w:i/>
        </w:rPr>
        <w:tab/>
      </w:r>
      <w:r w:rsidR="000A0132" w:rsidRPr="00623F08">
        <w:t>Steel material post-yield hardening ratio</w:t>
      </w:r>
    </w:p>
    <w:p w14:paraId="0B83305E" w14:textId="54B52566" w:rsidR="000A0132" w:rsidRPr="00623F08" w:rsidRDefault="00D57D24" w:rsidP="000A0132">
      <w:pPr>
        <w:pStyle w:val="Listofsymbols"/>
      </w:pPr>
      <m:oMath>
        <m:sSub>
          <m:sSubPr>
            <m:ctrlPr>
              <w:rPr>
                <w:rFonts w:ascii="Cambria Math" w:hAnsi="Cambria Math"/>
                <w:i/>
                <w:color w:val="000000" w:themeColor="text1"/>
              </w:rPr>
            </m:ctrlPr>
          </m:sSubPr>
          <m:e>
            <m:r>
              <w:rPr>
                <w:rFonts w:ascii="Cambria Math" w:hAnsi="Cambria Math"/>
                <w:color w:val="000000" w:themeColor="text1"/>
              </w:rPr>
              <m:t>b</m:t>
            </m:r>
          </m:e>
          <m:sub>
            <m:r>
              <m:rPr>
                <m:sty m:val="p"/>
              </m:rPr>
              <w:rPr>
                <w:rFonts w:ascii="Cambria Math" w:hAnsi="Cambria Math"/>
                <w:color w:val="000000" w:themeColor="text1"/>
                <w:vertAlign w:val="subscript"/>
              </w:rPr>
              <m:t>a</m:t>
            </m:r>
          </m:sub>
        </m:sSub>
      </m:oMath>
      <w:r w:rsidR="000A0132" w:rsidRPr="00623F08">
        <w:tab/>
        <w:t>Distance of bolt centerline to bottom end of the T-stub flange</w:t>
      </w:r>
    </w:p>
    <w:p w14:paraId="42E33055" w14:textId="4065CA13" w:rsidR="000A0132" w:rsidRPr="00623F08" w:rsidRDefault="00D57D24" w:rsidP="000A0132">
      <w:pPr>
        <w:pStyle w:val="Listofsymbols"/>
      </w:pPr>
      <m:oMath>
        <m:sSub>
          <m:sSubPr>
            <m:ctrlPr>
              <w:rPr>
                <w:rFonts w:ascii="Cambria Math" w:hAnsi="Cambria Math"/>
                <w:i/>
              </w:rPr>
            </m:ctrlPr>
          </m:sSubPr>
          <m:e>
            <m:r>
              <w:rPr>
                <w:rFonts w:ascii="Cambria Math" w:hAnsi="Cambria Math"/>
              </w:rPr>
              <m:t>b</m:t>
            </m:r>
          </m:e>
          <m:sub>
            <m:r>
              <m:rPr>
                <m:sty m:val="p"/>
              </m:rPr>
              <w:rPr>
                <w:rFonts w:ascii="Cambria Math" w:hAnsi="Cambria Math"/>
                <w:vertAlign w:val="subscript"/>
              </w:rPr>
              <m:t>t</m:t>
            </m:r>
          </m:sub>
        </m:sSub>
      </m:oMath>
      <w:r w:rsidR="000A0132" w:rsidRPr="00623F08">
        <w:rPr>
          <w:i/>
        </w:rPr>
        <w:tab/>
      </w:r>
      <w:r w:rsidR="000A0132" w:rsidRPr="00623F08">
        <w:t>Distance between one row of fasteners in the T-stub flange (or in the split-tee flange) and the centreline of the stem</w:t>
      </w:r>
    </w:p>
    <w:p w14:paraId="20C210D6" w14:textId="1C06059C" w:rsidR="000A0132" w:rsidRPr="00623F08" w:rsidRDefault="000A0132" w:rsidP="000A0132">
      <w:pPr>
        <w:pStyle w:val="Listofsymbols"/>
      </w:pPr>
      <m:oMath>
        <m:r>
          <w:rPr>
            <w:rFonts w:ascii="Cambria Math" w:hAnsi="Cambria Math"/>
          </w:rPr>
          <m:t>c</m:t>
        </m:r>
      </m:oMath>
      <w:r w:rsidRPr="00623F08">
        <w:tab/>
        <w:t>Width or depth of a part of a cross section</w:t>
      </w:r>
    </w:p>
    <w:p w14:paraId="500CA10E" w14:textId="77777777" w:rsidR="000A0132" w:rsidRPr="00E20ABF" w:rsidRDefault="000A0132" w:rsidP="000A0132">
      <w:pPr>
        <w:pStyle w:val="Listofsymbols"/>
      </w:pPr>
      <m:oMath>
        <m:r>
          <w:rPr>
            <w:rFonts w:ascii="Cambria Math" w:hAnsi="Cambria Math"/>
          </w:rPr>
          <m:t>d</m:t>
        </m:r>
      </m:oMath>
      <w:r w:rsidRPr="001E38DB">
        <w:tab/>
        <w:t>Depth of the edge of hollo</w:t>
      </w:r>
      <w:r w:rsidRPr="00E20ABF">
        <w:t>w structural steel cross section parallel to the direction of the seismic action</w:t>
      </w:r>
    </w:p>
    <w:p w14:paraId="0F8B8296"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d</m:t>
            </m:r>
          </m:e>
          <m:sub>
            <m:r>
              <w:rPr>
                <w:rFonts w:ascii="Cambria Math" w:hAnsi="Cambria Math"/>
                <w:vertAlign w:val="subscript"/>
              </w:rPr>
              <m:t>1</m:t>
            </m:r>
          </m:sub>
        </m:sSub>
      </m:oMath>
      <w:r w:rsidR="000A0132" w:rsidRPr="00623F08">
        <w:rPr>
          <w:i/>
          <w:vertAlign w:val="subscript"/>
        </w:rPr>
        <w:tab/>
      </w:r>
      <w:r w:rsidR="000A0132" w:rsidRPr="00623F08">
        <w:t>Distance from the centre of the split-tee stem to the edge of the split-tee flange fillet</w:t>
      </w:r>
    </w:p>
    <w:p w14:paraId="761D6890" w14:textId="77777777" w:rsidR="000A0132" w:rsidRPr="00623F08" w:rsidRDefault="00D57D24" w:rsidP="000A0132">
      <w:pPr>
        <w:pStyle w:val="Listofsymbols"/>
      </w:pPr>
      <m:oMath>
        <m:sSub>
          <m:sSubPr>
            <m:ctrlPr>
              <w:rPr>
                <w:rFonts w:ascii="Cambria Math" w:hAnsi="Cambria Math"/>
                <w:i/>
                <w:sz w:val="20"/>
              </w:rPr>
            </m:ctrlPr>
          </m:sSubPr>
          <m:e>
            <m:r>
              <w:rPr>
                <w:rFonts w:ascii="Cambria Math" w:hAnsi="Cambria Math"/>
                <w:sz w:val="20"/>
              </w:rPr>
              <m:t>f</m:t>
            </m:r>
          </m:e>
          <m:sub>
            <m:r>
              <m:rPr>
                <m:sty m:val="p"/>
              </m:rPr>
              <w:rPr>
                <w:rFonts w:ascii="Cambria Math" w:hAnsi="Cambria Math"/>
                <w:sz w:val="20"/>
              </w:rPr>
              <m:t>y</m:t>
            </m:r>
          </m:sub>
        </m:sSub>
      </m:oMath>
      <w:r w:rsidR="000A0132" w:rsidRPr="00623F08">
        <w:rPr>
          <w:i/>
          <w:vertAlign w:val="subscript"/>
        </w:rPr>
        <w:tab/>
      </w:r>
      <w:r w:rsidR="000A0132" w:rsidRPr="00623F08">
        <w:t>Nominal yield strength of structural steel material</w:t>
      </w:r>
    </w:p>
    <w:p w14:paraId="614165BB" w14:textId="77777777" w:rsidR="000A0132" w:rsidRPr="00623F08" w:rsidRDefault="00D57D24" w:rsidP="000A0132">
      <w:pPr>
        <w:pStyle w:val="Listofsymbols"/>
      </w:pPr>
      <m:oMath>
        <m:sSub>
          <m:sSubPr>
            <m:ctrlPr>
              <w:rPr>
                <w:rFonts w:ascii="Cambria Math" w:hAnsi="Cambria Math"/>
                <w:i/>
                <w:sz w:val="20"/>
              </w:rPr>
            </m:ctrlPr>
          </m:sSubPr>
          <m:e>
            <m:r>
              <w:rPr>
                <w:rFonts w:ascii="Cambria Math" w:hAnsi="Cambria Math"/>
                <w:sz w:val="20"/>
              </w:rPr>
              <m:t>f</m:t>
            </m:r>
          </m:e>
          <m:sub>
            <m:r>
              <m:rPr>
                <m:sty m:val="p"/>
              </m:rPr>
              <w:rPr>
                <w:rFonts w:ascii="Cambria Math" w:hAnsi="Cambria Math"/>
                <w:sz w:val="20"/>
              </w:rPr>
              <m:t>u</m:t>
            </m:r>
          </m:sub>
        </m:sSub>
      </m:oMath>
      <w:r w:rsidR="000A0132" w:rsidRPr="00623F08">
        <w:rPr>
          <w:i/>
          <w:vertAlign w:val="subscript"/>
        </w:rPr>
        <w:tab/>
      </w:r>
      <w:r w:rsidR="000A0132" w:rsidRPr="00623F08">
        <w:t>Lower-bound ultimate tensile strength of structural steel material</w:t>
      </w:r>
    </w:p>
    <w:p w14:paraId="24E895DF" w14:textId="77777777" w:rsidR="000A0132" w:rsidRPr="00623F08" w:rsidRDefault="00D57D24" w:rsidP="000A0132">
      <w:pPr>
        <w:pStyle w:val="Listofsymbols"/>
      </w:pPr>
      <m:oMath>
        <m:sSub>
          <m:sSubPr>
            <m:ctrlPr>
              <w:rPr>
                <w:rFonts w:ascii="Cambria Math" w:hAnsi="Cambria Math"/>
                <w:i/>
                <w:color w:val="000000" w:themeColor="text1"/>
                <w:szCs w:val="22"/>
              </w:rPr>
            </m:ctrlPr>
          </m:sSubPr>
          <m:e>
            <m:r>
              <w:rPr>
                <w:rFonts w:ascii="Cambria Math" w:hAnsi="Cambria Math"/>
                <w:color w:val="000000" w:themeColor="text1"/>
                <w:szCs w:val="22"/>
              </w:rPr>
              <m:t>f</m:t>
            </m:r>
          </m:e>
          <m:sub>
            <m:r>
              <m:rPr>
                <m:sty m:val="p"/>
              </m:rPr>
              <w:rPr>
                <w:rFonts w:ascii="Cambria Math" w:hAnsi="Cambria Math"/>
                <w:color w:val="000000" w:themeColor="text1"/>
                <w:szCs w:val="22"/>
              </w:rPr>
              <m:t>u,b</m:t>
            </m:r>
          </m:sub>
        </m:sSub>
      </m:oMath>
      <w:r w:rsidR="000A0132" w:rsidRPr="00623F08">
        <w:rPr>
          <w:i/>
          <w:vertAlign w:val="subscript"/>
        </w:rPr>
        <w:tab/>
      </w:r>
      <w:r w:rsidR="000A0132" w:rsidRPr="00623F08">
        <w:t>Nominal ultimate tensile strength of rivet or bolt</w:t>
      </w:r>
    </w:p>
    <w:p w14:paraId="09CA44D0" w14:textId="77777777" w:rsidR="000A0132" w:rsidRPr="00623F08" w:rsidRDefault="000A0132" w:rsidP="000A0132">
      <w:pPr>
        <w:pStyle w:val="Listofsymbols"/>
      </w:pPr>
      <w:r w:rsidRPr="00623F08">
        <w:rPr>
          <w:i/>
        </w:rPr>
        <w:t>h</w:t>
      </w:r>
      <w:r w:rsidRPr="00623F08">
        <w:rPr>
          <w:i/>
          <w:vertAlign w:val="subscript"/>
        </w:rPr>
        <w:tab/>
      </w:r>
      <w:r w:rsidRPr="00623F08">
        <w:t>Full depth of steel cross section</w:t>
      </w:r>
    </w:p>
    <w:p w14:paraId="2FBE86E7"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i</m:t>
            </m:r>
          </m:e>
          <m:sub>
            <m:r>
              <m:rPr>
                <m:sty m:val="p"/>
              </m:rPr>
              <w:rPr>
                <w:rFonts w:ascii="Cambria Math" w:hAnsi="Cambria Math"/>
              </w:rPr>
              <m:t>z</m:t>
            </m:r>
          </m:sub>
        </m:sSub>
      </m:oMath>
      <w:r w:rsidR="000A0132" w:rsidRPr="00623F08">
        <w:rPr>
          <w:i/>
          <w:vertAlign w:val="subscript"/>
        </w:rPr>
        <w:tab/>
      </w:r>
      <w:r w:rsidR="000A0132" w:rsidRPr="00623F08">
        <w:t>Cross-sectional radius of gyration of a steel beam about its z-z axis</w:t>
      </w:r>
    </w:p>
    <w:p w14:paraId="3B4A0D42"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n</m:t>
            </m:r>
          </m:e>
          <m:sub>
            <m:r>
              <m:rPr>
                <m:sty m:val="p"/>
              </m:rPr>
              <w:rPr>
                <w:rFonts w:ascii="Cambria Math" w:hAnsi="Cambria Math"/>
                <w:vertAlign w:val="subscript"/>
              </w:rPr>
              <m:t>b</m:t>
            </m:r>
          </m:sub>
        </m:sSub>
      </m:oMath>
      <w:r w:rsidR="000A0132" w:rsidRPr="00623F08">
        <w:tab/>
        <w:t xml:space="preserve">Least number of connecting bolts between two steel </w:t>
      </w:r>
      <w:r w:rsidR="000A0132">
        <w:t>member</w:t>
      </w:r>
      <w:r w:rsidR="000A0132" w:rsidRPr="00623F08">
        <w:t>s</w:t>
      </w:r>
    </w:p>
    <w:p w14:paraId="22EB5F71" w14:textId="77777777" w:rsidR="000A0132" w:rsidRPr="00623F08" w:rsidRDefault="000A0132" w:rsidP="000A0132">
      <w:pPr>
        <w:pStyle w:val="Listofsymbols"/>
      </w:pPr>
      <w:r w:rsidRPr="00623F08">
        <w:rPr>
          <w:i/>
        </w:rPr>
        <w:t>q</w:t>
      </w:r>
      <w:r w:rsidRPr="00623F08">
        <w:rPr>
          <w:i/>
          <w:vertAlign w:val="subscript"/>
        </w:rPr>
        <w:tab/>
      </w:r>
      <w:r w:rsidRPr="00623F08">
        <w:t>Behaviour factor</w:t>
      </w:r>
    </w:p>
    <w:p w14:paraId="3AB929F3" w14:textId="77777777" w:rsidR="000A0132" w:rsidRPr="00623F08" w:rsidRDefault="000A0132" w:rsidP="000A0132">
      <w:pPr>
        <w:pStyle w:val="Listofsymbols"/>
      </w:pPr>
      <w:r w:rsidRPr="00623F08">
        <w:rPr>
          <w:i/>
          <w:sz w:val="20"/>
        </w:rPr>
        <w:t>s</w:t>
      </w:r>
      <w:r w:rsidRPr="00623F08">
        <w:rPr>
          <w:rFonts w:ascii="Symbol" w:hAnsi="Symbol"/>
          <w:sz w:val="20"/>
          <w:vertAlign w:val="subscript"/>
        </w:rPr>
        <w:t></w:t>
      </w:r>
      <w:r w:rsidRPr="00623F08">
        <w:tab/>
        <w:t>Shape factor accounting for uncertainty in the deformation capacity at the limit state of Near-Collapse for links in eccentric bracings</w:t>
      </w:r>
    </w:p>
    <w:p w14:paraId="6C8B1615" w14:textId="77777777" w:rsidR="000A0132" w:rsidRPr="00623F08" w:rsidRDefault="000A0132" w:rsidP="000A0132">
      <w:pPr>
        <w:pStyle w:val="Listofsymbols"/>
      </w:pPr>
      <m:oMath>
        <m:r>
          <w:rPr>
            <w:rFonts w:ascii="Cambria Math" w:hAnsi="Cambria Math"/>
          </w:rPr>
          <m:t>t</m:t>
        </m:r>
      </m:oMath>
      <w:r w:rsidRPr="00623F08">
        <w:tab/>
        <w:t>Thickness</w:t>
      </w:r>
    </w:p>
    <w:p w14:paraId="2EDB166C"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t</m:t>
            </m:r>
          </m:e>
          <m:sub>
            <m:r>
              <m:rPr>
                <m:sty m:val="p"/>
              </m:rPr>
              <w:rPr>
                <w:rFonts w:ascii="Cambria Math" w:hAnsi="Cambria Math"/>
              </w:rPr>
              <m:t>a</m:t>
            </m:r>
          </m:sub>
        </m:sSub>
      </m:oMath>
      <w:r w:rsidR="000A0132" w:rsidRPr="00623F08">
        <w:tab/>
        <w:t>Thickness of a seat angle</w:t>
      </w:r>
    </w:p>
    <w:p w14:paraId="25F7EB34"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t</m:t>
            </m:r>
          </m:e>
          <m:sub>
            <m:r>
              <m:rPr>
                <m:sty m:val="p"/>
              </m:rPr>
              <w:rPr>
                <w:rFonts w:ascii="Cambria Math" w:hAnsi="Cambria Math"/>
              </w:rPr>
              <m:t>f</m:t>
            </m:r>
          </m:sub>
        </m:sSub>
      </m:oMath>
      <w:r w:rsidR="000A0132" w:rsidRPr="00623F08">
        <w:tab/>
        <w:t>Flange thickness</w:t>
      </w:r>
    </w:p>
    <w:p w14:paraId="3306E5AF" w14:textId="77777777" w:rsidR="000A0132" w:rsidRPr="00623F08" w:rsidRDefault="00D57D24" w:rsidP="000A0132">
      <w:pPr>
        <w:pStyle w:val="Listofsymbols"/>
      </w:pPr>
      <m:oMath>
        <m:sSub>
          <m:sSubPr>
            <m:ctrlPr>
              <w:rPr>
                <w:rFonts w:ascii="Cambria Math" w:hAnsi="Cambria Math"/>
                <w:i/>
              </w:rPr>
            </m:ctrlPr>
          </m:sSubPr>
          <m:e>
            <m:r>
              <w:rPr>
                <w:rFonts w:ascii="Cambria Math" w:hAnsi="Cambria Math"/>
              </w:rPr>
              <m:t>t</m:t>
            </m:r>
          </m:e>
          <m:sub>
            <m:r>
              <m:rPr>
                <m:sty m:val="p"/>
              </m:rPr>
              <w:rPr>
                <w:rFonts w:ascii="Cambria Math" w:hAnsi="Cambria Math"/>
              </w:rPr>
              <m:t>f,u</m:t>
            </m:r>
          </m:sub>
        </m:sSub>
      </m:oMath>
      <w:r w:rsidR="000A0132" w:rsidRPr="00623F08">
        <w:tab/>
        <w:t xml:space="preserve">Thickness of the flange or web of the smaller </w:t>
      </w:r>
      <w:r w:rsidR="000A0132">
        <w:t>member</w:t>
      </w:r>
      <w:r w:rsidR="000A0132" w:rsidRPr="00623F08">
        <w:t xml:space="preserve"> in a spliced connection</w:t>
      </w:r>
    </w:p>
    <w:p w14:paraId="2AA64277" w14:textId="2F6B769A" w:rsidR="000A0132" w:rsidRPr="00623F08" w:rsidRDefault="00D57D24" w:rsidP="000A0132">
      <w:pPr>
        <w:pStyle w:val="Listofsymbols"/>
      </w:pPr>
      <m:oMath>
        <m:sSub>
          <m:sSubPr>
            <m:ctrlPr>
              <w:rPr>
                <w:rFonts w:ascii="Cambria Math" w:hAnsi="Cambria Math"/>
                <w:i/>
              </w:rPr>
            </m:ctrlPr>
          </m:sSubPr>
          <m:e>
            <m:r>
              <w:rPr>
                <w:rFonts w:ascii="Cambria Math" w:hAnsi="Cambria Math"/>
              </w:rPr>
              <m:t>t</m:t>
            </m:r>
          </m:e>
          <m:sub>
            <m:r>
              <m:rPr>
                <m:sty m:val="p"/>
              </m:rPr>
              <w:rPr>
                <w:rFonts w:ascii="Cambria Math" w:hAnsi="Cambria Math"/>
              </w:rPr>
              <m:t>p</m:t>
            </m:r>
          </m:sub>
        </m:sSub>
      </m:oMath>
      <w:r w:rsidR="000A0132" w:rsidRPr="00623F08">
        <w:tab/>
        <w:t>Thickness of gusset (or flange) plate</w:t>
      </w:r>
    </w:p>
    <w:p w14:paraId="4750AB8B" w14:textId="68E6034D" w:rsidR="000A0132" w:rsidRPr="00623F08" w:rsidRDefault="00D57D24" w:rsidP="000A0132">
      <w:pPr>
        <w:pStyle w:val="Listofsymbols"/>
      </w:pPr>
      <m:oMath>
        <m:sSub>
          <m:sSubPr>
            <m:ctrlPr>
              <w:rPr>
                <w:rFonts w:ascii="Cambria Math" w:hAnsi="Cambria Math"/>
                <w:i/>
              </w:rPr>
            </m:ctrlPr>
          </m:sSubPr>
          <m:e>
            <m:r>
              <w:rPr>
                <w:rFonts w:ascii="Cambria Math" w:hAnsi="Cambria Math"/>
              </w:rPr>
              <m:t>t</m:t>
            </m:r>
          </m:e>
          <m:sub>
            <m:r>
              <m:rPr>
                <m:sty m:val="p"/>
              </m:rPr>
              <w:rPr>
                <w:rFonts w:ascii="Cambria Math" w:hAnsi="Cambria Math"/>
                <w:vertAlign w:val="subscript"/>
              </w:rPr>
              <m:t>s</m:t>
            </m:r>
          </m:sub>
        </m:sSub>
      </m:oMath>
      <w:r w:rsidR="000A0132" w:rsidRPr="00623F08">
        <w:rPr>
          <w:i/>
        </w:rPr>
        <w:tab/>
      </w:r>
      <w:r w:rsidR="000A0132" w:rsidRPr="00623F08">
        <w:t>Thickness of the T-stub stem</w:t>
      </w:r>
    </w:p>
    <w:p w14:paraId="7CD1C4F1" w14:textId="5B199C9A" w:rsidR="000A0132" w:rsidRPr="00623F08" w:rsidRDefault="00D57D24" w:rsidP="000A0132">
      <w:pPr>
        <w:pStyle w:val="Listofsymbols"/>
      </w:pPr>
      <m:oMath>
        <m:sSub>
          <m:sSubPr>
            <m:ctrlPr>
              <w:rPr>
                <w:rFonts w:ascii="Cambria Math" w:hAnsi="Cambria Math"/>
                <w:i/>
              </w:rPr>
            </m:ctrlPr>
          </m:sSubPr>
          <m:e>
            <m:r>
              <w:rPr>
                <w:rFonts w:ascii="Cambria Math" w:hAnsi="Cambria Math"/>
              </w:rPr>
              <m:t>t</m:t>
            </m:r>
          </m:e>
          <m:sub>
            <m:r>
              <m:rPr>
                <m:sty m:val="p"/>
              </m:rPr>
              <w:rPr>
                <w:rFonts w:ascii="Cambria Math" w:hAnsi="Cambria Math"/>
              </w:rPr>
              <m:t>w</m:t>
            </m:r>
          </m:sub>
        </m:sSub>
      </m:oMath>
      <w:r w:rsidR="000A0132" w:rsidRPr="00623F08">
        <w:tab/>
        <w:t>Web thickness</w:t>
      </w:r>
    </w:p>
    <w:p w14:paraId="167D3C67" w14:textId="0099B4EA" w:rsidR="000A0132" w:rsidRDefault="000A0132" w:rsidP="000A0132">
      <w:pPr>
        <w:pStyle w:val="Listofsymbols"/>
      </w:pPr>
      <w:r w:rsidRPr="00623F08">
        <w:rPr>
          <w:i/>
          <w:color w:val="000000" w:themeColor="text1"/>
        </w:rPr>
        <w:t>w</w:t>
      </w:r>
      <w:r w:rsidRPr="00623F08">
        <w:tab/>
        <w:t>Length of the flange angle or split tee</w:t>
      </w:r>
    </w:p>
    <w:p w14:paraId="7600F3D5" w14:textId="2BD7C9E6" w:rsidR="002337B1" w:rsidRPr="002337B1" w:rsidRDefault="002337B1" w:rsidP="002337B1">
      <w:pPr>
        <w:pStyle w:val="Text"/>
        <w:rPr>
          <w:i/>
          <w:iCs/>
        </w:rPr>
      </w:pPr>
      <w:r>
        <w:rPr>
          <w:i/>
          <w:iCs/>
        </w:rPr>
        <w:t>Low</w:t>
      </w:r>
      <w:r w:rsidRPr="002337B1">
        <w:rPr>
          <w:i/>
          <w:iCs/>
        </w:rPr>
        <w:t xml:space="preserve">er case </w:t>
      </w:r>
      <w:r>
        <w:rPr>
          <w:i/>
          <w:iCs/>
        </w:rPr>
        <w:t>Greek</w:t>
      </w:r>
      <w:r w:rsidRPr="002337B1">
        <w:rPr>
          <w:i/>
          <w:iCs/>
        </w:rPr>
        <w:t xml:space="preserve"> symbols</w:t>
      </w:r>
    </w:p>
    <w:p w14:paraId="0A652013" w14:textId="77777777" w:rsidR="000A0132" w:rsidRPr="00623F08" w:rsidRDefault="00D57D24" w:rsidP="000A0132">
      <w:pPr>
        <w:pStyle w:val="Listofsymbols"/>
      </w:pP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γ</m:t>
            </m:r>
          </m:e>
          <m:sub>
            <m:r>
              <m:rPr>
                <m:sty m:val="p"/>
              </m:rPr>
              <w:rPr>
                <w:rFonts w:ascii="Cambria Math" w:eastAsiaTheme="minorEastAsia" w:hAnsi="Cambria Math"/>
                <w:color w:val="000000" w:themeColor="text1"/>
              </w:rPr>
              <m:t>Rd</m:t>
            </m:r>
          </m:sub>
        </m:sSub>
      </m:oMath>
      <w:r w:rsidR="000A0132" w:rsidRPr="00623F08">
        <w:tab/>
        <w:t>Partial factor accounting for uncertainty in the ultimate deformation (resistance) which depends on different Knowledge Levels KLG, KLD, and KLM</w:t>
      </w:r>
    </w:p>
    <w:p w14:paraId="648C2F60" w14:textId="77777777" w:rsidR="000A0132" w:rsidRPr="00623F08" w:rsidRDefault="000A0132" w:rsidP="00550D2E">
      <w:pPr>
        <w:pStyle w:val="Listofsymbols"/>
      </w:pPr>
      <w:r w:rsidRPr="00623F08">
        <w:rPr>
          <w:rFonts w:ascii="Symbol" w:hAnsi="Symbol"/>
          <w:i/>
        </w:rPr>
        <w:t></w:t>
      </w:r>
      <w:r w:rsidRPr="00623F08">
        <w:rPr>
          <w:vertAlign w:val="subscript"/>
        </w:rPr>
        <w:t>y</w:t>
      </w:r>
      <w:r w:rsidRPr="00623F08">
        <w:rPr>
          <w:i/>
        </w:rPr>
        <w:tab/>
      </w:r>
      <w:r w:rsidRPr="00623F08">
        <w:t>Deformation at yield</w:t>
      </w:r>
    </w:p>
    <w:p w14:paraId="710251BC" w14:textId="77777777" w:rsidR="000A0132" w:rsidRPr="00623F08" w:rsidRDefault="00D57D24" w:rsidP="00550D2E">
      <w:pPr>
        <w:pStyle w:val="Listofsymbols"/>
      </w:pPr>
      <m:oMath>
        <m:sSub>
          <m:sSubPr>
            <m:ctrlPr>
              <w:rPr>
                <w:rFonts w:ascii="Cambria Math" w:hAnsi="Cambria Math"/>
                <w:i/>
              </w:rPr>
            </m:ctrlPr>
          </m:sSubPr>
          <m:e>
            <m:r>
              <w:rPr>
                <w:rFonts w:ascii="Cambria Math" w:hAnsi="Cambria Math"/>
              </w:rPr>
              <m:t>δ</m:t>
            </m:r>
          </m:e>
          <m:sub>
            <m:r>
              <m:rPr>
                <m:sty m:val="p"/>
              </m:rPr>
              <w:rPr>
                <w:rFonts w:ascii="Cambria Math" w:hAnsi="Cambria Math"/>
              </w:rPr>
              <m:t>DL</m:t>
            </m:r>
          </m:sub>
        </m:sSub>
      </m:oMath>
      <w:r w:rsidR="000A0132" w:rsidRPr="00623F08">
        <w:rPr>
          <w:i/>
        </w:rPr>
        <w:tab/>
      </w:r>
      <w:r w:rsidR="000A0132" w:rsidRPr="00623F08">
        <w:t>Deformation capacity corresponding to the limit state Damage Limitation (DL)</w:t>
      </w:r>
    </w:p>
    <w:p w14:paraId="01068DAA" w14:textId="77777777" w:rsidR="000A0132" w:rsidRPr="00623F08" w:rsidRDefault="00D57D24" w:rsidP="00550D2E">
      <w:pPr>
        <w:pStyle w:val="Listofsymbols"/>
      </w:pPr>
      <m:oMath>
        <m:sSub>
          <m:sSubPr>
            <m:ctrlPr>
              <w:rPr>
                <w:rFonts w:ascii="Cambria Math" w:hAnsi="Cambria Math"/>
                <w:i/>
              </w:rPr>
            </m:ctrlPr>
          </m:sSubPr>
          <m:e>
            <m:r>
              <w:rPr>
                <w:rFonts w:ascii="Cambria Math" w:hAnsi="Cambria Math"/>
              </w:rPr>
              <m:t>δ</m:t>
            </m:r>
          </m:e>
          <m:sub>
            <m:r>
              <m:rPr>
                <m:sty m:val="p"/>
              </m:rPr>
              <w:rPr>
                <w:rFonts w:ascii="Cambria Math" w:hAnsi="Cambria Math"/>
              </w:rPr>
              <m:t>NC</m:t>
            </m:r>
          </m:sub>
        </m:sSub>
      </m:oMath>
      <w:r w:rsidR="000A0132" w:rsidRPr="00623F08">
        <w:rPr>
          <w:i/>
        </w:rPr>
        <w:tab/>
      </w:r>
      <w:r w:rsidR="000A0132" w:rsidRPr="00623F08">
        <w:t>Deformation capacity corresponding to the limit state Near-Collapse (NC)</w:t>
      </w:r>
    </w:p>
    <w:p w14:paraId="737569AD" w14:textId="77777777" w:rsidR="000A0132" w:rsidRPr="00623F08" w:rsidRDefault="00D57D24" w:rsidP="00550D2E">
      <w:pPr>
        <w:pStyle w:val="Listofsymbols"/>
      </w:pPr>
      <m:oMath>
        <m:sSubSup>
          <m:sSubSupPr>
            <m:ctrlPr>
              <w:rPr>
                <w:rFonts w:ascii="Cambria Math" w:hAnsi="Cambria Math"/>
                <w:i/>
              </w:rPr>
            </m:ctrlPr>
          </m:sSubSupPr>
          <m:e>
            <m:r>
              <w:rPr>
                <w:rFonts w:ascii="Cambria Math" w:hAnsi="Cambria Math"/>
              </w:rPr>
              <m:t>δ</m:t>
            </m:r>
          </m:e>
          <m:sub>
            <m:r>
              <m:rPr>
                <m:sty m:val="p"/>
              </m:rPr>
              <w:rPr>
                <w:rFonts w:ascii="Cambria Math" w:hAnsi="Cambria Math"/>
              </w:rPr>
              <m:t>c</m:t>
            </m:r>
          </m:sub>
          <m:sup>
            <m:r>
              <m:rPr>
                <m:sty m:val="p"/>
              </m:rPr>
              <w:rPr>
                <w:rFonts w:ascii="Cambria Math" w:hAnsi="Cambria Math"/>
              </w:rPr>
              <m:t>pl</m:t>
            </m:r>
          </m:sup>
        </m:sSubSup>
      </m:oMath>
      <w:r w:rsidR="000A0132" w:rsidRPr="00623F08">
        <w:rPr>
          <w:i/>
        </w:rPr>
        <w:tab/>
      </w:r>
      <w:r w:rsidR="000A0132" w:rsidRPr="00623F08">
        <w:t>Plastic deformation from ultimate to collapse</w:t>
      </w:r>
    </w:p>
    <w:p w14:paraId="7A641785" w14:textId="77777777" w:rsidR="000A0132" w:rsidRPr="00623F08" w:rsidRDefault="000A0132" w:rsidP="00550D2E">
      <w:pPr>
        <w:pStyle w:val="Listofsymbols"/>
      </w:pPr>
      <w:r w:rsidRPr="00623F08">
        <w:rPr>
          <w:rFonts w:ascii="Symbol" w:hAnsi="Symbol"/>
          <w:i/>
        </w:rPr>
        <w:t></w:t>
      </w:r>
      <w:r w:rsidRPr="00623F08">
        <w:rPr>
          <w:vertAlign w:val="subscript"/>
        </w:rPr>
        <w:t>u</w:t>
      </w:r>
      <w:r w:rsidRPr="00623F08">
        <w:rPr>
          <w:i/>
        </w:rPr>
        <w:tab/>
      </w:r>
      <w:r w:rsidRPr="00623F08">
        <w:t>Deformation at ultimate</w:t>
      </w:r>
    </w:p>
    <w:p w14:paraId="6CE7307E" w14:textId="77777777" w:rsidR="000A0132" w:rsidRPr="00623F08" w:rsidRDefault="00D57D24" w:rsidP="00550D2E">
      <w:pPr>
        <w:pStyle w:val="Listofsymbols"/>
      </w:pPr>
      <m:oMath>
        <m:sSubSup>
          <m:sSubSupPr>
            <m:ctrlPr>
              <w:rPr>
                <w:rFonts w:ascii="Cambria Math" w:hAnsi="Cambria Math"/>
                <w:i/>
              </w:rPr>
            </m:ctrlPr>
          </m:sSubSupPr>
          <m:e>
            <m:r>
              <w:rPr>
                <w:rFonts w:ascii="Cambria Math" w:hAnsi="Cambria Math"/>
              </w:rPr>
              <m:t>δ</m:t>
            </m:r>
          </m:e>
          <m:sub>
            <m:r>
              <m:rPr>
                <m:sty m:val="p"/>
              </m:rPr>
              <w:rPr>
                <w:rFonts w:ascii="Cambria Math" w:hAnsi="Cambria Math"/>
              </w:rPr>
              <m:t>u</m:t>
            </m:r>
          </m:sub>
          <m:sup>
            <m:r>
              <m:rPr>
                <m:sty m:val="p"/>
              </m:rPr>
              <w:rPr>
                <w:rFonts w:ascii="Cambria Math" w:hAnsi="Cambria Math"/>
              </w:rPr>
              <m:t>pl</m:t>
            </m:r>
          </m:sup>
        </m:sSubSup>
      </m:oMath>
      <w:r w:rsidR="000A0132" w:rsidRPr="00623F08">
        <w:rPr>
          <w:i/>
        </w:rPr>
        <w:tab/>
      </w:r>
      <w:r w:rsidR="000A0132" w:rsidRPr="00623F08">
        <w:t>Plastic deformation from yield to ultimate</w:t>
      </w:r>
    </w:p>
    <w:p w14:paraId="7C3C3041" w14:textId="77777777" w:rsidR="000A0132" w:rsidRPr="00623F08" w:rsidRDefault="000A0132" w:rsidP="00550D2E">
      <w:pPr>
        <w:pStyle w:val="Listofsymbols"/>
      </w:pPr>
      <w:r w:rsidRPr="00623F08">
        <w:rPr>
          <w:rFonts w:ascii="Symbol" w:hAnsi="Symbol"/>
          <w:i/>
        </w:rPr>
        <w:t></w:t>
      </w:r>
      <w:r w:rsidRPr="00623F08">
        <w:rPr>
          <w:vertAlign w:val="subscript"/>
        </w:rPr>
        <w:t>c</w:t>
      </w:r>
      <w:r w:rsidRPr="00623F08">
        <w:rPr>
          <w:i/>
        </w:rPr>
        <w:tab/>
      </w:r>
      <w:r w:rsidRPr="00623F08">
        <w:t xml:space="preserve">Deformation at collapse (loss of load carrying capacity of a </w:t>
      </w:r>
      <w:r>
        <w:t>member</w:t>
      </w:r>
      <w:r w:rsidRPr="00623F08">
        <w:t>)</w:t>
      </w:r>
    </w:p>
    <w:p w14:paraId="2C142FC4" w14:textId="77777777" w:rsidR="000A0132" w:rsidRPr="00623F08" w:rsidRDefault="00D57D24" w:rsidP="00550D2E">
      <w:pPr>
        <w:pStyle w:val="Listofsymbols"/>
      </w:pPr>
      <m:oMath>
        <m:sSub>
          <m:sSubPr>
            <m:ctrlPr>
              <w:rPr>
                <w:rFonts w:ascii="Cambria Math" w:hAnsi="Cambria Math"/>
                <w:i/>
              </w:rPr>
            </m:ctrlPr>
          </m:sSubPr>
          <m:e>
            <m:r>
              <w:rPr>
                <w:rFonts w:ascii="Cambria Math" w:hAnsi="Cambria Math"/>
              </w:rPr>
              <m:t>θ</m:t>
            </m:r>
          </m:e>
          <m:sub>
            <m:r>
              <m:rPr>
                <m:sty m:val="p"/>
              </m:rPr>
              <w:rPr>
                <w:rFonts w:ascii="Cambria Math" w:hAnsi="Cambria Math"/>
              </w:rPr>
              <m:t>y</m:t>
            </m:r>
          </m:sub>
        </m:sSub>
      </m:oMath>
      <w:r w:rsidR="000A0132" w:rsidRPr="00623F08">
        <w:rPr>
          <w:i/>
          <w:vertAlign w:val="subscript"/>
        </w:rPr>
        <w:tab/>
      </w:r>
      <w:r w:rsidR="000A0132" w:rsidRPr="00623F08">
        <w:t xml:space="preserve">Chord rotation over the </w:t>
      </w:r>
      <w:r w:rsidR="000A0132">
        <w:t>member</w:t>
      </w:r>
      <w:r w:rsidR="000A0132" w:rsidRPr="00623F08">
        <w:t>’s length at yield</w:t>
      </w:r>
    </w:p>
    <w:p w14:paraId="1D793950" w14:textId="77777777" w:rsidR="000A0132" w:rsidRPr="00623F08" w:rsidRDefault="00D57D24" w:rsidP="00550D2E">
      <w:pPr>
        <w:pStyle w:val="Listofsymbols"/>
      </w:pPr>
      <m:oMath>
        <m:sSub>
          <m:sSubPr>
            <m:ctrlPr>
              <w:rPr>
                <w:rFonts w:ascii="Cambria Math" w:hAnsi="Cambria Math"/>
                <w:i/>
              </w:rPr>
            </m:ctrlPr>
          </m:sSubPr>
          <m:e>
            <m:r>
              <w:rPr>
                <w:rFonts w:ascii="Cambria Math" w:hAnsi="Cambria Math"/>
              </w:rPr>
              <m:t>θ</m:t>
            </m:r>
          </m:e>
          <m:sub>
            <m:r>
              <m:rPr>
                <m:sty m:val="p"/>
              </m:rPr>
              <w:rPr>
                <w:rFonts w:ascii="Cambria Math" w:hAnsi="Cambria Math"/>
              </w:rPr>
              <m:t>c</m:t>
            </m:r>
          </m:sub>
        </m:sSub>
      </m:oMath>
      <w:r w:rsidR="000A0132" w:rsidRPr="00623F08">
        <w:rPr>
          <w:i/>
          <w:vertAlign w:val="subscript"/>
        </w:rPr>
        <w:tab/>
      </w:r>
      <w:r w:rsidR="000A0132" w:rsidRPr="00623F08">
        <w:t xml:space="preserve">Chord rotation over the </w:t>
      </w:r>
      <w:r w:rsidR="000A0132">
        <w:t>member</w:t>
      </w:r>
      <w:r w:rsidR="000A0132" w:rsidRPr="00623F08">
        <w:t>’s length at collapse</w:t>
      </w:r>
    </w:p>
    <w:p w14:paraId="4E987400" w14:textId="77777777" w:rsidR="000A0132" w:rsidRPr="00623F08" w:rsidRDefault="00D57D24" w:rsidP="00550D2E">
      <w:pPr>
        <w:pStyle w:val="Listofsymbols"/>
      </w:pPr>
      <m:oMath>
        <m:sSubSup>
          <m:sSubSupPr>
            <m:ctrlPr>
              <w:rPr>
                <w:rFonts w:ascii="Cambria Math" w:hAnsi="Cambria Math"/>
                <w:i/>
                <w:color w:val="000000" w:themeColor="text1"/>
              </w:rPr>
            </m:ctrlPr>
          </m:sSubSupPr>
          <m:e>
            <m:r>
              <w:rPr>
                <w:rFonts w:ascii="Cambria Math" w:hAnsi="Cambria Math"/>
                <w:color w:val="000000" w:themeColor="text1"/>
              </w:rPr>
              <m:t>θ</m:t>
            </m:r>
          </m:e>
          <m:sub>
            <m:r>
              <m:rPr>
                <m:sty m:val="p"/>
              </m:rPr>
              <w:rPr>
                <w:rFonts w:ascii="Cambria Math" w:hAnsi="Cambria Math"/>
                <w:color w:val="000000" w:themeColor="text1"/>
              </w:rPr>
              <m:t>c</m:t>
            </m:r>
            <m:ctrlPr>
              <w:rPr>
                <w:rFonts w:ascii="Cambria Math" w:hAnsi="Cambria Math"/>
                <w:color w:val="000000" w:themeColor="text1"/>
              </w:rPr>
            </m:ctrlPr>
          </m:sub>
          <m:sup>
            <m:r>
              <m:rPr>
                <m:sty m:val="p"/>
              </m:rPr>
              <w:rPr>
                <w:rFonts w:ascii="Cambria Math" w:hAnsi="Cambria Math"/>
                <w:color w:val="000000" w:themeColor="text1"/>
              </w:rPr>
              <m:t>pl</m:t>
            </m:r>
          </m:sup>
        </m:sSubSup>
      </m:oMath>
      <w:r w:rsidR="000A0132" w:rsidRPr="00623F08">
        <w:rPr>
          <w:i/>
          <w:vertAlign w:val="subscript"/>
        </w:rPr>
        <w:tab/>
      </w:r>
      <w:r w:rsidR="000A0132" w:rsidRPr="00623F08">
        <w:t>Plastic rotation at post-ultimate for flexural hinges of a steel beam</w:t>
      </w:r>
    </w:p>
    <w:p w14:paraId="49A6F7D8" w14:textId="77777777" w:rsidR="000A0132" w:rsidRPr="00623F08" w:rsidRDefault="00D57D24" w:rsidP="00550D2E">
      <w:pPr>
        <w:pStyle w:val="Listofsymbols"/>
      </w:pPr>
      <m:oMath>
        <m:sSubSup>
          <m:sSubSupPr>
            <m:ctrlPr>
              <w:rPr>
                <w:rFonts w:ascii="Cambria Math" w:hAnsi="Cambria Math"/>
                <w:i/>
                <w:color w:val="000000" w:themeColor="text1"/>
              </w:rPr>
            </m:ctrlPr>
          </m:sSubSupPr>
          <m:e>
            <m:r>
              <w:rPr>
                <w:rFonts w:ascii="Cambria Math" w:hAnsi="Cambria Math"/>
                <w:color w:val="000000" w:themeColor="text1"/>
              </w:rPr>
              <m:t>θ</m:t>
            </m:r>
          </m:e>
          <m:sub>
            <m:r>
              <m:rPr>
                <m:sty m:val="p"/>
              </m:rPr>
              <w:rPr>
                <w:rFonts w:ascii="Cambria Math" w:hAnsi="Cambria Math"/>
                <w:color w:val="000000" w:themeColor="text1"/>
              </w:rPr>
              <m:t>u</m:t>
            </m:r>
            <m:ctrlPr>
              <w:rPr>
                <w:rFonts w:ascii="Cambria Math" w:hAnsi="Cambria Math"/>
                <w:color w:val="000000" w:themeColor="text1"/>
              </w:rPr>
            </m:ctrlPr>
          </m:sub>
          <m:sup>
            <m:r>
              <m:rPr>
                <m:sty m:val="p"/>
              </m:rPr>
              <w:rPr>
                <w:rFonts w:ascii="Cambria Math" w:hAnsi="Cambria Math"/>
                <w:color w:val="000000" w:themeColor="text1"/>
              </w:rPr>
              <m:t>pl</m:t>
            </m:r>
          </m:sup>
        </m:sSubSup>
      </m:oMath>
      <w:r w:rsidR="000A0132" w:rsidRPr="00623F08">
        <w:rPr>
          <w:i/>
          <w:vertAlign w:val="subscript"/>
        </w:rPr>
        <w:tab/>
      </w:r>
      <w:r w:rsidR="000A0132" w:rsidRPr="00623F08">
        <w:t>Plastic rotation from yield to ultimate for flexural hinges of a steel beam</w:t>
      </w:r>
    </w:p>
    <w:p w14:paraId="257EFD20" w14:textId="77777777" w:rsidR="000A0132" w:rsidRPr="00623F08" w:rsidRDefault="00D57D24" w:rsidP="00550D2E">
      <w:pPr>
        <w:pStyle w:val="Listofsymbols"/>
      </w:pP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oMath>
      <w:r w:rsidR="000A0132" w:rsidRPr="00623F08">
        <w:rPr>
          <w:i/>
          <w:vertAlign w:val="subscript"/>
        </w:rPr>
        <w:tab/>
      </w:r>
      <w:r w:rsidR="000A0132" w:rsidRPr="00623F08">
        <w:t>Plastic rotation from yield to ultimate of a composite-steel beam under sagging</w:t>
      </w:r>
    </w:p>
    <w:p w14:paraId="13C17E6F" w14:textId="77777777" w:rsidR="000A0132" w:rsidRPr="00623F08" w:rsidRDefault="00D57D24" w:rsidP="00550D2E">
      <w:pPr>
        <w:pStyle w:val="Listofsymbols"/>
      </w:pP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oMath>
      <w:r w:rsidR="000A0132" w:rsidRPr="00623F08">
        <w:rPr>
          <w:i/>
          <w:vertAlign w:val="subscript"/>
        </w:rPr>
        <w:tab/>
      </w:r>
      <w:r w:rsidR="000A0132" w:rsidRPr="00623F08">
        <w:t>Plastic rotation from yield to ultimate of a composite-steel beam under hogging</w:t>
      </w:r>
    </w:p>
    <w:p w14:paraId="011C1895" w14:textId="77777777" w:rsidR="000A0132" w:rsidRPr="00623F08" w:rsidRDefault="00D57D24" w:rsidP="00550D2E">
      <w:pPr>
        <w:pStyle w:val="Listofsymbols"/>
      </w:pPr>
      <m:oMath>
        <m:sSub>
          <m:sSubPr>
            <m:ctrlPr>
              <w:rPr>
                <w:rFonts w:ascii="Cambria Math" w:hAnsi="Cambria Math"/>
                <w:i/>
              </w:rPr>
            </m:ctrlPr>
          </m:sSubPr>
          <m:e>
            <m:r>
              <w:rPr>
                <w:rFonts w:ascii="Cambria Math" w:hAnsi="Cambria Math"/>
              </w:rPr>
              <m:t>σ</m:t>
            </m:r>
          </m:e>
          <m:sub>
            <m:r>
              <m:rPr>
                <m:sty m:val="p"/>
              </m:rPr>
              <w:rPr>
                <w:rFonts w:ascii="Cambria Math" w:hAnsi="Cambria Math"/>
              </w:rPr>
              <m:t>Ed</m:t>
            </m:r>
          </m:sub>
        </m:sSub>
      </m:oMath>
      <w:r w:rsidR="000A0132" w:rsidRPr="00623F08">
        <w:rPr>
          <w:i/>
          <w:vertAlign w:val="subscript"/>
        </w:rPr>
        <w:tab/>
      </w:r>
      <w:r w:rsidR="000A0132" w:rsidRPr="00623F08">
        <w:t>Normal stress effect</w:t>
      </w:r>
    </w:p>
    <w:p w14:paraId="2DE7BEB5" w14:textId="77777777" w:rsidR="000A0132" w:rsidRPr="00623F08" w:rsidRDefault="00D57D24" w:rsidP="00550D2E">
      <w:pPr>
        <w:pStyle w:val="Listofsymbols"/>
      </w:pPr>
      <m:oMath>
        <m:sSub>
          <m:sSubPr>
            <m:ctrlPr>
              <w:rPr>
                <w:rFonts w:ascii="Cambria Math" w:hAnsi="Cambria Math"/>
                <w:i/>
              </w:rPr>
            </m:ctrlPr>
          </m:sSubPr>
          <m:e>
            <m:r>
              <w:rPr>
                <w:rFonts w:ascii="Cambria Math" w:hAnsi="Cambria Math"/>
              </w:rPr>
              <m:t>σ</m:t>
            </m:r>
          </m:e>
          <m:sub>
            <m:r>
              <m:rPr>
                <m:sty m:val="p"/>
              </m:rPr>
              <w:rPr>
                <w:rFonts w:ascii="Cambria Math" w:hAnsi="Cambria Math"/>
              </w:rPr>
              <m:t>cr</m:t>
            </m:r>
          </m:sub>
        </m:sSub>
      </m:oMath>
      <w:r w:rsidR="000A0132" w:rsidRPr="00623F08">
        <w:rPr>
          <w:i/>
          <w:vertAlign w:val="subscript"/>
        </w:rPr>
        <w:tab/>
      </w:r>
      <w:r w:rsidR="000A0132" w:rsidRPr="00623F08">
        <w:t>Nominal tensile strength of splices made with partial joint penetration groove welds</w:t>
      </w:r>
    </w:p>
    <w:p w14:paraId="2E8BF089" w14:textId="77777777" w:rsidR="000A0132" w:rsidRPr="00623F08" w:rsidRDefault="00D57D24" w:rsidP="00550D2E">
      <w:pPr>
        <w:pStyle w:val="Listofsymbols"/>
      </w:pPr>
      <m:oMath>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oMath>
      <w:r w:rsidR="000A0132" w:rsidRPr="00623F08">
        <w:rPr>
          <w:i/>
          <w:vertAlign w:val="subscript"/>
        </w:rPr>
        <w:tab/>
      </w:r>
      <w:r w:rsidR="000A0132" w:rsidRPr="00623F08">
        <w:t>Material randomness factor</w:t>
      </w:r>
    </w:p>
    <w:p w14:paraId="49978163" w14:textId="3AC7881C" w:rsidR="000A0132" w:rsidRPr="00623F08" w:rsidRDefault="000A0132" w:rsidP="000A0132">
      <w:pPr>
        <w:pStyle w:val="Heading4"/>
      </w:pPr>
      <w:bookmarkStart w:id="1320" w:name="_Toc494533592"/>
      <w:bookmarkStart w:id="1321" w:name="_Toc494550069"/>
      <w:bookmarkStart w:id="1322" w:name="_Toc494550800"/>
      <w:bookmarkStart w:id="1323" w:name="_Toc494551258"/>
      <w:bookmarkStart w:id="1324" w:name="_Toc494551587"/>
      <w:bookmarkStart w:id="1325" w:name="_Toc494551916"/>
      <w:bookmarkStart w:id="1326" w:name="_Toc494552245"/>
      <w:bookmarkStart w:id="1327" w:name="_Toc497500126"/>
      <w:bookmarkStart w:id="1328" w:name="_Toc497500465"/>
      <w:bookmarkStart w:id="1329" w:name="_Toc498017169"/>
      <w:bookmarkStart w:id="1330" w:name="_Toc498961853"/>
      <w:bookmarkStart w:id="1331" w:name="_Toc499101445"/>
      <w:bookmarkStart w:id="1332" w:name="_Toc499227076"/>
      <w:bookmarkStart w:id="1333" w:name="_Toc499231466"/>
      <w:bookmarkStart w:id="1334" w:name="_Toc484691211"/>
      <w:bookmarkStart w:id="1335" w:name="_Toc494123040"/>
      <w:bookmarkStart w:id="1336" w:name="_Toc20932253"/>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sidRPr="00623F08">
        <w:t xml:space="preserve">Symbols used in </w:t>
      </w:r>
      <w:r w:rsidR="002337B1">
        <w:t xml:space="preserve">Clause </w:t>
      </w:r>
      <w:r w:rsidRPr="00623F08">
        <w:t xml:space="preserve">10 and Annex </w:t>
      </w:r>
      <w:bookmarkEnd w:id="1334"/>
      <w:bookmarkEnd w:id="1335"/>
      <w:bookmarkEnd w:id="1336"/>
      <w:r w:rsidRPr="00623F08">
        <w:t>C</w:t>
      </w:r>
    </w:p>
    <w:p w14:paraId="3BF07BFE" w14:textId="77777777" w:rsidR="002337B1" w:rsidRPr="002337B1" w:rsidRDefault="002337B1" w:rsidP="002337B1">
      <w:pPr>
        <w:pStyle w:val="Text"/>
        <w:rPr>
          <w:i/>
          <w:iCs/>
        </w:rPr>
      </w:pPr>
      <w:r w:rsidRPr="002337B1">
        <w:rPr>
          <w:i/>
          <w:iCs/>
        </w:rPr>
        <w:t>Upper case Latin symbols</w:t>
      </w:r>
    </w:p>
    <w:p w14:paraId="712D7EFD" w14:textId="661B4D0D" w:rsidR="000A0132" w:rsidRPr="00623F08" w:rsidRDefault="000A0132" w:rsidP="00550D2E">
      <w:pPr>
        <w:pStyle w:val="Listofsymbols"/>
      </w:pPr>
      <w:r w:rsidRPr="001E38DB">
        <w:rPr>
          <w:i/>
        </w:rPr>
        <w:t>A</w:t>
      </w:r>
      <w:r w:rsidRPr="00623F08">
        <w:rPr>
          <w:i/>
          <w:vertAlign w:val="subscript"/>
        </w:rPr>
        <w:tab/>
      </w:r>
      <w:r w:rsidRPr="00623F08">
        <w:t>Diaphragm gross area</w:t>
      </w:r>
    </w:p>
    <w:p w14:paraId="494E4F65" w14:textId="4067CBDB" w:rsidR="00550D2E" w:rsidRPr="00623F08" w:rsidRDefault="00550D2E" w:rsidP="00550D2E">
      <w:pPr>
        <w:pStyle w:val="Listofsymbols"/>
      </w:pPr>
      <w:r w:rsidRPr="00623F08">
        <w:rPr>
          <w:i/>
        </w:rPr>
        <w:t>A</w:t>
      </w:r>
      <w:r w:rsidRPr="00623F08">
        <w:rPr>
          <w:i/>
          <w:vertAlign w:val="subscript"/>
        </w:rPr>
        <w:t>n</w:t>
      </w:r>
      <w:r w:rsidRPr="00623F08">
        <w:rPr>
          <w:i/>
          <w:vertAlign w:val="subscript"/>
        </w:rPr>
        <w:tab/>
      </w:r>
      <w:r w:rsidRPr="00623F08">
        <w:t>Diaphragm net area</w:t>
      </w:r>
    </w:p>
    <w:p w14:paraId="5C48B2E7" w14:textId="522FE5EC" w:rsidR="00550D2E" w:rsidRPr="00623F08" w:rsidRDefault="00550D2E" w:rsidP="00550D2E">
      <w:pPr>
        <w:pStyle w:val="Listofsymbols"/>
      </w:pPr>
      <w:r w:rsidRPr="00623F08">
        <w:rPr>
          <w:i/>
        </w:rPr>
        <w:t>B</w:t>
      </w:r>
      <w:r w:rsidRPr="00623F08">
        <w:tab/>
        <w:t>Diaphragm width with respect to in-plane loads</w:t>
      </w:r>
    </w:p>
    <w:p w14:paraId="6C042042" w14:textId="12947DDB" w:rsidR="00550D2E" w:rsidRPr="00623F08" w:rsidRDefault="00550D2E" w:rsidP="00550D2E">
      <w:pPr>
        <w:pStyle w:val="Listofsymbols"/>
      </w:pPr>
      <w:r w:rsidRPr="00623F08">
        <w:rPr>
          <w:i/>
        </w:rPr>
        <w:t>E</w:t>
      </w:r>
      <w:r w:rsidRPr="00623F08">
        <w:rPr>
          <w:i/>
          <w:vertAlign w:val="subscript"/>
        </w:rPr>
        <w:t>m</w:t>
      </w:r>
      <w:r w:rsidRPr="00623F08">
        <w:tab/>
        <w:t>Elastic modulus of uncracked masonry</w:t>
      </w:r>
    </w:p>
    <w:p w14:paraId="755663BB" w14:textId="65ACFC58" w:rsidR="00550D2E" w:rsidRPr="00623F08" w:rsidRDefault="00550D2E" w:rsidP="00550D2E">
      <w:pPr>
        <w:pStyle w:val="Listofsymbols"/>
      </w:pPr>
      <w:r w:rsidRPr="00623F08">
        <w:rPr>
          <w:i/>
        </w:rPr>
        <w:t>F</w:t>
      </w:r>
      <w:r w:rsidRPr="00623F08">
        <w:rPr>
          <w:i/>
          <w:vertAlign w:val="subscript"/>
        </w:rPr>
        <w:t>a</w:t>
      </w:r>
      <w:r w:rsidRPr="00623F08">
        <w:tab/>
        <w:t>Inertial force on diaphragm</w:t>
      </w:r>
    </w:p>
    <w:p w14:paraId="0E3D0289" w14:textId="48A8CB8F" w:rsidR="00550D2E" w:rsidRPr="00550D2E" w:rsidRDefault="00550D2E" w:rsidP="00550D2E">
      <w:pPr>
        <w:pStyle w:val="Listofsymbols"/>
        <w:rPr>
          <w:iCs/>
        </w:rPr>
      </w:pPr>
      <w:r w:rsidRPr="00623F08">
        <w:rPr>
          <w:i/>
        </w:rPr>
        <w:t>G</w:t>
      </w:r>
      <w:r w:rsidRPr="00623F08">
        <w:rPr>
          <w:i/>
          <w:vertAlign w:val="subscript"/>
        </w:rPr>
        <w:t>d0</w:t>
      </w:r>
      <w:r w:rsidRPr="00623F08">
        <w:rPr>
          <w:i/>
          <w:vertAlign w:val="subscript"/>
        </w:rPr>
        <w:tab/>
      </w:r>
      <w:r w:rsidRPr="00623F08">
        <w:t>Diaphragm equivalent in-plane shear stiffness</w:t>
      </w:r>
    </w:p>
    <w:p w14:paraId="5596F026" w14:textId="4087EE08" w:rsidR="00550D2E" w:rsidRPr="00623F08" w:rsidRDefault="00550D2E" w:rsidP="00550D2E">
      <w:pPr>
        <w:pStyle w:val="Listofsymbols"/>
      </w:pPr>
      <w:r w:rsidRPr="00623F08">
        <w:rPr>
          <w:i/>
        </w:rPr>
        <w:t>G</w:t>
      </w:r>
      <w:r w:rsidRPr="00623F08">
        <w:rPr>
          <w:i/>
          <w:vertAlign w:val="subscript"/>
        </w:rPr>
        <w:t>d0,eff</w:t>
      </w:r>
      <w:r w:rsidRPr="00623F08">
        <w:tab/>
        <w:t>Diaphragm effective equivalent in-plane shear stiffness accounting for condition assessment</w:t>
      </w:r>
    </w:p>
    <w:p w14:paraId="1A87CC5B" w14:textId="39C3927B" w:rsidR="00550D2E" w:rsidRPr="00623F08" w:rsidRDefault="00550D2E" w:rsidP="00550D2E">
      <w:pPr>
        <w:pStyle w:val="Listofsymbols"/>
      </w:pPr>
      <w:r w:rsidRPr="00623F08">
        <w:rPr>
          <w:i/>
        </w:rPr>
        <w:t>L</w:t>
      </w:r>
      <w:r w:rsidRPr="00623F08">
        <w:rPr>
          <w:i/>
          <w:vertAlign w:val="subscript"/>
        </w:rPr>
        <w:t>a</w:t>
      </w:r>
      <w:r w:rsidRPr="00623F08">
        <w:rPr>
          <w:i/>
        </w:rPr>
        <w:tab/>
      </w:r>
      <w:r w:rsidRPr="00623F08">
        <w:t>Diaphragm span with respect to in-plane loads</w:t>
      </w:r>
    </w:p>
    <w:p w14:paraId="66B77DC6" w14:textId="1ED74FE7" w:rsidR="00550D2E" w:rsidRPr="00623F08" w:rsidRDefault="00550D2E" w:rsidP="00550D2E">
      <w:pPr>
        <w:pStyle w:val="Listofsymbols"/>
      </w:pPr>
      <w:r w:rsidRPr="00623F08">
        <w:rPr>
          <w:i/>
        </w:rPr>
        <w:t>N</w:t>
      </w:r>
      <w:r w:rsidRPr="00623F08">
        <w:rPr>
          <w:i/>
          <w:vertAlign w:val="subscript"/>
        </w:rPr>
        <w:t>c,I,d</w:t>
      </w:r>
      <w:r w:rsidRPr="00623F08">
        <w:rPr>
          <w:i/>
          <w:vertAlign w:val="subscript"/>
        </w:rPr>
        <w:tab/>
      </w:r>
      <w:r w:rsidRPr="00623F08">
        <w:t>Design normal compressive loading in the rafter in respect with the front heel</w:t>
      </w:r>
    </w:p>
    <w:p w14:paraId="2860F00B" w14:textId="452114E1" w:rsidR="00550D2E" w:rsidRPr="00623F08" w:rsidRDefault="00550D2E" w:rsidP="00550D2E">
      <w:pPr>
        <w:pStyle w:val="Listofsymbols"/>
      </w:pPr>
      <w:r w:rsidRPr="00623F08">
        <w:rPr>
          <w:i/>
        </w:rPr>
        <w:t>N</w:t>
      </w:r>
      <w:r w:rsidRPr="00623F08">
        <w:rPr>
          <w:i/>
          <w:vertAlign w:val="subscript"/>
        </w:rPr>
        <w:t>c,II,d</w:t>
      </w:r>
      <w:r w:rsidRPr="00623F08">
        <w:rPr>
          <w:i/>
          <w:vertAlign w:val="subscript"/>
        </w:rPr>
        <w:tab/>
      </w:r>
      <w:r w:rsidRPr="00623F08">
        <w:t>Design normal compressive loading in the rafter in respect with the rear heel</w:t>
      </w:r>
    </w:p>
    <w:p w14:paraId="29E5AB0B" w14:textId="212ACBEA" w:rsidR="00550D2E" w:rsidRPr="00623F08" w:rsidRDefault="00550D2E" w:rsidP="00550D2E">
      <w:pPr>
        <w:pStyle w:val="Listofsymbols"/>
      </w:pPr>
      <w:r w:rsidRPr="00623F08">
        <w:rPr>
          <w:i/>
        </w:rPr>
        <w:t>N</w:t>
      </w:r>
      <w:r w:rsidRPr="00623F08">
        <w:rPr>
          <w:i/>
          <w:vertAlign w:val="subscript"/>
        </w:rPr>
        <w:t>c,d</w:t>
      </w:r>
      <w:r w:rsidRPr="00623F08">
        <w:rPr>
          <w:i/>
          <w:vertAlign w:val="subscript"/>
        </w:rPr>
        <w:tab/>
      </w:r>
      <w:r w:rsidRPr="00623F08">
        <w:t>Design normal compressive loading in the rafter</w:t>
      </w:r>
    </w:p>
    <w:p w14:paraId="6ADF7EB0" w14:textId="4AFF976C" w:rsidR="00550D2E" w:rsidRPr="00623F08" w:rsidRDefault="00550D2E" w:rsidP="00550D2E">
      <w:pPr>
        <w:pStyle w:val="Listofsymbols"/>
      </w:pPr>
      <w:r w:rsidRPr="00623F08">
        <w:rPr>
          <w:i/>
        </w:rPr>
        <w:t>N</w:t>
      </w:r>
      <w:r w:rsidRPr="00623F08">
        <w:rPr>
          <w:i/>
          <w:vertAlign w:val="subscript"/>
        </w:rPr>
        <w:t>c,i,d</w:t>
      </w:r>
      <w:r w:rsidRPr="00623F08">
        <w:rPr>
          <w:i/>
          <w:vertAlign w:val="subscript"/>
        </w:rPr>
        <w:tab/>
      </w:r>
      <w:r w:rsidRPr="00623F08">
        <w:t>Design normal compressive loading in the rafter according to each Double Step Joint heel</w:t>
      </w:r>
    </w:p>
    <w:p w14:paraId="1B0C20E6" w14:textId="4A60F874" w:rsidR="00550D2E" w:rsidRPr="00623F08" w:rsidRDefault="00550D2E" w:rsidP="00550D2E">
      <w:pPr>
        <w:pStyle w:val="Listofsymbols"/>
      </w:pPr>
      <w:r w:rsidRPr="00623F08">
        <w:rPr>
          <w:i/>
        </w:rPr>
        <w:t>N</w:t>
      </w:r>
      <w:r w:rsidRPr="00623F08">
        <w:rPr>
          <w:i/>
          <w:vertAlign w:val="subscript"/>
        </w:rPr>
        <w:t>c,max,d</w:t>
      </w:r>
      <w:r w:rsidRPr="00623F08">
        <w:rPr>
          <w:i/>
          <w:vertAlign w:val="subscript"/>
        </w:rPr>
        <w:tab/>
      </w:r>
      <w:r w:rsidRPr="00623F08">
        <w:t>Maximal design normal compressive loading in the rafter of the Double Step Joint</w:t>
      </w:r>
    </w:p>
    <w:p w14:paraId="3B56CDE1" w14:textId="05285B67" w:rsidR="00550D2E" w:rsidRPr="00623F08" w:rsidRDefault="00550D2E" w:rsidP="00550D2E">
      <w:pPr>
        <w:pStyle w:val="Listofsymbols"/>
      </w:pPr>
      <w:r w:rsidRPr="00623F08">
        <w:rPr>
          <w:i/>
        </w:rPr>
        <w:t>N</w:t>
      </w:r>
      <w:r w:rsidRPr="00623F08">
        <w:rPr>
          <w:i/>
          <w:vertAlign w:val="subscript"/>
        </w:rPr>
        <w:t>c,tot,d</w:t>
      </w:r>
      <w:r w:rsidRPr="00623F08">
        <w:rPr>
          <w:i/>
          <w:vertAlign w:val="subscript"/>
        </w:rPr>
        <w:tab/>
      </w:r>
      <w:r w:rsidRPr="00623F08">
        <w:t>Total design normal compressive loading in the rafter of the Double Step Joint</w:t>
      </w:r>
    </w:p>
    <w:p w14:paraId="0C24FEAB" w14:textId="500A34DD" w:rsidR="00550D2E" w:rsidRPr="00603B6D" w:rsidRDefault="00550D2E" w:rsidP="00550D2E">
      <w:pPr>
        <w:pStyle w:val="Listofsymbols"/>
      </w:pPr>
      <w:r w:rsidRPr="00603B6D">
        <w:rPr>
          <w:i/>
        </w:rPr>
        <w:t>T</w:t>
      </w:r>
      <w:r w:rsidRPr="00603B6D">
        <w:rPr>
          <w:i/>
          <w:vertAlign w:val="subscript"/>
        </w:rPr>
        <w:t>a</w:t>
      </w:r>
      <w:r>
        <w:rPr>
          <w:i/>
          <w:vertAlign w:val="subscript"/>
        </w:rPr>
        <w:t>n</w:t>
      </w:r>
      <w:r w:rsidRPr="00603B6D">
        <w:tab/>
        <w:t>Diaphragm in-plane natural period</w:t>
      </w:r>
    </w:p>
    <w:p w14:paraId="4DA0016D" w14:textId="09395C98" w:rsidR="002337B1" w:rsidRPr="002337B1" w:rsidRDefault="002337B1" w:rsidP="002337B1">
      <w:pPr>
        <w:pStyle w:val="Text"/>
        <w:rPr>
          <w:i/>
          <w:iCs/>
        </w:rPr>
      </w:pPr>
      <w:r>
        <w:rPr>
          <w:i/>
          <w:iCs/>
        </w:rPr>
        <w:t>Low</w:t>
      </w:r>
      <w:r w:rsidRPr="002337B1">
        <w:rPr>
          <w:i/>
          <w:iCs/>
        </w:rPr>
        <w:t>er case Latin symbols</w:t>
      </w:r>
    </w:p>
    <w:p w14:paraId="02695A77" w14:textId="77777777" w:rsidR="00550D2E" w:rsidRPr="00731160" w:rsidRDefault="00550D2E" w:rsidP="00550D2E">
      <w:pPr>
        <w:pStyle w:val="Listofsymbols"/>
        <w:rPr>
          <w:lang w:val="de-DE"/>
        </w:rPr>
      </w:pPr>
      <w:r w:rsidRPr="00731160">
        <w:rPr>
          <w:i/>
          <w:lang w:val="de-DE"/>
        </w:rPr>
        <w:t>b</w:t>
      </w:r>
      <w:r w:rsidRPr="00731160">
        <w:rPr>
          <w:i/>
          <w:vertAlign w:val="subscript"/>
          <w:lang w:val="de-DE"/>
        </w:rPr>
        <w:tab/>
      </w:r>
      <w:r w:rsidRPr="00731160">
        <w:rPr>
          <w:lang w:val="de-DE"/>
        </w:rPr>
        <w:t>Tie beam width</w:t>
      </w:r>
    </w:p>
    <w:p w14:paraId="7780FC1F" w14:textId="77777777" w:rsidR="00550D2E" w:rsidRPr="00731160" w:rsidRDefault="00550D2E" w:rsidP="00550D2E">
      <w:pPr>
        <w:pStyle w:val="Listofsymbols"/>
        <w:rPr>
          <w:lang w:val="de-DE"/>
        </w:rPr>
      </w:pPr>
      <w:r w:rsidRPr="00731160">
        <w:rPr>
          <w:i/>
          <w:lang w:val="de-DE"/>
        </w:rPr>
        <w:t>dr</w:t>
      </w:r>
      <w:r w:rsidRPr="00731160">
        <w:rPr>
          <w:i/>
          <w:vertAlign w:val="subscript"/>
          <w:lang w:val="de-DE"/>
        </w:rPr>
        <w:tab/>
      </w:r>
      <w:r w:rsidRPr="00731160">
        <w:rPr>
          <w:lang w:val="de-DE"/>
        </w:rPr>
        <w:t>Diaphragm in-plane drift</w:t>
      </w:r>
    </w:p>
    <w:p w14:paraId="2A551A50" w14:textId="77777777" w:rsidR="00550D2E" w:rsidRPr="00623F08" w:rsidRDefault="00550D2E" w:rsidP="00550D2E">
      <w:pPr>
        <w:pStyle w:val="Listofsymbols"/>
      </w:pPr>
      <w:r w:rsidRPr="00623F08">
        <w:rPr>
          <w:i/>
        </w:rPr>
        <w:t>f</w:t>
      </w:r>
      <w:r w:rsidRPr="00623F08">
        <w:rPr>
          <w:i/>
          <w:vertAlign w:val="subscript"/>
        </w:rPr>
        <w:t>a</w:t>
      </w:r>
      <w:r w:rsidRPr="00623F08">
        <w:tab/>
        <w:t>Inertial force per unit span length on diaphragm</w:t>
      </w:r>
    </w:p>
    <w:p w14:paraId="1DDF3C04" w14:textId="77777777" w:rsidR="00550D2E" w:rsidRPr="00623F08" w:rsidRDefault="00550D2E" w:rsidP="00550D2E">
      <w:pPr>
        <w:pStyle w:val="Listofsymbols"/>
      </w:pPr>
      <w:r w:rsidRPr="00623F08">
        <w:rPr>
          <w:i/>
        </w:rPr>
        <w:t>f</w:t>
      </w:r>
      <w:r w:rsidRPr="00623F08">
        <w:rPr>
          <w:i/>
          <w:vertAlign w:val="subscript"/>
        </w:rPr>
        <w:t>c,</w:t>
      </w:r>
      <w:r w:rsidRPr="00623F08">
        <w:rPr>
          <w:rFonts w:cs="Times New Roman"/>
          <w:i/>
          <w:vertAlign w:val="subscript"/>
        </w:rPr>
        <w:t>0</w:t>
      </w:r>
      <w:r w:rsidRPr="00623F08">
        <w:rPr>
          <w:i/>
          <w:vertAlign w:val="subscript"/>
        </w:rPr>
        <w:t>,k</w:t>
      </w:r>
      <w:r w:rsidRPr="00623F08">
        <w:tab/>
      </w:r>
      <w:r>
        <w:t>C</w:t>
      </w:r>
      <w:r w:rsidRPr="00623F08">
        <w:t>haracteristic compressive strength parallel to the grain</w:t>
      </w:r>
      <w:r>
        <w:t>, in N/mm</w:t>
      </w:r>
      <w:r w:rsidRPr="00603B6D">
        <w:rPr>
          <w:vertAlign w:val="superscript"/>
        </w:rPr>
        <w:t>2</w:t>
      </w:r>
    </w:p>
    <w:p w14:paraId="180E2DD6" w14:textId="77777777" w:rsidR="00550D2E" w:rsidRPr="00623F08" w:rsidRDefault="00550D2E" w:rsidP="00550D2E">
      <w:pPr>
        <w:pStyle w:val="Listofsymbols"/>
      </w:pPr>
      <w:r w:rsidRPr="00623F08">
        <w:rPr>
          <w:i/>
        </w:rPr>
        <w:t>f</w:t>
      </w:r>
      <w:r w:rsidRPr="00623F08">
        <w:rPr>
          <w:i/>
          <w:vertAlign w:val="subscript"/>
        </w:rPr>
        <w:t>c,9</w:t>
      </w:r>
      <w:r w:rsidRPr="00623F08">
        <w:rPr>
          <w:rFonts w:cs="Times New Roman"/>
          <w:i/>
          <w:vertAlign w:val="subscript"/>
        </w:rPr>
        <w:t>0</w:t>
      </w:r>
      <w:r w:rsidRPr="00623F08">
        <w:rPr>
          <w:i/>
          <w:vertAlign w:val="subscript"/>
        </w:rPr>
        <w:t>,k</w:t>
      </w:r>
      <w:r w:rsidRPr="00623F08">
        <w:tab/>
      </w:r>
      <w:r>
        <w:t>C</w:t>
      </w:r>
      <w:r w:rsidRPr="00623F08">
        <w:t>haracteristic compressive strength perpendicular to the grain</w:t>
      </w:r>
      <w:r>
        <w:t>, in N/mm</w:t>
      </w:r>
      <w:r w:rsidRPr="004C2499">
        <w:rPr>
          <w:vertAlign w:val="superscript"/>
        </w:rPr>
        <w:t>2</w:t>
      </w:r>
    </w:p>
    <w:p w14:paraId="7301300C" w14:textId="77777777" w:rsidR="00550D2E" w:rsidRPr="00623F08" w:rsidRDefault="00550D2E" w:rsidP="00550D2E">
      <w:pPr>
        <w:pStyle w:val="Listofsymbols"/>
      </w:pPr>
      <w:r w:rsidRPr="00623F08">
        <w:rPr>
          <w:i/>
        </w:rPr>
        <w:t>f</w:t>
      </w:r>
      <w:r w:rsidRPr="00623F08">
        <w:rPr>
          <w:i/>
          <w:vertAlign w:val="subscript"/>
        </w:rPr>
        <w:t>c,</w:t>
      </w:r>
      <w:r w:rsidRPr="00623F08">
        <w:rPr>
          <w:rFonts w:cs="Times New Roman"/>
          <w:i/>
          <w:vertAlign w:val="subscript"/>
        </w:rPr>
        <w:t>α</w:t>
      </w:r>
      <w:r w:rsidRPr="00623F08">
        <w:rPr>
          <w:i/>
          <w:vertAlign w:val="subscript"/>
        </w:rPr>
        <w:t>,k</w:t>
      </w:r>
      <w:r w:rsidRPr="00623F08">
        <w:tab/>
      </w:r>
      <w:r>
        <w:t>C</w:t>
      </w:r>
      <w:r w:rsidRPr="00623F08">
        <w:t xml:space="preserve">haracteristic compressive strength </w:t>
      </w:r>
      <w:r>
        <w:t xml:space="preserve">at </w:t>
      </w:r>
      <w:r w:rsidRPr="00623F08">
        <w:t xml:space="preserve">an angle </w:t>
      </w:r>
      <m:oMath>
        <m:r>
          <m:rPr>
            <m:sty m:val="p"/>
          </m:rPr>
          <w:rPr>
            <w:rFonts w:ascii="Cambria Math" w:hAnsi="Cambria Math"/>
          </w:rPr>
          <m:t>α</m:t>
        </m:r>
      </m:oMath>
      <w:r w:rsidRPr="00623F08">
        <w:t xml:space="preserve"> to the grain</w:t>
      </w:r>
      <w:r>
        <w:t>, in N/mm</w:t>
      </w:r>
      <w:r w:rsidRPr="004C2499">
        <w:rPr>
          <w:vertAlign w:val="superscript"/>
        </w:rPr>
        <w:t>2</w:t>
      </w:r>
    </w:p>
    <w:p w14:paraId="0F9D3D3D" w14:textId="77777777" w:rsidR="00550D2E" w:rsidRPr="00623F08" w:rsidRDefault="00550D2E" w:rsidP="00550D2E">
      <w:pPr>
        <w:pStyle w:val="Listofsymbols"/>
      </w:pPr>
      <w:r w:rsidRPr="00623F08">
        <w:rPr>
          <w:i/>
        </w:rPr>
        <w:t>f</w:t>
      </w:r>
      <w:r w:rsidRPr="00623F08">
        <w:rPr>
          <w:i/>
          <w:vertAlign w:val="subscript"/>
        </w:rPr>
        <w:t>c,</w:t>
      </w:r>
      <w:r w:rsidRPr="00623F08">
        <w:rPr>
          <w:rFonts w:cs="Times New Roman"/>
          <w:i/>
          <w:vertAlign w:val="subscript"/>
        </w:rPr>
        <w:t>0</w:t>
      </w:r>
      <w:r w:rsidRPr="00623F08">
        <w:rPr>
          <w:i/>
          <w:vertAlign w:val="subscript"/>
        </w:rPr>
        <w:t>,mean</w:t>
      </w:r>
      <w:r w:rsidRPr="00623F08">
        <w:tab/>
        <w:t>Mean compressive strength parallel to the grain</w:t>
      </w:r>
      <w:r>
        <w:t>, in N/mm</w:t>
      </w:r>
      <w:r w:rsidRPr="004C2499">
        <w:rPr>
          <w:vertAlign w:val="superscript"/>
        </w:rPr>
        <w:t>2</w:t>
      </w:r>
    </w:p>
    <w:p w14:paraId="1E4310D3" w14:textId="77777777" w:rsidR="00550D2E" w:rsidRPr="00623F08" w:rsidRDefault="00550D2E" w:rsidP="00550D2E">
      <w:pPr>
        <w:pStyle w:val="Listofsymbols"/>
      </w:pPr>
      <w:r w:rsidRPr="00623F08">
        <w:rPr>
          <w:i/>
        </w:rPr>
        <w:t>f</w:t>
      </w:r>
      <w:r w:rsidRPr="00623F08">
        <w:rPr>
          <w:i/>
          <w:vertAlign w:val="subscript"/>
        </w:rPr>
        <w:t>c,9</w:t>
      </w:r>
      <w:r w:rsidRPr="00623F08">
        <w:rPr>
          <w:rFonts w:cs="Times New Roman"/>
          <w:i/>
          <w:vertAlign w:val="subscript"/>
        </w:rPr>
        <w:t>0</w:t>
      </w:r>
      <w:r w:rsidRPr="00623F08">
        <w:rPr>
          <w:i/>
          <w:vertAlign w:val="subscript"/>
        </w:rPr>
        <w:t>,mean</w:t>
      </w:r>
      <w:r w:rsidRPr="00623F08">
        <w:tab/>
        <w:t>Mean compressive strength perpendicular to the grain</w:t>
      </w:r>
      <w:r>
        <w:t>, in N/mm</w:t>
      </w:r>
      <w:r w:rsidRPr="004C2499">
        <w:rPr>
          <w:vertAlign w:val="superscript"/>
        </w:rPr>
        <w:t>2</w:t>
      </w:r>
    </w:p>
    <w:p w14:paraId="0DE922F5" w14:textId="77777777" w:rsidR="00550D2E" w:rsidRPr="00623F08" w:rsidRDefault="00550D2E" w:rsidP="00550D2E">
      <w:pPr>
        <w:pStyle w:val="Listofsymbols"/>
      </w:pPr>
      <w:r w:rsidRPr="00623F08">
        <w:rPr>
          <w:i/>
        </w:rPr>
        <w:t>f</w:t>
      </w:r>
      <w:r w:rsidRPr="00623F08">
        <w:rPr>
          <w:i/>
          <w:vertAlign w:val="subscript"/>
        </w:rPr>
        <w:t>c,</w:t>
      </w:r>
      <w:r w:rsidRPr="00623F08">
        <w:rPr>
          <w:rFonts w:cs="Times New Roman"/>
          <w:i/>
          <w:vertAlign w:val="subscript"/>
        </w:rPr>
        <w:t>α</w:t>
      </w:r>
      <w:r w:rsidRPr="00623F08">
        <w:rPr>
          <w:i/>
          <w:vertAlign w:val="subscript"/>
        </w:rPr>
        <w:t>,mean</w:t>
      </w:r>
      <w:r w:rsidRPr="00623F08">
        <w:tab/>
        <w:t xml:space="preserve">Mean compressive strength </w:t>
      </w:r>
      <w:r>
        <w:t>at</w:t>
      </w:r>
      <w:r w:rsidRPr="00623F08">
        <w:t xml:space="preserve"> an angle </w:t>
      </w:r>
      <m:oMath>
        <m:r>
          <m:rPr>
            <m:sty m:val="p"/>
          </m:rPr>
          <w:rPr>
            <w:rFonts w:ascii="Cambria Math" w:hAnsi="Cambria Math"/>
          </w:rPr>
          <m:t>α</m:t>
        </m:r>
      </m:oMath>
      <w:r w:rsidRPr="00623F08">
        <w:t xml:space="preserve"> to the grain</w:t>
      </w:r>
      <w:r>
        <w:t>, in N/mm</w:t>
      </w:r>
      <w:r w:rsidRPr="004C2499">
        <w:rPr>
          <w:vertAlign w:val="superscript"/>
        </w:rPr>
        <w:t>2</w:t>
      </w:r>
    </w:p>
    <w:p w14:paraId="43EEBC3D" w14:textId="77777777" w:rsidR="00550D2E" w:rsidRPr="00623F08" w:rsidRDefault="00550D2E" w:rsidP="00550D2E">
      <w:pPr>
        <w:pStyle w:val="Listofsymbols"/>
      </w:pPr>
      <w:r w:rsidRPr="00623F08">
        <w:rPr>
          <w:i/>
        </w:rPr>
        <w:t>f</w:t>
      </w:r>
      <w:r w:rsidRPr="00623F08">
        <w:rPr>
          <w:i/>
          <w:vertAlign w:val="subscript"/>
        </w:rPr>
        <w:t>v,mean</w:t>
      </w:r>
      <w:r w:rsidRPr="00623F08">
        <w:tab/>
        <w:t>Mean shear strength of timber parallel to the grain</w:t>
      </w:r>
      <w:r>
        <w:t>, in N/mm</w:t>
      </w:r>
      <w:r w:rsidRPr="004C2499">
        <w:rPr>
          <w:vertAlign w:val="superscript"/>
        </w:rPr>
        <w:t>2</w:t>
      </w:r>
    </w:p>
    <w:p w14:paraId="38B84295" w14:textId="77777777" w:rsidR="00550D2E" w:rsidRPr="00623F08" w:rsidRDefault="00550D2E" w:rsidP="00550D2E">
      <w:pPr>
        <w:pStyle w:val="Listofsymbols"/>
      </w:pPr>
      <w:r w:rsidRPr="00623F08">
        <w:rPr>
          <w:i/>
        </w:rPr>
        <w:t>g</w:t>
      </w:r>
      <w:r w:rsidRPr="00623F08">
        <w:tab/>
        <w:t>Acceleration of gravity</w:t>
      </w:r>
    </w:p>
    <w:p w14:paraId="0FDF207A" w14:textId="77777777" w:rsidR="00550D2E" w:rsidRPr="00623F08" w:rsidRDefault="00550D2E" w:rsidP="00550D2E">
      <w:pPr>
        <w:pStyle w:val="Listofsymbols"/>
      </w:pPr>
      <w:r w:rsidRPr="00623F08">
        <w:rPr>
          <w:i/>
        </w:rPr>
        <w:t>h</w:t>
      </w:r>
      <w:r w:rsidRPr="00623F08">
        <w:rPr>
          <w:i/>
          <w:vertAlign w:val="subscript"/>
        </w:rPr>
        <w:t>i</w:t>
      </w:r>
      <w:r w:rsidRPr="00623F08">
        <w:tab/>
        <w:t>Lower inter-story height</w:t>
      </w:r>
    </w:p>
    <w:p w14:paraId="7DEDB3B2" w14:textId="77777777" w:rsidR="00550D2E" w:rsidRPr="00623F08" w:rsidRDefault="00550D2E" w:rsidP="00550D2E">
      <w:pPr>
        <w:pStyle w:val="Listofsymbols"/>
      </w:pPr>
      <w:r w:rsidRPr="00623F08">
        <w:rPr>
          <w:i/>
        </w:rPr>
        <w:t>h</w:t>
      </w:r>
      <w:r w:rsidRPr="00623F08">
        <w:rPr>
          <w:i/>
          <w:vertAlign w:val="subscript"/>
        </w:rPr>
        <w:t>s</w:t>
      </w:r>
      <w:r w:rsidRPr="00623F08">
        <w:tab/>
        <w:t>Upper inter-story height</w:t>
      </w:r>
    </w:p>
    <w:p w14:paraId="2313A987" w14:textId="77777777" w:rsidR="00550D2E" w:rsidRPr="00623F08" w:rsidRDefault="00550D2E" w:rsidP="00550D2E">
      <w:pPr>
        <w:pStyle w:val="Listofsymbols"/>
      </w:pPr>
      <w:r w:rsidRPr="00623F08">
        <w:rPr>
          <w:i/>
        </w:rPr>
        <w:t>l</w:t>
      </w:r>
      <w:r w:rsidRPr="00623F08">
        <w:rPr>
          <w:i/>
          <w:vertAlign w:val="subscript"/>
        </w:rPr>
        <w:t>v</w:t>
      </w:r>
      <w:r w:rsidRPr="00623F08">
        <w:tab/>
        <w:t>Shear length</w:t>
      </w:r>
    </w:p>
    <w:p w14:paraId="445B6F3E" w14:textId="77777777" w:rsidR="00550D2E" w:rsidRPr="00623F08" w:rsidRDefault="00550D2E" w:rsidP="00550D2E">
      <w:pPr>
        <w:pStyle w:val="Listofsymbols"/>
      </w:pPr>
      <w:r w:rsidRPr="00623F08">
        <w:rPr>
          <w:i/>
        </w:rPr>
        <w:t>l</w:t>
      </w:r>
      <w:r w:rsidRPr="00623F08">
        <w:rPr>
          <w:i/>
          <w:vertAlign w:val="subscript"/>
        </w:rPr>
        <w:t>v,eff</w:t>
      </w:r>
      <w:r w:rsidRPr="00623F08">
        <w:tab/>
        <w:t>Effective shear length taking into account the extent of the non-uniform shear stress distribution along the grain at the heel depth in the tie beam</w:t>
      </w:r>
    </w:p>
    <w:p w14:paraId="02C77724" w14:textId="77777777" w:rsidR="00550D2E" w:rsidRPr="00623F08" w:rsidRDefault="00550D2E" w:rsidP="00550D2E">
      <w:pPr>
        <w:pStyle w:val="Listofsymbols"/>
      </w:pPr>
      <w:r w:rsidRPr="00623F08">
        <w:rPr>
          <w:i/>
        </w:rPr>
        <w:t>k</w:t>
      </w:r>
      <w:r w:rsidRPr="00623F08">
        <w:rPr>
          <w:i/>
          <w:vertAlign w:val="subscript"/>
        </w:rPr>
        <w:t>c,90</w:t>
      </w:r>
      <w:r w:rsidRPr="00623F08">
        <w:rPr>
          <w:i/>
          <w:vertAlign w:val="subscript"/>
        </w:rPr>
        <w:tab/>
      </w:r>
      <w:r w:rsidRPr="00623F08">
        <w:t>Factor taking into account for the load configuration, possibility of splitting and degree of compressive deformation</w:t>
      </w:r>
    </w:p>
    <w:p w14:paraId="39325CD9" w14:textId="77777777" w:rsidR="00550D2E" w:rsidRPr="00623F08" w:rsidRDefault="00550D2E" w:rsidP="00550D2E">
      <w:pPr>
        <w:pStyle w:val="Listofsymbols"/>
      </w:pPr>
      <w:r w:rsidRPr="00623F08">
        <w:rPr>
          <w:i/>
        </w:rPr>
        <w:t>k</w:t>
      </w:r>
      <w:r w:rsidRPr="00623F08">
        <w:rPr>
          <w:i/>
          <w:vertAlign w:val="subscript"/>
        </w:rPr>
        <w:t>cr</w:t>
      </w:r>
      <w:r w:rsidRPr="00623F08">
        <w:rPr>
          <w:i/>
          <w:vertAlign w:val="subscript"/>
        </w:rPr>
        <w:tab/>
      </w:r>
      <w:r w:rsidRPr="00623F08">
        <w:t xml:space="preserve">Reducer factor of the beam width by considering the impact of cracks on the shear strength </w:t>
      </w:r>
    </w:p>
    <w:p w14:paraId="5C20B039" w14:textId="77777777" w:rsidR="00550D2E" w:rsidRPr="00623F08" w:rsidRDefault="00550D2E" w:rsidP="00550D2E">
      <w:pPr>
        <w:pStyle w:val="Listofsymbols"/>
      </w:pPr>
      <w:r w:rsidRPr="00623F08">
        <w:rPr>
          <w:i/>
        </w:rPr>
        <w:t>k</w:t>
      </w:r>
      <w:r w:rsidRPr="00623F08">
        <w:rPr>
          <w:i/>
          <w:vertAlign w:val="subscript"/>
        </w:rPr>
        <w:t>mod</w:t>
      </w:r>
      <w:r w:rsidRPr="00623F08">
        <w:rPr>
          <w:i/>
          <w:vertAlign w:val="subscript"/>
        </w:rPr>
        <w:tab/>
      </w:r>
      <w:r w:rsidRPr="00623F08">
        <w:t>Modification factor for duration of load and moisture content</w:t>
      </w:r>
    </w:p>
    <w:p w14:paraId="6D155ECF" w14:textId="77777777" w:rsidR="00550D2E" w:rsidRDefault="00550D2E" w:rsidP="00550D2E">
      <w:pPr>
        <w:pStyle w:val="Listofsymbols"/>
      </w:pPr>
      <w:r w:rsidRPr="00623F08">
        <w:rPr>
          <w:i/>
        </w:rPr>
        <w:t>k</w:t>
      </w:r>
      <w:r w:rsidRPr="00623F08">
        <w:rPr>
          <w:i/>
          <w:vertAlign w:val="subscript"/>
        </w:rPr>
        <w:t>v,red</w:t>
      </w:r>
      <w:r w:rsidRPr="00623F08">
        <w:rPr>
          <w:i/>
          <w:vertAlign w:val="subscript"/>
        </w:rPr>
        <w:tab/>
      </w:r>
      <w:r w:rsidRPr="00623F08">
        <w:t>Reduction coefficient taking into account the non-uniform shear stress distribution at the heel depth along the grain in the tie beam</w:t>
      </w:r>
    </w:p>
    <w:p w14:paraId="67E31ED0" w14:textId="77777777" w:rsidR="00550D2E" w:rsidRPr="00CA1A64" w:rsidRDefault="00550D2E" w:rsidP="00550D2E">
      <w:pPr>
        <w:pStyle w:val="Listofsymbols"/>
      </w:pPr>
      <w:r>
        <w:rPr>
          <w:i/>
        </w:rPr>
        <w:t>m</w:t>
      </w:r>
      <w:r w:rsidRPr="00CA1A64">
        <w:rPr>
          <w:i/>
          <w:vertAlign w:val="subscript"/>
        </w:rPr>
        <w:t>ap</w:t>
      </w:r>
      <w:r>
        <w:rPr>
          <w:i/>
          <w:vertAlign w:val="subscript"/>
        </w:rPr>
        <w:tab/>
      </w:r>
      <w:r w:rsidRPr="00CA1A64">
        <w:t>Diaphragm tributary seismic mass</w:t>
      </w:r>
    </w:p>
    <w:p w14:paraId="0F21F5E5" w14:textId="609E5282" w:rsidR="00550D2E" w:rsidRPr="00623F08" w:rsidRDefault="00550D2E" w:rsidP="00550D2E">
      <w:pPr>
        <w:pStyle w:val="Listofsymbols"/>
      </w:pPr>
      <w:r w:rsidRPr="00623F08">
        <w:rPr>
          <w:i/>
        </w:rPr>
        <w:t>q</w:t>
      </w:r>
      <w:r w:rsidRPr="00623F08">
        <w:rPr>
          <w:i/>
          <w:vertAlign w:val="subscript"/>
        </w:rPr>
        <w:t>a</w:t>
      </w:r>
      <w:r>
        <w:rPr>
          <w:i/>
          <w:vertAlign w:val="subscript"/>
        </w:rPr>
        <w:t>p</w:t>
      </w:r>
      <w:r w:rsidRPr="00623F08">
        <w:tab/>
        <w:t>Diaphragm in-plan</w:t>
      </w:r>
      <w:r w:rsidR="00296BFA">
        <w:t>e</w:t>
      </w:r>
      <w:r w:rsidRPr="00623F08">
        <w:t xml:space="preserve"> behaviour factor</w:t>
      </w:r>
    </w:p>
    <w:p w14:paraId="24E30DFC" w14:textId="77777777" w:rsidR="00550D2E" w:rsidRPr="00623F08" w:rsidRDefault="00550D2E" w:rsidP="00550D2E">
      <w:pPr>
        <w:pStyle w:val="Listofsymbols"/>
      </w:pPr>
      <w:r w:rsidRPr="00623F08">
        <w:rPr>
          <w:i/>
        </w:rPr>
        <w:t>t</w:t>
      </w:r>
      <w:r w:rsidRPr="00623F08">
        <w:rPr>
          <w:i/>
          <w:vertAlign w:val="subscript"/>
        </w:rPr>
        <w:t>ef,1</w:t>
      </w:r>
      <w:r w:rsidRPr="00623F08">
        <w:tab/>
        <w:t>Effective length in the rafter side</w:t>
      </w:r>
    </w:p>
    <w:p w14:paraId="359C5470" w14:textId="77777777" w:rsidR="00550D2E" w:rsidRPr="00623F08" w:rsidRDefault="00550D2E" w:rsidP="00550D2E">
      <w:pPr>
        <w:pStyle w:val="Listofsymbols"/>
      </w:pPr>
      <w:r w:rsidRPr="00623F08">
        <w:rPr>
          <w:i/>
        </w:rPr>
        <w:t>t</w:t>
      </w:r>
      <w:r w:rsidRPr="00623F08">
        <w:rPr>
          <w:i/>
          <w:vertAlign w:val="subscript"/>
        </w:rPr>
        <w:t>ef,2</w:t>
      </w:r>
      <w:r w:rsidRPr="00623F08">
        <w:tab/>
        <w:t>Effective length in the tie beam side</w:t>
      </w:r>
    </w:p>
    <w:p w14:paraId="49602900" w14:textId="77777777" w:rsidR="00550D2E" w:rsidRPr="00623F08" w:rsidRDefault="00550D2E" w:rsidP="00550D2E">
      <w:pPr>
        <w:pStyle w:val="Listofsymbols"/>
      </w:pPr>
      <w:r w:rsidRPr="00623F08">
        <w:rPr>
          <w:i/>
        </w:rPr>
        <w:t>t</w:t>
      </w:r>
      <w:r w:rsidRPr="00623F08">
        <w:rPr>
          <w:i/>
          <w:vertAlign w:val="subscript"/>
        </w:rPr>
        <w:t>i</w:t>
      </w:r>
      <w:r w:rsidRPr="00623F08">
        <w:tab/>
        <w:t>Out-of-plane loaded masonry wall thickness, for the level beneath the diaphragm</w:t>
      </w:r>
    </w:p>
    <w:p w14:paraId="0911B673" w14:textId="4E222BB3" w:rsidR="00550D2E" w:rsidRPr="00623F08" w:rsidRDefault="00550D2E" w:rsidP="00550D2E">
      <w:pPr>
        <w:pStyle w:val="Listofsymbols"/>
      </w:pPr>
      <w:r w:rsidRPr="00623F08">
        <w:rPr>
          <w:i/>
        </w:rPr>
        <w:t>t</w:t>
      </w:r>
      <w:r w:rsidRPr="00623F08">
        <w:rPr>
          <w:i/>
          <w:vertAlign w:val="subscript"/>
        </w:rPr>
        <w:t>s</w:t>
      </w:r>
      <w:r w:rsidRPr="00623F08">
        <w:tab/>
        <w:t>Out-of-plane loaded masonry wall thickness, for the level above the diaphragm</w:t>
      </w:r>
    </w:p>
    <w:p w14:paraId="07911E44" w14:textId="77777777" w:rsidR="00550D2E" w:rsidRPr="00623F08" w:rsidRDefault="00550D2E" w:rsidP="00550D2E">
      <w:pPr>
        <w:pStyle w:val="Listofsymbols"/>
        <w:rPr>
          <w:i/>
        </w:rPr>
      </w:pPr>
      <w:r w:rsidRPr="00623F08">
        <w:rPr>
          <w:i/>
        </w:rPr>
        <w:t>t</w:t>
      </w:r>
      <w:r w:rsidRPr="00623F08">
        <w:rPr>
          <w:i/>
          <w:vertAlign w:val="subscript"/>
        </w:rPr>
        <w:t>v</w:t>
      </w:r>
      <w:r w:rsidRPr="00623F08">
        <w:tab/>
        <w:t>Heel depth</w:t>
      </w:r>
    </w:p>
    <w:p w14:paraId="6542CAED" w14:textId="77777777" w:rsidR="00550D2E" w:rsidRPr="00623F08" w:rsidRDefault="00550D2E" w:rsidP="00550D2E">
      <w:pPr>
        <w:pStyle w:val="Listofsymbols"/>
      </w:pPr>
      <w:r w:rsidRPr="00623F08">
        <w:rPr>
          <w:rFonts w:cs="Times New Roman"/>
          <w:i/>
        </w:rPr>
        <w:t>v</w:t>
      </w:r>
      <w:r w:rsidRPr="00623F08">
        <w:rPr>
          <w:i/>
          <w:vertAlign w:val="subscript"/>
        </w:rPr>
        <w:t>Ed</w:t>
      </w:r>
      <w:r w:rsidRPr="00623F08">
        <w:tab/>
        <w:t>Design in-plane unit shear force on diaphragm</w:t>
      </w:r>
    </w:p>
    <w:p w14:paraId="4E6FD717" w14:textId="77777777" w:rsidR="00550D2E" w:rsidRPr="00623F08" w:rsidRDefault="00550D2E" w:rsidP="00550D2E">
      <w:pPr>
        <w:pStyle w:val="Listofsymbols"/>
      </w:pPr>
      <w:r w:rsidRPr="00623F08">
        <w:rPr>
          <w:rFonts w:cs="Times New Roman"/>
          <w:i/>
        </w:rPr>
        <w:t>v</w:t>
      </w:r>
      <w:r w:rsidRPr="00623F08">
        <w:rPr>
          <w:i/>
          <w:vertAlign w:val="subscript"/>
        </w:rPr>
        <w:t>Rd</w:t>
      </w:r>
      <w:r w:rsidRPr="00623F08">
        <w:tab/>
        <w:t>Design diaphragm in-plane unit shear strength</w:t>
      </w:r>
    </w:p>
    <w:p w14:paraId="339B63E6" w14:textId="77777777" w:rsidR="00550D2E" w:rsidRPr="00623F08" w:rsidRDefault="00550D2E" w:rsidP="00550D2E">
      <w:pPr>
        <w:pStyle w:val="Listofsymbols"/>
      </w:pPr>
      <w:r w:rsidRPr="00623F08">
        <w:rPr>
          <w:i/>
        </w:rPr>
        <w:t>v</w:t>
      </w:r>
      <w:r w:rsidRPr="00623F08">
        <w:rPr>
          <w:i/>
          <w:vertAlign w:val="subscript"/>
        </w:rPr>
        <w:t>R,k</w:t>
      </w:r>
      <w:r w:rsidRPr="00623F08">
        <w:tab/>
        <w:t>Diaphragm characteristic value of in-plane unit shear strength</w:t>
      </w:r>
    </w:p>
    <w:p w14:paraId="702AA917" w14:textId="32016C52" w:rsidR="002337B1" w:rsidRPr="002337B1" w:rsidRDefault="002337B1" w:rsidP="002337B1">
      <w:pPr>
        <w:pStyle w:val="Text"/>
        <w:rPr>
          <w:i/>
          <w:iCs/>
        </w:rPr>
      </w:pPr>
      <w:r w:rsidRPr="002337B1">
        <w:rPr>
          <w:i/>
          <w:iCs/>
        </w:rPr>
        <w:t xml:space="preserve">Upper case </w:t>
      </w:r>
      <w:r>
        <w:rPr>
          <w:i/>
          <w:iCs/>
        </w:rPr>
        <w:t>Greek</w:t>
      </w:r>
      <w:r w:rsidRPr="002337B1">
        <w:rPr>
          <w:i/>
          <w:iCs/>
        </w:rPr>
        <w:t xml:space="preserve"> symbols</w:t>
      </w:r>
    </w:p>
    <w:p w14:paraId="1A3C49F2" w14:textId="77777777" w:rsidR="00550D2E" w:rsidRPr="00623F08" w:rsidRDefault="00550D2E" w:rsidP="00550D2E">
      <w:pPr>
        <w:pStyle w:val="Listofsymbols"/>
      </w:pPr>
      <w:r w:rsidRPr="00623F08">
        <w:rPr>
          <w:rFonts w:cs="Times New Roman"/>
          <w:i/>
        </w:rPr>
        <w:t>Δ</w:t>
      </w:r>
      <w:r w:rsidRPr="00623F08">
        <w:rPr>
          <w:i/>
          <w:vertAlign w:val="subscript"/>
        </w:rPr>
        <w:t>max,i</w:t>
      </w:r>
      <w:r w:rsidRPr="00623F08">
        <w:tab/>
        <w:t>Maximum diaphragm in-plane deflection</w:t>
      </w:r>
    </w:p>
    <w:p w14:paraId="41B648B6" w14:textId="699F6C58" w:rsidR="002337B1" w:rsidRPr="002337B1" w:rsidRDefault="002337B1" w:rsidP="002337B1">
      <w:pPr>
        <w:pStyle w:val="Text"/>
        <w:rPr>
          <w:i/>
          <w:iCs/>
        </w:rPr>
      </w:pPr>
      <w:r>
        <w:rPr>
          <w:i/>
          <w:iCs/>
        </w:rPr>
        <w:t>Low</w:t>
      </w:r>
      <w:r w:rsidRPr="002337B1">
        <w:rPr>
          <w:i/>
          <w:iCs/>
        </w:rPr>
        <w:t xml:space="preserve">er case </w:t>
      </w:r>
      <w:r>
        <w:rPr>
          <w:i/>
          <w:iCs/>
        </w:rPr>
        <w:t>Greek</w:t>
      </w:r>
      <w:r w:rsidRPr="002337B1">
        <w:rPr>
          <w:i/>
          <w:iCs/>
        </w:rPr>
        <w:t xml:space="preserve"> symbols</w:t>
      </w:r>
    </w:p>
    <w:p w14:paraId="54568827" w14:textId="77777777" w:rsidR="00550D2E" w:rsidRPr="00623F08" w:rsidRDefault="00550D2E" w:rsidP="00550D2E">
      <w:pPr>
        <w:pStyle w:val="Listofsymbols"/>
        <w:rPr>
          <w:rFonts w:cs="Times New Roman"/>
        </w:rPr>
      </w:pPr>
      <w:r w:rsidRPr="00623F08">
        <w:rPr>
          <w:rFonts w:cs="Times New Roman"/>
          <w:i/>
        </w:rPr>
        <w:t>α</w:t>
      </w:r>
      <w:r w:rsidRPr="00623F08">
        <w:rPr>
          <w:i/>
        </w:rPr>
        <w:tab/>
      </w:r>
      <w:r w:rsidRPr="00623F08">
        <w:t>Angle between a force and the direction of the grain</w:t>
      </w:r>
    </w:p>
    <w:p w14:paraId="1A368CB2" w14:textId="77777777" w:rsidR="00550D2E" w:rsidRPr="00623F08" w:rsidRDefault="00550D2E" w:rsidP="00550D2E">
      <w:pPr>
        <w:pStyle w:val="Listofsymbols"/>
      </w:pPr>
      <w:r w:rsidRPr="00623F08">
        <w:rPr>
          <w:rFonts w:cs="Times New Roman"/>
          <w:i/>
        </w:rPr>
        <w:t>α</w:t>
      </w:r>
      <w:r w:rsidRPr="00623F08">
        <w:rPr>
          <w:i/>
          <w:vertAlign w:val="subscript"/>
        </w:rPr>
        <w:t>m</w:t>
      </w:r>
      <w:r w:rsidRPr="00623F08">
        <w:rPr>
          <w:i/>
          <w:vertAlign w:val="subscript"/>
        </w:rPr>
        <w:tab/>
      </w:r>
      <w:r w:rsidRPr="00623F08">
        <w:t>Modification factor accounting for the stiffness contribution of out-of-plane loaded walls on diaphragm equivalent in-plane shear stiffness</w:t>
      </w:r>
    </w:p>
    <w:p w14:paraId="39C05012" w14:textId="77777777" w:rsidR="00550D2E" w:rsidRPr="00623F08" w:rsidRDefault="00550D2E" w:rsidP="00550D2E">
      <w:pPr>
        <w:pStyle w:val="Listofsymbols"/>
      </w:pPr>
      <w:r w:rsidRPr="00623F08">
        <w:rPr>
          <w:rFonts w:cs="Times New Roman"/>
          <w:i/>
        </w:rPr>
        <w:t>β</w:t>
      </w:r>
      <w:r w:rsidRPr="00623F08">
        <w:rPr>
          <w:i/>
        </w:rPr>
        <w:tab/>
      </w:r>
      <w:r w:rsidRPr="00623F08">
        <w:t>Rafter skew angle</w:t>
      </w:r>
    </w:p>
    <w:p w14:paraId="21CCA05A" w14:textId="77777777" w:rsidR="00550D2E" w:rsidRPr="00623F08" w:rsidRDefault="00550D2E" w:rsidP="00550D2E">
      <w:pPr>
        <w:pStyle w:val="Listofsymbols"/>
      </w:pPr>
      <w:r w:rsidRPr="00623F08">
        <w:rPr>
          <w:rFonts w:cs="Times New Roman"/>
          <w:i/>
        </w:rPr>
        <w:t>γ</w:t>
      </w:r>
      <w:r w:rsidRPr="00623F08">
        <w:tab/>
        <w:t>Inclination angle of the bottom-notch surface according to the grain</w:t>
      </w:r>
    </w:p>
    <w:p w14:paraId="4230600E" w14:textId="77777777" w:rsidR="00550D2E" w:rsidRPr="00623F08" w:rsidRDefault="00550D2E" w:rsidP="00550D2E">
      <w:pPr>
        <w:pStyle w:val="Listofsymbols"/>
      </w:pPr>
      <w:r w:rsidRPr="00623F08">
        <w:rPr>
          <w:rFonts w:cs="Times New Roman"/>
          <w:i/>
        </w:rPr>
        <w:t>γ</w:t>
      </w:r>
      <w:r w:rsidRPr="00623F08">
        <w:rPr>
          <w:i/>
          <w:vertAlign w:val="subscript"/>
        </w:rPr>
        <w:t>M</w:t>
      </w:r>
      <w:r w:rsidRPr="00623F08">
        <w:tab/>
        <w:t>Partial factor for material properties</w:t>
      </w:r>
    </w:p>
    <w:p w14:paraId="54E1DE3D" w14:textId="77777777" w:rsidR="00550D2E" w:rsidRPr="00623F08" w:rsidRDefault="00550D2E" w:rsidP="00550D2E">
      <w:pPr>
        <w:pStyle w:val="Listofsymbols"/>
      </w:pPr>
      <w:r w:rsidRPr="00623F08">
        <w:rPr>
          <w:rFonts w:ascii="Symbol" w:eastAsia="Symbol" w:hAnsi="Symbol" w:cs="Symbol"/>
          <w:i/>
        </w:rPr>
        <w:t></w:t>
      </w:r>
      <w:r w:rsidRPr="00623F08">
        <w:rPr>
          <w:i/>
          <w:vertAlign w:val="subscript"/>
        </w:rPr>
        <w:tab/>
      </w:r>
      <w:r w:rsidRPr="00623F08">
        <w:t>Inclination angle of the front-notch surface to the normal of the grain in the tie beam</w:t>
      </w:r>
    </w:p>
    <w:p w14:paraId="7817AC3D" w14:textId="77777777" w:rsidR="00550D2E" w:rsidRPr="00623F08" w:rsidRDefault="00550D2E" w:rsidP="00550D2E">
      <w:pPr>
        <w:pStyle w:val="Listofsymbols"/>
      </w:pPr>
      <w:r w:rsidRPr="00623F08">
        <w:rPr>
          <w:rFonts w:cs="Times New Roman"/>
          <w:i/>
        </w:rPr>
        <w:t>μ</w:t>
      </w:r>
      <w:r w:rsidRPr="00623F08">
        <w:rPr>
          <w:i/>
          <w:vertAlign w:val="subscript"/>
        </w:rPr>
        <w:t>d</w:t>
      </w:r>
      <w:r w:rsidRPr="00623F08">
        <w:tab/>
        <w:t>Diaphragm in-plane ductility factor</w:t>
      </w:r>
    </w:p>
    <w:p w14:paraId="3F379772" w14:textId="77777777" w:rsidR="00550D2E" w:rsidRPr="00623F08" w:rsidRDefault="00550D2E" w:rsidP="00550D2E">
      <w:pPr>
        <w:pStyle w:val="Listofsymbols"/>
      </w:pPr>
      <w:r w:rsidRPr="00623F08">
        <w:rPr>
          <w:rFonts w:cs="Times New Roman"/>
          <w:i/>
        </w:rPr>
        <w:t>φ</w:t>
      </w:r>
      <w:r w:rsidRPr="00623F08">
        <w:rPr>
          <w:i/>
        </w:rPr>
        <w:tab/>
      </w:r>
      <w:r w:rsidRPr="00623F08">
        <w:t>Condition assessment factor</w:t>
      </w:r>
    </w:p>
    <w:p w14:paraId="52B9D0D9" w14:textId="5CFE7469" w:rsidR="00550D2E" w:rsidRDefault="00550D2E" w:rsidP="00550D2E">
      <w:pPr>
        <w:pStyle w:val="Heading4"/>
      </w:pPr>
      <w:bookmarkStart w:id="1337" w:name="_Toc499968202"/>
      <w:bookmarkStart w:id="1338" w:name="_Toc499969817"/>
      <w:bookmarkStart w:id="1339" w:name="_Toc499970142"/>
      <w:bookmarkStart w:id="1340" w:name="_Toc494533600"/>
      <w:bookmarkStart w:id="1341" w:name="_Toc494550071"/>
      <w:bookmarkStart w:id="1342" w:name="_Toc494550802"/>
      <w:bookmarkStart w:id="1343" w:name="_Toc494551260"/>
      <w:bookmarkStart w:id="1344" w:name="_Toc494551589"/>
      <w:bookmarkStart w:id="1345" w:name="_Toc494551918"/>
      <w:bookmarkStart w:id="1346" w:name="_Toc494552247"/>
      <w:bookmarkStart w:id="1347" w:name="_Toc497500128"/>
      <w:bookmarkStart w:id="1348" w:name="_Toc497500467"/>
      <w:bookmarkStart w:id="1349" w:name="_Toc498017171"/>
      <w:bookmarkStart w:id="1350" w:name="_Toc498961855"/>
      <w:bookmarkStart w:id="1351" w:name="_Toc499101447"/>
      <w:bookmarkStart w:id="1352" w:name="_Toc499227078"/>
      <w:bookmarkStart w:id="1353" w:name="_Toc499231468"/>
      <w:bookmarkStart w:id="1354" w:name="_Toc484691212"/>
      <w:bookmarkStart w:id="1355" w:name="_Toc494123041"/>
      <w:bookmarkStart w:id="1356" w:name="_Toc2093225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sidRPr="00623F08">
        <w:t xml:space="preserve">Symbols used in </w:t>
      </w:r>
      <w:r w:rsidR="002337B1">
        <w:t xml:space="preserve">Clause </w:t>
      </w:r>
      <w:r w:rsidRPr="00623F08">
        <w:t>11 and Annex D</w:t>
      </w:r>
      <w:bookmarkEnd w:id="1354"/>
      <w:bookmarkEnd w:id="1355"/>
      <w:bookmarkEnd w:id="1356"/>
    </w:p>
    <w:p w14:paraId="174AA7E1" w14:textId="77777777" w:rsidR="002337B1" w:rsidRPr="002337B1" w:rsidRDefault="002337B1" w:rsidP="002337B1">
      <w:pPr>
        <w:pStyle w:val="Text"/>
        <w:rPr>
          <w:i/>
          <w:iCs/>
        </w:rPr>
      </w:pPr>
      <w:r w:rsidRPr="002337B1">
        <w:rPr>
          <w:i/>
          <w:iCs/>
        </w:rPr>
        <w:t>Upper case Latin symbols</w:t>
      </w:r>
    </w:p>
    <w:p w14:paraId="07B9BD4B" w14:textId="555386C2" w:rsidR="00550D2E" w:rsidRPr="00623F08" w:rsidRDefault="00550D2E" w:rsidP="00550D2E">
      <w:pPr>
        <w:pStyle w:val="Listofsymbols"/>
      </w:pPr>
      <w:r w:rsidRPr="00623F08">
        <w:rPr>
          <w:i/>
        </w:rPr>
        <w:t>D</w:t>
      </w:r>
      <w:r w:rsidRPr="00623F08">
        <w:rPr>
          <w:i/>
        </w:rPr>
        <w:tab/>
      </w:r>
      <w:r w:rsidRPr="00623F08">
        <w:t>In-plane horizontal dimension of the wall, length in the case of piers and depth for spandrels</w:t>
      </w:r>
    </w:p>
    <w:p w14:paraId="7B9F88B6" w14:textId="77777777" w:rsidR="00550D2E" w:rsidRDefault="00550D2E" w:rsidP="00550D2E">
      <w:pPr>
        <w:pStyle w:val="Listofsymbols"/>
      </w:pPr>
      <w:r w:rsidRPr="00623F08">
        <w:rPr>
          <w:i/>
        </w:rPr>
        <w:t>D</w:t>
      </w:r>
      <w:r w:rsidRPr="00623F08">
        <w:t>´</w:t>
      </w:r>
      <w:r w:rsidRPr="00623F08">
        <w:tab/>
      </w:r>
      <w:r w:rsidRPr="00623F08">
        <w:rPr>
          <w:rFonts w:ascii="Times" w:hAnsi="Times"/>
        </w:rPr>
        <w:t>Depth</w:t>
      </w:r>
      <w:r w:rsidRPr="00623F08">
        <w:t xml:space="preserve"> of the compressed area at the end section of the pier</w:t>
      </w:r>
    </w:p>
    <w:p w14:paraId="324C9D3D" w14:textId="54738BE2" w:rsidR="00550D2E" w:rsidRPr="00623F08" w:rsidRDefault="00550D2E" w:rsidP="00550D2E">
      <w:pPr>
        <w:pStyle w:val="Listofsymbols"/>
      </w:pPr>
      <w:r w:rsidRPr="00623F08">
        <w:rPr>
          <w:i/>
        </w:rPr>
        <w:t>E</w:t>
      </w:r>
      <w:r w:rsidRPr="00623F08">
        <w:rPr>
          <w:sz w:val="16"/>
          <w:szCs w:val="16"/>
        </w:rPr>
        <w:tab/>
      </w:r>
      <w:r w:rsidRPr="00623F08">
        <w:t xml:space="preserve">Elastic modulus of masonry </w:t>
      </w:r>
    </w:p>
    <w:p w14:paraId="4038EF06" w14:textId="77777777" w:rsidR="00550D2E" w:rsidRPr="00623F08" w:rsidRDefault="00550D2E" w:rsidP="00550D2E">
      <w:pPr>
        <w:pStyle w:val="Listofsymbols"/>
      </w:pPr>
      <w:r w:rsidRPr="00123AE2">
        <w:rPr>
          <w:i/>
        </w:rPr>
        <w:t>F*</w:t>
      </w:r>
      <w:r w:rsidRPr="00623F08">
        <w:tab/>
        <w:t>Total horizontal force of the equivalent SDOF system, for partial out-of-plane mechanisms</w:t>
      </w:r>
    </w:p>
    <w:p w14:paraId="6336860E" w14:textId="6FCA3584" w:rsidR="00550D2E" w:rsidRPr="00623F08" w:rsidRDefault="00D57D24" w:rsidP="00550D2E">
      <w:pPr>
        <w:pStyle w:val="Listofsymbols"/>
      </w:pPr>
      <m:oMath>
        <m:sSubSup>
          <m:sSubSupPr>
            <m:ctrlPr>
              <w:rPr>
                <w:rFonts w:ascii="Cambria Math" w:hAnsi="Cambria Math"/>
                <w:i/>
                <w:sz w:val="26"/>
                <w:szCs w:val="26"/>
              </w:rPr>
            </m:ctrlPr>
          </m:sSubSupPr>
          <m:e>
            <m:r>
              <w:rPr>
                <w:rFonts w:ascii="Cambria Math" w:hAnsi="Cambria Math"/>
                <w:sz w:val="26"/>
                <w:szCs w:val="26"/>
              </w:rPr>
              <m:t>F</m:t>
            </m:r>
          </m:e>
          <m:sub>
            <m:r>
              <w:rPr>
                <w:rFonts w:ascii="Cambria Math" w:hAnsi="Cambria Math"/>
                <w:sz w:val="26"/>
                <w:szCs w:val="26"/>
              </w:rPr>
              <m:t>DL</m:t>
            </m:r>
          </m:sub>
          <m:sup>
            <m:r>
              <w:rPr>
                <w:rFonts w:ascii="Cambria Math" w:hAnsi="Cambria Math"/>
                <w:sz w:val="26"/>
                <w:szCs w:val="26"/>
              </w:rPr>
              <m:t>*</m:t>
            </m:r>
          </m:sup>
        </m:sSubSup>
      </m:oMath>
      <w:r w:rsidR="00550D2E" w:rsidRPr="00623F08">
        <w:tab/>
        <w:t xml:space="preserve">Resistance at DL Limit State, in terms of force, in the equivalent SDOF system, for partial out-of-plane mechanisms </w:t>
      </w:r>
    </w:p>
    <w:p w14:paraId="3DC1AEDD" w14:textId="77777777" w:rsidR="00550D2E" w:rsidRPr="00623F08" w:rsidRDefault="00550D2E" w:rsidP="00550D2E">
      <w:pPr>
        <w:pStyle w:val="Listofsymbols"/>
      </w:pPr>
      <w:r w:rsidRPr="00623F08">
        <w:rPr>
          <w:i/>
        </w:rPr>
        <w:t>F</w:t>
      </w:r>
      <w:r w:rsidRPr="00623F08">
        <w:rPr>
          <w:i/>
          <w:vertAlign w:val="subscript"/>
        </w:rPr>
        <w:t>y</w:t>
      </w:r>
      <w:r w:rsidRPr="00623F08">
        <w:tab/>
        <w:t>Horizontal resistance, in terms of force, of the equivalent SDOF system, for partial out-of-plane mechanisms</w:t>
      </w:r>
    </w:p>
    <w:p w14:paraId="4A5E1DB7" w14:textId="3B73FE11" w:rsidR="00550D2E" w:rsidRPr="00623F08" w:rsidRDefault="00550D2E" w:rsidP="00550D2E">
      <w:pPr>
        <w:pStyle w:val="Listofsymbols"/>
      </w:pPr>
      <w:r w:rsidRPr="00623F08">
        <w:rPr>
          <w:i/>
        </w:rPr>
        <w:t>G</w:t>
      </w:r>
      <w:r w:rsidRPr="00623F08">
        <w:rPr>
          <w:sz w:val="16"/>
          <w:szCs w:val="16"/>
        </w:rPr>
        <w:tab/>
      </w:r>
      <w:r w:rsidRPr="00623F08">
        <w:t>Shear modulus of masonry</w:t>
      </w:r>
    </w:p>
    <w:p w14:paraId="17A6CF9F" w14:textId="77777777" w:rsidR="00550D2E" w:rsidRPr="00623F08" w:rsidRDefault="00550D2E" w:rsidP="00550D2E">
      <w:pPr>
        <w:pStyle w:val="Listofsymbols"/>
      </w:pPr>
      <w:r w:rsidRPr="00623F08">
        <w:rPr>
          <w:i/>
        </w:rPr>
        <w:t>G</w:t>
      </w:r>
      <w:r w:rsidRPr="00623F08">
        <w:rPr>
          <w:i/>
          <w:vertAlign w:val="subscript"/>
        </w:rPr>
        <w:t>k</w:t>
      </w:r>
      <w:r w:rsidRPr="00623F08">
        <w:tab/>
        <w:t xml:space="preserve">Permanent actions (self-weights) carried by the </w:t>
      </w:r>
      <w:r w:rsidRPr="00623F08">
        <w:rPr>
          <w:i/>
        </w:rPr>
        <w:t>k</w:t>
      </w:r>
      <w:r w:rsidRPr="00623F08">
        <w:t>-th block, applied at the centre of gravity of the block</w:t>
      </w:r>
    </w:p>
    <w:p w14:paraId="7577CDF1" w14:textId="644329C6" w:rsidR="00550D2E" w:rsidRPr="00623F08" w:rsidRDefault="00550D2E" w:rsidP="00550D2E">
      <w:pPr>
        <w:pStyle w:val="Listofsymbols"/>
        <w:rPr>
          <w:i/>
        </w:rPr>
      </w:pPr>
      <w:r w:rsidRPr="00623F08">
        <w:rPr>
          <w:i/>
        </w:rPr>
        <w:t>G</w:t>
      </w:r>
      <w:r w:rsidRPr="00623F08">
        <w:rPr>
          <w:i/>
          <w:vertAlign w:val="subscript"/>
        </w:rPr>
        <w:t>d</w:t>
      </w:r>
      <w:r w:rsidRPr="00623F08">
        <w:tab/>
        <w:t>Equivalent shear modulus of the shell that models the horizontal diaphragm</w:t>
      </w:r>
    </w:p>
    <w:p w14:paraId="102485D3" w14:textId="77777777" w:rsidR="00550D2E" w:rsidRPr="00623F08" w:rsidRDefault="00550D2E" w:rsidP="00550D2E">
      <w:pPr>
        <w:pStyle w:val="Listofsymbols"/>
      </w:pPr>
      <w:r w:rsidRPr="00623F08">
        <w:rPr>
          <w:i/>
        </w:rPr>
        <w:t>H</w:t>
      </w:r>
      <w:r w:rsidRPr="00623F08">
        <w:tab/>
        <w:t xml:space="preserve">Length of the masonry </w:t>
      </w:r>
      <w:r>
        <w:t>member</w:t>
      </w:r>
      <w:r w:rsidRPr="00623F08">
        <w:t>, height of the pier and span of the spandrel</w:t>
      </w:r>
    </w:p>
    <w:p w14:paraId="642E9916" w14:textId="7FA682D1" w:rsidR="00550D2E" w:rsidRPr="00623F08" w:rsidRDefault="00550D2E" w:rsidP="00550D2E">
      <w:pPr>
        <w:pStyle w:val="Listofsymbols"/>
        <w:rPr>
          <w:rFonts w:eastAsiaTheme="minorEastAsia"/>
          <w:lang w:eastAsia="ja-JP"/>
        </w:rPr>
      </w:pPr>
      <w:r w:rsidRPr="00623F08">
        <w:rPr>
          <w:i/>
        </w:rPr>
        <w:t>H</w:t>
      </w:r>
      <w:r w:rsidRPr="00623F08">
        <w:rPr>
          <w:position w:val="-2"/>
          <w:sz w:val="16"/>
          <w:szCs w:val="16"/>
        </w:rPr>
        <w:t>0</w:t>
      </w:r>
      <w:r w:rsidRPr="00623F08">
        <w:rPr>
          <w:position w:val="-2"/>
          <w:sz w:val="16"/>
        </w:rPr>
        <w:tab/>
      </w:r>
      <w:r w:rsidRPr="00623F08">
        <w:t>Distance</w:t>
      </w:r>
      <w:r w:rsidRPr="00623F08">
        <w:rPr>
          <w:rFonts w:eastAsiaTheme="minorEastAsia"/>
          <w:lang w:eastAsia="ja-JP"/>
        </w:rPr>
        <w:t xml:space="preserve"> between the section where the flexural resistance is attained and the contraflexure point</w:t>
      </w:r>
    </w:p>
    <w:p w14:paraId="6AB3CBFD" w14:textId="77777777" w:rsidR="00550D2E" w:rsidRPr="00623F08" w:rsidRDefault="00550D2E" w:rsidP="00550D2E">
      <w:pPr>
        <w:pStyle w:val="Listofsymbols"/>
      </w:pPr>
      <w:r w:rsidRPr="00623F08">
        <w:rPr>
          <w:i/>
        </w:rPr>
        <w:t>H</w:t>
      </w:r>
      <w:r w:rsidRPr="00623F08">
        <w:rPr>
          <w:position w:val="-2"/>
          <w:sz w:val="16"/>
          <w:szCs w:val="16"/>
        </w:rPr>
        <w:t>i(j)</w:t>
      </w:r>
      <w:r w:rsidRPr="00623F08">
        <w:rPr>
          <w:position w:val="-2"/>
          <w:sz w:val="16"/>
        </w:rPr>
        <w:tab/>
      </w:r>
      <w:r w:rsidRPr="00623F08">
        <w:t xml:space="preserve">Distance between the section </w:t>
      </w:r>
      <w:r w:rsidRPr="00623F08">
        <w:rPr>
          <w:i/>
        </w:rPr>
        <w:t>i</w:t>
      </w:r>
      <w:r w:rsidRPr="00623F08">
        <w:rPr>
          <w:i/>
          <w:vertAlign w:val="subscript"/>
        </w:rPr>
        <w:t xml:space="preserve"> </w:t>
      </w:r>
      <w:r w:rsidRPr="00623F08">
        <w:t>(</w:t>
      </w:r>
      <w:r w:rsidRPr="00623F08">
        <w:rPr>
          <w:i/>
        </w:rPr>
        <w:t>j</w:t>
      </w:r>
      <w:r w:rsidRPr="00623F08">
        <w:t xml:space="preserve">) and the contraflexure point </w:t>
      </w:r>
    </w:p>
    <w:p w14:paraId="0EA59170" w14:textId="77777777" w:rsidR="00550D2E" w:rsidRPr="00623F08" w:rsidRDefault="00550D2E" w:rsidP="00550D2E">
      <w:pPr>
        <w:pStyle w:val="Listofsymbols"/>
      </w:pPr>
      <w:r w:rsidRPr="00623F08">
        <w:rPr>
          <w:i/>
        </w:rPr>
        <w:t>K</w:t>
      </w:r>
      <w:r w:rsidRPr="00623F08">
        <w:rPr>
          <w:i/>
          <w:vertAlign w:val="subscript"/>
        </w:rPr>
        <w:t>d</w:t>
      </w:r>
      <w:r w:rsidRPr="00623F08">
        <w:tab/>
        <w:t xml:space="preserve">In-plane stiffness of floor system </w:t>
      </w:r>
    </w:p>
    <w:p w14:paraId="00C93814" w14:textId="31F58FBA" w:rsidR="00550D2E" w:rsidRPr="00623F08" w:rsidRDefault="00550D2E" w:rsidP="00550D2E">
      <w:pPr>
        <w:pStyle w:val="Listofsymbols"/>
      </w:pPr>
      <w:r w:rsidRPr="00623F08">
        <w:rPr>
          <w:i/>
        </w:rPr>
        <w:t>L</w:t>
      </w:r>
      <w:r w:rsidRPr="00623F08">
        <w:rPr>
          <w:i/>
          <w:vertAlign w:val="subscript"/>
        </w:rPr>
        <w:t>i</w:t>
      </w:r>
      <w:r w:rsidRPr="00623F08">
        <w:tab/>
        <w:t>Total work of internal forces in the connections between blocks, for the infinitesimal activation of the partial out-of-plane mechanism</w:t>
      </w:r>
    </w:p>
    <w:p w14:paraId="42790832" w14:textId="77777777" w:rsidR="00550D2E" w:rsidRPr="00623F08" w:rsidRDefault="00550D2E" w:rsidP="00550D2E">
      <w:pPr>
        <w:pStyle w:val="Listofsymbols"/>
      </w:pPr>
      <w:r w:rsidRPr="00623F08">
        <w:rPr>
          <w:i/>
        </w:rPr>
        <w:t>N</w:t>
      </w:r>
      <w:r w:rsidRPr="00623F08">
        <w:t xml:space="preserve"> </w:t>
      </w:r>
      <w:r w:rsidRPr="00623F08">
        <w:tab/>
        <w:t>Number of blocks in the kinematic chain of a partial out-of-plane mechanism</w:t>
      </w:r>
    </w:p>
    <w:p w14:paraId="383C3118" w14:textId="77777777" w:rsidR="00550D2E" w:rsidRPr="00623F08" w:rsidRDefault="00550D2E" w:rsidP="00550D2E">
      <w:pPr>
        <w:pStyle w:val="Listofsymbols"/>
      </w:pPr>
      <w:r w:rsidRPr="00623F08">
        <w:rPr>
          <w:rFonts w:cs="Times New Roman"/>
          <w:i/>
        </w:rPr>
        <w:t>N</w:t>
      </w:r>
      <w:r w:rsidRPr="00623F08">
        <w:rPr>
          <w:rFonts w:cs="Times New Roman"/>
          <w:i/>
          <w:vertAlign w:val="subscript"/>
        </w:rPr>
        <w:t>S</w:t>
      </w:r>
      <w:r w:rsidRPr="00623F08">
        <w:rPr>
          <w:rFonts w:cs="Times New Roman"/>
          <w:i/>
        </w:rPr>
        <w:tab/>
      </w:r>
      <w:r w:rsidRPr="00623F08">
        <w:rPr>
          <w:rFonts w:eastAsiaTheme="minorEastAsia"/>
          <w:lang w:eastAsia="ja-JP"/>
        </w:rPr>
        <w:t>Minimum</w:t>
      </w:r>
      <w:r w:rsidRPr="00623F08">
        <w:t xml:space="preserve"> between the tensile resistance of the horizontal </w:t>
      </w:r>
      <w:r>
        <w:t>member</w:t>
      </w:r>
      <w:r w:rsidRPr="00623F08">
        <w:t xml:space="preserve"> attached to the spandrel and the compressive resistance of the diagonal equivalent masonry strut </w:t>
      </w:r>
    </w:p>
    <w:p w14:paraId="78343D3B" w14:textId="34979987" w:rsidR="00550D2E" w:rsidRPr="00623F08" w:rsidRDefault="00550D2E" w:rsidP="00550D2E">
      <w:pPr>
        <w:pStyle w:val="Listofsymbols"/>
      </w:pPr>
      <w:r w:rsidRPr="00623F08">
        <w:rPr>
          <w:i/>
        </w:rPr>
        <w:t>P</w:t>
      </w:r>
      <w:r w:rsidRPr="00623F08">
        <w:rPr>
          <w:i/>
          <w:vertAlign w:val="subscript"/>
        </w:rPr>
        <w:t>u</w:t>
      </w:r>
      <w:r w:rsidRPr="00623F08">
        <w:tab/>
        <w:t>Diagonal force at failure in diagonal compressive tests on masonry panels</w:t>
      </w:r>
    </w:p>
    <w:p w14:paraId="071E06A2" w14:textId="77777777" w:rsidR="00550D2E" w:rsidRPr="00623F08" w:rsidRDefault="00550D2E" w:rsidP="00550D2E">
      <w:pPr>
        <w:pStyle w:val="Listofsymbols"/>
      </w:pPr>
      <w:r w:rsidRPr="00623F08">
        <w:rPr>
          <w:i/>
        </w:rPr>
        <w:t>Q</w:t>
      </w:r>
      <w:r w:rsidRPr="00623F08">
        <w:rPr>
          <w:i/>
          <w:vertAlign w:val="subscript"/>
        </w:rPr>
        <w:t>1,k</w:t>
      </w:r>
      <w:r w:rsidRPr="00623F08">
        <w:tab/>
        <w:t xml:space="preserve">Variable actions </w:t>
      </w:r>
      <w:r w:rsidRPr="00623F08">
        <w:rPr>
          <w:i/>
        </w:rPr>
        <w:t>Q</w:t>
      </w:r>
      <w:r w:rsidRPr="00623F08">
        <w:rPr>
          <w:i/>
          <w:vertAlign w:val="subscript"/>
        </w:rPr>
        <w:t>1,k</w:t>
      </w:r>
      <w:r w:rsidRPr="00623F08">
        <w:t xml:space="preserve"> carried by the </w:t>
      </w:r>
      <w:r w:rsidRPr="00623F08">
        <w:rPr>
          <w:i/>
        </w:rPr>
        <w:t>k</w:t>
      </w:r>
      <w:r w:rsidRPr="00623F08">
        <w:t>-th block, applied at the centre of gravity of the block</w:t>
      </w:r>
    </w:p>
    <w:p w14:paraId="25F1349E" w14:textId="36E9AA68" w:rsidR="00550D2E" w:rsidRPr="00623F08" w:rsidRDefault="00550D2E" w:rsidP="00550D2E">
      <w:pPr>
        <w:pStyle w:val="Listofsymbols"/>
      </w:pPr>
      <w:r w:rsidRPr="00623F08">
        <w:rPr>
          <w:i/>
        </w:rPr>
        <w:t>Q</w:t>
      </w:r>
      <w:r w:rsidRPr="00623F08">
        <w:rPr>
          <w:i/>
          <w:vertAlign w:val="subscript"/>
        </w:rPr>
        <w:t>2,k</w:t>
      </w:r>
      <w:r w:rsidRPr="00623F08">
        <w:tab/>
        <w:t xml:space="preserve">Sum of all variable actions not carried by the </w:t>
      </w:r>
      <w:r w:rsidRPr="00623F08">
        <w:rPr>
          <w:i/>
        </w:rPr>
        <w:t>k</w:t>
      </w:r>
      <w:r w:rsidRPr="00623F08">
        <w:t xml:space="preserve">-th block but generating on it a horizontal seismic force proportional to </w:t>
      </w:r>
      <w:r w:rsidRPr="00623F08">
        <w:rPr>
          <w:rFonts w:ascii="Symbol" w:hAnsi="Symbol"/>
          <w:i/>
        </w:rPr>
        <w:t></w:t>
      </w:r>
    </w:p>
    <w:p w14:paraId="317C5AFB" w14:textId="3D3B33DE" w:rsidR="00550D2E" w:rsidRPr="00623F08" w:rsidRDefault="00550D2E" w:rsidP="00550D2E">
      <w:pPr>
        <w:pStyle w:val="Listofsymbols"/>
      </w:pPr>
      <w:r w:rsidRPr="00623F08">
        <w:rPr>
          <w:i/>
        </w:rPr>
        <w:t>Q</w:t>
      </w:r>
      <w:r w:rsidRPr="00623F08">
        <w:rPr>
          <w:i/>
          <w:vertAlign w:val="subscript"/>
        </w:rPr>
        <w:t>3,k</w:t>
      </w:r>
      <w:r w:rsidRPr="00623F08">
        <w:tab/>
        <w:t xml:space="preserve">Sum of all variable actions applied to the </w:t>
      </w:r>
      <w:r w:rsidRPr="00623F08">
        <w:rPr>
          <w:i/>
        </w:rPr>
        <w:t>k</w:t>
      </w:r>
      <w:r w:rsidRPr="00623F08">
        <w:t>-th block, which do not generate seismic forces</w:t>
      </w:r>
    </w:p>
    <w:p w14:paraId="0ABB10E6" w14:textId="3B029B87" w:rsidR="00550D2E" w:rsidRPr="00623F08" w:rsidRDefault="00550D2E" w:rsidP="00550D2E">
      <w:pPr>
        <w:pStyle w:val="Listofsymbols"/>
      </w:pPr>
      <w:r w:rsidRPr="00623F08">
        <w:rPr>
          <w:rFonts w:cs="Times New Roman"/>
          <w:i/>
        </w:rPr>
        <w:t>S</w:t>
      </w:r>
      <w:r w:rsidRPr="00623F08">
        <w:rPr>
          <w:rFonts w:cs="Times New Roman"/>
          <w:i/>
          <w:vertAlign w:val="subscript"/>
        </w:rPr>
        <w:t>De</w:t>
      </w:r>
      <w:r w:rsidRPr="00623F08">
        <w:tab/>
        <w:t>Elastic displacement response spectrum</w:t>
      </w:r>
    </w:p>
    <w:p w14:paraId="4584067F" w14:textId="6E15592A" w:rsidR="00550D2E" w:rsidRPr="00623F08" w:rsidRDefault="00550D2E" w:rsidP="00550D2E">
      <w:pPr>
        <w:pStyle w:val="Listofsymbols"/>
      </w:pPr>
      <w:r w:rsidRPr="00623F08">
        <w:rPr>
          <w:rFonts w:cs="Times New Roman"/>
          <w:i/>
        </w:rPr>
        <w:t>S</w:t>
      </w:r>
      <w:r w:rsidRPr="00623F08">
        <w:rPr>
          <w:rFonts w:cs="Times New Roman"/>
          <w:i/>
          <w:vertAlign w:val="subscript"/>
        </w:rPr>
        <w:t>e</w:t>
      </w:r>
      <w:r w:rsidRPr="00623F08">
        <w:tab/>
        <w:t>Elastic acceleration response spectrum</w:t>
      </w:r>
    </w:p>
    <w:p w14:paraId="74F9FFCA" w14:textId="440A9944" w:rsidR="00550D2E" w:rsidRPr="00623F08" w:rsidRDefault="00550D2E" w:rsidP="00550D2E">
      <w:pPr>
        <w:pStyle w:val="Listofsymbols"/>
      </w:pPr>
      <w:r w:rsidRPr="00623F08">
        <w:rPr>
          <w:rFonts w:cs="Times New Roman"/>
          <w:i/>
        </w:rPr>
        <w:t>S</w:t>
      </w:r>
      <w:r w:rsidRPr="00623F08">
        <w:rPr>
          <w:rFonts w:cs="Times New Roman"/>
          <w:i/>
          <w:vertAlign w:val="subscript"/>
        </w:rPr>
        <w:t>eZ</w:t>
      </w:r>
      <w:r w:rsidRPr="00623F08">
        <w:tab/>
        <w:t xml:space="preserve">Elastic acceleration floor response spectrum, at level </w:t>
      </w:r>
      <w:r w:rsidRPr="00623F08">
        <w:rPr>
          <w:i/>
        </w:rPr>
        <w:t>z</w:t>
      </w:r>
      <w:r w:rsidRPr="00623F08">
        <w:t xml:space="preserve"> in the building</w:t>
      </w:r>
    </w:p>
    <w:p w14:paraId="35D6D76D" w14:textId="65A6AD07" w:rsidR="00550D2E" w:rsidRPr="00623F08" w:rsidRDefault="00550D2E" w:rsidP="00550D2E">
      <w:pPr>
        <w:pStyle w:val="Listofsymbols"/>
      </w:pPr>
      <w:r w:rsidRPr="00623F08">
        <w:rPr>
          <w:rFonts w:cs="Times New Roman"/>
          <w:i/>
        </w:rPr>
        <w:t>T</w:t>
      </w:r>
      <w:r w:rsidRPr="00623F08">
        <w:rPr>
          <w:rFonts w:cs="Times New Roman"/>
          <w:i/>
          <w:vertAlign w:val="subscript"/>
        </w:rPr>
        <w:t>0</w:t>
      </w:r>
      <w:r w:rsidRPr="00623F08">
        <w:rPr>
          <w:rFonts w:cs="Times New Roman"/>
        </w:rPr>
        <w:tab/>
        <w:t>Initial</w:t>
      </w:r>
      <w:r w:rsidRPr="00623F08">
        <w:t xml:space="preserve"> period, for partial out-of-plane mechanisms</w:t>
      </w:r>
    </w:p>
    <w:p w14:paraId="0E1351EF" w14:textId="4648D1E4" w:rsidR="00550D2E" w:rsidRPr="00623F08" w:rsidRDefault="00550D2E" w:rsidP="00550D2E">
      <w:pPr>
        <w:pStyle w:val="Listofsymbols"/>
      </w:pPr>
      <w:r w:rsidRPr="00623F08">
        <w:rPr>
          <w:rFonts w:cs="Times New Roman"/>
          <w:i/>
        </w:rPr>
        <w:t>T</w:t>
      </w:r>
      <w:r w:rsidRPr="00623F08">
        <w:rPr>
          <w:rFonts w:cs="Times New Roman"/>
          <w:i/>
          <w:vertAlign w:val="subscript"/>
        </w:rPr>
        <w:t>1</w:t>
      </w:r>
      <w:r w:rsidRPr="00623F08">
        <w:rPr>
          <w:rFonts w:cs="Times New Roman"/>
        </w:rPr>
        <w:tab/>
      </w:r>
      <w:r w:rsidRPr="00623F08">
        <w:t>First period of vibration of a building, in the direction of verification of the partial out-of-plane mechanism</w:t>
      </w:r>
    </w:p>
    <w:p w14:paraId="163AEF6E" w14:textId="72A8E454" w:rsidR="00550D2E" w:rsidRPr="00623F08" w:rsidRDefault="00550D2E" w:rsidP="00550D2E">
      <w:pPr>
        <w:pStyle w:val="Listofsymbols"/>
      </w:pPr>
      <w:r w:rsidRPr="00623F08">
        <w:rPr>
          <w:rFonts w:cs="Times New Roman"/>
          <w:i/>
        </w:rPr>
        <w:t>T</w:t>
      </w:r>
      <w:r w:rsidRPr="00623F08">
        <w:rPr>
          <w:rFonts w:cs="Times New Roman"/>
          <w:i/>
          <w:vertAlign w:val="subscript"/>
        </w:rPr>
        <w:t>SD</w:t>
      </w:r>
      <w:r w:rsidRPr="00623F08">
        <w:rPr>
          <w:rFonts w:cs="Times New Roman"/>
        </w:rPr>
        <w:tab/>
      </w:r>
      <w:r w:rsidRPr="00623F08">
        <w:t>Linear equivalent period for the evaluation of the displacement demand at SD limit state, of the equivalent SDOF system, for partial out-of-plane mechanisms</w:t>
      </w:r>
    </w:p>
    <w:p w14:paraId="6E000BE0" w14:textId="544C55D0" w:rsidR="00550D2E" w:rsidRPr="00623F08" w:rsidRDefault="00550D2E" w:rsidP="00550D2E">
      <w:pPr>
        <w:pStyle w:val="Listofsymbols"/>
      </w:pPr>
      <w:r w:rsidRPr="00623F08">
        <w:rPr>
          <w:rFonts w:cs="Times New Roman"/>
          <w:i/>
        </w:rPr>
        <w:t>T</w:t>
      </w:r>
      <w:r w:rsidRPr="00623F08">
        <w:rPr>
          <w:rFonts w:cs="Times New Roman"/>
          <w:i/>
          <w:vertAlign w:val="subscript"/>
        </w:rPr>
        <w:t>NC</w:t>
      </w:r>
      <w:r w:rsidRPr="00623F08">
        <w:rPr>
          <w:rFonts w:cs="Times New Roman"/>
        </w:rPr>
        <w:tab/>
      </w:r>
      <w:r w:rsidRPr="00623F08">
        <w:t>Linear equivalent period for the evaluation of the displacement demand at NC limit state, of the equivalent SDOF system, for partial out-of-plane mechanisms</w:t>
      </w:r>
    </w:p>
    <w:p w14:paraId="12D48411" w14:textId="7928C7D8" w:rsidR="00550D2E" w:rsidRPr="00623F08" w:rsidRDefault="00550D2E" w:rsidP="00550D2E">
      <w:pPr>
        <w:pStyle w:val="Listofsymbols"/>
      </w:pPr>
      <w:r w:rsidRPr="00623F08">
        <w:rPr>
          <w:i/>
        </w:rPr>
        <w:t>V</w:t>
      </w:r>
      <w:r w:rsidRPr="00623F08">
        <w:rPr>
          <w:i/>
          <w:vertAlign w:val="subscript"/>
        </w:rPr>
        <w:t>d</w:t>
      </w:r>
      <w:r w:rsidRPr="00623F08">
        <w:rPr>
          <w:i/>
        </w:rPr>
        <w:tab/>
      </w:r>
      <w:r w:rsidRPr="00623F08">
        <w:t xml:space="preserve">Shear resistance of a masonry </w:t>
      </w:r>
      <w:r>
        <w:t>member</w:t>
      </w:r>
      <w:r w:rsidRPr="00623F08">
        <w:t xml:space="preserve"> failing in diagonal cracking</w:t>
      </w:r>
    </w:p>
    <w:p w14:paraId="7DDB4508" w14:textId="2C87A8A0" w:rsidR="00550D2E" w:rsidRPr="00623F08" w:rsidRDefault="00550D2E" w:rsidP="00550D2E">
      <w:pPr>
        <w:pStyle w:val="Listofsymbols"/>
      </w:pPr>
      <w:r w:rsidRPr="00623F08">
        <w:rPr>
          <w:i/>
        </w:rPr>
        <w:t>V</w:t>
      </w:r>
      <w:r w:rsidRPr="00623F08">
        <w:rPr>
          <w:i/>
          <w:vertAlign w:val="subscript"/>
        </w:rPr>
        <w:t>d,lim</w:t>
      </w:r>
      <w:r w:rsidRPr="00623F08">
        <w:tab/>
        <w:t xml:space="preserve">Shear resistance of masonry </w:t>
      </w:r>
      <w:r>
        <w:t>member</w:t>
      </w:r>
      <w:r w:rsidRPr="00623F08">
        <w:t>s due to failure of units</w:t>
      </w:r>
    </w:p>
    <w:p w14:paraId="5FF44156" w14:textId="77777777" w:rsidR="00550D2E" w:rsidRPr="00623F08" w:rsidRDefault="00550D2E" w:rsidP="00550D2E">
      <w:pPr>
        <w:pStyle w:val="Listofsymbols"/>
      </w:pPr>
      <w:r w:rsidRPr="00623F08">
        <w:rPr>
          <w:i/>
        </w:rPr>
        <w:t>V</w:t>
      </w:r>
      <w:r w:rsidRPr="00623F08">
        <w:rPr>
          <w:i/>
          <w:vertAlign w:val="subscript"/>
        </w:rPr>
        <w:t>f</w:t>
      </w:r>
      <w:r w:rsidRPr="00623F08">
        <w:rPr>
          <w:i/>
        </w:rPr>
        <w:tab/>
      </w:r>
      <w:r w:rsidRPr="00623F08">
        <w:t xml:space="preserve">Shear resistance of a masonry </w:t>
      </w:r>
      <w:r>
        <w:t>member</w:t>
      </w:r>
      <w:r w:rsidRPr="00623F08">
        <w:t xml:space="preserve"> failing in flexure</w:t>
      </w:r>
    </w:p>
    <w:p w14:paraId="387B5CC8" w14:textId="6B5CBF0A" w:rsidR="00550D2E" w:rsidRPr="00623F08" w:rsidRDefault="00550D2E" w:rsidP="00550D2E">
      <w:pPr>
        <w:pStyle w:val="Listofsymbols"/>
        <w:rPr>
          <w:i/>
        </w:rPr>
      </w:pPr>
      <w:r w:rsidRPr="00623F08">
        <w:rPr>
          <w:i/>
        </w:rPr>
        <w:t>V</w:t>
      </w:r>
      <w:r w:rsidRPr="00623F08">
        <w:rPr>
          <w:i/>
          <w:vertAlign w:val="subscript"/>
        </w:rPr>
        <w:t>s</w:t>
      </w:r>
      <w:r w:rsidRPr="00623F08">
        <w:rPr>
          <w:i/>
        </w:rPr>
        <w:tab/>
      </w:r>
      <w:r w:rsidRPr="00623F08">
        <w:t xml:space="preserve">Shear resistance of a masonry </w:t>
      </w:r>
      <w:r>
        <w:t>member</w:t>
      </w:r>
      <w:r w:rsidRPr="00623F08">
        <w:t xml:space="preserve"> failing in shear sliding</w:t>
      </w:r>
    </w:p>
    <w:p w14:paraId="6FA324A4" w14:textId="6019D652" w:rsidR="00550D2E" w:rsidRPr="00623F08" w:rsidRDefault="00550D2E" w:rsidP="00550D2E">
      <w:pPr>
        <w:pStyle w:val="Listofsymbols"/>
      </w:pPr>
      <w:r w:rsidRPr="00623F08">
        <w:rPr>
          <w:i/>
        </w:rPr>
        <w:t>V</w:t>
      </w:r>
      <w:r w:rsidRPr="00623F08">
        <w:rPr>
          <w:i/>
          <w:vertAlign w:val="subscript"/>
        </w:rPr>
        <w:t>s,units</w:t>
      </w:r>
      <w:r w:rsidRPr="00623F08">
        <w:tab/>
        <w:t xml:space="preserve">Limitation of </w:t>
      </w:r>
      <w:r w:rsidRPr="00623F08">
        <w:rPr>
          <w:i/>
        </w:rPr>
        <w:t>V</w:t>
      </w:r>
      <w:r w:rsidRPr="00623F08">
        <w:rPr>
          <w:i/>
          <w:vertAlign w:val="subscript"/>
        </w:rPr>
        <w:t>s</w:t>
      </w:r>
      <w:r w:rsidRPr="00623F08">
        <w:t xml:space="preserve"> due to the failure of masonry units</w:t>
      </w:r>
    </w:p>
    <w:p w14:paraId="60C1AC6D" w14:textId="77777777" w:rsidR="00550D2E" w:rsidRPr="00623F08" w:rsidRDefault="00550D2E" w:rsidP="00550D2E">
      <w:pPr>
        <w:pStyle w:val="Listofsymbols"/>
        <w:rPr>
          <w:i/>
        </w:rPr>
      </w:pPr>
      <w:r w:rsidRPr="00623F08">
        <w:rPr>
          <w:i/>
        </w:rPr>
        <w:t>V</w:t>
      </w:r>
      <w:r w:rsidRPr="00623F08">
        <w:rPr>
          <w:i/>
          <w:vertAlign w:val="subscript"/>
        </w:rPr>
        <w:t>R</w:t>
      </w:r>
      <w:r w:rsidRPr="00623F08">
        <w:rPr>
          <w:i/>
        </w:rPr>
        <w:tab/>
      </w:r>
      <w:r w:rsidRPr="00623F08">
        <w:t xml:space="preserve">Shear resistance of masonry </w:t>
      </w:r>
      <w:r>
        <w:t>member</w:t>
      </w:r>
      <w:r w:rsidRPr="00623F08">
        <w:t>s</w:t>
      </w:r>
    </w:p>
    <w:p w14:paraId="0100AD64" w14:textId="5A3FF303" w:rsidR="00550D2E" w:rsidRPr="00623F08" w:rsidRDefault="00550D2E" w:rsidP="00550D2E">
      <w:pPr>
        <w:pStyle w:val="Listofsymbols"/>
      </w:pPr>
      <w:r w:rsidRPr="00623F08">
        <w:rPr>
          <w:i/>
        </w:rPr>
        <w:t>Z</w:t>
      </w:r>
      <w:r w:rsidRPr="00623F08">
        <w:tab/>
        <w:t xml:space="preserve">Parameter of the force-deformation relationship in the case of hybrid failure mode  </w:t>
      </w:r>
    </w:p>
    <w:p w14:paraId="12087600" w14:textId="625A9128" w:rsidR="00550D2E" w:rsidRPr="00623F08" w:rsidRDefault="00550D2E" w:rsidP="00550D2E">
      <w:pPr>
        <w:pStyle w:val="Listofsymbols"/>
      </w:pPr>
      <w:r w:rsidRPr="00623F08">
        <w:rPr>
          <w:i/>
        </w:rPr>
        <w:t>Z</w:t>
      </w:r>
      <w:r w:rsidRPr="00623F08">
        <w:rPr>
          <w:i/>
          <w:vertAlign w:val="subscript"/>
        </w:rPr>
        <w:t>f</w:t>
      </w:r>
      <w:r w:rsidRPr="00623F08">
        <w:tab/>
        <w:t xml:space="preserve">Parameter of the force-deformation relationship in the case of flexural failure </w:t>
      </w:r>
    </w:p>
    <w:p w14:paraId="69A398F8" w14:textId="028E1ACA" w:rsidR="00550D2E" w:rsidRPr="00623F08" w:rsidRDefault="00550D2E" w:rsidP="00550D2E">
      <w:pPr>
        <w:pStyle w:val="Listofsymbols"/>
      </w:pPr>
      <w:r w:rsidRPr="00623F08">
        <w:rPr>
          <w:i/>
        </w:rPr>
        <w:t>Z</w:t>
      </w:r>
      <w:r w:rsidRPr="00623F08">
        <w:rPr>
          <w:i/>
          <w:vertAlign w:val="subscript"/>
        </w:rPr>
        <w:t>s/d</w:t>
      </w:r>
      <w:r w:rsidRPr="00623F08">
        <w:tab/>
        <w:t>Parameter of the force-deformation relationship in the case of shear sliding or diagonal cracking failure</w:t>
      </w:r>
    </w:p>
    <w:p w14:paraId="72D61BCD" w14:textId="77777777" w:rsidR="00550D2E" w:rsidRDefault="00550D2E" w:rsidP="002337B1">
      <w:pPr>
        <w:pStyle w:val="Listofsymbols"/>
      </w:pPr>
      <w:r w:rsidRPr="00623F08">
        <w:rPr>
          <w:i/>
        </w:rPr>
        <w:t>X</w:t>
      </w:r>
      <w:r w:rsidRPr="00623F08">
        <w:rPr>
          <w:i/>
          <w:vertAlign w:val="subscript"/>
        </w:rPr>
        <w:t>1</w:t>
      </w:r>
      <w:r w:rsidRPr="00623F08">
        <w:t>,</w:t>
      </w:r>
      <w:r w:rsidRPr="00623F08">
        <w:rPr>
          <w:i/>
        </w:rPr>
        <w:t xml:space="preserve"> X</w:t>
      </w:r>
      <w:r w:rsidRPr="00623F08">
        <w:rPr>
          <w:i/>
          <w:vertAlign w:val="subscript"/>
        </w:rPr>
        <w:t>2</w:t>
      </w:r>
      <w:r w:rsidRPr="00623F08">
        <w:t>,</w:t>
      </w:r>
      <w:r w:rsidRPr="00623F08">
        <w:rPr>
          <w:i/>
        </w:rPr>
        <w:t xml:space="preserve"> X</w:t>
      </w:r>
      <w:r w:rsidRPr="00623F08">
        <w:rPr>
          <w:i/>
          <w:vertAlign w:val="subscript"/>
        </w:rPr>
        <w:t>3</w:t>
      </w:r>
      <w:r w:rsidRPr="00623F08">
        <w:rPr>
          <w:i/>
        </w:rPr>
        <w:t xml:space="preserve"> </w:t>
      </w:r>
      <w:r w:rsidRPr="00623F08">
        <w:rPr>
          <w:i/>
        </w:rPr>
        <w:tab/>
      </w:r>
      <w:r w:rsidRPr="00623F08">
        <w:t>Elastic moduli (</w:t>
      </w:r>
      <w:r w:rsidRPr="00623F08">
        <w:rPr>
          <w:i/>
        </w:rPr>
        <w:t>E</w:t>
      </w:r>
      <w:r w:rsidRPr="00623F08">
        <w:t xml:space="preserve"> or </w:t>
      </w:r>
      <w:r w:rsidRPr="00623F08">
        <w:rPr>
          <w:i/>
        </w:rPr>
        <w:t>G</w:t>
      </w:r>
      <w:r w:rsidRPr="00623F08">
        <w:t>) of the two external wythes and of the inner core, in the case of three-leaf masonry</w:t>
      </w:r>
    </w:p>
    <w:p w14:paraId="4823A4B6" w14:textId="5D0758CE" w:rsidR="002337B1" w:rsidRPr="002337B1" w:rsidRDefault="002337B1" w:rsidP="002337B1">
      <w:pPr>
        <w:pStyle w:val="Text"/>
        <w:rPr>
          <w:i/>
          <w:iCs/>
        </w:rPr>
      </w:pPr>
      <w:r>
        <w:rPr>
          <w:i/>
          <w:iCs/>
        </w:rPr>
        <w:t>Low</w:t>
      </w:r>
      <w:r w:rsidRPr="002337B1">
        <w:rPr>
          <w:i/>
          <w:iCs/>
        </w:rPr>
        <w:t>er case Latin symbols</w:t>
      </w:r>
    </w:p>
    <w:p w14:paraId="0AE970D8" w14:textId="77777777" w:rsidR="00550D2E" w:rsidRPr="00623F08" w:rsidRDefault="00550D2E" w:rsidP="00550D2E">
      <w:pPr>
        <w:pStyle w:val="Listofsymbols"/>
      </w:pPr>
      <w:r w:rsidRPr="00623F08">
        <w:rPr>
          <w:i/>
        </w:rPr>
        <w:t>a</w:t>
      </w:r>
      <w:r w:rsidRPr="00623F08">
        <w:rPr>
          <w:i/>
          <w:vertAlign w:val="subscript"/>
        </w:rPr>
        <w:t>Z</w:t>
      </w:r>
      <w:r w:rsidRPr="00623F08">
        <w:tab/>
        <w:t xml:space="preserve">Peak floor acceleration at level </w:t>
      </w:r>
      <w:r w:rsidRPr="00623F08">
        <w:rPr>
          <w:i/>
        </w:rPr>
        <w:t>z</w:t>
      </w:r>
      <w:r w:rsidRPr="00623F08">
        <w:t>, from acceleration floor spectra</w:t>
      </w:r>
    </w:p>
    <w:p w14:paraId="389AC58B" w14:textId="1674B021" w:rsidR="00550D2E" w:rsidRPr="00623F08" w:rsidRDefault="00550D2E" w:rsidP="00550D2E">
      <w:pPr>
        <w:pStyle w:val="Listofsymbols"/>
      </w:pPr>
      <w:r w:rsidRPr="00623F08">
        <w:rPr>
          <w:i/>
        </w:rPr>
        <w:t>b</w:t>
      </w:r>
      <w:r w:rsidRPr="00623F08">
        <w:tab/>
      </w:r>
      <w:r w:rsidRPr="00623F08">
        <w:rPr>
          <w:rFonts w:eastAsiaTheme="minorEastAsia"/>
          <w:lang w:eastAsia="ja-JP"/>
        </w:rPr>
        <w:t>Correction</w:t>
      </w:r>
      <w:r w:rsidRPr="00623F08">
        <w:t xml:space="preserve"> coefficient related to the shear stress distribution in the middle section of the panel, related to the aspect ratio of the panel</w:t>
      </w:r>
    </w:p>
    <w:p w14:paraId="24992C61" w14:textId="1595A880" w:rsidR="00550D2E" w:rsidRPr="00623F08" w:rsidRDefault="00550D2E" w:rsidP="00550D2E">
      <w:pPr>
        <w:pStyle w:val="Listofsymbols"/>
      </w:pPr>
      <w:r w:rsidRPr="00623F08">
        <w:rPr>
          <w:i/>
        </w:rPr>
        <w:t>c</w:t>
      </w:r>
      <w:r w:rsidRPr="00623F08">
        <w:tab/>
        <w:t xml:space="preserve">Coefficient of restitution of the partial out-of-plane mechanism </w:t>
      </w:r>
    </w:p>
    <w:p w14:paraId="234858A3" w14:textId="296DE70E" w:rsidR="00550D2E" w:rsidRPr="00623F08" w:rsidRDefault="00550D2E" w:rsidP="00550D2E">
      <w:pPr>
        <w:pStyle w:val="Listofsymbols"/>
      </w:pPr>
      <w:r w:rsidRPr="00623F08">
        <w:rPr>
          <w:i/>
        </w:rPr>
        <w:t>c</w:t>
      </w:r>
      <w:r w:rsidRPr="00623F08">
        <w:rPr>
          <w:vertAlign w:val="subscript"/>
        </w:rPr>
        <w:t>P,w</w:t>
      </w:r>
      <w:r w:rsidRPr="00623F08">
        <w:rPr>
          <w:i/>
        </w:rPr>
        <w:tab/>
      </w:r>
      <w:r w:rsidRPr="00623F08">
        <w:t xml:space="preserve">Correction factor for masonry wall </w:t>
      </w:r>
      <w:r w:rsidRPr="00623F08">
        <w:rPr>
          <w:i/>
        </w:rPr>
        <w:t>w</w:t>
      </w:r>
      <w:r w:rsidRPr="00623F08">
        <w:t xml:space="preserve">, which takes into account torsion effects </w:t>
      </w:r>
    </w:p>
    <w:p w14:paraId="297D1F10" w14:textId="77777777" w:rsidR="00550D2E" w:rsidRPr="00623F08" w:rsidRDefault="00550D2E" w:rsidP="00550D2E">
      <w:pPr>
        <w:pStyle w:val="Listofsymbols"/>
      </w:pPr>
      <w:r w:rsidRPr="00623F08">
        <w:rPr>
          <w:i/>
        </w:rPr>
        <w:t>c</w:t>
      </w:r>
      <w:r w:rsidRPr="00623F08">
        <w:rPr>
          <w:vertAlign w:val="subscript"/>
        </w:rPr>
        <w:t>E,w,</w:t>
      </w:r>
      <w:r w:rsidRPr="00623F08">
        <w:rPr>
          <w:i/>
          <w:vertAlign w:val="subscript"/>
        </w:rPr>
        <w:t>i</w:t>
      </w:r>
      <w:r w:rsidRPr="00623F08">
        <w:tab/>
        <w:t xml:space="preserve">Correction factor for masonry wall </w:t>
      </w:r>
      <w:r w:rsidRPr="00623F08">
        <w:rPr>
          <w:i/>
        </w:rPr>
        <w:t>w</w:t>
      </w:r>
      <w:r w:rsidRPr="00623F08">
        <w:t xml:space="preserve"> at level </w:t>
      </w:r>
      <w:r w:rsidRPr="00623F08">
        <w:rPr>
          <w:i/>
        </w:rPr>
        <w:t>i</w:t>
      </w:r>
      <w:r w:rsidRPr="00623F08">
        <w:t>, which takes into account torsion effects and higher mode effects in elevation</w:t>
      </w:r>
    </w:p>
    <w:p w14:paraId="401D64FB" w14:textId="77777777" w:rsidR="00550D2E" w:rsidRPr="00623F08" w:rsidRDefault="00550D2E" w:rsidP="00550D2E">
      <w:pPr>
        <w:pStyle w:val="Listofsymbols"/>
        <w:rPr>
          <w:rFonts w:cs="Times New Roman"/>
        </w:rPr>
      </w:pPr>
      <w:r w:rsidRPr="00623F08">
        <w:rPr>
          <w:rFonts w:cs="Times New Roman"/>
          <w:i/>
        </w:rPr>
        <w:t>d</w:t>
      </w:r>
      <w:r w:rsidRPr="00623F08">
        <w:rPr>
          <w:rFonts w:ascii="Symbol" w:hAnsi="Symbol"/>
          <w:i/>
        </w:rPr>
        <w:tab/>
      </w:r>
      <w:r w:rsidRPr="00623F08">
        <w:rPr>
          <w:rFonts w:cs="Times New Roman"/>
        </w:rPr>
        <w:t xml:space="preserve">Target displacement </w:t>
      </w:r>
      <w:r w:rsidRPr="00623F08">
        <w:t>evaluated by the equivalent bilinear SDOF system, result of the transformation of the pushover curve from non-linear static analysis</w:t>
      </w:r>
    </w:p>
    <w:p w14:paraId="42B7C58E" w14:textId="7845D288" w:rsidR="00550D2E" w:rsidRPr="00623F08" w:rsidRDefault="00550D2E" w:rsidP="00550D2E">
      <w:pPr>
        <w:pStyle w:val="Listofsymbols"/>
      </w:pPr>
      <w:r w:rsidRPr="00623F08">
        <w:rPr>
          <w:i/>
        </w:rPr>
        <w:t>d</w:t>
      </w:r>
      <w:r w:rsidRPr="00623F08">
        <w:rPr>
          <w:vertAlign w:val="subscript"/>
        </w:rPr>
        <w:t>C</w:t>
      </w:r>
      <w:r w:rsidRPr="00623F08">
        <w:tab/>
        <w:t>Displacement of the reference control point of the partial out-of-plane mechanism</w:t>
      </w:r>
    </w:p>
    <w:p w14:paraId="1F22A04B" w14:textId="29AAB26E" w:rsidR="00550D2E" w:rsidRPr="00623F08" w:rsidRDefault="00550D2E" w:rsidP="00550D2E">
      <w:pPr>
        <w:pStyle w:val="Listofsymbols"/>
      </w:pPr>
      <w:r w:rsidRPr="00623F08">
        <w:rPr>
          <w:i/>
        </w:rPr>
        <w:t>d</w:t>
      </w:r>
      <w:r w:rsidRPr="00623F08">
        <w:rPr>
          <w:vertAlign w:val="subscript"/>
        </w:rPr>
        <w:t>C0</w:t>
      </w:r>
      <w:r w:rsidRPr="00623F08">
        <w:tab/>
        <w:t xml:space="preserve">Displacement of the reference control point of the partial out-of-plane mechanism for which the </w:t>
      </w:r>
      <w:r w:rsidRPr="00623F08">
        <w:rPr>
          <w:rStyle w:val="shorttext"/>
          <w:rFonts w:cs="Times New Roman"/>
        </w:rPr>
        <w:t>horizontal multiplier is reduced to zero</w:t>
      </w:r>
    </w:p>
    <w:p w14:paraId="73444607" w14:textId="49D0B454" w:rsidR="009124F8" w:rsidRPr="00623F08" w:rsidRDefault="009124F8" w:rsidP="009124F8">
      <w:pPr>
        <w:pStyle w:val="Listofsymbols"/>
      </w:pPr>
      <w:r w:rsidRPr="009124F8">
        <w:rPr>
          <w:i/>
        </w:rPr>
        <w:t>d</w:t>
      </w:r>
      <w:r w:rsidRPr="009124F8">
        <w:rPr>
          <w:iCs/>
          <w:vertAlign w:val="subscript"/>
        </w:rPr>
        <w:t>u</w:t>
      </w:r>
      <w:r w:rsidRPr="00623F08">
        <w:rPr>
          <w:rFonts w:ascii="Symbol" w:hAnsi="Symbol"/>
          <w:i/>
        </w:rPr>
        <w:t></w:t>
      </w:r>
      <w:r w:rsidRPr="00623F08">
        <w:rPr>
          <w:rFonts w:ascii="Symbol" w:hAnsi="Symbol"/>
          <w:i/>
        </w:rPr>
        <w:t></w:t>
      </w:r>
      <w:r w:rsidRPr="00623F08">
        <w:rPr>
          <w:rFonts w:ascii="Symbol" w:hAnsi="Symbol"/>
          <w:i/>
        </w:rPr>
        <w:tab/>
      </w:r>
      <w:r w:rsidRPr="00623F08">
        <w:t>Ultimate displacement capacity of the equivalent SDOF system, derived from the pushover curve obtained by the non-linear static analysis</w:t>
      </w:r>
      <w:r>
        <w:t xml:space="preserve">; </w:t>
      </w:r>
      <w:r w:rsidRPr="00623F08">
        <w:t>Value of the displacement of the reference control point of the partial out-of-plane mechanism corresponding to a 40% drop of the horizontal seismic multiplier</w:t>
      </w:r>
    </w:p>
    <w:p w14:paraId="679003EA" w14:textId="55F8DA26" w:rsidR="00550D2E" w:rsidRPr="00623F08" w:rsidRDefault="00550D2E" w:rsidP="00550D2E">
      <w:pPr>
        <w:pStyle w:val="Listofsymbols"/>
      </w:pPr>
      <w:r w:rsidRPr="00623F08">
        <w:rPr>
          <w:i/>
        </w:rPr>
        <w:t>d</w:t>
      </w:r>
      <w:r w:rsidRPr="00623F08">
        <w:rPr>
          <w:vertAlign w:val="subscript"/>
        </w:rPr>
        <w:t>u2</w:t>
      </w:r>
      <w:r w:rsidRPr="00623F08">
        <w:rPr>
          <w:i/>
        </w:rPr>
        <w:tab/>
      </w:r>
      <w:r w:rsidRPr="00623F08">
        <w:t>Value of the displacement of the reference control point of the partial out-of-plane mechanism corresponding to 60% drop of the horizontal seismic multiplier</w:t>
      </w:r>
    </w:p>
    <w:p w14:paraId="1AF30EAA" w14:textId="4475356C" w:rsidR="00550D2E" w:rsidRPr="00623F08" w:rsidRDefault="00550D2E" w:rsidP="00550D2E">
      <w:pPr>
        <w:pStyle w:val="Listofsymbols"/>
      </w:pPr>
      <w:r w:rsidRPr="00623F08">
        <w:rPr>
          <w:i/>
        </w:rPr>
        <w:t>d*</w:t>
      </w:r>
      <w:r w:rsidRPr="00623F08">
        <w:tab/>
        <w:t>Displacement of the equivalent SDOF system</w:t>
      </w:r>
    </w:p>
    <w:p w14:paraId="79863D63" w14:textId="44EF56F9" w:rsidR="00550D2E" w:rsidRPr="00623F08" w:rsidRDefault="00550D2E" w:rsidP="00550D2E">
      <w:pPr>
        <w:pStyle w:val="Listofsymbols"/>
      </w:pPr>
      <w:r w:rsidRPr="00623F08">
        <w:rPr>
          <w:i/>
        </w:rPr>
        <w:t>d</w:t>
      </w:r>
      <w:r w:rsidRPr="00623F08">
        <w:rPr>
          <w:vertAlign w:val="subscript"/>
        </w:rPr>
        <w:t>DL</w:t>
      </w:r>
      <w:r w:rsidRPr="00623F08">
        <w:rPr>
          <w:i/>
        </w:rPr>
        <w:tab/>
      </w:r>
      <w:r w:rsidRPr="00623F08">
        <w:t>Displacement of the equivalent SDOF system at DL Limit State</w:t>
      </w:r>
    </w:p>
    <w:p w14:paraId="2DEDF08F" w14:textId="7802907F" w:rsidR="00550D2E" w:rsidRPr="00623F08" w:rsidRDefault="00550D2E" w:rsidP="00550D2E">
      <w:pPr>
        <w:pStyle w:val="Listofsymbols"/>
      </w:pPr>
      <w:r w:rsidRPr="00623F08">
        <w:rPr>
          <w:i/>
        </w:rPr>
        <w:t>d</w:t>
      </w:r>
      <w:r w:rsidRPr="00623F08">
        <w:rPr>
          <w:vertAlign w:val="subscript"/>
        </w:rPr>
        <w:t>SD</w:t>
      </w:r>
      <w:r w:rsidRPr="00623F08">
        <w:rPr>
          <w:i/>
        </w:rPr>
        <w:tab/>
      </w:r>
      <w:r w:rsidRPr="00623F08">
        <w:t>Displacement of the equivalent SDOF system at SD Limit State</w:t>
      </w:r>
    </w:p>
    <w:p w14:paraId="1C325F84" w14:textId="3D46C422" w:rsidR="00550D2E" w:rsidRPr="00623F08" w:rsidRDefault="00550D2E" w:rsidP="00550D2E">
      <w:pPr>
        <w:pStyle w:val="Listofsymbols"/>
      </w:pPr>
      <w:r w:rsidRPr="00623F08">
        <w:rPr>
          <w:i/>
        </w:rPr>
        <w:t>d</w:t>
      </w:r>
      <w:r w:rsidRPr="00623F08">
        <w:rPr>
          <w:vertAlign w:val="subscript"/>
        </w:rPr>
        <w:t>NC</w:t>
      </w:r>
      <w:r w:rsidRPr="00623F08">
        <w:rPr>
          <w:i/>
        </w:rPr>
        <w:tab/>
      </w:r>
      <w:r w:rsidRPr="00623F08">
        <w:t>Displacement of the equivalent SDOF system at NC Limit State</w:t>
      </w:r>
    </w:p>
    <w:p w14:paraId="5386FBF5" w14:textId="6325058A" w:rsidR="00550D2E" w:rsidRPr="00623F08" w:rsidRDefault="00550D2E" w:rsidP="00550D2E">
      <w:pPr>
        <w:pStyle w:val="Listofsymbols"/>
      </w:pPr>
      <w:r w:rsidRPr="00623F08">
        <w:rPr>
          <w:i/>
        </w:rPr>
        <w:t>d</w:t>
      </w:r>
      <w:r w:rsidRPr="00623F08">
        <w:rPr>
          <w:vertAlign w:val="subscript"/>
        </w:rPr>
        <w:t>y</w:t>
      </w:r>
      <w:r w:rsidRPr="00623F08">
        <w:tab/>
      </w:r>
      <w:r w:rsidR="009124F8" w:rsidRPr="00623F08">
        <w:t>Displacement at the yield point of the equivalent bilinear SDOF system, evaluated until the displacement corresponding to the Limit State of NC</w:t>
      </w:r>
      <w:r w:rsidR="009124F8">
        <w:t xml:space="preserve">; </w:t>
      </w:r>
      <w:r w:rsidRPr="00623F08">
        <w:t>Displacement of the equivalent SDOF system</w:t>
      </w:r>
      <w:r w:rsidR="002337B1">
        <w:t xml:space="preserve"> </w:t>
      </w:r>
      <w:r w:rsidRPr="00623F08">
        <w:t>at maximum resistance, for partial out-of-plane mechanisms</w:t>
      </w:r>
    </w:p>
    <w:p w14:paraId="7C7CB7E6" w14:textId="512A7E4A" w:rsidR="00550D2E" w:rsidRPr="00623F08" w:rsidRDefault="00550D2E" w:rsidP="00550D2E">
      <w:pPr>
        <w:pStyle w:val="Listofsymbols"/>
        <w:rPr>
          <w:lang w:eastAsia="it-IT"/>
        </w:rPr>
      </w:pPr>
      <w:r w:rsidRPr="00623F08">
        <w:rPr>
          <w:i/>
          <w:lang w:eastAsia="it-IT"/>
        </w:rPr>
        <w:t>d</w:t>
      </w:r>
      <w:r w:rsidRPr="00623F08">
        <w:rPr>
          <w:vertAlign w:val="subscript"/>
          <w:lang w:eastAsia="it-IT"/>
        </w:rPr>
        <w:t>et</w:t>
      </w:r>
      <w:r w:rsidRPr="00623F08">
        <w:rPr>
          <w:lang w:eastAsia="it-IT"/>
        </w:rPr>
        <w:tab/>
        <w:t>Displacement of the control node obtained by linear analysis, with consideration of accidental torsion effects</w:t>
      </w:r>
    </w:p>
    <w:p w14:paraId="57A7E0D9" w14:textId="7C2C78FD" w:rsidR="00550D2E" w:rsidRPr="00623F08" w:rsidRDefault="00550D2E" w:rsidP="00550D2E">
      <w:pPr>
        <w:pStyle w:val="Listofsymbols"/>
        <w:rPr>
          <w:lang w:eastAsia="it-IT"/>
        </w:rPr>
      </w:pPr>
      <w:r w:rsidRPr="00623F08">
        <w:rPr>
          <w:i/>
          <w:lang w:eastAsia="it-IT"/>
        </w:rPr>
        <w:t>d</w:t>
      </w:r>
      <w:r w:rsidRPr="00623F08">
        <w:rPr>
          <w:vertAlign w:val="subscript"/>
          <w:lang w:eastAsia="it-IT"/>
        </w:rPr>
        <w:t>et,w</w:t>
      </w:r>
      <w:r w:rsidRPr="00623F08">
        <w:rPr>
          <w:lang w:eastAsia="it-IT"/>
        </w:rPr>
        <w:tab/>
        <w:t xml:space="preserve">Average displacement of the wall </w:t>
      </w:r>
      <w:r w:rsidRPr="00623F08">
        <w:rPr>
          <w:i/>
          <w:lang w:eastAsia="it-IT"/>
        </w:rPr>
        <w:t>w</w:t>
      </w:r>
      <w:r w:rsidRPr="00623F08">
        <w:rPr>
          <w:lang w:eastAsia="it-IT"/>
        </w:rPr>
        <w:t xml:space="preserve"> at the level where the control displacement is defined, in order to consider the torsion effects</w:t>
      </w:r>
    </w:p>
    <w:p w14:paraId="5E69CD0E" w14:textId="1EE00639" w:rsidR="00550D2E" w:rsidRPr="00623F08" w:rsidRDefault="00550D2E" w:rsidP="00550D2E">
      <w:pPr>
        <w:pStyle w:val="Listofsymbols"/>
        <w:rPr>
          <w:lang w:eastAsia="it-IT"/>
        </w:rPr>
      </w:pPr>
      <w:r w:rsidRPr="00623F08">
        <w:rPr>
          <w:i/>
          <w:lang w:eastAsia="it-IT"/>
        </w:rPr>
        <w:t>d</w:t>
      </w:r>
      <w:r w:rsidRPr="00623F08">
        <w:rPr>
          <w:i/>
          <w:vertAlign w:val="subscript"/>
          <w:lang w:eastAsia="it-IT"/>
        </w:rPr>
        <w:t>t</w:t>
      </w:r>
      <w:r w:rsidRPr="00623F08">
        <w:rPr>
          <w:lang w:eastAsia="it-IT"/>
        </w:rPr>
        <w:tab/>
        <w:t>Target displacement of the control node obtained by non-linear static analysis</w:t>
      </w:r>
    </w:p>
    <w:p w14:paraId="1BEC8554" w14:textId="135B73D4" w:rsidR="00550D2E" w:rsidRPr="00623F08" w:rsidRDefault="00550D2E" w:rsidP="00550D2E">
      <w:pPr>
        <w:pStyle w:val="Listofsymbols"/>
      </w:pPr>
      <w:r w:rsidRPr="00623F08">
        <w:rPr>
          <w:i/>
          <w:lang w:eastAsia="it-IT"/>
        </w:rPr>
        <w:t>d</w:t>
      </w:r>
      <w:r w:rsidRPr="00623F08">
        <w:rPr>
          <w:i/>
          <w:vertAlign w:val="subscript"/>
          <w:lang w:eastAsia="it-IT"/>
        </w:rPr>
        <w:t>t,w</w:t>
      </w:r>
      <w:r w:rsidRPr="00623F08">
        <w:rPr>
          <w:i/>
          <w:lang w:eastAsia="it-IT"/>
        </w:rPr>
        <w:tab/>
      </w:r>
      <w:r w:rsidRPr="00623F08">
        <w:rPr>
          <w:lang w:eastAsia="it-IT"/>
        </w:rPr>
        <w:t xml:space="preserve">Displacement of the wall </w:t>
      </w:r>
      <w:r w:rsidRPr="00623F08">
        <w:rPr>
          <w:i/>
          <w:lang w:eastAsia="it-IT"/>
        </w:rPr>
        <w:t>w</w:t>
      </w:r>
      <w:r w:rsidRPr="00623F08">
        <w:rPr>
          <w:lang w:eastAsia="it-IT"/>
        </w:rPr>
        <w:t xml:space="preserve"> at the level where the control displacement is defined, obtained by non-linear static analysis corresponding to the target displacement of the control node</w:t>
      </w:r>
    </w:p>
    <w:p w14:paraId="5BC3A8ED" w14:textId="52A00533" w:rsidR="00550D2E" w:rsidRPr="00623F08" w:rsidRDefault="00550D2E" w:rsidP="00550D2E">
      <w:pPr>
        <w:pStyle w:val="Listofsymbols"/>
      </w:pPr>
      <w:r w:rsidRPr="00623F08">
        <w:rPr>
          <w:i/>
        </w:rPr>
        <w:t>f</w:t>
      </w:r>
      <w:r w:rsidRPr="00623F08">
        <w:rPr>
          <w:sz w:val="16"/>
          <w:szCs w:val="16"/>
        </w:rPr>
        <w:tab/>
      </w:r>
      <w:r w:rsidRPr="00623F08">
        <w:t>Vertical compressive strength of masonry</w:t>
      </w:r>
    </w:p>
    <w:p w14:paraId="7C347BE3" w14:textId="5FF459B4" w:rsidR="00550D2E" w:rsidRPr="00623F08" w:rsidRDefault="00550D2E" w:rsidP="00550D2E">
      <w:pPr>
        <w:pStyle w:val="Listofsymbols"/>
      </w:pPr>
      <w:r w:rsidRPr="00623F08">
        <w:rPr>
          <w:i/>
        </w:rPr>
        <w:t>f</w:t>
      </w:r>
      <w:r w:rsidRPr="00623F08">
        <w:rPr>
          <w:position w:val="-2"/>
          <w:sz w:val="16"/>
          <w:szCs w:val="16"/>
        </w:rPr>
        <w:t>b</w:t>
      </w:r>
      <w:r w:rsidRPr="00623F08">
        <w:rPr>
          <w:position w:val="-2"/>
          <w:sz w:val="16"/>
        </w:rPr>
        <w:tab/>
      </w:r>
      <w:r w:rsidRPr="00623F08">
        <w:rPr>
          <w:rFonts w:ascii="Times" w:hAnsi="Times"/>
        </w:rPr>
        <w:t>Normalised</w:t>
      </w:r>
      <w:r w:rsidRPr="00623F08">
        <w:t xml:space="preserve"> compressive strength of masonry units</w:t>
      </w:r>
    </w:p>
    <w:p w14:paraId="0481B3F9" w14:textId="2D91746B" w:rsidR="00550D2E" w:rsidRPr="00623F08" w:rsidRDefault="00550D2E" w:rsidP="00550D2E">
      <w:pPr>
        <w:pStyle w:val="Listofsymbols"/>
        <w:rPr>
          <w:rFonts w:eastAsiaTheme="minorEastAsia"/>
          <w:lang w:eastAsia="ja-JP"/>
        </w:rPr>
      </w:pPr>
      <w:r w:rsidRPr="00623F08">
        <w:rPr>
          <w:i/>
        </w:rPr>
        <w:t>f</w:t>
      </w:r>
      <w:r w:rsidRPr="00623F08">
        <w:rPr>
          <w:i/>
          <w:vertAlign w:val="subscript"/>
        </w:rPr>
        <w:t>bt</w:t>
      </w:r>
      <w:r w:rsidRPr="00623F08">
        <w:rPr>
          <w:i/>
        </w:rPr>
        <w:tab/>
      </w:r>
      <w:r w:rsidRPr="00623F08">
        <w:rPr>
          <w:rFonts w:eastAsiaTheme="minorEastAsia"/>
          <w:lang w:eastAsia="ja-JP"/>
        </w:rPr>
        <w:t>Tensile strength of masonry units</w:t>
      </w:r>
    </w:p>
    <w:p w14:paraId="7EE1F859" w14:textId="77777777" w:rsidR="00550D2E" w:rsidRPr="00623F08" w:rsidRDefault="00550D2E" w:rsidP="00550D2E">
      <w:pPr>
        <w:pStyle w:val="Listofsymbols"/>
        <w:rPr>
          <w:rFonts w:eastAsiaTheme="minorEastAsia"/>
          <w:lang w:eastAsia="ja-JP"/>
        </w:rPr>
      </w:pPr>
      <w:r w:rsidRPr="00623F08">
        <w:rPr>
          <w:i/>
        </w:rPr>
        <w:t>f</w:t>
      </w:r>
      <w:r w:rsidRPr="00623F08">
        <w:rPr>
          <w:i/>
          <w:vertAlign w:val="subscript"/>
        </w:rPr>
        <w:t>h</w:t>
      </w:r>
      <w:r w:rsidRPr="00623F08">
        <w:rPr>
          <w:i/>
        </w:rPr>
        <w:tab/>
      </w:r>
      <w:r w:rsidRPr="00623F08">
        <w:t>Horizontal compressive strength of masonry</w:t>
      </w:r>
    </w:p>
    <w:p w14:paraId="3E016492" w14:textId="77777777" w:rsidR="00550D2E" w:rsidRPr="00623F08" w:rsidRDefault="00550D2E" w:rsidP="00550D2E">
      <w:pPr>
        <w:pStyle w:val="Listofsymbols"/>
      </w:pPr>
      <w:r w:rsidRPr="00623F08">
        <w:rPr>
          <w:rFonts w:ascii="Times" w:hAnsi="Times"/>
          <w:i/>
        </w:rPr>
        <w:t>f</w:t>
      </w:r>
      <w:r w:rsidRPr="00623F08">
        <w:rPr>
          <w:rFonts w:ascii="Times" w:hAnsi="Times"/>
          <w:i/>
          <w:vertAlign w:val="subscript"/>
        </w:rPr>
        <w:t>ht</w:t>
      </w:r>
      <w:r w:rsidRPr="00623F08">
        <w:tab/>
        <w:t xml:space="preserve">Horizontal tensile strength of masonry at the end section of the spandrel </w:t>
      </w:r>
      <w:r>
        <w:t>member</w:t>
      </w:r>
    </w:p>
    <w:p w14:paraId="567C00CA" w14:textId="3C2248F9" w:rsidR="00550D2E" w:rsidRPr="00623F08" w:rsidRDefault="00550D2E" w:rsidP="00550D2E">
      <w:pPr>
        <w:pStyle w:val="Listofsymbols"/>
      </w:pPr>
      <w:r w:rsidRPr="00623F08">
        <w:rPr>
          <w:i/>
        </w:rPr>
        <w:t>f</w:t>
      </w:r>
      <w:r w:rsidRPr="00623F08">
        <w:rPr>
          <w:i/>
          <w:vertAlign w:val="subscript"/>
        </w:rPr>
        <w:t>t</w:t>
      </w:r>
      <w:r w:rsidRPr="00623F08">
        <w:tab/>
      </w:r>
      <w:r w:rsidRPr="00623F08">
        <w:rPr>
          <w:rFonts w:eastAsiaTheme="minorEastAsia"/>
          <w:lang w:eastAsia="ja-JP"/>
        </w:rPr>
        <w:t>Diagonal</w:t>
      </w:r>
      <w:r w:rsidRPr="00623F08">
        <w:t xml:space="preserve"> tensile strength of masonry </w:t>
      </w:r>
    </w:p>
    <w:p w14:paraId="6E3737B9" w14:textId="77777777" w:rsidR="00550D2E" w:rsidRPr="00623F08" w:rsidRDefault="00550D2E" w:rsidP="00550D2E">
      <w:pPr>
        <w:pStyle w:val="Listofsymbols"/>
      </w:pPr>
      <w:r w:rsidRPr="00623F08">
        <w:rPr>
          <w:i/>
        </w:rPr>
        <w:t>f</w:t>
      </w:r>
      <w:r w:rsidRPr="00623F08">
        <w:rPr>
          <w:i/>
          <w:vertAlign w:val="subscript"/>
        </w:rPr>
        <w:t>v</w:t>
      </w:r>
      <w:r w:rsidRPr="00623F08">
        <w:tab/>
      </w:r>
      <w:r w:rsidRPr="00623F08">
        <w:rPr>
          <w:rFonts w:eastAsiaTheme="minorEastAsia"/>
          <w:lang w:eastAsia="ja-JP"/>
        </w:rPr>
        <w:t>Shear</w:t>
      </w:r>
      <w:r w:rsidRPr="00623F08">
        <w:t xml:space="preserve"> strength of masonry </w:t>
      </w:r>
    </w:p>
    <w:p w14:paraId="57619517" w14:textId="0A565898" w:rsidR="00550D2E" w:rsidRPr="00623F08" w:rsidRDefault="00550D2E" w:rsidP="00550D2E">
      <w:pPr>
        <w:pStyle w:val="Listofsymbols"/>
      </w:pPr>
      <w:r w:rsidRPr="00623F08">
        <w:rPr>
          <w:i/>
        </w:rPr>
        <w:t>f</w:t>
      </w:r>
      <w:r w:rsidRPr="00623F08">
        <w:rPr>
          <w:vertAlign w:val="subscript"/>
        </w:rPr>
        <w:t>v0</w:t>
      </w:r>
      <w:r w:rsidRPr="00623F08">
        <w:tab/>
        <w:t xml:space="preserve">Initial </w:t>
      </w:r>
      <w:r w:rsidRPr="00623F08">
        <w:rPr>
          <w:rFonts w:eastAsiaTheme="minorEastAsia"/>
          <w:lang w:eastAsia="ja-JP"/>
        </w:rPr>
        <w:t>shear</w:t>
      </w:r>
      <w:r w:rsidRPr="00623F08">
        <w:t xml:space="preserve"> strength of modern masonry and regular pre-modern masonry, in the case of shear sliding failure; assumed as representative of the cohesion of the mortar joint </w:t>
      </w:r>
    </w:p>
    <w:p w14:paraId="55A167F3" w14:textId="28B19317" w:rsidR="00550D2E" w:rsidRPr="001E38DB" w:rsidRDefault="00D57D24" w:rsidP="00550D2E">
      <w:pPr>
        <w:pStyle w:val="Listofsymbols"/>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m:rPr>
                <m:sty m:val="p"/>
              </m:rPr>
              <w:rPr>
                <w:rFonts w:ascii="Cambria Math" w:hAnsi="Cambria Math"/>
              </w:rPr>
              <m:t>v0</m:t>
            </m:r>
          </m:sub>
        </m:sSub>
      </m:oMath>
      <w:r w:rsidR="00550D2E" w:rsidRPr="00623F08">
        <w:tab/>
        <w:t xml:space="preserve">Initial </w:t>
      </w:r>
      <w:r w:rsidR="00550D2E" w:rsidRPr="00623F08">
        <w:rPr>
          <w:rFonts w:eastAsiaTheme="minorEastAsia"/>
          <w:lang w:eastAsia="ja-JP"/>
        </w:rPr>
        <w:t>shear</w:t>
      </w:r>
      <w:r w:rsidR="00550D2E" w:rsidRPr="00623F08">
        <w:t xml:space="preserve"> strength of pre-modern regular masonry, in the case of diagonal cracking failure</w:t>
      </w:r>
    </w:p>
    <w:p w14:paraId="2C1DB1E4" w14:textId="73D6881D" w:rsidR="00550D2E" w:rsidRPr="000C6F13" w:rsidRDefault="00550D2E" w:rsidP="00550D2E">
      <w:pPr>
        <w:pStyle w:val="Listofsymbols"/>
        <w:rPr>
          <w:i/>
        </w:rPr>
      </w:pPr>
      <w:r w:rsidRPr="001E38DB">
        <w:rPr>
          <w:i/>
        </w:rPr>
        <w:t>f</w:t>
      </w:r>
      <w:r w:rsidRPr="00E20ABF">
        <w:rPr>
          <w:vertAlign w:val="subscript"/>
        </w:rPr>
        <w:t>LS</w:t>
      </w:r>
      <w:r w:rsidRPr="00A62F42">
        <w:rPr>
          <w:i/>
        </w:rPr>
        <w:tab/>
      </w:r>
      <w:r w:rsidRPr="00A62F42">
        <w:t>F</w:t>
      </w:r>
      <w:r w:rsidRPr="000457FB">
        <w:t xml:space="preserve">actor for amplifying the deformation demand in masonry </w:t>
      </w:r>
      <w:r>
        <w:t>member</w:t>
      </w:r>
      <w:r w:rsidRPr="000457FB">
        <w:t>s, in the case of linear analysis</w:t>
      </w:r>
    </w:p>
    <w:p w14:paraId="0A3E3ECA" w14:textId="50EBE994" w:rsidR="00550D2E" w:rsidRPr="00623F08" w:rsidRDefault="00550D2E" w:rsidP="00550D2E">
      <w:pPr>
        <w:pStyle w:val="Listofsymbols"/>
      </w:pPr>
      <w:r w:rsidRPr="00623F08">
        <w:rPr>
          <w:i/>
        </w:rPr>
        <w:t>g</w:t>
      </w:r>
      <w:r w:rsidRPr="00623F08">
        <w:tab/>
        <w:t>Acceleration of gravity</w:t>
      </w:r>
    </w:p>
    <w:p w14:paraId="10FB7F63" w14:textId="0830BDBE" w:rsidR="00550D2E" w:rsidRPr="00623F08" w:rsidRDefault="00550D2E" w:rsidP="00550D2E">
      <w:pPr>
        <w:pStyle w:val="Listofsymbols"/>
        <w:rPr>
          <w:i/>
        </w:rPr>
      </w:pPr>
      <w:r w:rsidRPr="00623F08">
        <w:rPr>
          <w:i/>
        </w:rPr>
        <w:t>h</w:t>
      </w:r>
      <w:r w:rsidRPr="00623F08">
        <w:rPr>
          <w:i/>
          <w:vertAlign w:val="subscript"/>
        </w:rPr>
        <w:t>i</w:t>
      </w:r>
      <w:r w:rsidRPr="00623F08">
        <w:rPr>
          <w:i/>
        </w:rPr>
        <w:tab/>
      </w:r>
      <w:r w:rsidRPr="00623F08">
        <w:t xml:space="preserve">Interstorey height at the storey below level </w:t>
      </w:r>
      <w:r w:rsidRPr="00623F08">
        <w:rPr>
          <w:i/>
        </w:rPr>
        <w:t>i</w:t>
      </w:r>
    </w:p>
    <w:p w14:paraId="1B52AEB1" w14:textId="056CBE84" w:rsidR="00550D2E" w:rsidRPr="00623F08" w:rsidRDefault="00550D2E" w:rsidP="00550D2E">
      <w:pPr>
        <w:pStyle w:val="Listofsymbols"/>
      </w:pPr>
      <w:r w:rsidRPr="00623F08">
        <w:rPr>
          <w:i/>
        </w:rPr>
        <w:t>l</w:t>
      </w:r>
      <w:r w:rsidRPr="00623F08">
        <w:rPr>
          <w:i/>
          <w:vertAlign w:val="subscript"/>
        </w:rPr>
        <w:t>d</w:t>
      </w:r>
      <w:r w:rsidRPr="00623F08">
        <w:rPr>
          <w:i/>
        </w:rPr>
        <w:tab/>
      </w:r>
      <w:r w:rsidRPr="00623F08">
        <w:t>Distance between two opposite walls of a floor area (diaphragm)</w:t>
      </w:r>
    </w:p>
    <w:p w14:paraId="4E0478D8" w14:textId="37D58913" w:rsidR="00550D2E" w:rsidRPr="00623F08" w:rsidRDefault="00550D2E" w:rsidP="00550D2E">
      <w:pPr>
        <w:pStyle w:val="Listofsymbols"/>
      </w:pPr>
      <w:r w:rsidRPr="00623F08">
        <w:rPr>
          <w:i/>
        </w:rPr>
        <w:t>l</w:t>
      </w:r>
      <w:r w:rsidRPr="00623F08">
        <w:rPr>
          <w:i/>
          <w:vertAlign w:val="subscript"/>
        </w:rPr>
        <w:t>r</w:t>
      </w:r>
      <w:r w:rsidRPr="00623F08">
        <w:rPr>
          <w:i/>
        </w:rPr>
        <w:tab/>
      </w:r>
      <w:r w:rsidRPr="00623F08">
        <w:t>Rise of vault</w:t>
      </w:r>
    </w:p>
    <w:p w14:paraId="1C9CC752" w14:textId="15F85D72" w:rsidR="00550D2E" w:rsidRPr="00623F08" w:rsidRDefault="00550D2E" w:rsidP="00550D2E">
      <w:pPr>
        <w:pStyle w:val="Listofsymbols"/>
      </w:pPr>
      <w:r w:rsidRPr="00623F08">
        <w:rPr>
          <w:i/>
        </w:rPr>
        <w:t>l</w:t>
      </w:r>
      <w:r w:rsidRPr="00623F08">
        <w:rPr>
          <w:i/>
          <w:vertAlign w:val="subscript"/>
        </w:rPr>
        <w:t>v</w:t>
      </w:r>
      <w:r w:rsidRPr="00623F08">
        <w:rPr>
          <w:i/>
        </w:rPr>
        <w:tab/>
      </w:r>
      <w:r w:rsidRPr="00623F08">
        <w:t>Span of vault</w:t>
      </w:r>
    </w:p>
    <w:p w14:paraId="459747E4" w14:textId="74259316" w:rsidR="00550D2E" w:rsidRPr="00623F08" w:rsidRDefault="00550D2E" w:rsidP="00550D2E">
      <w:pPr>
        <w:pStyle w:val="Listofsymbols"/>
      </w:pPr>
      <w:r w:rsidRPr="00623F08">
        <w:rPr>
          <w:i/>
        </w:rPr>
        <w:t>m</w:t>
      </w:r>
      <w:r w:rsidRPr="00623F08">
        <w:tab/>
        <w:t>Number of external forces, not related to the seismic action, applied to the blocks of the partial out-of-plane mechanism</w:t>
      </w:r>
    </w:p>
    <w:p w14:paraId="57ADCB05" w14:textId="6088A76E" w:rsidR="00550D2E" w:rsidRPr="00623F08" w:rsidRDefault="00550D2E" w:rsidP="00550D2E">
      <w:pPr>
        <w:pStyle w:val="Listofsymbols"/>
      </w:pPr>
      <w:r w:rsidRPr="00623F08">
        <w:rPr>
          <w:i/>
        </w:rPr>
        <w:t>m*</w:t>
      </w:r>
      <w:r w:rsidRPr="00623F08">
        <w:tab/>
        <w:t>Mass of equivalent SDOF system, for partial out-of-plane mechanisms</w:t>
      </w:r>
    </w:p>
    <w:p w14:paraId="41526CD0" w14:textId="758C0B49" w:rsidR="00550D2E" w:rsidRPr="00623F08" w:rsidRDefault="00550D2E" w:rsidP="00550D2E">
      <w:pPr>
        <w:pStyle w:val="Listofsymbols"/>
      </w:pPr>
      <w:r w:rsidRPr="00623F08">
        <w:rPr>
          <w:rFonts w:cs="Times New Roman"/>
          <w:i/>
        </w:rPr>
        <w:t>n</w:t>
      </w:r>
      <w:r w:rsidRPr="00623F08">
        <w:rPr>
          <w:rFonts w:cs="Times New Roman"/>
          <w:i/>
        </w:rPr>
        <w:tab/>
      </w:r>
      <w:r w:rsidRPr="00623F08">
        <w:t>Number of direct tests carried out for the Bayesian updating of material properties</w:t>
      </w:r>
    </w:p>
    <w:p w14:paraId="122533EB" w14:textId="1899F80B" w:rsidR="00550D2E" w:rsidRPr="00623F08" w:rsidRDefault="00550D2E" w:rsidP="00550D2E">
      <w:pPr>
        <w:pStyle w:val="Listofsymbols"/>
      </w:pPr>
      <w:r w:rsidRPr="00623F08">
        <w:rPr>
          <w:i/>
        </w:rPr>
        <w:t>q</w:t>
      </w:r>
      <w:r w:rsidRPr="00623F08">
        <w:rPr>
          <w:i/>
          <w:vertAlign w:val="subscript"/>
        </w:rPr>
        <w:t>LM</w:t>
      </w:r>
      <w:r w:rsidRPr="00623F08">
        <w:rPr>
          <w:i/>
        </w:rPr>
        <w:tab/>
      </w:r>
      <w:r w:rsidRPr="00623F08">
        <w:t>Behaviour factor of partial out-of-plane mechanisms</w:t>
      </w:r>
    </w:p>
    <w:p w14:paraId="3845755F" w14:textId="77777777" w:rsidR="00550D2E" w:rsidRPr="00623F08" w:rsidRDefault="00550D2E" w:rsidP="00550D2E">
      <w:pPr>
        <w:pStyle w:val="Listofsymbols"/>
      </w:pPr>
      <w:r w:rsidRPr="00623F08">
        <w:rPr>
          <w:i/>
        </w:rPr>
        <w:t>r</w:t>
      </w:r>
      <w:r w:rsidRPr="00623F08">
        <w:rPr>
          <w:i/>
          <w:vertAlign w:val="subscript"/>
        </w:rPr>
        <w:t>i</w:t>
      </w:r>
      <w:r w:rsidRPr="00623F08">
        <w:tab/>
        <w:t xml:space="preserve">Rotation at the end section </w:t>
      </w:r>
      <w:r w:rsidRPr="00623F08">
        <w:rPr>
          <w:i/>
        </w:rPr>
        <w:t>i</w:t>
      </w:r>
      <w:r w:rsidRPr="00623F08">
        <w:t xml:space="preserve"> of the masonry </w:t>
      </w:r>
      <w:r>
        <w:t>member</w:t>
      </w:r>
    </w:p>
    <w:p w14:paraId="5BB47D6D" w14:textId="20960C81" w:rsidR="00550D2E" w:rsidRPr="00623F08" w:rsidRDefault="00D57D24" w:rsidP="00550D2E">
      <w:pPr>
        <w:pStyle w:val="Listofsymbols"/>
      </w:pPr>
      <m:oMath>
        <m:acc>
          <m:accPr>
            <m:chr m:val="̅"/>
            <m:ctrlPr>
              <w:rPr>
                <w:rFonts w:ascii="Cambria Math" w:hAnsi="Cambria Math"/>
                <w:i/>
              </w:rPr>
            </m:ctrlPr>
          </m:accPr>
          <m:e>
            <m:r>
              <w:rPr>
                <w:rFonts w:ascii="Cambria Math" w:hAnsi="Cambria Math"/>
              </w:rPr>
              <m:t>s</m:t>
            </m:r>
          </m:e>
        </m:acc>
      </m:oMath>
      <w:r w:rsidR="00550D2E" w:rsidRPr="00623F08">
        <w:tab/>
        <w:t>Standard deviation from experimental results of the material property (strength or stiffness), for the updating of the a-priori distribution by the Bayesian approach</w:t>
      </w:r>
    </w:p>
    <w:p w14:paraId="363C961D" w14:textId="154203BC" w:rsidR="00550D2E" w:rsidRPr="00A62F42" w:rsidRDefault="00550D2E" w:rsidP="00550D2E">
      <w:pPr>
        <w:pStyle w:val="Listofsymbols"/>
      </w:pPr>
      <w:r w:rsidRPr="001E38DB">
        <w:rPr>
          <w:i/>
        </w:rPr>
        <w:t>t</w:t>
      </w:r>
      <w:r w:rsidRPr="001E38DB">
        <w:rPr>
          <w:i/>
        </w:rPr>
        <w:tab/>
      </w:r>
      <w:r w:rsidRPr="001E38DB">
        <w:t>T</w:t>
      </w:r>
      <w:r w:rsidRPr="00E20ABF">
        <w:t xml:space="preserve">hickness of </w:t>
      </w:r>
      <w:r w:rsidRPr="00A62F42">
        <w:t xml:space="preserve">a masonry </w:t>
      </w:r>
      <w:r>
        <w:t>member</w:t>
      </w:r>
      <w:r w:rsidRPr="00A62F42">
        <w:t xml:space="preserve"> (wall, pier, spandrel)</w:t>
      </w:r>
    </w:p>
    <w:p w14:paraId="4D57B65E" w14:textId="65CD6FAC" w:rsidR="00550D2E" w:rsidRPr="00956955" w:rsidRDefault="00550D2E" w:rsidP="00550D2E">
      <w:pPr>
        <w:pStyle w:val="Listofsymbols"/>
      </w:pPr>
      <w:r w:rsidRPr="000457FB">
        <w:rPr>
          <w:i/>
        </w:rPr>
        <w:t>t</w:t>
      </w:r>
      <w:r w:rsidRPr="000C6F13">
        <w:rPr>
          <w:i/>
          <w:vertAlign w:val="subscript"/>
        </w:rPr>
        <w:t>1</w:t>
      </w:r>
      <w:r w:rsidRPr="00123AE2">
        <w:t>,</w:t>
      </w:r>
      <w:r w:rsidRPr="00706EEA">
        <w:rPr>
          <w:i/>
        </w:rPr>
        <w:t xml:space="preserve"> t</w:t>
      </w:r>
      <w:r w:rsidRPr="00C34BA7">
        <w:rPr>
          <w:i/>
          <w:vertAlign w:val="subscript"/>
        </w:rPr>
        <w:t>3</w:t>
      </w:r>
      <w:r w:rsidRPr="00C34BA7">
        <w:rPr>
          <w:i/>
        </w:rPr>
        <w:tab/>
      </w:r>
      <w:r w:rsidRPr="00996AE2">
        <w:t>Thickness of the two</w:t>
      </w:r>
      <w:r w:rsidRPr="00956955">
        <w:t xml:space="preserve"> external wythes, in the case of three-leaf masonry</w:t>
      </w:r>
    </w:p>
    <w:p w14:paraId="38FC1A34" w14:textId="376A7619" w:rsidR="00550D2E" w:rsidRPr="0041441B" w:rsidRDefault="00550D2E" w:rsidP="00550D2E">
      <w:pPr>
        <w:pStyle w:val="Listofsymbols"/>
      </w:pPr>
      <w:r w:rsidRPr="0041441B">
        <w:rPr>
          <w:i/>
        </w:rPr>
        <w:t>t</w:t>
      </w:r>
      <w:r w:rsidRPr="0041441B">
        <w:rPr>
          <w:i/>
          <w:vertAlign w:val="subscript"/>
        </w:rPr>
        <w:t>2</w:t>
      </w:r>
      <w:r w:rsidRPr="0041441B">
        <w:rPr>
          <w:i/>
        </w:rPr>
        <w:tab/>
      </w:r>
      <w:r w:rsidRPr="0041441B">
        <w:t>Thickness of the inner core, in the case of three-leaf masonry</w:t>
      </w:r>
    </w:p>
    <w:p w14:paraId="3A85FF81" w14:textId="77777777" w:rsidR="00550D2E" w:rsidRPr="00623F08" w:rsidRDefault="00550D2E" w:rsidP="00550D2E">
      <w:pPr>
        <w:pStyle w:val="Listofsymbols"/>
      </w:pPr>
      <w:r w:rsidRPr="00CA506E">
        <w:rPr>
          <w:i/>
        </w:rPr>
        <w:t>t</w:t>
      </w:r>
      <w:r w:rsidRPr="00CA506E">
        <w:rPr>
          <w:i/>
          <w:vertAlign w:val="subscript"/>
        </w:rPr>
        <w:t>d</w:t>
      </w:r>
      <w:r w:rsidRPr="00623F08">
        <w:rPr>
          <w:i/>
        </w:rPr>
        <w:tab/>
      </w:r>
      <w:r w:rsidRPr="00623F08">
        <w:t>Conventional</w:t>
      </w:r>
      <w:r w:rsidRPr="00623F08">
        <w:rPr>
          <w:i/>
        </w:rPr>
        <w:t xml:space="preserve"> </w:t>
      </w:r>
      <w:r w:rsidRPr="00623F08">
        <w:t>thickness of the shell that models the horizontal diaphragm</w:t>
      </w:r>
    </w:p>
    <w:p w14:paraId="41A7BDB2" w14:textId="77777777" w:rsidR="00550D2E" w:rsidRPr="00623F08" w:rsidRDefault="00550D2E" w:rsidP="00550D2E">
      <w:pPr>
        <w:pStyle w:val="Listofsymbols"/>
      </w:pPr>
      <w:r w:rsidRPr="00623F08">
        <w:rPr>
          <w:i/>
        </w:rPr>
        <w:t>u</w:t>
      </w:r>
      <w:r w:rsidRPr="00623F08">
        <w:rPr>
          <w:i/>
          <w:vertAlign w:val="subscript"/>
        </w:rPr>
        <w:t>0</w:t>
      </w:r>
      <w:r w:rsidRPr="00623F08">
        <w:tab/>
        <w:t xml:space="preserve">Lateral displacement at the contraflexure point of the masonry </w:t>
      </w:r>
      <w:r>
        <w:t>member</w:t>
      </w:r>
    </w:p>
    <w:p w14:paraId="5B253A97" w14:textId="77777777" w:rsidR="00550D2E" w:rsidRPr="00623F08" w:rsidRDefault="00550D2E" w:rsidP="00550D2E">
      <w:pPr>
        <w:pStyle w:val="Listofsymbols"/>
      </w:pPr>
      <w:r w:rsidRPr="00623F08">
        <w:rPr>
          <w:i/>
        </w:rPr>
        <w:t>u</w:t>
      </w:r>
      <w:r w:rsidRPr="00623F08">
        <w:rPr>
          <w:i/>
          <w:vertAlign w:val="subscript"/>
        </w:rPr>
        <w:t>i</w:t>
      </w:r>
      <w:r w:rsidRPr="00623F08">
        <w:tab/>
        <w:t xml:space="preserve">Lateral displacement at the end section </w:t>
      </w:r>
      <w:r w:rsidRPr="00623F08">
        <w:rPr>
          <w:i/>
        </w:rPr>
        <w:t>i</w:t>
      </w:r>
      <w:r w:rsidRPr="00623F08">
        <w:t xml:space="preserve"> of the masonry </w:t>
      </w:r>
      <w:r>
        <w:t>member</w:t>
      </w:r>
    </w:p>
    <w:p w14:paraId="3E45A665" w14:textId="77777777" w:rsidR="00550D2E" w:rsidRPr="00623F08" w:rsidRDefault="00550D2E" w:rsidP="00550D2E">
      <w:pPr>
        <w:pStyle w:val="Listofsymbols"/>
      </w:pPr>
      <w:r w:rsidRPr="00623F08">
        <w:rPr>
          <w:i/>
        </w:rPr>
        <w:t>u</w:t>
      </w:r>
      <w:r w:rsidRPr="00623F08">
        <w:rPr>
          <w:i/>
          <w:vertAlign w:val="subscript"/>
        </w:rPr>
        <w:t>LS</w:t>
      </w:r>
      <w:r w:rsidRPr="00623F08">
        <w:tab/>
        <w:t>Limit value of the ratio between the spectral acceleration causing yielding of the equivalent SDOF model and the spectral acceleration seismic action effect, for the limit states of SD and NC</w:t>
      </w:r>
    </w:p>
    <w:p w14:paraId="110D4DFB" w14:textId="77777777" w:rsidR="00550D2E" w:rsidRPr="00623F08" w:rsidRDefault="00550D2E" w:rsidP="00550D2E">
      <w:pPr>
        <w:pStyle w:val="Listofsymbols"/>
        <w:rPr>
          <w:i/>
        </w:rPr>
      </w:pPr>
      <w:r w:rsidRPr="00623F08">
        <w:rPr>
          <w:i/>
        </w:rPr>
        <w:t>u</w:t>
      </w:r>
      <w:r w:rsidRPr="00623F08">
        <w:rPr>
          <w:i/>
          <w:vertAlign w:val="subscript"/>
        </w:rPr>
        <w:t>w,i</w:t>
      </w:r>
      <w:r w:rsidRPr="00623F08">
        <w:tab/>
        <w:t xml:space="preserve">Average horizontal displacement of the wall </w:t>
      </w:r>
      <w:r w:rsidRPr="00623F08">
        <w:rPr>
          <w:i/>
        </w:rPr>
        <w:t>w</w:t>
      </w:r>
      <w:r w:rsidRPr="00623F08">
        <w:t xml:space="preserve"> at level </w:t>
      </w:r>
      <w:r w:rsidRPr="00623F08">
        <w:rPr>
          <w:i/>
        </w:rPr>
        <w:t>i</w:t>
      </w:r>
    </w:p>
    <w:p w14:paraId="46754F21" w14:textId="0A4170A1" w:rsidR="00550D2E" w:rsidRPr="00623F08" w:rsidRDefault="00550D2E" w:rsidP="00550D2E">
      <w:pPr>
        <w:pStyle w:val="Listofsymbols"/>
      </w:pPr>
      <w:r w:rsidRPr="00623F08">
        <w:rPr>
          <w:i/>
        </w:rPr>
        <w:t>w</w:t>
      </w:r>
      <w:r w:rsidRPr="00623F08">
        <w:rPr>
          <w:sz w:val="16"/>
          <w:szCs w:val="16"/>
        </w:rPr>
        <w:tab/>
      </w:r>
      <w:r w:rsidRPr="00623F08">
        <w:t xml:space="preserve">Unit weight of masonry </w:t>
      </w:r>
    </w:p>
    <w:p w14:paraId="1D6980A1" w14:textId="0B8A9846" w:rsidR="00550D2E" w:rsidRPr="00623F08" w:rsidRDefault="00550D2E" w:rsidP="00550D2E">
      <w:pPr>
        <w:pStyle w:val="Listofsymbols"/>
      </w:pPr>
      <w:r w:rsidRPr="00623F08">
        <w:rPr>
          <w:rFonts w:cs="Times New Roman"/>
          <w:i/>
        </w:rPr>
        <w:t>z</w:t>
      </w:r>
      <w:r w:rsidRPr="00623F08">
        <w:tab/>
        <w:t xml:space="preserve">Vertical position (height) in the building, for acceleration floor spectra  </w:t>
      </w:r>
    </w:p>
    <w:p w14:paraId="73785995" w14:textId="5F00695A" w:rsidR="00550D2E" w:rsidRDefault="00D57D24" w:rsidP="00550D2E">
      <w:pPr>
        <w:pStyle w:val="Listofsymbols"/>
      </w:pPr>
      <m:oMath>
        <m:acc>
          <m:accPr>
            <m:chr m:val="̅"/>
            <m:ctrlPr>
              <w:rPr>
                <w:rFonts w:ascii="Cambria Math" w:hAnsi="Cambria Math"/>
                <w:i/>
              </w:rPr>
            </m:ctrlPr>
          </m:accPr>
          <m:e>
            <m:r>
              <w:rPr>
                <w:rFonts w:ascii="Cambria Math" w:hAnsi="Cambria Math"/>
              </w:rPr>
              <m:t>x</m:t>
            </m:r>
          </m:e>
        </m:acc>
      </m:oMath>
      <w:r w:rsidR="00550D2E" w:rsidRPr="00623F08">
        <w:tab/>
        <w:t>Mean value from the experimental results of the material property (strength or stiffness), for the updating of the a-priori distribution by the Bayesian approach</w:t>
      </w:r>
    </w:p>
    <w:p w14:paraId="2ED714F6" w14:textId="68D5CE4F" w:rsidR="002337B1" w:rsidRPr="002337B1" w:rsidRDefault="002337B1" w:rsidP="002337B1">
      <w:pPr>
        <w:pStyle w:val="Text"/>
        <w:rPr>
          <w:i/>
          <w:iCs/>
        </w:rPr>
      </w:pPr>
      <w:r w:rsidRPr="002337B1">
        <w:rPr>
          <w:i/>
          <w:iCs/>
        </w:rPr>
        <w:t xml:space="preserve">Upper case </w:t>
      </w:r>
      <w:r>
        <w:rPr>
          <w:i/>
          <w:iCs/>
        </w:rPr>
        <w:t>Greek</w:t>
      </w:r>
      <w:r w:rsidRPr="002337B1">
        <w:rPr>
          <w:i/>
          <w:iCs/>
        </w:rPr>
        <w:t xml:space="preserve"> symbols</w:t>
      </w:r>
    </w:p>
    <w:p w14:paraId="4BD70D2D" w14:textId="033C71E7" w:rsidR="00550D2E" w:rsidRDefault="00550D2E" w:rsidP="00B63D6F">
      <w:pPr>
        <w:pStyle w:val="Listofsymbols"/>
      </w:pPr>
      <w:r w:rsidRPr="00623F08">
        <w:rPr>
          <w:rFonts w:ascii="Symbol" w:hAnsi="Symbol"/>
          <w:i/>
        </w:rPr>
        <w:t></w:t>
      </w:r>
      <w:r w:rsidRPr="00623F08">
        <w:tab/>
        <w:t>Transformation factor, for partial out-of-plane mechanisms</w:t>
      </w:r>
    </w:p>
    <w:p w14:paraId="31E33414" w14:textId="4B5A1ABF" w:rsidR="002337B1" w:rsidRPr="002337B1" w:rsidRDefault="002337B1" w:rsidP="002337B1">
      <w:pPr>
        <w:pStyle w:val="Text"/>
        <w:rPr>
          <w:i/>
          <w:iCs/>
        </w:rPr>
      </w:pPr>
      <w:r>
        <w:rPr>
          <w:i/>
          <w:iCs/>
        </w:rPr>
        <w:t>Low</w:t>
      </w:r>
      <w:r w:rsidRPr="002337B1">
        <w:rPr>
          <w:i/>
          <w:iCs/>
        </w:rPr>
        <w:t xml:space="preserve">er case </w:t>
      </w:r>
      <w:r w:rsidR="00F80AA9">
        <w:rPr>
          <w:i/>
          <w:iCs/>
        </w:rPr>
        <w:t>Greek</w:t>
      </w:r>
      <w:r w:rsidRPr="002337B1">
        <w:rPr>
          <w:i/>
          <w:iCs/>
        </w:rPr>
        <w:t xml:space="preserve"> symbols</w:t>
      </w:r>
    </w:p>
    <w:p w14:paraId="5D205103" w14:textId="77777777" w:rsidR="00550D2E" w:rsidRPr="00623F08" w:rsidRDefault="00550D2E" w:rsidP="00B63D6F">
      <w:pPr>
        <w:pStyle w:val="Listofsymbols"/>
      </w:pPr>
      <w:r w:rsidRPr="001E38DB">
        <w:rPr>
          <w:rFonts w:ascii="Symbol" w:hAnsi="Symbol"/>
          <w:i/>
        </w:rPr>
        <w:t></w:t>
      </w:r>
      <w:r w:rsidRPr="00623F08">
        <w:tab/>
        <w:t>Horizontal seismic multiplier for partial out-of-plane mechanisms, ratio of the applied horizontal inertial actions to the corresponding permanent dead loads</w:t>
      </w:r>
    </w:p>
    <w:p w14:paraId="3BD0D654" w14:textId="77777777" w:rsidR="00550D2E" w:rsidRDefault="00550D2E" w:rsidP="00B63D6F">
      <w:pPr>
        <w:pStyle w:val="Listofsymbols"/>
      </w:pPr>
      <w:r w:rsidRPr="00623F08">
        <w:rPr>
          <w:rFonts w:ascii="Symbol" w:hAnsi="Symbol"/>
          <w:i/>
        </w:rPr>
        <w:t></w:t>
      </w:r>
      <w:r w:rsidRPr="00623F08">
        <w:rPr>
          <w:rFonts w:ascii="Symbol" w:hAnsi="Symbol"/>
          <w:i/>
          <w:vertAlign w:val="subscript"/>
        </w:rPr>
        <w:t></w:t>
      </w:r>
      <w:r w:rsidRPr="00623F08">
        <w:tab/>
        <w:t>Horizontal seismic multiplier that activates partial out-of-plane mechanisms</w:t>
      </w:r>
    </w:p>
    <w:p w14:paraId="55BB201E" w14:textId="4BF3C51A" w:rsidR="00550D2E" w:rsidRPr="00623F08" w:rsidRDefault="00550D2E" w:rsidP="00B63D6F">
      <w:pPr>
        <w:pStyle w:val="Listofsymbols"/>
      </w:pPr>
      <w:r w:rsidRPr="00623F08">
        <w:rPr>
          <w:rFonts w:ascii="Symbol" w:hAnsi="Symbol"/>
          <w:i/>
        </w:rPr>
        <w:t></w:t>
      </w:r>
      <w:r w:rsidRPr="00623F08">
        <w:rPr>
          <w:i/>
          <w:vertAlign w:val="subscript"/>
        </w:rPr>
        <w:t>GQ1y,k</w:t>
      </w:r>
      <w:r w:rsidRPr="00623F08">
        <w:tab/>
        <w:t xml:space="preserve">Vertical displacement of the centre of gravity of the permanent actions </w:t>
      </w:r>
      <w:r w:rsidRPr="00623F08">
        <w:rPr>
          <w:i/>
        </w:rPr>
        <w:t>G</w:t>
      </w:r>
      <w:r w:rsidRPr="00623F08">
        <w:rPr>
          <w:i/>
          <w:vertAlign w:val="subscript"/>
        </w:rPr>
        <w:t>k</w:t>
      </w:r>
      <w:r w:rsidRPr="00623F08">
        <w:t xml:space="preserve"> and variable actions </w:t>
      </w:r>
      <w:r w:rsidRPr="00623F08">
        <w:rPr>
          <w:i/>
        </w:rPr>
        <w:t>Q</w:t>
      </w:r>
      <w:r w:rsidRPr="00623F08">
        <w:rPr>
          <w:i/>
          <w:vertAlign w:val="subscript"/>
        </w:rPr>
        <w:t>1,k</w:t>
      </w:r>
      <w:r w:rsidRPr="00623F08">
        <w:t xml:space="preserve">, applied to the </w:t>
      </w:r>
      <w:r w:rsidRPr="00623F08">
        <w:rPr>
          <w:i/>
        </w:rPr>
        <w:t>k</w:t>
      </w:r>
      <w:r w:rsidRPr="00623F08">
        <w:t>-th block, for an infinitesimal activation of the mechanisms</w:t>
      </w:r>
    </w:p>
    <w:p w14:paraId="06CC034E" w14:textId="61DD5514" w:rsidR="00550D2E" w:rsidRPr="00623F08" w:rsidRDefault="00550D2E" w:rsidP="00B63D6F">
      <w:pPr>
        <w:pStyle w:val="Listofsymbols"/>
      </w:pPr>
      <w:r w:rsidRPr="00623F08">
        <w:rPr>
          <w:rFonts w:ascii="Symbol" w:hAnsi="Symbol"/>
          <w:i/>
        </w:rPr>
        <w:t></w:t>
      </w:r>
      <w:r w:rsidRPr="00623F08">
        <w:rPr>
          <w:i/>
          <w:vertAlign w:val="subscript"/>
        </w:rPr>
        <w:t>GQ12x,k</w:t>
      </w:r>
      <w:r w:rsidRPr="00623F08">
        <w:tab/>
        <w:t xml:space="preserve">Horizontal displacement of point of application of the resultant of horizontal forces </w:t>
      </w:r>
      <w:r w:rsidRPr="00623F08">
        <w:rPr>
          <w:rFonts w:ascii="Symbol" w:hAnsi="Symbol"/>
          <w:i/>
        </w:rPr>
        <w:t></w:t>
      </w:r>
      <w:r w:rsidRPr="00623F08">
        <w:t>(</w:t>
      </w:r>
      <w:r w:rsidRPr="00623F08">
        <w:rPr>
          <w:i/>
        </w:rPr>
        <w:t>G</w:t>
      </w:r>
      <w:r w:rsidRPr="00623F08">
        <w:rPr>
          <w:i/>
          <w:vertAlign w:val="subscript"/>
        </w:rPr>
        <w:t>k </w:t>
      </w:r>
      <w:r w:rsidRPr="00623F08">
        <w:t>+ </w:t>
      </w:r>
      <w:r w:rsidRPr="00623F08">
        <w:rPr>
          <w:i/>
        </w:rPr>
        <w:t>Q</w:t>
      </w:r>
      <w:r w:rsidRPr="00623F08">
        <w:rPr>
          <w:i/>
          <w:vertAlign w:val="subscript"/>
        </w:rPr>
        <w:t>1,k</w:t>
      </w:r>
      <w:r w:rsidRPr="00623F08">
        <w:t>+ </w:t>
      </w:r>
      <w:r w:rsidRPr="00623F08">
        <w:rPr>
          <w:i/>
        </w:rPr>
        <w:t>Q</w:t>
      </w:r>
      <w:r w:rsidRPr="00623F08">
        <w:rPr>
          <w:i/>
          <w:vertAlign w:val="subscript"/>
        </w:rPr>
        <w:t>2,k</w:t>
      </w:r>
      <w:r w:rsidRPr="00623F08">
        <w:t xml:space="preserve">) applied to the </w:t>
      </w:r>
      <w:r w:rsidRPr="00623F08">
        <w:rPr>
          <w:i/>
        </w:rPr>
        <w:t>k</w:t>
      </w:r>
      <w:r w:rsidRPr="00623F08">
        <w:t>-th block, in partial out-of-plane mechanism</w:t>
      </w:r>
    </w:p>
    <w:p w14:paraId="5BA78A18" w14:textId="0315C9EB" w:rsidR="00550D2E" w:rsidRPr="00623F08" w:rsidRDefault="00550D2E" w:rsidP="00B63D6F">
      <w:pPr>
        <w:pStyle w:val="Listofsymbols"/>
      </w:pPr>
      <w:r w:rsidRPr="00623F08">
        <w:rPr>
          <w:rFonts w:ascii="Symbol" w:hAnsi="Symbol"/>
          <w:i/>
        </w:rPr>
        <w:t></w:t>
      </w:r>
      <w:r w:rsidRPr="00623F08">
        <w:rPr>
          <w:i/>
          <w:vertAlign w:val="subscript"/>
        </w:rPr>
        <w:t>Q3,k</w:t>
      </w:r>
      <w:r w:rsidRPr="00623F08">
        <w:tab/>
        <w:t xml:space="preserve">Displacement of the point of application of the variable actions </w:t>
      </w:r>
      <w:r w:rsidRPr="00623F08">
        <w:rPr>
          <w:i/>
        </w:rPr>
        <w:t>Q</w:t>
      </w:r>
      <w:r w:rsidRPr="00623F08">
        <w:rPr>
          <w:i/>
          <w:vertAlign w:val="subscript"/>
        </w:rPr>
        <w:t>3k</w:t>
      </w:r>
      <w:r w:rsidRPr="00623F08">
        <w:t>, in the direction of the force itself, evaluated for an infinitesimal activation of the mechanisms</w:t>
      </w:r>
    </w:p>
    <w:p w14:paraId="4569B4DA" w14:textId="77777777" w:rsidR="00550D2E" w:rsidRPr="00623F08" w:rsidRDefault="00550D2E" w:rsidP="00B63D6F">
      <w:pPr>
        <w:pStyle w:val="Listofsymbols"/>
      </w:pPr>
      <w:r w:rsidRPr="00623F08">
        <w:rPr>
          <w:rFonts w:ascii="Symbol" w:hAnsi="Symbol"/>
          <w:i/>
        </w:rPr>
        <w:t></w:t>
      </w:r>
      <w:r w:rsidRPr="00623F08">
        <w:rPr>
          <w:i/>
          <w:vertAlign w:val="subscript"/>
        </w:rPr>
        <w:t>r</w:t>
      </w:r>
      <w:r w:rsidRPr="00623F08">
        <w:tab/>
        <w:t>Normal deformation at compressive failure of the weakest of the two external wythes, in the case of three-leaf masonry</w:t>
      </w:r>
    </w:p>
    <w:p w14:paraId="034BEBE3" w14:textId="77777777" w:rsidR="00550D2E" w:rsidRPr="00623F08" w:rsidRDefault="00550D2E" w:rsidP="00B63D6F">
      <w:pPr>
        <w:pStyle w:val="Listofsymbols"/>
      </w:pPr>
      <w:r w:rsidRPr="00623F08">
        <w:rPr>
          <w:rFonts w:ascii="Symbol" w:hAnsi="Symbol"/>
          <w:i/>
        </w:rPr>
        <w:t></w:t>
      </w:r>
      <w:r w:rsidRPr="00623F08">
        <w:tab/>
        <w:t>Testing error related to the measurement of material properties</w:t>
      </w:r>
    </w:p>
    <w:p w14:paraId="12A50B08" w14:textId="75EFF431" w:rsidR="00550D2E" w:rsidRPr="00623F08" w:rsidRDefault="00550D2E" w:rsidP="00B63D6F">
      <w:pPr>
        <w:pStyle w:val="Listofsymbols"/>
        <w:rPr>
          <w:rFonts w:eastAsiaTheme="minorEastAsia" w:cs="Times New Roman"/>
          <w:lang w:eastAsia="ja-JP"/>
        </w:rPr>
      </w:pPr>
      <w:r w:rsidRPr="00623F08">
        <w:rPr>
          <w:rFonts w:ascii="Symbol" w:hAnsi="Symbol"/>
          <w:i/>
        </w:rPr>
        <w:t></w:t>
      </w:r>
      <w:r w:rsidRPr="00623F08">
        <w:tab/>
      </w:r>
      <w:r w:rsidRPr="00623F08">
        <w:rPr>
          <w:rFonts w:eastAsiaTheme="minorEastAsia"/>
          <w:lang w:eastAsia="ja-JP"/>
        </w:rPr>
        <w:t>Interlocking</w:t>
      </w:r>
      <w:r w:rsidRPr="00623F08">
        <w:t xml:space="preserve"> coefficient for a regular pattern masonry, defined as the ratio between the height of the masonry units and the length of overlapping (operationally, it is the tangent of the average inclination of the possible stair-stepped cracks)</w:t>
      </w:r>
    </w:p>
    <w:p w14:paraId="60A4E1C9" w14:textId="77777777" w:rsidR="00550D2E" w:rsidRPr="00623F08" w:rsidRDefault="00550D2E" w:rsidP="00B63D6F">
      <w:pPr>
        <w:pStyle w:val="Listofsymbols"/>
      </w:pPr>
      <w:r w:rsidRPr="00623F08">
        <w:rPr>
          <w:rFonts w:ascii="Symbol" w:hAnsi="Symbol"/>
          <w:i/>
        </w:rPr>
        <w:t></w:t>
      </w:r>
      <w:r w:rsidRPr="00623F08">
        <w:tab/>
        <w:t>Coefficient taking into account testing error and variability in the building of material properties</w:t>
      </w:r>
    </w:p>
    <w:p w14:paraId="3076CF7C" w14:textId="77777777" w:rsidR="00550D2E" w:rsidRPr="00623F08" w:rsidRDefault="00550D2E" w:rsidP="00B63D6F">
      <w:pPr>
        <w:pStyle w:val="Listofsymbols"/>
      </w:pPr>
      <w:r w:rsidRPr="00623F08">
        <w:rPr>
          <w:rFonts w:ascii="Symbol" w:hAnsi="Symbol"/>
          <w:i/>
        </w:rPr>
        <w:t></w:t>
      </w:r>
      <w:r w:rsidRPr="00623F08">
        <w:rPr>
          <w:rFonts w:cs="Times New Roman"/>
          <w:i/>
        </w:rPr>
        <w:t>’</w:t>
      </w:r>
      <w:r w:rsidRPr="00623F08">
        <w:tab/>
        <w:t>Coefficient taking into account the accuracy of testing procedure (experimental test and correlation with the mechanical property)</w:t>
      </w:r>
    </w:p>
    <w:p w14:paraId="59029E5D" w14:textId="77777777" w:rsidR="00550D2E" w:rsidRPr="00623F08" w:rsidRDefault="00550D2E" w:rsidP="00B63D6F">
      <w:pPr>
        <w:pStyle w:val="Listofsymbols"/>
      </w:pPr>
      <w:r w:rsidRPr="00623F08">
        <w:rPr>
          <w:rFonts w:ascii="Symbol" w:hAnsi="Symbol"/>
          <w:i/>
        </w:rPr>
        <w:t></w:t>
      </w:r>
      <w:r w:rsidRPr="00623F08">
        <w:rPr>
          <w:rFonts w:cs="Times New Roman"/>
          <w:i/>
        </w:rPr>
        <w:t>”</w:t>
      </w:r>
      <w:r w:rsidRPr="00623F08">
        <w:tab/>
        <w:t>Coefficient taking into account the variability of the mechanical property in the building, with respect to the dispersion within the whole masonry type</w:t>
      </w:r>
    </w:p>
    <w:p w14:paraId="54823937" w14:textId="358D5354" w:rsidR="00550D2E" w:rsidRPr="00623F08" w:rsidRDefault="00550D2E" w:rsidP="00B63D6F">
      <w:pPr>
        <w:pStyle w:val="Listofsymbols"/>
      </w:pPr>
      <w:r w:rsidRPr="00623F08">
        <w:rPr>
          <w:rFonts w:ascii="Symbol" w:hAnsi="Symbol"/>
          <w:i/>
        </w:rPr>
        <w:t></w:t>
      </w:r>
      <w:r w:rsidRPr="00623F08">
        <w:tab/>
        <w:t>Slenderness of the block, for partial out-of-plane mechanisms</w:t>
      </w:r>
    </w:p>
    <w:p w14:paraId="22D9CE3F" w14:textId="77777777" w:rsidR="00550D2E" w:rsidRPr="00623F08" w:rsidRDefault="00550D2E" w:rsidP="00B63D6F">
      <w:pPr>
        <w:pStyle w:val="Listofsymbols"/>
      </w:pPr>
      <w:r w:rsidRPr="00623F08">
        <w:rPr>
          <w:rFonts w:ascii="Symbol" w:hAnsi="Symbol"/>
          <w:i/>
        </w:rPr>
        <w:t></w:t>
      </w:r>
      <w:r w:rsidRPr="00623F08">
        <w:rPr>
          <w:rFonts w:ascii="Symbol" w:hAnsi="Symbol"/>
          <w:i/>
        </w:rPr>
        <w:tab/>
      </w:r>
      <w:r w:rsidRPr="00623F08">
        <w:t xml:space="preserve">Local </w:t>
      </w:r>
      <w:r w:rsidRPr="00623F08">
        <w:rPr>
          <w:rFonts w:eastAsiaTheme="minorEastAsia"/>
          <w:lang w:eastAsia="ja-JP"/>
        </w:rPr>
        <w:t>friction</w:t>
      </w:r>
      <w:r w:rsidRPr="00623F08">
        <w:t xml:space="preserve"> coefficient at the mortar joint</w:t>
      </w:r>
    </w:p>
    <w:p w14:paraId="18CA0382" w14:textId="77777777" w:rsidR="00550D2E" w:rsidRPr="00623F08" w:rsidRDefault="00D57D24" w:rsidP="00B63D6F">
      <w:pPr>
        <w:pStyle w:val="Listofsymbols"/>
      </w:pPr>
      <m:oMath>
        <m:acc>
          <m:accPr>
            <m:chr m:val="̅"/>
            <m:ctrlPr>
              <w:rPr>
                <w:rFonts w:ascii="Cambria Math" w:hAnsi="Cambria Math"/>
                <w:i/>
              </w:rPr>
            </m:ctrlPr>
          </m:accPr>
          <m:e>
            <m:r>
              <w:rPr>
                <w:rFonts w:ascii="Cambria Math" w:hAnsi="Cambria Math"/>
              </w:rPr>
              <m:t>μ</m:t>
            </m:r>
          </m:e>
        </m:acc>
      </m:oMath>
      <w:r w:rsidR="00550D2E" w:rsidRPr="00623F08">
        <w:tab/>
        <w:t>Equivalent friction coefficient of pre-modern regular masonry, in the case of diagonal cracking failure</w:t>
      </w:r>
    </w:p>
    <w:p w14:paraId="18F543AF" w14:textId="77777777" w:rsidR="00550D2E" w:rsidRPr="00623F08" w:rsidRDefault="00550D2E" w:rsidP="00B63D6F">
      <w:pPr>
        <w:pStyle w:val="Listofsymbols"/>
      </w:pPr>
      <w:r w:rsidRPr="00623F08">
        <w:rPr>
          <w:rFonts w:ascii="Symbol" w:hAnsi="Symbol"/>
          <w:i/>
        </w:rPr>
        <w:t></w:t>
      </w:r>
      <w:r w:rsidRPr="00623F08">
        <w:rPr>
          <w:rFonts w:cs="Times New Roman"/>
          <w:i/>
        </w:rPr>
        <w:t>’</w:t>
      </w:r>
      <w:r w:rsidRPr="00623F08">
        <w:rPr>
          <w:rFonts w:ascii="Symbol" w:hAnsi="Symbol"/>
          <w:i/>
        </w:rPr>
        <w:tab/>
      </w:r>
      <w:r w:rsidRPr="00623F08">
        <w:t>Mean value of the a-priori distribution of the material property (strength or stiffness) to be updated through experimental results using the Bayesian approach</w:t>
      </w:r>
    </w:p>
    <w:p w14:paraId="14323F8F" w14:textId="77777777" w:rsidR="00550D2E" w:rsidRPr="00623F08" w:rsidRDefault="00550D2E" w:rsidP="00B63D6F">
      <w:pPr>
        <w:pStyle w:val="Listofsymbols"/>
      </w:pPr>
      <w:r w:rsidRPr="00623F08">
        <w:rPr>
          <w:i/>
        </w:rPr>
        <w:t>ν</w:t>
      </w:r>
      <w:r w:rsidRPr="00623F08">
        <w:rPr>
          <w:position w:val="-2"/>
          <w:sz w:val="16"/>
          <w:szCs w:val="16"/>
        </w:rPr>
        <w:tab/>
      </w:r>
      <w:r w:rsidRPr="00623F08">
        <w:rPr>
          <w:rFonts w:eastAsiaTheme="minorEastAsia"/>
          <w:lang w:eastAsia="ja-JP"/>
        </w:rPr>
        <w:t>Normalised</w:t>
      </w:r>
      <w:r w:rsidRPr="00623F08">
        <w:t xml:space="preserve"> axial load </w:t>
      </w:r>
    </w:p>
    <w:p w14:paraId="66BD0027" w14:textId="77777777" w:rsidR="00550D2E" w:rsidRPr="00623F08" w:rsidRDefault="00550D2E" w:rsidP="00B63D6F">
      <w:pPr>
        <w:pStyle w:val="Listofsymbols"/>
      </w:pPr>
      <w:r w:rsidRPr="00623F08">
        <w:rPr>
          <w:rFonts w:ascii="Symbol" w:hAnsi="Symbol"/>
          <w:i/>
        </w:rPr>
        <w:t></w:t>
      </w:r>
      <w:r w:rsidRPr="00623F08">
        <w:rPr>
          <w:vertAlign w:val="subscript"/>
        </w:rPr>
        <w:t>0</w:t>
      </w:r>
      <w:r w:rsidRPr="00623F08">
        <w:tab/>
        <w:t xml:space="preserve">Mean axial stress in masonry </w:t>
      </w:r>
      <w:r>
        <w:t>member</w:t>
      </w:r>
      <w:r w:rsidRPr="00623F08">
        <w:t xml:space="preserve">: i) for piers, </w:t>
      </w:r>
      <w:r w:rsidRPr="00623F08">
        <w:rPr>
          <w:rFonts w:eastAsiaTheme="minorEastAsia"/>
          <w:lang w:eastAsia="ja-JP"/>
        </w:rPr>
        <w:t>mean</w:t>
      </w:r>
      <w:r w:rsidRPr="00623F08">
        <w:t xml:space="preserve"> vertical stress in the transverse section of the panel; ii) for spandrels, the greater between the mean horizontal stress </w:t>
      </w:r>
      <w:r w:rsidRPr="00623F08">
        <w:rPr>
          <w:rStyle w:val="shorttext"/>
        </w:rPr>
        <w:t>and the vertical stress, calculated by considering the distributed dead load possibly transferred from the horizontal diaphragms and/or the vertical stresses induced by the adjacent piers</w:t>
      </w:r>
    </w:p>
    <w:p w14:paraId="7BBBC2A3" w14:textId="09C28035" w:rsidR="00550D2E" w:rsidRPr="00623F08" w:rsidRDefault="00550D2E" w:rsidP="00B63D6F">
      <w:pPr>
        <w:pStyle w:val="Listofsymbols"/>
      </w:pPr>
      <w:r w:rsidRPr="00623F08">
        <w:rPr>
          <w:rFonts w:ascii="Symbol" w:hAnsi="Symbol"/>
          <w:i/>
        </w:rPr>
        <w:t></w:t>
      </w:r>
      <w:r w:rsidRPr="00623F08">
        <w:rPr>
          <w:i/>
          <w:vertAlign w:val="subscript"/>
        </w:rPr>
        <w:t>y</w:t>
      </w:r>
      <w:r w:rsidRPr="00623F08">
        <w:tab/>
      </w:r>
      <w:r w:rsidRPr="00623F08">
        <w:rPr>
          <w:rFonts w:eastAsiaTheme="minorEastAsia"/>
          <w:lang w:eastAsia="ja-JP"/>
        </w:rPr>
        <w:t>Mean</w:t>
      </w:r>
      <w:r w:rsidRPr="00623F08">
        <w:t xml:space="preserve"> vertical compressive stress acting on the horizontal joints at the end sections of the spandrel </w:t>
      </w:r>
    </w:p>
    <w:p w14:paraId="6D26EBB0" w14:textId="77777777" w:rsidR="00550D2E" w:rsidRPr="00623F08" w:rsidRDefault="00550D2E" w:rsidP="00B63D6F">
      <w:pPr>
        <w:pStyle w:val="Listofsymbols"/>
      </w:pPr>
      <w:r w:rsidRPr="00623F08">
        <w:rPr>
          <w:rFonts w:ascii="Symbol" w:hAnsi="Symbol"/>
          <w:i/>
        </w:rPr>
        <w:t></w:t>
      </w:r>
      <w:r w:rsidRPr="00623F08">
        <w:rPr>
          <w:rFonts w:cs="Times New Roman"/>
          <w:i/>
        </w:rPr>
        <w:t>’</w:t>
      </w:r>
      <w:r w:rsidRPr="00623F08">
        <w:rPr>
          <w:rFonts w:ascii="Symbol" w:hAnsi="Symbol"/>
          <w:i/>
        </w:rPr>
        <w:tab/>
      </w:r>
      <w:r w:rsidRPr="00623F08">
        <w:t>Standard deviation of the a-priori distribution of the material property (strength or stiffness) to be updated through experimental results by the Bayesian approach</w:t>
      </w:r>
    </w:p>
    <w:p w14:paraId="092C9E2D" w14:textId="77777777" w:rsidR="00550D2E" w:rsidRPr="00623F08" w:rsidRDefault="00550D2E" w:rsidP="00B63D6F">
      <w:pPr>
        <w:pStyle w:val="Listofsymbols"/>
      </w:pPr>
      <w:r w:rsidRPr="00623F08">
        <w:rPr>
          <w:rFonts w:ascii="Symbol" w:hAnsi="Symbol"/>
          <w:i/>
        </w:rPr>
        <w:t></w:t>
      </w:r>
      <w:r w:rsidRPr="00623F08">
        <w:rPr>
          <w:rFonts w:ascii="Symbol" w:hAnsi="Symbol"/>
          <w:i/>
        </w:rPr>
        <w:t></w:t>
      </w:r>
      <w:r w:rsidRPr="00623F08">
        <w:rPr>
          <w:rFonts w:ascii="Symbol" w:hAnsi="Symbol"/>
          <w:i/>
        </w:rPr>
        <w:tab/>
      </w:r>
      <w:r w:rsidRPr="00623F08">
        <w:t xml:space="preserve">Deformation seismic action effect (drift ratio) in a masonry </w:t>
      </w:r>
      <w:r>
        <w:t>member</w:t>
      </w:r>
      <w:r w:rsidRPr="00623F08">
        <w:t xml:space="preserve"> </w:t>
      </w:r>
    </w:p>
    <w:p w14:paraId="0FBCD2BB" w14:textId="77777777" w:rsidR="00550D2E" w:rsidRPr="00623F08" w:rsidRDefault="00550D2E" w:rsidP="00B63D6F">
      <w:pPr>
        <w:pStyle w:val="Listofsymbols"/>
      </w:pPr>
      <w:r w:rsidRPr="00623F08">
        <w:rPr>
          <w:rFonts w:ascii="Symbol" w:hAnsi="Symbol"/>
          <w:i/>
        </w:rPr>
        <w:t></w:t>
      </w:r>
      <w:r w:rsidRPr="00623F08">
        <w:rPr>
          <w:i/>
          <w:vertAlign w:val="subscript"/>
        </w:rPr>
        <w:t>d,i</w:t>
      </w:r>
      <w:r w:rsidRPr="00623F08">
        <w:rPr>
          <w:rStyle w:val="hps"/>
          <w:rFonts w:ascii="Symbol" w:hAnsi="Symbol"/>
          <w:i/>
        </w:rPr>
        <w:t></w:t>
      </w:r>
      <w:r w:rsidRPr="00623F08">
        <w:rPr>
          <w:rStyle w:val="hps"/>
          <w:rFonts w:ascii="Symbol" w:hAnsi="Symbol"/>
          <w:i/>
        </w:rPr>
        <w:t></w:t>
      </w:r>
      <w:r w:rsidRPr="00623F08">
        <w:rPr>
          <w:rStyle w:val="hps"/>
          <w:rFonts w:ascii="Symbol" w:hAnsi="Symbol"/>
          <w:i/>
        </w:rPr>
        <w:tab/>
      </w:r>
      <w:r w:rsidRPr="00623F08">
        <w:t xml:space="preserve">In-plane angular deformation of a diaphragm, at level </w:t>
      </w:r>
      <w:r w:rsidRPr="00623F08">
        <w:rPr>
          <w:i/>
        </w:rPr>
        <w:t>i</w:t>
      </w:r>
      <w:r w:rsidRPr="00623F08">
        <w:t xml:space="preserve"> </w:t>
      </w:r>
    </w:p>
    <w:p w14:paraId="59ED141E" w14:textId="77777777" w:rsidR="00550D2E" w:rsidRPr="00623F08" w:rsidRDefault="00550D2E" w:rsidP="00B63D6F">
      <w:pPr>
        <w:pStyle w:val="Listofsymbols"/>
      </w:pPr>
      <w:r w:rsidRPr="00623F08">
        <w:rPr>
          <w:rFonts w:ascii="Symbol" w:hAnsi="Symbol"/>
          <w:i/>
        </w:rPr>
        <w:t></w:t>
      </w:r>
      <w:r w:rsidRPr="00623F08">
        <w:rPr>
          <w:vertAlign w:val="subscript"/>
        </w:rPr>
        <w:t>e</w:t>
      </w:r>
      <w:r w:rsidRPr="00623F08">
        <w:rPr>
          <w:rFonts w:ascii="Symbol" w:hAnsi="Symbol"/>
          <w:i/>
        </w:rPr>
        <w:t></w:t>
      </w:r>
      <w:r w:rsidRPr="00623F08">
        <w:rPr>
          <w:rFonts w:ascii="Symbol" w:hAnsi="Symbol"/>
          <w:i/>
        </w:rPr>
        <w:t></w:t>
      </w:r>
      <w:r w:rsidRPr="00623F08">
        <w:rPr>
          <w:rFonts w:ascii="Symbol" w:hAnsi="Symbol"/>
        </w:rPr>
        <w:tab/>
      </w:r>
      <w:r>
        <w:t>Member</w:t>
      </w:r>
      <w:r w:rsidRPr="00623F08">
        <w:t xml:space="preserve"> drift ratio </w:t>
      </w:r>
    </w:p>
    <w:p w14:paraId="7729A7F9" w14:textId="4242C21C" w:rsidR="00550D2E" w:rsidRPr="00623F08" w:rsidRDefault="00550D2E" w:rsidP="00B63D6F">
      <w:pPr>
        <w:pStyle w:val="Listofsymbols"/>
      </w:pPr>
      <w:r w:rsidRPr="00623F08">
        <w:rPr>
          <w:rFonts w:ascii="Symbol" w:hAnsi="Symbol"/>
          <w:i/>
        </w:rPr>
        <w:t></w:t>
      </w:r>
      <w:r w:rsidRPr="00623F08">
        <w:rPr>
          <w:vertAlign w:val="subscript"/>
        </w:rPr>
        <w:t>i(j)</w:t>
      </w:r>
      <w:r w:rsidRPr="00623F08">
        <w:tab/>
        <w:t xml:space="preserve">Chord rotation at the end section </w:t>
      </w:r>
      <w:r w:rsidRPr="00623F08">
        <w:rPr>
          <w:i/>
        </w:rPr>
        <w:t>i</w:t>
      </w:r>
      <w:r w:rsidRPr="00623F08">
        <w:rPr>
          <w:vertAlign w:val="subscript"/>
        </w:rPr>
        <w:t xml:space="preserve"> </w:t>
      </w:r>
      <w:r w:rsidRPr="00623F08">
        <w:t>(</w:t>
      </w:r>
      <w:r w:rsidRPr="00623F08">
        <w:rPr>
          <w:i/>
        </w:rPr>
        <w:t>j</w:t>
      </w:r>
      <w:r w:rsidRPr="00623F08">
        <w:t xml:space="preserve">) of the masonry </w:t>
      </w:r>
      <w:r>
        <w:t>member</w:t>
      </w:r>
    </w:p>
    <w:p w14:paraId="141DFCF0" w14:textId="03D387FA" w:rsidR="00550D2E" w:rsidRPr="00623F08" w:rsidRDefault="00550D2E" w:rsidP="00B63D6F">
      <w:pPr>
        <w:pStyle w:val="Listofsymbols"/>
      </w:pPr>
      <w:r w:rsidRPr="00623F08">
        <w:rPr>
          <w:rFonts w:ascii="Symbol" w:hAnsi="Symbol"/>
          <w:i/>
        </w:rPr>
        <w:t></w:t>
      </w:r>
      <w:r w:rsidRPr="00623F08">
        <w:rPr>
          <w:i/>
          <w:vertAlign w:val="subscript"/>
        </w:rPr>
        <w:t>d,u</w:t>
      </w:r>
      <w:r w:rsidRPr="00623F08">
        <w:tab/>
        <w:t xml:space="preserve">Ultimate chord rotation of the masonry </w:t>
      </w:r>
      <w:r>
        <w:t>member</w:t>
      </w:r>
      <w:r w:rsidRPr="00623F08">
        <w:t xml:space="preserve"> failing in diagonal cracking</w:t>
      </w:r>
    </w:p>
    <w:p w14:paraId="5D7D31DE" w14:textId="5108D068" w:rsidR="00550D2E" w:rsidRPr="00623F08" w:rsidRDefault="00550D2E" w:rsidP="00B63D6F">
      <w:pPr>
        <w:pStyle w:val="Listofsymbols"/>
      </w:pPr>
      <w:r w:rsidRPr="00623F08">
        <w:rPr>
          <w:rFonts w:ascii="Symbol" w:hAnsi="Symbol"/>
          <w:i/>
        </w:rPr>
        <w:t></w:t>
      </w:r>
      <w:r w:rsidRPr="00623F08">
        <w:rPr>
          <w:i/>
          <w:vertAlign w:val="subscript"/>
        </w:rPr>
        <w:t>d,u2</w:t>
      </w:r>
      <w:r w:rsidRPr="00623F08">
        <w:tab/>
        <w:t xml:space="preserve">Second ultimate chord rotation of the masonry </w:t>
      </w:r>
      <w:r>
        <w:t>member</w:t>
      </w:r>
      <w:r w:rsidRPr="00623F08">
        <w:t xml:space="preserve"> failing in diagonal cracking</w:t>
      </w:r>
    </w:p>
    <w:p w14:paraId="26EEF1B5" w14:textId="7CA25D1F" w:rsidR="00550D2E" w:rsidRPr="00623F08" w:rsidRDefault="00550D2E" w:rsidP="00B63D6F">
      <w:pPr>
        <w:pStyle w:val="Listofsymbols"/>
      </w:pPr>
      <w:r w:rsidRPr="00623F08">
        <w:rPr>
          <w:rFonts w:ascii="Symbol" w:hAnsi="Symbol"/>
          <w:i/>
        </w:rPr>
        <w:t></w:t>
      </w:r>
      <w:r w:rsidRPr="00623F08">
        <w:rPr>
          <w:i/>
          <w:vertAlign w:val="subscript"/>
        </w:rPr>
        <w:t>f,u</w:t>
      </w:r>
      <w:r w:rsidRPr="00623F08">
        <w:tab/>
        <w:t xml:space="preserve">Ultimate chord rotation of the masonry </w:t>
      </w:r>
      <w:r>
        <w:t>member</w:t>
      </w:r>
      <w:r w:rsidRPr="00623F08">
        <w:t xml:space="preserve"> failing in flexure</w:t>
      </w:r>
    </w:p>
    <w:p w14:paraId="37BB8159" w14:textId="2D2C5157" w:rsidR="00550D2E" w:rsidRPr="00623F08" w:rsidRDefault="00550D2E" w:rsidP="00B63D6F">
      <w:pPr>
        <w:pStyle w:val="Listofsymbols"/>
      </w:pPr>
      <w:r w:rsidRPr="00623F08">
        <w:rPr>
          <w:rFonts w:ascii="Symbol" w:hAnsi="Symbol"/>
          <w:i/>
        </w:rPr>
        <w:t></w:t>
      </w:r>
      <w:r w:rsidRPr="00623F08">
        <w:rPr>
          <w:i/>
          <w:vertAlign w:val="subscript"/>
        </w:rPr>
        <w:t>f,u2</w:t>
      </w:r>
      <w:r w:rsidRPr="00623F08">
        <w:tab/>
        <w:t xml:space="preserve">Second ultimate chord rotation of the masonry </w:t>
      </w:r>
      <w:r>
        <w:t>member</w:t>
      </w:r>
      <w:r w:rsidRPr="00623F08">
        <w:t xml:space="preserve"> failing in flexure</w:t>
      </w:r>
    </w:p>
    <w:p w14:paraId="2F5E0FF2" w14:textId="66F5D7EF" w:rsidR="00550D2E" w:rsidRPr="00623F08" w:rsidRDefault="00550D2E" w:rsidP="00B63D6F">
      <w:pPr>
        <w:pStyle w:val="Listofsymbols"/>
      </w:pPr>
      <w:r w:rsidRPr="00623F08">
        <w:rPr>
          <w:rFonts w:ascii="Symbol" w:hAnsi="Symbol"/>
          <w:i/>
        </w:rPr>
        <w:t></w:t>
      </w:r>
      <w:r w:rsidRPr="00623F08">
        <w:rPr>
          <w:i/>
          <w:vertAlign w:val="subscript"/>
        </w:rPr>
        <w:t>s,u</w:t>
      </w:r>
      <w:r w:rsidRPr="00623F08">
        <w:tab/>
        <w:t xml:space="preserve">Ultimate chord rotation of the masonry </w:t>
      </w:r>
      <w:r>
        <w:t>member</w:t>
      </w:r>
      <w:r w:rsidRPr="00623F08">
        <w:t xml:space="preserve"> failing in shear sliding</w:t>
      </w:r>
    </w:p>
    <w:p w14:paraId="46967DDF" w14:textId="76634A52" w:rsidR="00550D2E" w:rsidRPr="00623F08" w:rsidRDefault="00550D2E" w:rsidP="00B63D6F">
      <w:pPr>
        <w:pStyle w:val="Listofsymbols"/>
      </w:pPr>
      <w:r w:rsidRPr="00623F08">
        <w:rPr>
          <w:rFonts w:ascii="Symbol" w:hAnsi="Symbol"/>
          <w:i/>
        </w:rPr>
        <w:t></w:t>
      </w:r>
      <w:r w:rsidRPr="00623F08">
        <w:rPr>
          <w:i/>
          <w:vertAlign w:val="subscript"/>
        </w:rPr>
        <w:t>s,u2</w:t>
      </w:r>
      <w:r w:rsidRPr="00623F08">
        <w:tab/>
        <w:t xml:space="preserve">Second ultimate chord rotation of the masonry </w:t>
      </w:r>
      <w:r>
        <w:t>member</w:t>
      </w:r>
      <w:r w:rsidRPr="00623F08">
        <w:t xml:space="preserve"> failing in shear sliding</w:t>
      </w:r>
    </w:p>
    <w:p w14:paraId="1667AE61" w14:textId="5A272A0B" w:rsidR="00550D2E" w:rsidRPr="00623F08" w:rsidRDefault="00550D2E" w:rsidP="00B63D6F">
      <w:pPr>
        <w:pStyle w:val="Listofsymbols"/>
        <w:rPr>
          <w:i/>
        </w:rPr>
      </w:pPr>
      <w:r w:rsidRPr="00623F08">
        <w:rPr>
          <w:rStyle w:val="hps"/>
          <w:rFonts w:ascii="Symbol" w:hAnsi="Symbol"/>
          <w:i/>
        </w:rPr>
        <w:t></w:t>
      </w:r>
      <w:r w:rsidRPr="00623F08">
        <w:rPr>
          <w:rStyle w:val="hps"/>
          <w:i/>
          <w:vertAlign w:val="subscript"/>
        </w:rPr>
        <w:t>u</w:t>
      </w:r>
      <w:r w:rsidRPr="00623F08">
        <w:rPr>
          <w:rStyle w:val="hps"/>
          <w:i/>
        </w:rPr>
        <w:tab/>
      </w:r>
      <w:r w:rsidRPr="00623F08">
        <w:rPr>
          <w:rStyle w:val="hps"/>
        </w:rPr>
        <w:t xml:space="preserve">Ultimate </w:t>
      </w:r>
      <w:r>
        <w:rPr>
          <w:rStyle w:val="hps"/>
        </w:rPr>
        <w:t>member</w:t>
      </w:r>
      <w:r w:rsidRPr="00623F08">
        <w:rPr>
          <w:rStyle w:val="hps"/>
        </w:rPr>
        <w:t xml:space="preserve"> drift, corresponding to a drop in the shear force with respect to the peak value</w:t>
      </w:r>
    </w:p>
    <w:p w14:paraId="229974F7" w14:textId="2B84D2C5" w:rsidR="00550D2E" w:rsidRPr="00623F08" w:rsidRDefault="00550D2E" w:rsidP="00B63D6F">
      <w:pPr>
        <w:pStyle w:val="Listofsymbols"/>
        <w:rPr>
          <w:rStyle w:val="hps"/>
        </w:rPr>
      </w:pPr>
      <w:r w:rsidRPr="00623F08">
        <w:rPr>
          <w:rStyle w:val="hps"/>
          <w:rFonts w:ascii="Symbol" w:hAnsi="Symbol"/>
          <w:i/>
        </w:rPr>
        <w:t></w:t>
      </w:r>
      <w:r w:rsidRPr="00623F08">
        <w:rPr>
          <w:rStyle w:val="hps"/>
          <w:i/>
          <w:vertAlign w:val="subscript"/>
        </w:rPr>
        <w:t>u2</w:t>
      </w:r>
      <w:r w:rsidRPr="00623F08">
        <w:rPr>
          <w:rStyle w:val="hps"/>
          <w:i/>
        </w:rPr>
        <w:tab/>
      </w:r>
      <w:r w:rsidRPr="00623F08">
        <w:rPr>
          <w:rStyle w:val="hps"/>
        </w:rPr>
        <w:t xml:space="preserve">Second ultimate </w:t>
      </w:r>
      <w:r>
        <w:rPr>
          <w:rStyle w:val="hps"/>
        </w:rPr>
        <w:t>member</w:t>
      </w:r>
      <w:r w:rsidRPr="00623F08">
        <w:rPr>
          <w:rStyle w:val="hps"/>
        </w:rPr>
        <w:t xml:space="preserve"> drift, wherein the shear force is further reduced with respect to that at </w:t>
      </w:r>
      <w:r w:rsidRPr="00623F08">
        <w:rPr>
          <w:rStyle w:val="hps"/>
          <w:rFonts w:ascii="Symbol" w:hAnsi="Symbol"/>
          <w:i/>
        </w:rPr>
        <w:t></w:t>
      </w:r>
      <w:r w:rsidRPr="00623F08">
        <w:rPr>
          <w:rStyle w:val="hps"/>
          <w:i/>
          <w:vertAlign w:val="subscript"/>
        </w:rPr>
        <w:t>u</w:t>
      </w:r>
      <w:r w:rsidRPr="00623F08">
        <w:rPr>
          <w:rStyle w:val="hps"/>
        </w:rPr>
        <w:t xml:space="preserve"> (by an amount that depends on the failure mechanism) with respect to the maximum shear resistance</w:t>
      </w:r>
    </w:p>
    <w:p w14:paraId="7428E445" w14:textId="2196A330" w:rsidR="00550D2E" w:rsidRPr="00623F08" w:rsidRDefault="00550D2E" w:rsidP="00B63D6F">
      <w:pPr>
        <w:pStyle w:val="Listofsymbols"/>
      </w:pPr>
      <w:r w:rsidRPr="00623F08">
        <w:rPr>
          <w:rFonts w:ascii="Symbol" w:hAnsi="Symbol"/>
          <w:i/>
        </w:rPr>
        <w:t></w:t>
      </w:r>
      <w:r w:rsidRPr="00623F08">
        <w:rPr>
          <w:i/>
          <w:vertAlign w:val="subscript"/>
        </w:rPr>
        <w:t>w,i</w:t>
      </w:r>
      <w:r w:rsidRPr="00623F08">
        <w:rPr>
          <w:rStyle w:val="hps"/>
        </w:rPr>
        <w:tab/>
      </w:r>
      <w:r w:rsidRPr="00623F08">
        <w:t xml:space="preserve">Wall interstorey drift ratio between levels </w:t>
      </w:r>
      <w:r w:rsidRPr="00623F08">
        <w:rPr>
          <w:i/>
        </w:rPr>
        <w:t>i</w:t>
      </w:r>
      <w:r w:rsidRPr="00623F08">
        <w:t xml:space="preserve">-1 and </w:t>
      </w:r>
      <w:r w:rsidRPr="00623F08">
        <w:rPr>
          <w:i/>
        </w:rPr>
        <w:t>i</w:t>
      </w:r>
    </w:p>
    <w:p w14:paraId="5FCA2247" w14:textId="2AFF3730" w:rsidR="00550D2E" w:rsidRPr="00623F08" w:rsidRDefault="00550D2E" w:rsidP="00B63D6F">
      <w:pPr>
        <w:pStyle w:val="Listofsymbols"/>
        <w:rPr>
          <w:rStyle w:val="hps"/>
        </w:rPr>
      </w:pPr>
      <w:r w:rsidRPr="00623F08">
        <w:rPr>
          <w:rStyle w:val="hps"/>
          <w:rFonts w:ascii="Symbol" w:hAnsi="Symbol"/>
          <w:i/>
        </w:rPr>
        <w:t></w:t>
      </w:r>
      <w:r w:rsidRPr="00623F08">
        <w:rPr>
          <w:rStyle w:val="hps"/>
          <w:i/>
          <w:vertAlign w:val="subscript"/>
        </w:rPr>
        <w:t>y</w:t>
      </w:r>
      <w:r w:rsidRPr="00623F08">
        <w:tab/>
      </w:r>
      <w:r>
        <w:rPr>
          <w:rStyle w:val="hps"/>
        </w:rPr>
        <w:t>Member</w:t>
      </w:r>
      <w:r w:rsidRPr="00623F08">
        <w:rPr>
          <w:rStyle w:val="hps"/>
        </w:rPr>
        <w:t xml:space="preserve"> drift at yielding, corresponding to the attainment of the maximum shear strength</w:t>
      </w:r>
    </w:p>
    <w:p w14:paraId="6891D755" w14:textId="77777777" w:rsidR="00550D2E" w:rsidRPr="00623F08" w:rsidRDefault="00550D2E" w:rsidP="00B63D6F">
      <w:pPr>
        <w:pStyle w:val="Listofsymbols"/>
        <w:rPr>
          <w:rStyle w:val="hps"/>
        </w:rPr>
      </w:pPr>
      <w:r w:rsidRPr="00623F08">
        <w:rPr>
          <w:rStyle w:val="hps"/>
          <w:rFonts w:ascii="Symbol" w:hAnsi="Symbol"/>
          <w:i/>
        </w:rPr>
        <w:t></w:t>
      </w:r>
      <w:r w:rsidRPr="00623F08">
        <w:rPr>
          <w:rStyle w:val="hps"/>
          <w:i/>
          <w:vertAlign w:val="subscript"/>
        </w:rPr>
        <w:t>DL</w:t>
      </w:r>
      <w:r w:rsidRPr="00623F08">
        <w:tab/>
      </w:r>
      <w:r>
        <w:rPr>
          <w:rStyle w:val="hps"/>
        </w:rPr>
        <w:t>Member</w:t>
      </w:r>
      <w:r w:rsidRPr="00623F08">
        <w:rPr>
          <w:rStyle w:val="hps"/>
        </w:rPr>
        <w:t xml:space="preserve"> drift at the DL limit state</w:t>
      </w:r>
    </w:p>
    <w:p w14:paraId="3DFEB40B" w14:textId="77777777" w:rsidR="00550D2E" w:rsidRPr="00623F08" w:rsidRDefault="00550D2E" w:rsidP="00B63D6F">
      <w:pPr>
        <w:pStyle w:val="Listofsymbols"/>
        <w:rPr>
          <w:rStyle w:val="hps"/>
        </w:rPr>
      </w:pPr>
      <w:r w:rsidRPr="00623F08">
        <w:rPr>
          <w:rStyle w:val="hps"/>
          <w:rFonts w:ascii="Symbol" w:hAnsi="Symbol"/>
          <w:i/>
        </w:rPr>
        <w:t></w:t>
      </w:r>
      <w:r w:rsidRPr="00623F08">
        <w:rPr>
          <w:rStyle w:val="hps"/>
          <w:i/>
          <w:vertAlign w:val="subscript"/>
        </w:rPr>
        <w:t>SD</w:t>
      </w:r>
      <w:r w:rsidRPr="00623F08">
        <w:tab/>
      </w:r>
      <w:r>
        <w:rPr>
          <w:rStyle w:val="hps"/>
        </w:rPr>
        <w:t>Member</w:t>
      </w:r>
      <w:r w:rsidRPr="00623F08">
        <w:rPr>
          <w:rStyle w:val="hps"/>
        </w:rPr>
        <w:t xml:space="preserve"> drift at the SD limit state</w:t>
      </w:r>
    </w:p>
    <w:p w14:paraId="6F4DCD81" w14:textId="77777777" w:rsidR="00550D2E" w:rsidRPr="00623F08" w:rsidRDefault="00550D2E" w:rsidP="00B63D6F">
      <w:pPr>
        <w:pStyle w:val="Listofsymbols"/>
        <w:rPr>
          <w:rStyle w:val="hps"/>
        </w:rPr>
      </w:pPr>
      <w:r w:rsidRPr="00623F08">
        <w:rPr>
          <w:rStyle w:val="hps"/>
          <w:rFonts w:ascii="Symbol" w:hAnsi="Symbol"/>
          <w:i/>
        </w:rPr>
        <w:t></w:t>
      </w:r>
      <w:r w:rsidRPr="00623F08">
        <w:rPr>
          <w:rStyle w:val="hps"/>
          <w:i/>
          <w:vertAlign w:val="subscript"/>
        </w:rPr>
        <w:t>NC</w:t>
      </w:r>
      <w:r w:rsidRPr="00623F08">
        <w:tab/>
      </w:r>
      <w:r>
        <w:rPr>
          <w:rStyle w:val="hps"/>
        </w:rPr>
        <w:t>Member</w:t>
      </w:r>
      <w:r w:rsidRPr="00623F08">
        <w:rPr>
          <w:rStyle w:val="hps"/>
        </w:rPr>
        <w:t xml:space="preserve"> drift at the NC limit state</w:t>
      </w:r>
    </w:p>
    <w:p w14:paraId="16D1C0F5" w14:textId="77777777" w:rsidR="00550D2E" w:rsidRPr="00623F08" w:rsidRDefault="00550D2E" w:rsidP="00B63D6F">
      <w:pPr>
        <w:pStyle w:val="Listofsymbols"/>
        <w:rPr>
          <w:lang w:eastAsia="it-IT"/>
        </w:rPr>
      </w:pPr>
      <w:r w:rsidRPr="00623F08">
        <w:rPr>
          <w:rFonts w:ascii="Symbol" w:hAnsi="Symbol"/>
          <w:i/>
          <w:lang w:eastAsia="it-IT"/>
        </w:rPr>
        <w:t></w:t>
      </w:r>
      <w:r w:rsidRPr="00623F08">
        <w:rPr>
          <w:i/>
          <w:vertAlign w:val="subscript"/>
          <w:lang w:eastAsia="it-IT"/>
        </w:rPr>
        <w:t>et,w,i</w:t>
      </w:r>
      <w:r w:rsidRPr="00623F08">
        <w:rPr>
          <w:lang w:eastAsia="it-IT"/>
        </w:rPr>
        <w:tab/>
        <w:t xml:space="preserve">Interstorey drift ratio </w:t>
      </w:r>
      <w:r w:rsidRPr="00623F08">
        <w:rPr>
          <w:rFonts w:ascii="Symbol" w:hAnsi="Symbol"/>
          <w:i/>
          <w:lang w:eastAsia="it-IT"/>
        </w:rPr>
        <w:t></w:t>
      </w:r>
      <w:r w:rsidRPr="00623F08">
        <w:rPr>
          <w:i/>
          <w:vertAlign w:val="subscript"/>
          <w:lang w:eastAsia="it-IT"/>
        </w:rPr>
        <w:t>w,i</w:t>
      </w:r>
      <w:r w:rsidRPr="00623F08">
        <w:rPr>
          <w:lang w:eastAsia="it-IT"/>
        </w:rPr>
        <w:t xml:space="preserve"> of wall </w:t>
      </w:r>
      <w:r w:rsidRPr="00623F08">
        <w:rPr>
          <w:i/>
          <w:lang w:eastAsia="it-IT"/>
        </w:rPr>
        <w:t>w</w:t>
      </w:r>
      <w:r w:rsidRPr="00623F08">
        <w:rPr>
          <w:lang w:eastAsia="it-IT"/>
        </w:rPr>
        <w:t xml:space="preserve"> at the </w:t>
      </w:r>
      <w:r w:rsidRPr="00623F08">
        <w:rPr>
          <w:i/>
          <w:lang w:eastAsia="it-IT"/>
        </w:rPr>
        <w:t>i</w:t>
      </w:r>
      <w:r w:rsidRPr="00623F08">
        <w:rPr>
          <w:lang w:eastAsia="it-IT"/>
        </w:rPr>
        <w:t xml:space="preserve">-th storey, obtained by linear analysis, with consideration of accidental torsion effects </w:t>
      </w:r>
    </w:p>
    <w:p w14:paraId="07E42A7C" w14:textId="77777777" w:rsidR="00550D2E" w:rsidRPr="00623F08" w:rsidRDefault="00550D2E" w:rsidP="00B63D6F">
      <w:pPr>
        <w:pStyle w:val="Listofsymbols"/>
        <w:rPr>
          <w:lang w:eastAsia="it-IT"/>
        </w:rPr>
      </w:pPr>
      <w:r w:rsidRPr="00623F08">
        <w:rPr>
          <w:rFonts w:ascii="Symbol" w:hAnsi="Symbol"/>
          <w:i/>
          <w:lang w:eastAsia="it-IT"/>
        </w:rPr>
        <w:t></w:t>
      </w:r>
      <w:r w:rsidRPr="00623F08">
        <w:rPr>
          <w:i/>
          <w:vertAlign w:val="subscript"/>
          <w:lang w:eastAsia="it-IT"/>
        </w:rPr>
        <w:t>et,w,i</w:t>
      </w:r>
      <w:r w:rsidRPr="00623F08">
        <w:rPr>
          <w:lang w:eastAsia="it-IT"/>
        </w:rPr>
        <w:tab/>
        <w:t xml:space="preserve">Interstorey drift ratio </w:t>
      </w:r>
      <w:r w:rsidRPr="00623F08">
        <w:rPr>
          <w:rFonts w:ascii="Symbol" w:hAnsi="Symbol"/>
          <w:i/>
          <w:lang w:eastAsia="it-IT"/>
        </w:rPr>
        <w:t></w:t>
      </w:r>
      <w:r w:rsidRPr="00623F08">
        <w:rPr>
          <w:i/>
          <w:vertAlign w:val="subscript"/>
          <w:lang w:eastAsia="it-IT"/>
        </w:rPr>
        <w:t>w,i</w:t>
      </w:r>
      <w:r w:rsidRPr="00623F08">
        <w:rPr>
          <w:lang w:eastAsia="it-IT"/>
        </w:rPr>
        <w:t xml:space="preserve"> of wall </w:t>
      </w:r>
      <w:r w:rsidRPr="00623F08">
        <w:rPr>
          <w:i/>
          <w:lang w:eastAsia="it-IT"/>
        </w:rPr>
        <w:t>w</w:t>
      </w:r>
      <w:r w:rsidRPr="00623F08">
        <w:rPr>
          <w:lang w:eastAsia="it-IT"/>
        </w:rPr>
        <w:t xml:space="preserve"> at the </w:t>
      </w:r>
      <w:r w:rsidRPr="00623F08">
        <w:rPr>
          <w:i/>
          <w:lang w:eastAsia="it-IT"/>
        </w:rPr>
        <w:t>i</w:t>
      </w:r>
      <w:r w:rsidRPr="00623F08">
        <w:rPr>
          <w:lang w:eastAsia="it-IT"/>
        </w:rPr>
        <w:t xml:space="preserve">-th storey, obtained by non-linear static analysis, corresponding to the target displacement </w:t>
      </w:r>
    </w:p>
    <w:p w14:paraId="573E825B" w14:textId="1BF5029C" w:rsidR="00550D2E" w:rsidRPr="00623F08" w:rsidRDefault="00550D2E" w:rsidP="00B63D6F">
      <w:pPr>
        <w:pStyle w:val="Listofsymbols"/>
      </w:pPr>
      <w:r w:rsidRPr="00623F08">
        <w:rPr>
          <w:rFonts w:ascii="Symbol" w:hAnsi="Symbol" w:cs="Times New Roman"/>
          <w:i/>
        </w:rPr>
        <w:t></w:t>
      </w:r>
      <w:r w:rsidRPr="00623F08">
        <w:rPr>
          <w:rFonts w:cs="Times New Roman"/>
          <w:i/>
          <w:vertAlign w:val="subscript"/>
        </w:rPr>
        <w:t>SD</w:t>
      </w:r>
      <w:r w:rsidRPr="00623F08">
        <w:rPr>
          <w:rFonts w:cs="Times New Roman"/>
        </w:rPr>
        <w:tab/>
        <w:t>Equivalent damping ratio</w:t>
      </w:r>
      <w:r w:rsidRPr="00623F08">
        <w:t xml:space="preserve"> at SD limit state, of the equivalent SDOF system, for partial out-of-plane mechanisms</w:t>
      </w:r>
    </w:p>
    <w:p w14:paraId="141BB673" w14:textId="2171C9CE" w:rsidR="00550D2E" w:rsidRPr="00623F08" w:rsidRDefault="00550D2E" w:rsidP="00B63D6F">
      <w:pPr>
        <w:pStyle w:val="Listofsymbols"/>
      </w:pPr>
      <w:r w:rsidRPr="00623F08">
        <w:rPr>
          <w:rFonts w:ascii="Symbol" w:hAnsi="Symbol" w:cs="Times New Roman"/>
          <w:i/>
        </w:rPr>
        <w:t></w:t>
      </w:r>
      <w:r w:rsidRPr="00623F08">
        <w:rPr>
          <w:rFonts w:cs="Times New Roman"/>
          <w:i/>
          <w:vertAlign w:val="subscript"/>
        </w:rPr>
        <w:t>NC</w:t>
      </w:r>
      <w:r w:rsidRPr="00623F08">
        <w:rPr>
          <w:rFonts w:cs="Times New Roman"/>
        </w:rPr>
        <w:tab/>
        <w:t>Equivalent damping ratio</w:t>
      </w:r>
      <w:r w:rsidRPr="00623F08">
        <w:t xml:space="preserve"> at NC limit state, of the equivalent SDOF system, for partial out-of-plane mechanisms</w:t>
      </w:r>
    </w:p>
    <w:p w14:paraId="06332802" w14:textId="2557A0FB" w:rsidR="00550D2E" w:rsidRPr="00623F08" w:rsidRDefault="00550D2E" w:rsidP="00B63D6F">
      <w:pPr>
        <w:pStyle w:val="Listofsymbols"/>
      </w:pPr>
      <w:r w:rsidRPr="00623F08">
        <w:rPr>
          <w:rFonts w:ascii="Symbol" w:hAnsi="Symbol"/>
          <w:i/>
        </w:rPr>
        <w:t></w:t>
      </w:r>
      <w:r w:rsidRPr="00623F08">
        <w:tab/>
        <w:t xml:space="preserve">Coefficient for the interpolation of parameters of the masonry </w:t>
      </w:r>
      <w:r>
        <w:t>member</w:t>
      </w:r>
      <w:r w:rsidRPr="00623F08">
        <w:t xml:space="preserve"> force-deformation relationship in the case of hybrid mode of failure</w:t>
      </w:r>
    </w:p>
    <w:p w14:paraId="7F0335E3" w14:textId="22AA4D4A" w:rsidR="007425C2" w:rsidRDefault="00C94022" w:rsidP="00C94022">
      <w:pPr>
        <w:pStyle w:val="Heading3"/>
      </w:pPr>
      <w:bookmarkStart w:id="1357" w:name="_Toc132813345"/>
      <w:bookmarkStart w:id="1358" w:name="_Toc119720335"/>
      <w:r>
        <w:t>Abbreviations</w:t>
      </w:r>
      <w:bookmarkEnd w:id="1357"/>
      <w:bookmarkEnd w:id="1358"/>
    </w:p>
    <w:p w14:paraId="3B1F71B0" w14:textId="5158F130" w:rsidR="00C94022" w:rsidRDefault="00B63D6F" w:rsidP="006E7E95">
      <w:pPr>
        <w:pStyle w:val="Listofsymbols"/>
      </w:pPr>
      <w:r w:rsidRPr="00623F08">
        <w:t>AFRP</w:t>
      </w:r>
      <w:r w:rsidR="00C94022">
        <w:tab/>
      </w:r>
      <w:r w:rsidRPr="00623F08">
        <w:t>Aramid Fibre Reinforced Polymer</w:t>
      </w:r>
    </w:p>
    <w:p w14:paraId="249DEA75" w14:textId="77777777" w:rsidR="00B63D6F" w:rsidRPr="00623F08" w:rsidRDefault="00B63D6F" w:rsidP="00B63D6F">
      <w:pPr>
        <w:pStyle w:val="Listofsymbols"/>
      </w:pPr>
      <w:r w:rsidRPr="00623F08">
        <w:t>c.o.v.</w:t>
      </w:r>
      <w:r w:rsidRPr="00623F08">
        <w:tab/>
        <w:t>coefficient of variation</w:t>
      </w:r>
    </w:p>
    <w:p w14:paraId="5938605F" w14:textId="77777777" w:rsidR="00B63D6F" w:rsidRPr="00623F08" w:rsidRDefault="00B63D6F" w:rsidP="00B63D6F">
      <w:pPr>
        <w:pStyle w:val="Listofsymbols"/>
      </w:pPr>
      <w:r w:rsidRPr="00623F08">
        <w:t>CFRP</w:t>
      </w:r>
      <w:r w:rsidRPr="00623F08">
        <w:tab/>
        <w:t>Carbon Fibre Reinforced Polymer</w:t>
      </w:r>
    </w:p>
    <w:p w14:paraId="62D5FC7E" w14:textId="77777777" w:rsidR="00B63D6F" w:rsidRPr="00623F08" w:rsidRDefault="00B63D6F" w:rsidP="00B63D6F">
      <w:pPr>
        <w:pStyle w:val="Listofsymbols"/>
      </w:pPr>
      <w:r w:rsidRPr="00623F08">
        <w:t>CJP</w:t>
      </w:r>
      <w:r w:rsidRPr="00623F08">
        <w:tab/>
        <w:t>Complete Joint Penetration groove welds</w:t>
      </w:r>
    </w:p>
    <w:p w14:paraId="464461C3" w14:textId="77777777" w:rsidR="00B63D6F" w:rsidRPr="00623F08" w:rsidRDefault="00B63D6F" w:rsidP="00B63D6F">
      <w:pPr>
        <w:pStyle w:val="Listofsymbols"/>
      </w:pPr>
      <w:r w:rsidRPr="00623F08">
        <w:t>CLT</w:t>
      </w:r>
      <w:r w:rsidRPr="00623F08">
        <w:tab/>
        <w:t>Cross-laminated timber</w:t>
      </w:r>
    </w:p>
    <w:p w14:paraId="48675692" w14:textId="77777777" w:rsidR="00B63D6F" w:rsidRPr="00623F08" w:rsidRDefault="00B63D6F" w:rsidP="00B63D6F">
      <w:pPr>
        <w:pStyle w:val="Listofsymbols"/>
      </w:pPr>
      <w:r w:rsidRPr="00623F08">
        <w:t>CVN</w:t>
      </w:r>
      <w:r w:rsidRPr="00623F08">
        <w:tab/>
        <w:t>Charpy-V Notch impact testing</w:t>
      </w:r>
    </w:p>
    <w:p w14:paraId="3F710BFC" w14:textId="77777777" w:rsidR="00B63D6F" w:rsidRPr="00623F08" w:rsidRDefault="00B63D6F" w:rsidP="00B63D6F">
      <w:pPr>
        <w:pStyle w:val="Listofsymbols"/>
      </w:pPr>
      <w:r w:rsidRPr="00623F08">
        <w:t>DL</w:t>
      </w:r>
      <w:r w:rsidRPr="00623F08">
        <w:tab/>
        <w:t>Damage Limitation limit state</w:t>
      </w:r>
    </w:p>
    <w:p w14:paraId="6EE5A06E" w14:textId="77777777" w:rsidR="00B63D6F" w:rsidRPr="00623F08" w:rsidRDefault="00B63D6F" w:rsidP="00B63D6F">
      <w:pPr>
        <w:pStyle w:val="Listofsymbols"/>
      </w:pPr>
      <w:r w:rsidRPr="00623F08">
        <w:t>DSJ</w:t>
      </w:r>
      <w:r w:rsidRPr="00623F08">
        <w:tab/>
        <w:t>Double Step Joint</w:t>
      </w:r>
    </w:p>
    <w:p w14:paraId="7A488CA6" w14:textId="77777777" w:rsidR="00B63D6F" w:rsidRPr="00623F08" w:rsidRDefault="00B63D6F" w:rsidP="00B63D6F">
      <w:pPr>
        <w:pStyle w:val="Listofsymbols"/>
      </w:pPr>
      <w:r w:rsidRPr="00623F08">
        <w:t>FRP</w:t>
      </w:r>
      <w:r w:rsidRPr="00623F08">
        <w:tab/>
        <w:t>Fibre Reinforced Polymer</w:t>
      </w:r>
    </w:p>
    <w:p w14:paraId="4C48C3B3" w14:textId="77777777" w:rsidR="00B63D6F" w:rsidRPr="00623F08" w:rsidRDefault="00B63D6F" w:rsidP="00B63D6F">
      <w:pPr>
        <w:pStyle w:val="Listofsymbols"/>
      </w:pPr>
      <w:r w:rsidRPr="00623F08">
        <w:t>GFRP</w:t>
      </w:r>
      <w:r w:rsidRPr="00623F08">
        <w:tab/>
        <w:t>Glass Fibre Reinforced Polymer</w:t>
      </w:r>
    </w:p>
    <w:p w14:paraId="1E888C8F" w14:textId="77777777" w:rsidR="00B63D6F" w:rsidRPr="00623F08" w:rsidRDefault="00B63D6F" w:rsidP="00B63D6F">
      <w:pPr>
        <w:pStyle w:val="Listofsymbols"/>
      </w:pPr>
      <w:r w:rsidRPr="00623F08">
        <w:t>KL</w:t>
      </w:r>
      <w:r w:rsidRPr="00623F08">
        <w:tab/>
        <w:t>Knowledge level</w:t>
      </w:r>
    </w:p>
    <w:p w14:paraId="77851E51" w14:textId="77777777" w:rsidR="00B63D6F" w:rsidRPr="00623F08" w:rsidRDefault="00B63D6F" w:rsidP="00B63D6F">
      <w:pPr>
        <w:pStyle w:val="Listofsymbols"/>
      </w:pPr>
      <w:r w:rsidRPr="00623F08">
        <w:t>KLD</w:t>
      </w:r>
      <w:r w:rsidRPr="00623F08">
        <w:tab/>
        <w:t>Knowledge Level on Details</w:t>
      </w:r>
    </w:p>
    <w:p w14:paraId="48E8F77F" w14:textId="77777777" w:rsidR="00B63D6F" w:rsidRPr="00623F08" w:rsidRDefault="00B63D6F" w:rsidP="00B63D6F">
      <w:pPr>
        <w:pStyle w:val="Listofsymbols"/>
      </w:pPr>
      <w:r w:rsidRPr="00623F08">
        <w:t>KLG</w:t>
      </w:r>
      <w:r w:rsidRPr="00623F08">
        <w:tab/>
        <w:t>Knowledge Level on Geometry</w:t>
      </w:r>
    </w:p>
    <w:p w14:paraId="2C6B9689" w14:textId="77777777" w:rsidR="00B63D6F" w:rsidRPr="00623F08" w:rsidRDefault="00B63D6F" w:rsidP="00B63D6F">
      <w:pPr>
        <w:pStyle w:val="Listofsymbols"/>
      </w:pPr>
      <w:r w:rsidRPr="00623F08">
        <w:t>KLM</w:t>
      </w:r>
      <w:r w:rsidRPr="00623F08">
        <w:tab/>
        <w:t>Knowledge Level on Materials</w:t>
      </w:r>
    </w:p>
    <w:p w14:paraId="367ABF9D" w14:textId="77777777" w:rsidR="00B63D6F" w:rsidRPr="00623F08" w:rsidRDefault="00B63D6F" w:rsidP="00B63D6F">
      <w:pPr>
        <w:pStyle w:val="Listofsymbols"/>
      </w:pPr>
      <w:r w:rsidRPr="00623F08">
        <w:t>LS</w:t>
      </w:r>
      <w:r w:rsidRPr="00623F08">
        <w:tab/>
        <w:t>Limit State</w:t>
      </w:r>
    </w:p>
    <w:p w14:paraId="1E15CC91" w14:textId="77777777" w:rsidR="00B63D6F" w:rsidRPr="00623F08" w:rsidRDefault="00B63D6F" w:rsidP="00B63D6F">
      <w:pPr>
        <w:pStyle w:val="Listofsymbols"/>
      </w:pPr>
      <w:r w:rsidRPr="00623F08">
        <w:t>LVL</w:t>
      </w:r>
      <w:r w:rsidRPr="00623F08">
        <w:tab/>
        <w:t>Laminated veneer lumber</w:t>
      </w:r>
    </w:p>
    <w:p w14:paraId="4555AB0C" w14:textId="2CB4B8EC" w:rsidR="00B63D6F" w:rsidRPr="00623F08" w:rsidRDefault="00B63D6F" w:rsidP="00B63D6F">
      <w:pPr>
        <w:pStyle w:val="Listofsymbols"/>
      </w:pPr>
      <w:r w:rsidRPr="00623F08">
        <w:t>NC</w:t>
      </w:r>
      <w:del w:id="1359" w:author="Radman Asja" w:date="2023-04-20T09:47:00Z">
        <w:r w:rsidRPr="00623F08">
          <w:delText xml:space="preserve"> </w:delText>
        </w:r>
      </w:del>
      <w:r w:rsidRPr="00623F08">
        <w:tab/>
        <w:t>Near Collapse limit state</w:t>
      </w:r>
    </w:p>
    <w:p w14:paraId="028FB312" w14:textId="77777777" w:rsidR="00B63D6F" w:rsidRPr="00623F08" w:rsidRDefault="00B63D6F" w:rsidP="00B63D6F">
      <w:pPr>
        <w:pStyle w:val="Listofsymbols"/>
      </w:pPr>
      <w:r w:rsidRPr="00623F08">
        <w:t>NDT</w:t>
      </w:r>
      <w:r w:rsidRPr="00623F08">
        <w:tab/>
        <w:t>Non-Destructive Technique</w:t>
      </w:r>
    </w:p>
    <w:p w14:paraId="5DD5667F" w14:textId="77777777" w:rsidR="00B63D6F" w:rsidRPr="00623F08" w:rsidRDefault="00B63D6F" w:rsidP="00B63D6F">
      <w:pPr>
        <w:pStyle w:val="Listofsymbols"/>
      </w:pPr>
      <w:r w:rsidRPr="00623F08">
        <w:t>NS</w:t>
      </w:r>
      <w:r w:rsidRPr="00623F08">
        <w:tab/>
        <w:t>NDT or SDT, depending on the testing methodology used</w:t>
      </w:r>
    </w:p>
    <w:p w14:paraId="5EC9EF61" w14:textId="77777777" w:rsidR="00B63D6F" w:rsidRPr="00623F08" w:rsidRDefault="00B63D6F" w:rsidP="00B63D6F">
      <w:pPr>
        <w:pStyle w:val="Listofsymbols"/>
      </w:pPr>
      <w:r w:rsidRPr="00623F08">
        <w:t>OSB</w:t>
      </w:r>
      <w:r w:rsidRPr="00623F08">
        <w:tab/>
        <w:t>Orientated strand board</w:t>
      </w:r>
    </w:p>
    <w:p w14:paraId="03F13389" w14:textId="77777777" w:rsidR="00B63D6F" w:rsidRPr="00623F08" w:rsidRDefault="00B63D6F" w:rsidP="00B63D6F">
      <w:pPr>
        <w:pStyle w:val="Listofsymbols"/>
      </w:pPr>
      <w:r w:rsidRPr="00623F08">
        <w:t>PAF</w:t>
      </w:r>
      <w:r w:rsidRPr="00623F08">
        <w:tab/>
        <w:t>Polyacetal Fibre</w:t>
      </w:r>
    </w:p>
    <w:p w14:paraId="5752B355" w14:textId="77777777" w:rsidR="00B63D6F" w:rsidRPr="00623F08" w:rsidRDefault="00B63D6F" w:rsidP="00B63D6F">
      <w:pPr>
        <w:pStyle w:val="Listofsymbols"/>
      </w:pPr>
      <w:r w:rsidRPr="00623F08">
        <w:t>PJP</w:t>
      </w:r>
      <w:r w:rsidRPr="00623F08">
        <w:tab/>
        <w:t>Partial-Joint Penetration groove welds</w:t>
      </w:r>
    </w:p>
    <w:p w14:paraId="1AB6B64C" w14:textId="77777777" w:rsidR="00B63D6F" w:rsidRPr="00623F08" w:rsidRDefault="00B63D6F" w:rsidP="00B63D6F">
      <w:pPr>
        <w:pStyle w:val="Listofsymbols"/>
      </w:pPr>
      <w:r w:rsidRPr="00623F08">
        <w:t>RC</w:t>
      </w:r>
      <w:r w:rsidRPr="00623F08">
        <w:tab/>
        <w:t>Reinforced concrete</w:t>
      </w:r>
    </w:p>
    <w:p w14:paraId="6E7C4318" w14:textId="77777777" w:rsidR="00B63D6F" w:rsidRPr="00623F08" w:rsidRDefault="00B63D6F" w:rsidP="00B63D6F">
      <w:pPr>
        <w:pStyle w:val="Listofsymbols"/>
      </w:pPr>
      <w:r w:rsidRPr="00623F08">
        <w:t>SD</w:t>
      </w:r>
      <w:r w:rsidRPr="00623F08">
        <w:tab/>
        <w:t>Significant Damage limit state</w:t>
      </w:r>
    </w:p>
    <w:p w14:paraId="3026E67B" w14:textId="77777777" w:rsidR="00B63D6F" w:rsidRPr="00623F08" w:rsidRDefault="00B63D6F" w:rsidP="00B63D6F">
      <w:pPr>
        <w:pStyle w:val="Listofsymbols"/>
      </w:pPr>
      <w:r w:rsidRPr="00623F08">
        <w:t>SDOF</w:t>
      </w:r>
      <w:r w:rsidRPr="00623F08">
        <w:tab/>
        <w:t>Single Degree of Freedom system</w:t>
      </w:r>
    </w:p>
    <w:p w14:paraId="5F64D2C6" w14:textId="77777777" w:rsidR="00B63D6F" w:rsidRPr="00623F08" w:rsidRDefault="00B63D6F" w:rsidP="00B63D6F">
      <w:pPr>
        <w:pStyle w:val="Listofsymbols"/>
      </w:pPr>
      <w:r w:rsidRPr="00623F08">
        <w:t>SDT</w:t>
      </w:r>
      <w:r w:rsidRPr="00623F08">
        <w:tab/>
        <w:t>Semi-Destructive Technique</w:t>
      </w:r>
    </w:p>
    <w:p w14:paraId="39F6EAD2" w14:textId="2C26F93F" w:rsidR="00B63D6F" w:rsidRPr="00623F08" w:rsidRDefault="00B63D6F" w:rsidP="00B63D6F">
      <w:pPr>
        <w:pStyle w:val="Listofsymbols"/>
      </w:pPr>
      <w:r w:rsidRPr="00623F08">
        <w:t>SSJ</w:t>
      </w:r>
      <w:del w:id="1360" w:author="Radman Asja" w:date="2023-04-20T09:47:00Z">
        <w:r w:rsidRPr="00623F08">
          <w:tab/>
        </w:r>
      </w:del>
      <w:r w:rsidRPr="00623F08">
        <w:tab/>
        <w:t xml:space="preserve">Single Step Joint </w:t>
      </w:r>
    </w:p>
    <w:p w14:paraId="509B3B8D" w14:textId="77777777" w:rsidR="00B63D6F" w:rsidRPr="00623F08" w:rsidRDefault="00B63D6F" w:rsidP="00B63D6F">
      <w:pPr>
        <w:pStyle w:val="Listofsymbols"/>
      </w:pPr>
      <w:r w:rsidRPr="00623F08">
        <w:t>URM</w:t>
      </w:r>
      <w:r w:rsidRPr="00623F08">
        <w:tab/>
        <w:t>Unreinforced Masonry</w:t>
      </w:r>
    </w:p>
    <w:p w14:paraId="528EFE54" w14:textId="23542ACA" w:rsidR="007425C2" w:rsidRDefault="00E04405" w:rsidP="00F72C36">
      <w:pPr>
        <w:pStyle w:val="Heading2"/>
      </w:pPr>
      <w:bookmarkStart w:id="1361" w:name="_Toc132813346"/>
      <w:bookmarkStart w:id="1362" w:name="_Toc119720336"/>
      <w:r>
        <w:t>S.I. Units</w:t>
      </w:r>
      <w:bookmarkEnd w:id="1361"/>
      <w:bookmarkEnd w:id="1362"/>
    </w:p>
    <w:p w14:paraId="0D1F4180" w14:textId="12430C76" w:rsidR="00605C13" w:rsidRDefault="00605C13" w:rsidP="00F80AA9">
      <w:pPr>
        <w:pStyle w:val="Text"/>
      </w:pPr>
      <w:bookmarkStart w:id="1363" w:name="_Hlk87811413"/>
      <w:r w:rsidRPr="00605C13">
        <w:t>S.I. Units in accordance with ISO</w:t>
      </w:r>
      <w:r>
        <w:t xml:space="preserve"> </w:t>
      </w:r>
      <w:r w:rsidRPr="00605C13">
        <w:t>80000 shall be used</w:t>
      </w:r>
      <w:r>
        <w:t>.</w:t>
      </w:r>
    </w:p>
    <w:bookmarkEnd w:id="1363"/>
    <w:p w14:paraId="3141CB02" w14:textId="580B0C91" w:rsidR="00605C13" w:rsidRDefault="00605C13" w:rsidP="00F80AA9">
      <w:pPr>
        <w:pStyle w:val="Text"/>
      </w:pPr>
      <w:r w:rsidRPr="00605C13">
        <w:t>For calculations, the following units should be used when applicable</w:t>
      </w:r>
      <w:r>
        <w:t>:</w:t>
      </w:r>
    </w:p>
    <w:p w14:paraId="0EB4D513" w14:textId="0AA1A25A" w:rsidR="00605C13" w:rsidRDefault="00605C13" w:rsidP="000A0425">
      <w:pPr>
        <w:pStyle w:val="BodyTextIndent"/>
        <w:numPr>
          <w:ilvl w:val="0"/>
          <w:numId w:val="15"/>
        </w:numPr>
        <w:tabs>
          <w:tab w:val="left" w:pos="2835"/>
        </w:tabs>
        <w:rPr>
          <w:color w:val="000000" w:themeColor="text1"/>
        </w:rPr>
      </w:pPr>
      <w:r w:rsidRPr="00597EBA">
        <w:rPr>
          <w:color w:val="000000" w:themeColor="text1"/>
        </w:rPr>
        <w:t>forces and loads:</w:t>
      </w:r>
      <w:r w:rsidRPr="00597EBA">
        <w:rPr>
          <w:color w:val="000000" w:themeColor="text1"/>
        </w:rPr>
        <w:tab/>
        <w:t>kN, kN/m, MN/m</w:t>
      </w:r>
    </w:p>
    <w:p w14:paraId="75DE0FCA" w14:textId="4550BC88" w:rsidR="00B63D6F" w:rsidRPr="00B63D6F" w:rsidRDefault="00B63D6F" w:rsidP="000A0425">
      <w:pPr>
        <w:pStyle w:val="BodyTextIndent"/>
        <w:numPr>
          <w:ilvl w:val="0"/>
          <w:numId w:val="15"/>
        </w:numPr>
        <w:tabs>
          <w:tab w:val="left" w:pos="2835"/>
        </w:tabs>
      </w:pPr>
      <w:r w:rsidRPr="00623F08">
        <w:t>length, displacement:</w:t>
      </w:r>
      <w:r w:rsidRPr="00623F08">
        <w:tab/>
        <w:t>m, mm</w:t>
      </w:r>
    </w:p>
    <w:p w14:paraId="4A5EFEFC" w14:textId="1C315BC8" w:rsidR="00605C13" w:rsidRPr="00975364" w:rsidRDefault="00B63D6F" w:rsidP="000A0425">
      <w:pPr>
        <w:pStyle w:val="BodyTextIndent"/>
        <w:numPr>
          <w:ilvl w:val="0"/>
          <w:numId w:val="15"/>
        </w:numPr>
        <w:tabs>
          <w:tab w:val="left" w:pos="2835"/>
        </w:tabs>
        <w:rPr>
          <w:color w:val="000000" w:themeColor="text1"/>
          <w:lang w:val="fr-BE"/>
          <w:rPrChange w:id="1364" w:author="Radman Asja" w:date="2023-04-20T09:47:00Z">
            <w:rPr>
              <w:color w:val="000000" w:themeColor="text1"/>
              <w:lang w:val="de-DE"/>
            </w:rPr>
          </w:rPrChange>
        </w:rPr>
      </w:pPr>
      <w:r w:rsidRPr="00975364">
        <w:rPr>
          <w:color w:val="000000" w:themeColor="text1"/>
          <w:lang w:val="fr-BE"/>
          <w:rPrChange w:id="1365" w:author="Radman Asja" w:date="2023-04-20T09:47:00Z">
            <w:rPr>
              <w:color w:val="000000" w:themeColor="text1"/>
              <w:lang w:val="de-DE"/>
            </w:rPr>
          </w:rPrChange>
        </w:rPr>
        <w:t xml:space="preserve">unit </w:t>
      </w:r>
      <w:r w:rsidR="00605C13" w:rsidRPr="00975364">
        <w:rPr>
          <w:color w:val="000000" w:themeColor="text1"/>
          <w:lang w:val="fr-BE"/>
          <w:rPrChange w:id="1366" w:author="Radman Asja" w:date="2023-04-20T09:47:00Z">
            <w:rPr>
              <w:color w:val="000000" w:themeColor="text1"/>
              <w:lang w:val="de-DE"/>
            </w:rPr>
          </w:rPrChange>
        </w:rPr>
        <w:t>mass:</w:t>
      </w:r>
      <w:r w:rsidR="00605C13" w:rsidRPr="00975364">
        <w:rPr>
          <w:color w:val="000000" w:themeColor="text1"/>
          <w:lang w:val="fr-BE"/>
          <w:rPrChange w:id="1367" w:author="Radman Asja" w:date="2023-04-20T09:47:00Z">
            <w:rPr>
              <w:color w:val="000000" w:themeColor="text1"/>
              <w:lang w:val="de-DE"/>
            </w:rPr>
          </w:rPrChange>
        </w:rPr>
        <w:tab/>
        <w:t>kg/m</w:t>
      </w:r>
      <w:r w:rsidR="00605C13" w:rsidRPr="00975364">
        <w:rPr>
          <w:color w:val="000000" w:themeColor="text1"/>
          <w:vertAlign w:val="superscript"/>
          <w:lang w:val="fr-BE"/>
          <w:rPrChange w:id="1368" w:author="Radman Asja" w:date="2023-04-20T09:47:00Z">
            <w:rPr>
              <w:color w:val="000000" w:themeColor="text1"/>
              <w:vertAlign w:val="superscript"/>
              <w:lang w:val="de-DE"/>
            </w:rPr>
          </w:rPrChange>
        </w:rPr>
        <w:t>3</w:t>
      </w:r>
      <w:r w:rsidR="00605C13" w:rsidRPr="00975364">
        <w:rPr>
          <w:color w:val="000000" w:themeColor="text1"/>
          <w:lang w:val="fr-BE"/>
          <w:rPrChange w:id="1369" w:author="Radman Asja" w:date="2023-04-20T09:47:00Z">
            <w:rPr>
              <w:color w:val="000000" w:themeColor="text1"/>
              <w:lang w:val="de-DE"/>
            </w:rPr>
          </w:rPrChange>
        </w:rPr>
        <w:t>, t/m</w:t>
      </w:r>
      <w:r w:rsidR="00605C13" w:rsidRPr="00975364">
        <w:rPr>
          <w:color w:val="000000" w:themeColor="text1"/>
          <w:vertAlign w:val="superscript"/>
          <w:lang w:val="fr-BE"/>
          <w:rPrChange w:id="1370" w:author="Radman Asja" w:date="2023-04-20T09:47:00Z">
            <w:rPr>
              <w:color w:val="000000" w:themeColor="text1"/>
              <w:vertAlign w:val="superscript"/>
              <w:lang w:val="de-DE"/>
            </w:rPr>
          </w:rPrChange>
        </w:rPr>
        <w:t>3</w:t>
      </w:r>
    </w:p>
    <w:p w14:paraId="3968F585" w14:textId="2C9ACD6A" w:rsidR="00605C13" w:rsidRPr="00597EBA" w:rsidRDefault="00605C13" w:rsidP="000A0425">
      <w:pPr>
        <w:pStyle w:val="BodyTextIndent"/>
        <w:numPr>
          <w:ilvl w:val="0"/>
          <w:numId w:val="15"/>
        </w:numPr>
        <w:tabs>
          <w:tab w:val="left" w:pos="2835"/>
        </w:tabs>
        <w:rPr>
          <w:color w:val="000000" w:themeColor="text1"/>
        </w:rPr>
      </w:pPr>
      <w:r w:rsidRPr="00597EBA">
        <w:rPr>
          <w:color w:val="000000" w:themeColor="text1"/>
        </w:rPr>
        <w:t>mass:</w:t>
      </w:r>
      <w:r w:rsidRPr="00597EBA">
        <w:rPr>
          <w:color w:val="000000" w:themeColor="text1"/>
        </w:rPr>
        <w:tab/>
        <w:t>kg, t</w:t>
      </w:r>
    </w:p>
    <w:p w14:paraId="0A9FBF58" w14:textId="60C60A6B" w:rsidR="00605C13" w:rsidRPr="00597EBA" w:rsidRDefault="00F80AA9" w:rsidP="000A0425">
      <w:pPr>
        <w:pStyle w:val="BodyTextIndent"/>
        <w:numPr>
          <w:ilvl w:val="0"/>
          <w:numId w:val="15"/>
        </w:numPr>
        <w:tabs>
          <w:tab w:val="left" w:pos="2835"/>
        </w:tabs>
        <w:rPr>
          <w:color w:val="000000" w:themeColor="text1"/>
        </w:rPr>
      </w:pPr>
      <w:r>
        <w:t>weight density</w:t>
      </w:r>
      <w:r w:rsidR="00605C13" w:rsidRPr="00597EBA">
        <w:rPr>
          <w:color w:val="000000" w:themeColor="text1"/>
        </w:rPr>
        <w:t>:</w:t>
      </w:r>
      <w:r w:rsidR="00605C13" w:rsidRPr="00597EBA">
        <w:rPr>
          <w:color w:val="000000" w:themeColor="text1"/>
        </w:rPr>
        <w:tab/>
        <w:t>kN/m</w:t>
      </w:r>
      <w:r w:rsidR="00605C13" w:rsidRPr="00597EBA">
        <w:rPr>
          <w:color w:val="000000" w:themeColor="text1"/>
          <w:vertAlign w:val="superscript"/>
        </w:rPr>
        <w:t>3</w:t>
      </w:r>
    </w:p>
    <w:p w14:paraId="2D7C4625" w14:textId="77777777" w:rsidR="00605C13" w:rsidRPr="00597EBA" w:rsidRDefault="00605C13" w:rsidP="000A0425">
      <w:pPr>
        <w:pStyle w:val="BodyTextIndent"/>
        <w:numPr>
          <w:ilvl w:val="0"/>
          <w:numId w:val="15"/>
        </w:numPr>
        <w:tabs>
          <w:tab w:val="left" w:pos="2835"/>
        </w:tabs>
        <w:rPr>
          <w:color w:val="000000" w:themeColor="text1"/>
        </w:rPr>
      </w:pPr>
      <w:r w:rsidRPr="00597EBA">
        <w:rPr>
          <w:color w:val="000000" w:themeColor="text1"/>
        </w:rPr>
        <w:t>stresses and strengths:</w:t>
      </w:r>
      <w:r w:rsidRPr="00597EBA">
        <w:rPr>
          <w:color w:val="000000" w:themeColor="text1"/>
        </w:rPr>
        <w:tab/>
        <w:t>Pa (=N/m</w:t>
      </w:r>
      <w:r w:rsidRPr="00597EBA">
        <w:rPr>
          <w:color w:val="000000" w:themeColor="text1"/>
          <w:vertAlign w:val="superscript"/>
        </w:rPr>
        <w:t>2</w:t>
      </w:r>
      <w:r w:rsidRPr="00597EBA">
        <w:rPr>
          <w:color w:val="000000" w:themeColor="text1"/>
        </w:rPr>
        <w:t>), kPa (kN/m</w:t>
      </w:r>
      <w:r w:rsidRPr="00597EBA">
        <w:rPr>
          <w:color w:val="000000" w:themeColor="text1"/>
          <w:vertAlign w:val="superscript"/>
        </w:rPr>
        <w:t>2</w:t>
      </w:r>
      <w:r w:rsidRPr="00597EBA">
        <w:rPr>
          <w:color w:val="000000" w:themeColor="text1"/>
        </w:rPr>
        <w:t>), MPa (= MN/m</w:t>
      </w:r>
      <w:r w:rsidRPr="00597EBA">
        <w:rPr>
          <w:color w:val="000000" w:themeColor="text1"/>
          <w:vertAlign w:val="superscript"/>
        </w:rPr>
        <w:t>2</w:t>
      </w:r>
      <w:r w:rsidRPr="00597EBA">
        <w:rPr>
          <w:color w:val="000000" w:themeColor="text1"/>
        </w:rPr>
        <w:t>)</w:t>
      </w:r>
    </w:p>
    <w:p w14:paraId="139BD59B" w14:textId="0F1EE641" w:rsidR="00605C13" w:rsidRPr="00597EBA" w:rsidRDefault="00605C13" w:rsidP="000A0425">
      <w:pPr>
        <w:pStyle w:val="BodyTextIndent"/>
        <w:numPr>
          <w:ilvl w:val="0"/>
          <w:numId w:val="15"/>
        </w:numPr>
        <w:tabs>
          <w:tab w:val="left" w:pos="2835"/>
        </w:tabs>
        <w:rPr>
          <w:color w:val="000000" w:themeColor="text1"/>
        </w:rPr>
      </w:pPr>
      <w:r w:rsidRPr="00597EBA">
        <w:rPr>
          <w:color w:val="000000" w:themeColor="text1"/>
        </w:rPr>
        <w:t>moments (bending, etc</w:t>
      </w:r>
      <w:r w:rsidR="004859CB">
        <w:rPr>
          <w:color w:val="000000" w:themeColor="text1"/>
        </w:rPr>
        <w:t>.</w:t>
      </w:r>
      <w:r w:rsidRPr="00597EBA">
        <w:rPr>
          <w:color w:val="000000" w:themeColor="text1"/>
        </w:rPr>
        <w:t>):</w:t>
      </w:r>
      <w:r w:rsidRPr="00597EBA">
        <w:rPr>
          <w:color w:val="000000" w:themeColor="text1"/>
        </w:rPr>
        <w:tab/>
        <w:t>kNm</w:t>
      </w:r>
    </w:p>
    <w:p w14:paraId="5C5E5ED1" w14:textId="288A81F1" w:rsidR="00605C13" w:rsidRPr="00F80AA9" w:rsidRDefault="00605C13" w:rsidP="000A0425">
      <w:pPr>
        <w:pStyle w:val="BodyTextIndent"/>
        <w:numPr>
          <w:ilvl w:val="0"/>
          <w:numId w:val="15"/>
        </w:numPr>
        <w:tabs>
          <w:tab w:val="left" w:pos="2835"/>
        </w:tabs>
        <w:rPr>
          <w:color w:val="000000" w:themeColor="text1"/>
        </w:rPr>
      </w:pPr>
      <w:r w:rsidRPr="00597EBA">
        <w:rPr>
          <w:color w:val="000000" w:themeColor="text1"/>
        </w:rPr>
        <w:t>acceleration:</w:t>
      </w:r>
      <w:r w:rsidRPr="00597EBA">
        <w:rPr>
          <w:color w:val="000000" w:themeColor="text1"/>
        </w:rPr>
        <w:tab/>
        <w:t>m/s</w:t>
      </w:r>
      <w:r w:rsidRPr="00597EBA">
        <w:rPr>
          <w:color w:val="000000" w:themeColor="text1"/>
          <w:vertAlign w:val="superscript"/>
        </w:rPr>
        <w:t>2</w:t>
      </w:r>
    </w:p>
    <w:p w14:paraId="64A7B092" w14:textId="16294F45" w:rsidR="00F80AA9" w:rsidRDefault="00F80AA9">
      <w:pPr>
        <w:spacing w:before="0" w:after="0" w:line="240" w:lineRule="auto"/>
        <w:jc w:val="left"/>
        <w:rPr>
          <w:rFonts w:eastAsia="MS Mincho" w:cs="Cambria"/>
          <w:szCs w:val="20"/>
          <w:lang w:eastAsia="fr-FR"/>
        </w:rPr>
      </w:pPr>
      <w:r>
        <w:br w:type="page"/>
      </w:r>
    </w:p>
    <w:p w14:paraId="2075CAB7" w14:textId="791577AE" w:rsidR="007425C2" w:rsidRDefault="00797CCA" w:rsidP="00797CCA">
      <w:pPr>
        <w:pStyle w:val="Heading1"/>
      </w:pPr>
      <w:bookmarkStart w:id="1371" w:name="_Toc132813347"/>
      <w:bookmarkStart w:id="1372" w:name="_Toc119720337"/>
      <w:bookmarkStart w:id="1373" w:name="_Hlk130460651"/>
      <w:r>
        <w:t>Basis of design</w:t>
      </w:r>
      <w:bookmarkEnd w:id="1371"/>
      <w:bookmarkEnd w:id="1372"/>
    </w:p>
    <w:p w14:paraId="16C8FA0E" w14:textId="49117A8F" w:rsidR="00605C13" w:rsidRDefault="00797CCA" w:rsidP="00483F04">
      <w:pPr>
        <w:pStyle w:val="Heading2"/>
      </w:pPr>
      <w:bookmarkStart w:id="1374" w:name="_Toc132813348"/>
      <w:bookmarkStart w:id="1375" w:name="_Toc119720338"/>
      <w:r>
        <w:t>Performance requirements</w:t>
      </w:r>
      <w:bookmarkEnd w:id="1374"/>
      <w:bookmarkEnd w:id="1375"/>
    </w:p>
    <w:p w14:paraId="37F613DF" w14:textId="28D8F6A3" w:rsidR="00B63D6F" w:rsidRPr="001B23BC" w:rsidRDefault="00B63D6F" w:rsidP="000A0425">
      <w:pPr>
        <w:pStyle w:val="Clause0"/>
        <w:numPr>
          <w:ilvl w:val="0"/>
          <w:numId w:val="16"/>
        </w:numPr>
      </w:pPr>
      <w:bookmarkStart w:id="1376" w:name="_Hlk118108322"/>
      <w:bookmarkStart w:id="1377" w:name="_Hlk118108281"/>
      <w:r w:rsidRPr="00623F08">
        <w:t xml:space="preserve">The performance requirements shall refer to the state of damage in the structure, herein described through the Limit States (LS) defined in </w:t>
      </w:r>
      <w:r w:rsidR="00934D23">
        <w:t>prEN 1998-1-1:2022,</w:t>
      </w:r>
      <w:r w:rsidR="007B472B">
        <w:t xml:space="preserve"> </w:t>
      </w:r>
      <w:r w:rsidRPr="001B23BC">
        <w:t>4.3(1).</w:t>
      </w:r>
      <w:bookmarkEnd w:id="1376"/>
    </w:p>
    <w:bookmarkEnd w:id="1377"/>
    <w:p w14:paraId="766515F8" w14:textId="6E62910E" w:rsidR="00B63D6F" w:rsidRPr="001B23BC" w:rsidRDefault="00B63D6F" w:rsidP="000A0425">
      <w:pPr>
        <w:pStyle w:val="Clause0"/>
        <w:numPr>
          <w:ilvl w:val="0"/>
          <w:numId w:val="16"/>
        </w:numPr>
      </w:pPr>
      <w:r w:rsidRPr="00623F08">
        <w:t xml:space="preserve">A seismic action should be associated with each Limit State to be verified. This seismic action should be characterised by its return period </w:t>
      </w:r>
      <w:r w:rsidRPr="00623F08">
        <w:rPr>
          <w:i/>
        </w:rPr>
        <w:t>T</w:t>
      </w:r>
      <w:r w:rsidRPr="00623F08">
        <w:rPr>
          <w:vertAlign w:val="subscript"/>
        </w:rPr>
        <w:t>LS,</w:t>
      </w:r>
      <w:r w:rsidR="001B23BC">
        <w:rPr>
          <w:vertAlign w:val="subscript"/>
        </w:rPr>
        <w:t>C</w:t>
      </w:r>
      <w:r w:rsidRPr="00623F08">
        <w:rPr>
          <w:vertAlign w:val="subscript"/>
        </w:rPr>
        <w:t>C</w:t>
      </w:r>
      <w:r w:rsidRPr="00623F08">
        <w:t xml:space="preserve"> according to </w:t>
      </w:r>
      <w:r w:rsidR="00934D23">
        <w:t>prEN 1998-1-1:2022,</w:t>
      </w:r>
      <w:r w:rsidR="007B472B">
        <w:t xml:space="preserve"> </w:t>
      </w:r>
      <w:r w:rsidRPr="001B23BC">
        <w:t xml:space="preserve">4.3(3), or, alternatively, by a performance factor </w:t>
      </w:r>
      <w:r w:rsidRPr="001B23BC">
        <w:rPr>
          <w:rFonts w:ascii="Symbol" w:hAnsi="Symbol"/>
          <w:i/>
        </w:rPr>
        <w:t></w:t>
      </w:r>
      <w:r w:rsidRPr="001B23BC">
        <w:rPr>
          <w:vertAlign w:val="subscript"/>
        </w:rPr>
        <w:t>LS,</w:t>
      </w:r>
      <w:r w:rsidR="001B23BC">
        <w:rPr>
          <w:vertAlign w:val="subscript"/>
        </w:rPr>
        <w:t>C</w:t>
      </w:r>
      <w:r w:rsidRPr="001B23BC">
        <w:rPr>
          <w:vertAlign w:val="subscript"/>
        </w:rPr>
        <w:t>C</w:t>
      </w:r>
      <w:r w:rsidRPr="001B23BC">
        <w:t xml:space="preserve"> according to </w:t>
      </w:r>
      <w:r w:rsidR="00934D23">
        <w:t>prEN 1998-1-1:2022,</w:t>
      </w:r>
      <w:r w:rsidR="007B472B">
        <w:t xml:space="preserve"> </w:t>
      </w:r>
      <w:r w:rsidRPr="001B23BC">
        <w:t>4.3(5).</w:t>
      </w:r>
    </w:p>
    <w:p w14:paraId="1F08C1A2" w14:textId="5791F3ED" w:rsidR="00B63D6F" w:rsidRPr="00623F08" w:rsidRDefault="00B63D6F" w:rsidP="00B63D6F">
      <w:pPr>
        <w:pStyle w:val="Notetext"/>
        <w:rPr>
          <w:rFonts w:cs="Times New Roman"/>
        </w:rPr>
      </w:pPr>
      <w:r w:rsidRPr="00623F08">
        <w:t>NOTE</w:t>
      </w:r>
      <w:r w:rsidRPr="00623F08">
        <w:tab/>
        <w:t xml:space="preserve">The minimum values to be ascribed to </w:t>
      </w:r>
      <w:r w:rsidRPr="00623F08">
        <w:rPr>
          <w:i/>
        </w:rPr>
        <w:t>T</w:t>
      </w:r>
      <w:r w:rsidRPr="00623F08">
        <w:rPr>
          <w:vertAlign w:val="subscript"/>
        </w:rPr>
        <w:t>LS,</w:t>
      </w:r>
      <w:r w:rsidR="001B23BC">
        <w:rPr>
          <w:vertAlign w:val="subscript"/>
        </w:rPr>
        <w:t>C</w:t>
      </w:r>
      <w:r w:rsidRPr="00623F08">
        <w:rPr>
          <w:vertAlign w:val="subscript"/>
        </w:rPr>
        <w:t>C</w:t>
      </w:r>
      <w:r w:rsidRPr="00623F08">
        <w:t xml:space="preserve"> or, alternatively, to </w:t>
      </w:r>
      <w:r w:rsidRPr="00623F08">
        <w:rPr>
          <w:rFonts w:ascii="Symbol" w:hAnsi="Symbol" w:cs="Times"/>
          <w:i/>
        </w:rPr>
        <w:t></w:t>
      </w:r>
      <w:r w:rsidRPr="00623F08">
        <w:rPr>
          <w:vertAlign w:val="subscript"/>
        </w:rPr>
        <w:t xml:space="preserve"> LS,</w:t>
      </w:r>
      <w:r w:rsidR="001B23BC">
        <w:rPr>
          <w:vertAlign w:val="subscript"/>
        </w:rPr>
        <w:t>C</w:t>
      </w:r>
      <w:r w:rsidRPr="00623F08">
        <w:rPr>
          <w:vertAlign w:val="subscript"/>
        </w:rPr>
        <w:t>C</w:t>
      </w:r>
      <w:r w:rsidRPr="00623F08">
        <w:t xml:space="preserve"> </w:t>
      </w:r>
      <w:r w:rsidRPr="00623F08">
        <w:rPr>
          <w:rFonts w:ascii="Times" w:hAnsi="Times" w:cs="Times"/>
        </w:rPr>
        <w:t xml:space="preserve">for </w:t>
      </w:r>
      <w:r w:rsidRPr="00623F08">
        <w:t>each type of selected existing structure</w:t>
      </w:r>
      <w:r w:rsidR="00843AA3">
        <w:t xml:space="preserve"> can be provided by the relevant authorities or can be found in the National Annex.</w:t>
      </w:r>
      <w:r w:rsidRPr="00184291">
        <w:t xml:space="preserve"> </w:t>
      </w:r>
      <w:r w:rsidRPr="00623F08">
        <w:t xml:space="preserve">They can be lower than those used for new </w:t>
      </w:r>
      <w:r w:rsidRPr="0058499B">
        <w:t>structures</w:t>
      </w:r>
      <w:r w:rsidR="0058499B" w:rsidRPr="0058499B">
        <w:t xml:space="preserve">, if lower values of </w:t>
      </w:r>
      <w:r w:rsidR="0058499B" w:rsidRPr="0058499B">
        <w:rPr>
          <w:rFonts w:ascii="Symbol" w:hAnsi="Symbol"/>
          <w:i/>
        </w:rPr>
        <w:t></w:t>
      </w:r>
      <w:r w:rsidR="0058499B" w:rsidRPr="0058499B">
        <w:rPr>
          <w:vertAlign w:val="subscript"/>
        </w:rPr>
        <w:t>t,LS,CC</w:t>
      </w:r>
      <w:r w:rsidR="0058499B" w:rsidRPr="0058499B">
        <w:t xml:space="preserve"> are accepted for existing structures </w:t>
      </w:r>
      <w:r w:rsidR="00843AA3">
        <w:t>compared</w:t>
      </w:r>
      <w:r w:rsidR="0058499B" w:rsidRPr="0058499B">
        <w:t xml:space="preserve"> to those specified for new structures</w:t>
      </w:r>
      <w:r w:rsidR="00843AA3">
        <w:t xml:space="preserve">. </w:t>
      </w:r>
      <w:r w:rsidR="0058499B" w:rsidRPr="0058499B">
        <w:t xml:space="preserve">Lower values of </w:t>
      </w:r>
      <w:r w:rsidR="0058499B" w:rsidRPr="0058499B">
        <w:rPr>
          <w:rFonts w:ascii="Symbol" w:hAnsi="Symbol"/>
          <w:i/>
        </w:rPr>
        <w:t></w:t>
      </w:r>
      <w:r w:rsidR="0058499B" w:rsidRPr="0058499B">
        <w:rPr>
          <w:vertAlign w:val="subscript"/>
        </w:rPr>
        <w:t>t,LS,CC</w:t>
      </w:r>
      <w:r w:rsidR="0058499B" w:rsidRPr="0058499B">
        <w:t xml:space="preserve"> in the service life </w:t>
      </w:r>
      <w:r w:rsidR="0058499B" w:rsidRPr="0058499B">
        <w:rPr>
          <w:i/>
        </w:rPr>
        <w:t>t</w:t>
      </w:r>
      <w:r w:rsidR="0058499B" w:rsidRPr="0058499B">
        <w:rPr>
          <w:vertAlign w:val="subscript"/>
        </w:rPr>
        <w:t>L</w:t>
      </w:r>
      <w:r w:rsidR="0058499B" w:rsidRPr="0058499B">
        <w:t xml:space="preserve"> can reflect a shorter residual service life of an existing structure</w:t>
      </w:r>
      <w:r w:rsidRPr="0058499B">
        <w:t xml:space="preserve">. </w:t>
      </w:r>
      <w:bookmarkStart w:id="1378" w:name="_Ref43818095"/>
    </w:p>
    <w:p w14:paraId="2DF9251E" w14:textId="5BDA43A8" w:rsidR="00B63D6F" w:rsidRPr="00623F08" w:rsidRDefault="00B63D6F" w:rsidP="000A0425">
      <w:pPr>
        <w:pStyle w:val="Clause0"/>
        <w:numPr>
          <w:ilvl w:val="0"/>
          <w:numId w:val="16"/>
        </w:numPr>
      </w:pPr>
      <w:r w:rsidRPr="00623F08">
        <w:t xml:space="preserve">The seismic </w:t>
      </w:r>
      <w:r w:rsidRPr="00623F08">
        <w:rPr>
          <w:spacing w:val="-1"/>
        </w:rPr>
        <w:t xml:space="preserve">performance of the structure should be verified for the full set or </w:t>
      </w:r>
      <w:r w:rsidRPr="00623F08">
        <w:t>a subset of the four Limit States; as a minimum, the Near Collapse LS should be verified.</w:t>
      </w:r>
      <w:bookmarkEnd w:id="1378"/>
    </w:p>
    <w:p w14:paraId="4A11AB64" w14:textId="79231563" w:rsidR="00B63D6F" w:rsidRPr="00623F08" w:rsidRDefault="00B63D6F" w:rsidP="00B63D6F">
      <w:pPr>
        <w:pStyle w:val="Notetext"/>
      </w:pPr>
      <w:r w:rsidRPr="00623F08">
        <w:t>NOTE 1</w:t>
      </w:r>
      <w:r w:rsidRPr="00623F08">
        <w:tab/>
        <w:t>Since existing structures in general do not possess the adequate ductility ensured in new ones by means of capacity design and detailing for local ductility, verification of the LS of Significant Damage for a certain intensity does not necessarily imply verification of the LS of Near Collapse for a higher one.</w:t>
      </w:r>
    </w:p>
    <w:p w14:paraId="22E8FDB6" w14:textId="61696B5C" w:rsidR="00B63D6F" w:rsidRPr="00623F08" w:rsidRDefault="00B63D6F" w:rsidP="00B63D6F">
      <w:pPr>
        <w:pStyle w:val="Notetext"/>
      </w:pPr>
      <w:r w:rsidRPr="00623F08">
        <w:t>NOTE 2</w:t>
      </w:r>
      <w:r w:rsidRPr="00623F08">
        <w:tab/>
        <w:t xml:space="preserve">The types of structures to which this standard applies and the choice of the Limit States to be verified for each type of existing structure </w:t>
      </w:r>
      <w:r w:rsidR="00843AA3">
        <w:t xml:space="preserve">can be provided by the relevant authorities or can be found in the National Annex, and </w:t>
      </w:r>
      <w:r w:rsidRPr="00623F08">
        <w:t xml:space="preserve">they can be different from those used for new structures. </w:t>
      </w:r>
    </w:p>
    <w:p w14:paraId="5F59F58C" w14:textId="70BDFB3E" w:rsidR="00B63D6F" w:rsidRPr="00CA506E" w:rsidRDefault="00B63D6F" w:rsidP="000A0425">
      <w:pPr>
        <w:pStyle w:val="Clause0"/>
        <w:numPr>
          <w:ilvl w:val="0"/>
          <w:numId w:val="16"/>
        </w:numPr>
      </w:pPr>
      <w:bookmarkStart w:id="1379" w:name="_Ref43818102"/>
      <w:r w:rsidRPr="00623F08">
        <w:t xml:space="preserve">In application of </w:t>
      </w:r>
      <w:r w:rsidR="00934D23">
        <w:t>prEN 1998-1-1:2022,</w:t>
      </w:r>
      <w:r w:rsidR="007B472B">
        <w:t xml:space="preserve"> </w:t>
      </w:r>
      <w:r w:rsidRPr="004F33D7">
        <w:t>6.1(4), in the cases of low and moderate seismic action class (</w:t>
      </w:r>
      <w:r w:rsidR="00934D23">
        <w:t>prEN 1998-1-1:2022,</w:t>
      </w:r>
      <w:r w:rsidR="007B472B">
        <w:t xml:space="preserve"> </w:t>
      </w:r>
      <w:r w:rsidRPr="004F33D7">
        <w:t xml:space="preserve">4.1(4)), the seismic </w:t>
      </w:r>
      <w:r w:rsidRPr="004F33D7">
        <w:rPr>
          <w:spacing w:val="-1"/>
        </w:rPr>
        <w:t>performance of s</w:t>
      </w:r>
      <w:r w:rsidRPr="004F33D7">
        <w:t xml:space="preserve">tructures may be verified by means of the force-based approach, using the </w:t>
      </w:r>
      <w:r w:rsidRPr="004F33D7">
        <w:rPr>
          <w:i/>
        </w:rPr>
        <w:t>q</w:t>
      </w:r>
      <w:r w:rsidRPr="004F33D7">
        <w:t xml:space="preserve"> values in 6.3.1(1)</w:t>
      </w:r>
      <w:r w:rsidRPr="00956955">
        <w:t xml:space="preserve"> and the seismic action for the </w:t>
      </w:r>
      <w:r w:rsidRPr="0041441B">
        <w:t>Near Collapse LS</w:t>
      </w:r>
      <w:r w:rsidRPr="00CA506E">
        <w:t>.</w:t>
      </w:r>
      <w:bookmarkEnd w:id="1379"/>
    </w:p>
    <w:p w14:paraId="571E8AA8" w14:textId="4C8A17B7" w:rsidR="00E8550D" w:rsidRDefault="00B63D6F" w:rsidP="00B63D6F">
      <w:pPr>
        <w:pStyle w:val="Notetext"/>
      </w:pPr>
      <w:r w:rsidRPr="00940407">
        <w:t>NOTE</w:t>
      </w:r>
      <w:r w:rsidRPr="00940407">
        <w:tab/>
      </w:r>
      <w:r w:rsidRPr="00623F08">
        <w:t xml:space="preserve">The force-based approach relies on global ductile behaviour and redistribution capacity of the structure. Its application to existing structures is thus approximate and only reduced values of </w:t>
      </w:r>
      <m:oMath>
        <m:r>
          <w:rPr>
            <w:rFonts w:ascii="Cambria Math" w:hAnsi="Cambria Math"/>
          </w:rPr>
          <m:t>q</m:t>
        </m:r>
      </m:oMath>
      <w:r w:rsidRPr="00623F08">
        <w:rPr>
          <w:rFonts w:eastAsiaTheme="minorEastAsia"/>
        </w:rPr>
        <w:t>, corresponding to member overstrength, can be used. As a result, the method is conservative. If the outcome of the verification is negative, this can be due to this conservatism, rather than to an actual deficit of the structure. The state of the structure can be re-assessed via a more accurate displacement-based approach to calibrate the retrofit design.</w:t>
      </w:r>
    </w:p>
    <w:p w14:paraId="6CF7CE2C" w14:textId="7196B3A2" w:rsidR="00605C13" w:rsidRDefault="00B63D6F" w:rsidP="00E8550D">
      <w:pPr>
        <w:pStyle w:val="Heading2"/>
        <w:rPr>
          <w:color w:val="000000" w:themeColor="text1"/>
        </w:rPr>
      </w:pPr>
      <w:bookmarkStart w:id="1380" w:name="_Toc132813349"/>
      <w:bookmarkStart w:id="1381" w:name="_Toc119720339"/>
      <w:bookmarkEnd w:id="1373"/>
      <w:r w:rsidRPr="00B63D6F">
        <w:rPr>
          <w:color w:val="000000" w:themeColor="text1"/>
        </w:rPr>
        <w:t>Compliance criteria for existing structures</w:t>
      </w:r>
      <w:bookmarkEnd w:id="1380"/>
      <w:bookmarkEnd w:id="1381"/>
    </w:p>
    <w:p w14:paraId="3D765480" w14:textId="6770778D" w:rsidR="00B63D6F" w:rsidRPr="00B63D6F" w:rsidRDefault="00B63D6F" w:rsidP="00B63D6F">
      <w:pPr>
        <w:pStyle w:val="Heading3"/>
      </w:pPr>
      <w:bookmarkStart w:id="1382" w:name="_Toc494123047"/>
      <w:bookmarkStart w:id="1383" w:name="_Toc20932260"/>
      <w:bookmarkStart w:id="1384" w:name="_Ref43820903"/>
      <w:bookmarkStart w:id="1385" w:name="_Toc96792425"/>
      <w:bookmarkStart w:id="1386" w:name="_Toc132813350"/>
      <w:bookmarkStart w:id="1387" w:name="_Toc119720340"/>
      <w:r w:rsidRPr="00623F08">
        <w:t>Specificity of existing structures</w:t>
      </w:r>
      <w:bookmarkEnd w:id="1382"/>
      <w:bookmarkEnd w:id="1383"/>
      <w:bookmarkEnd w:id="1384"/>
      <w:bookmarkEnd w:id="1385"/>
      <w:bookmarkEnd w:id="1386"/>
      <w:bookmarkEnd w:id="1387"/>
    </w:p>
    <w:p w14:paraId="36C54E71" w14:textId="4F6058F3" w:rsidR="00E8550D" w:rsidRDefault="00B63D6F" w:rsidP="000A0425">
      <w:pPr>
        <w:pStyle w:val="Clause0"/>
        <w:numPr>
          <w:ilvl w:val="0"/>
          <w:numId w:val="17"/>
        </w:numPr>
      </w:pPr>
      <w:r w:rsidRPr="00623F08">
        <w:t>The structural model should be validated against observed damage (if present), before using it for the verification of seismic resistance.</w:t>
      </w:r>
    </w:p>
    <w:p w14:paraId="4C641DD3" w14:textId="18AE79A1" w:rsidR="00B63D6F" w:rsidRPr="00623F08" w:rsidRDefault="00B63D6F" w:rsidP="00B63D6F">
      <w:pPr>
        <w:pStyle w:val="Notetext"/>
        <w:rPr>
          <w:rFonts w:cs="Times New Roman"/>
        </w:rPr>
      </w:pPr>
      <w:r w:rsidRPr="00623F08">
        <w:t>NOTE</w:t>
      </w:r>
      <w:r w:rsidRPr="00623F08">
        <w:tab/>
        <w:t>Repairing and retrofitting or upgrading of seismically damaged structures has specific features both in terms of assessment procedures and intervention techniques.</w:t>
      </w:r>
    </w:p>
    <w:p w14:paraId="37D91739" w14:textId="0A8B95DB" w:rsidR="00B63D6F" w:rsidRPr="00623F08" w:rsidRDefault="00B63D6F" w:rsidP="000A0425">
      <w:pPr>
        <w:pStyle w:val="Clause0"/>
        <w:numPr>
          <w:ilvl w:val="0"/>
          <w:numId w:val="17"/>
        </w:numPr>
        <w:rPr>
          <w:szCs w:val="22"/>
        </w:rPr>
      </w:pPr>
      <w:r w:rsidRPr="00623F08">
        <w:t xml:space="preserve">The effectiveness of retrofitting interventions should be verified in the case of application to masonry walls with severe cracks that affect the original interlocking among </w:t>
      </w:r>
      <w:r>
        <w:t>member</w:t>
      </w:r>
      <w:r w:rsidRPr="00623F08">
        <w:t>s.</w:t>
      </w:r>
    </w:p>
    <w:p w14:paraId="1E5CAAF1" w14:textId="3DA36549" w:rsidR="00B63D6F" w:rsidRPr="00623F08" w:rsidRDefault="00B63D6F" w:rsidP="000A0425">
      <w:pPr>
        <w:pStyle w:val="Clause0"/>
        <w:numPr>
          <w:ilvl w:val="0"/>
          <w:numId w:val="17"/>
        </w:numPr>
      </w:pPr>
      <w:r w:rsidRPr="00623F08">
        <w:t>When designing a structural intervention for resistance against seismic actions, structural verifications should also be made with respect to non-seismic situations.</w:t>
      </w:r>
    </w:p>
    <w:p w14:paraId="6416B318" w14:textId="18C95B23" w:rsidR="00B63D6F" w:rsidRPr="00623F08" w:rsidRDefault="00B63D6F" w:rsidP="000A0425">
      <w:pPr>
        <w:pStyle w:val="Clause0"/>
        <w:numPr>
          <w:ilvl w:val="0"/>
          <w:numId w:val="17"/>
        </w:numPr>
      </w:pPr>
      <w:r w:rsidRPr="00623F08">
        <w:t>Different sets of material and structural partial factors should be used, as well as different analysis procedures, depending on the completeness and reliability of the information available.</w:t>
      </w:r>
    </w:p>
    <w:p w14:paraId="55E18DDD" w14:textId="74156783" w:rsidR="00B63D6F" w:rsidRDefault="00B63D6F" w:rsidP="00EB2651">
      <w:pPr>
        <w:pStyle w:val="Notetext"/>
      </w:pPr>
      <w:r w:rsidRPr="00623F08">
        <w:t>NOTE</w:t>
      </w:r>
      <w:r w:rsidRPr="00623F08">
        <w:tab/>
        <w:t>Since existing structures: (i) reflect the state of knowledge at the time of their construction, (ii) possibly contain hidden gross errors, (iii) have possibly been submitted to previous earthquakes or other accidental actions with possibly unknown effects, (iv) have possibly been modified during their service life in a way that can affect their structural performance, structural evaluation and possible structural intervention are typically subjected to a higher degree of uncertainty (reduced level of knowledge) than the design of new structures.</w:t>
      </w:r>
    </w:p>
    <w:p w14:paraId="531E42FA" w14:textId="08EAD17E" w:rsidR="00EB2651" w:rsidRDefault="00EB2651" w:rsidP="00EB2651">
      <w:pPr>
        <w:pStyle w:val="Heading3"/>
      </w:pPr>
      <w:bookmarkStart w:id="1388" w:name="_Toc475370421"/>
      <w:bookmarkStart w:id="1389" w:name="_Toc354300225"/>
      <w:bookmarkStart w:id="1390" w:name="_Toc484691217"/>
      <w:bookmarkStart w:id="1391" w:name="_Toc494123048"/>
      <w:bookmarkStart w:id="1392" w:name="_Toc20932261"/>
      <w:bookmarkStart w:id="1393" w:name="_Ref43903843"/>
      <w:bookmarkStart w:id="1394" w:name="_Ref43910137"/>
      <w:bookmarkStart w:id="1395" w:name="_Toc96792426"/>
      <w:bookmarkStart w:id="1396" w:name="_Toc132813351"/>
      <w:bookmarkStart w:id="1397" w:name="_Toc119720341"/>
      <w:r w:rsidRPr="00623F08">
        <w:t>Verification rules</w:t>
      </w:r>
      <w:bookmarkEnd w:id="1388"/>
      <w:bookmarkEnd w:id="1389"/>
      <w:bookmarkEnd w:id="1390"/>
      <w:bookmarkEnd w:id="1391"/>
      <w:bookmarkEnd w:id="1392"/>
      <w:bookmarkEnd w:id="1393"/>
      <w:bookmarkEnd w:id="1394"/>
      <w:bookmarkEnd w:id="1395"/>
      <w:bookmarkEnd w:id="1396"/>
      <w:bookmarkEnd w:id="1397"/>
    </w:p>
    <w:p w14:paraId="0212CF53" w14:textId="6845DA90" w:rsidR="00C966A3" w:rsidRDefault="00C966A3" w:rsidP="000A0425">
      <w:pPr>
        <w:pStyle w:val="Clause0"/>
        <w:numPr>
          <w:ilvl w:val="0"/>
          <w:numId w:val="39"/>
        </w:numPr>
      </w:pPr>
      <w:r w:rsidRPr="00623F08">
        <w:t xml:space="preserve">Compliance </w:t>
      </w:r>
      <w:r w:rsidRPr="004F33D7">
        <w:t>with 4.1 shall</w:t>
      </w:r>
      <w:r w:rsidRPr="00623F08">
        <w:t xml:space="preserve"> be achieved by adoption of the seismic action, modelling, method of analysis, and verification procedures contained in this standard, in complement to </w:t>
      </w:r>
      <w:r w:rsidR="00631B12">
        <w:t>pr</w:t>
      </w:r>
      <w:r w:rsidRPr="00623F08">
        <w:t>EN</w:t>
      </w:r>
      <w:r w:rsidR="0092090F">
        <w:t> </w:t>
      </w:r>
      <w:r w:rsidRPr="00623F08">
        <w:t xml:space="preserve">1998-1-1 and </w:t>
      </w:r>
      <w:r w:rsidR="00631B12">
        <w:t>pr</w:t>
      </w:r>
      <w:r w:rsidRPr="00623F08">
        <w:t>EN 1998-5, as appropriate for the different structural materials (i.e. concrete, steel, timber, masonry) and type of structures (buildings and bridges) within its scope.</w:t>
      </w:r>
    </w:p>
    <w:p w14:paraId="04063C7B" w14:textId="1A2E2EA9" w:rsidR="00C966A3" w:rsidRPr="00623F08" w:rsidRDefault="00C966A3" w:rsidP="000A0425">
      <w:pPr>
        <w:pStyle w:val="Clause0"/>
        <w:numPr>
          <w:ilvl w:val="0"/>
          <w:numId w:val="39"/>
        </w:numPr>
      </w:pPr>
      <w:r w:rsidRPr="00623F08">
        <w:t xml:space="preserve">A </w:t>
      </w:r>
      <w:r w:rsidR="004F33D7">
        <w:t xml:space="preserve">certain </w:t>
      </w:r>
      <w:r w:rsidRPr="00623F08">
        <w:t>number of the existing structural members may be designated as secondary seismic</w:t>
      </w:r>
      <w:r w:rsidR="004F33D7">
        <w:t xml:space="preserve"> members</w:t>
      </w:r>
      <w:r w:rsidRPr="00623F08">
        <w:t>, in accordance with the definitions in prEN 1998-1-2:</w:t>
      </w:r>
      <w:r w:rsidRPr="004F33D7">
        <w:t>202</w:t>
      </w:r>
      <w:r w:rsidR="00934D23">
        <w:t>3</w:t>
      </w:r>
      <w:r w:rsidRPr="004F33D7">
        <w:t xml:space="preserve">, 4.4.2, for buildings and </w:t>
      </w:r>
      <w:r w:rsidR="007B472B">
        <w:t xml:space="preserve">prEN 1998-2:2023, </w:t>
      </w:r>
      <w:r w:rsidRPr="004F33D7">
        <w:t>4.3.2, for bridge</w:t>
      </w:r>
      <w:r w:rsidRPr="00623F08">
        <w:t>s.</w:t>
      </w:r>
    </w:p>
    <w:p w14:paraId="7E4AFF3D" w14:textId="1C63B62C" w:rsidR="00C966A3" w:rsidRPr="00623F08" w:rsidRDefault="00C966A3" w:rsidP="000A0425">
      <w:pPr>
        <w:pStyle w:val="Clause0"/>
        <w:numPr>
          <w:ilvl w:val="0"/>
          <w:numId w:val="39"/>
        </w:numPr>
      </w:pPr>
      <w:r>
        <w:t>In bridges</w:t>
      </w:r>
      <w:r w:rsidR="004F33D7">
        <w:t>,</w:t>
      </w:r>
      <w:r>
        <w:t xml:space="preserve"> a </w:t>
      </w:r>
      <w:r w:rsidR="004F33D7">
        <w:t xml:space="preserve">certain </w:t>
      </w:r>
      <w:r>
        <w:t xml:space="preserve">number of the secondary </w:t>
      </w:r>
      <w:r w:rsidR="004F33D7">
        <w:t>seismic</w:t>
      </w:r>
      <w:r>
        <w:t xml:space="preserve"> members may be designated as “sacrificial”. These members may be neglected in modelling and verification and may be heavily damaged, so long as their failure mode does not endanger life safety and the integrity of other structural members and allows for the possibility of local repair.</w:t>
      </w:r>
    </w:p>
    <w:p w14:paraId="1E2ECF15" w14:textId="6119BCAA" w:rsidR="00C966A3" w:rsidRPr="00623F08" w:rsidRDefault="00C966A3" w:rsidP="00C966A3">
      <w:pPr>
        <w:pStyle w:val="Notetext"/>
      </w:pPr>
      <w:r w:rsidRPr="00623F08">
        <w:t>NOTE</w:t>
      </w:r>
      <w:r w:rsidRPr="00623F08">
        <w:tab/>
      </w:r>
      <w:r>
        <w:t>See 12.3.2 for criteria for selecting and examples of such members</w:t>
      </w:r>
      <w:r w:rsidRPr="00623F08">
        <w:t>.</w:t>
      </w:r>
    </w:p>
    <w:p w14:paraId="04CB1F4A" w14:textId="259F88AB" w:rsidR="00C966A3" w:rsidRPr="00623F08" w:rsidRDefault="00C966A3" w:rsidP="000A0425">
      <w:pPr>
        <w:pStyle w:val="Clause0"/>
        <w:numPr>
          <w:ilvl w:val="0"/>
          <w:numId w:val="39"/>
        </w:numPr>
      </w:pPr>
      <w:r w:rsidRPr="00623F08">
        <w:t>Unless higher level (reliability) methods are employed (</w:t>
      </w:r>
      <w:r w:rsidR="00934D23">
        <w:t>prEN 1998-1-1:2022,</w:t>
      </w:r>
      <w:r w:rsidR="007B472B">
        <w:t xml:space="preserve"> </w:t>
      </w:r>
      <w:r w:rsidRPr="00623F08">
        <w:t xml:space="preserve">Annex </w:t>
      </w:r>
      <w:r w:rsidR="004F33D7">
        <w:t>F</w:t>
      </w:r>
      <w:r w:rsidRPr="00623F08">
        <w:t>), safety verifications should be carried out using the partial factor method, according to EN 1990:</w:t>
      </w:r>
      <w:r w:rsidRPr="004F33D7">
        <w:t>202</w:t>
      </w:r>
      <w:r w:rsidR="00934D23">
        <w:t>3</w:t>
      </w:r>
      <w:r w:rsidRPr="004F33D7">
        <w:t>, 8.</w:t>
      </w:r>
    </w:p>
    <w:p w14:paraId="7F7C185F" w14:textId="744ABEAB" w:rsidR="00C966A3" w:rsidRPr="00623F08" w:rsidRDefault="00C966A3" w:rsidP="000A0425">
      <w:pPr>
        <w:pStyle w:val="Clause0"/>
        <w:numPr>
          <w:ilvl w:val="0"/>
          <w:numId w:val="39"/>
        </w:numPr>
      </w:pPr>
      <w:bookmarkStart w:id="1398" w:name="_Ref43910154"/>
      <w:r w:rsidRPr="00623F08">
        <w:t>Design values of action effects (</w:t>
      </w:r>
      <w:r w:rsidRPr="00623F08">
        <w:rPr>
          <w:i/>
        </w:rPr>
        <w:t>E</w:t>
      </w:r>
      <w:r w:rsidRPr="00623F08">
        <w:rPr>
          <w:vertAlign w:val="subscript"/>
        </w:rPr>
        <w:t>d</w:t>
      </w:r>
      <w:r w:rsidRPr="00623F08">
        <w:t xml:space="preserve">) should be expressed according </w:t>
      </w:r>
      <w:r w:rsidRPr="004F33D7">
        <w:t xml:space="preserve">to </w:t>
      </w:r>
      <w:r w:rsidR="00934D23">
        <w:t>EN 1990:2023,</w:t>
      </w:r>
      <w:r w:rsidRPr="004F33D7">
        <w:t xml:space="preserve"> 8.3.2.1(1), including all relevant actions for the seismic combination (permanent, variable, seismic). For</w:t>
      </w:r>
      <w:r w:rsidRPr="00623F08">
        <w:t xml:space="preserve"> the application of this general expression in the present Eurocode part, the following definitions of symbols should be applied.</w:t>
      </w:r>
      <w:bookmarkEnd w:id="1398"/>
    </w:p>
    <w:p w14:paraId="56BFE115" w14:textId="77777777" w:rsidR="00C966A3" w:rsidRPr="00623F08" w:rsidRDefault="00C966A3" w:rsidP="00C966A3">
      <w:pPr>
        <w:pStyle w:val="Listofsymbols"/>
      </w:pPr>
      <w:r w:rsidRPr="00623F08">
        <w:rPr>
          <w:rFonts w:ascii="Symbol" w:hAnsi="Symbol"/>
          <w:i/>
        </w:rPr>
        <w:t></w:t>
      </w:r>
      <w:r w:rsidRPr="00623F08">
        <w:rPr>
          <w:vertAlign w:val="subscript"/>
        </w:rPr>
        <w:t>Sd</w:t>
      </w:r>
      <w:r w:rsidRPr="00623F08">
        <w:rPr>
          <w:i/>
          <w:vertAlign w:val="subscript"/>
        </w:rPr>
        <w:tab/>
      </w:r>
      <w:r w:rsidRPr="00623F08">
        <w:t>is a partial factor considering uncertainty in modelling the action effects, depending on the state of the structure, and being equal to 1,0 for undamaged structures, and 1,15 otherwise</w:t>
      </w:r>
      <w:r w:rsidRPr="00623F08">
        <w:rPr>
          <w:rFonts w:cs="Times New Roman"/>
        </w:rPr>
        <w:t>;</w:t>
      </w:r>
    </w:p>
    <w:p w14:paraId="1A2AC41D" w14:textId="716754D6" w:rsidR="00C966A3" w:rsidRPr="00623F08" w:rsidRDefault="00C966A3" w:rsidP="00C966A3">
      <w:pPr>
        <w:pStyle w:val="Listofsymbols"/>
      </w:pPr>
      <w:r w:rsidRPr="00623F08">
        <w:rPr>
          <w:i/>
        </w:rPr>
        <w:t>A</w:t>
      </w:r>
      <w:r w:rsidRPr="00623F08">
        <w:rPr>
          <w:vertAlign w:val="subscript"/>
        </w:rPr>
        <w:t>Ed</w:t>
      </w:r>
      <w:r w:rsidRPr="00623F08">
        <w:tab/>
        <w:t xml:space="preserve">is the design value of the seismic action, appropriate for the Limit State to be verified (see </w:t>
      </w:r>
      <w:r w:rsidRPr="004F33D7">
        <w:t>4.1(</w:t>
      </w:r>
      <w:r w:rsidR="00AA6A6A">
        <w:t>3</w:t>
      </w:r>
      <w:r w:rsidRPr="004F33D7">
        <w:t>)).</w:t>
      </w:r>
    </w:p>
    <w:p w14:paraId="75B24C12" w14:textId="26AD055E" w:rsidR="00C966A3" w:rsidRPr="00623F08" w:rsidRDefault="00C966A3" w:rsidP="00C966A3">
      <w:pPr>
        <w:pStyle w:val="Notetext"/>
        <w:rPr>
          <w:b/>
          <w:bCs/>
        </w:rPr>
      </w:pPr>
      <w:r w:rsidRPr="00623F08">
        <w:t>NOTE</w:t>
      </w:r>
      <w:ins w:id="1399" w:author="Radman Asja" w:date="2023-04-20T09:47:00Z">
        <w:r w:rsidR="00620955">
          <w:t xml:space="preserve"> 1</w:t>
        </w:r>
      </w:ins>
      <w:r w:rsidRPr="00623F08">
        <w:tab/>
      </w:r>
      <w:r w:rsidRPr="00623F08">
        <w:rPr>
          <w:rFonts w:ascii="Symbol" w:hAnsi="Symbol"/>
          <w:i/>
          <w:iCs/>
        </w:rPr>
        <w:t></w:t>
      </w:r>
      <w:r w:rsidRPr="00623F08">
        <w:rPr>
          <w:iCs/>
          <w:vertAlign w:val="subscript"/>
        </w:rPr>
        <w:t>Sd</w:t>
      </w:r>
      <w:r w:rsidRPr="00623F08">
        <w:rPr>
          <w:i/>
          <w:iCs/>
        </w:rPr>
        <w:t xml:space="preserve"> </w:t>
      </w:r>
      <w:r w:rsidRPr="00623F08">
        <w:t>accounts for the lower reliability of analysis results obtained when modelling structures affected by aging, deterioration and possibly damaged by a previous seismic event (e.g. when assessment is part of retrofitting after an earthquake).</w:t>
      </w:r>
    </w:p>
    <w:p w14:paraId="541D4FF0" w14:textId="508F01FB" w:rsidR="00C966A3" w:rsidRPr="00623F08" w:rsidRDefault="00C966A3" w:rsidP="000A0425">
      <w:pPr>
        <w:pStyle w:val="Clause0"/>
        <w:numPr>
          <w:ilvl w:val="0"/>
          <w:numId w:val="39"/>
        </w:numPr>
      </w:pPr>
      <w:r w:rsidRPr="00623F08">
        <w:t>Design values of the resistance (</w:t>
      </w:r>
      <w:r w:rsidRPr="00623F08">
        <w:rPr>
          <w:i/>
        </w:rPr>
        <w:t>R</w:t>
      </w:r>
      <w:r w:rsidRPr="00623F08">
        <w:rPr>
          <w:vertAlign w:val="subscript"/>
        </w:rPr>
        <w:t>d</w:t>
      </w:r>
      <w:r w:rsidRPr="00623F08">
        <w:t xml:space="preserve">) should be expressed according to the general expression given in </w:t>
      </w:r>
      <w:r w:rsidR="00934D23">
        <w:t>EN 1990:2023,</w:t>
      </w:r>
      <w:r w:rsidRPr="004F33D7">
        <w:t xml:space="preserve"> 8.3.5.1(1). For</w:t>
      </w:r>
      <w:r w:rsidRPr="00623F08">
        <w:t xml:space="preserve"> the application of this general expression in the present </w:t>
      </w:r>
      <w:r w:rsidR="004F33D7">
        <w:t>s</w:t>
      </w:r>
      <w:r w:rsidRPr="00623F08">
        <w:t>tandard, the following definitions of symbols should be applied.</w:t>
      </w:r>
    </w:p>
    <w:p w14:paraId="03909EB4" w14:textId="194BE449" w:rsidR="00C966A3" w:rsidRPr="00FD39F7" w:rsidRDefault="00C966A3" w:rsidP="00C966A3">
      <w:pPr>
        <w:pStyle w:val="Listofsymbols"/>
      </w:pPr>
      <w:r w:rsidRPr="00623F08">
        <w:rPr>
          <w:rFonts w:ascii="Symbol" w:hAnsi="Symbol"/>
          <w:i/>
        </w:rPr>
        <w:t></w:t>
      </w:r>
      <w:r w:rsidRPr="00623F08">
        <w:rPr>
          <w:vertAlign w:val="subscript"/>
        </w:rPr>
        <w:t>Rd</w:t>
      </w:r>
      <w:r w:rsidRPr="00623F08">
        <w:rPr>
          <w:lang w:eastAsia="it-IT"/>
        </w:rPr>
        <w:tab/>
      </w:r>
      <w:r w:rsidRPr="00623F08">
        <w:t xml:space="preserve">is a partial factor accounting for uncertainty in the resistance (strength or deformation) model, calculated </w:t>
      </w:r>
      <w:r w:rsidRPr="00FD39F7">
        <w:t xml:space="preserve">according to </w:t>
      </w:r>
      <w:r w:rsidR="00EC6D75">
        <w:t xml:space="preserve">note 2 of </w:t>
      </w:r>
      <w:r w:rsidR="00934D23">
        <w:t>prEN 1998-1-1:2022,</w:t>
      </w:r>
      <w:r w:rsidR="007B472B">
        <w:t xml:space="preserve"> </w:t>
      </w:r>
      <w:r w:rsidR="00EC6D75">
        <w:t>6.7.2(1)</w:t>
      </w:r>
      <w:r w:rsidRPr="00FD39F7">
        <w:t>;</w:t>
      </w:r>
    </w:p>
    <w:p w14:paraId="5E25242C" w14:textId="29776472" w:rsidR="00C966A3" w:rsidRPr="00623F08" w:rsidRDefault="00C966A3" w:rsidP="00C966A3">
      <w:pPr>
        <w:pStyle w:val="Listofsymbols"/>
      </w:pPr>
      <w:r w:rsidRPr="00FD39F7">
        <w:rPr>
          <w:i/>
        </w:rPr>
        <w:t>X</w:t>
      </w:r>
      <w:r w:rsidRPr="00FD39F7">
        <w:rPr>
          <w:vertAlign w:val="subscript"/>
        </w:rPr>
        <w:t>d,i</w:t>
      </w:r>
      <w:r w:rsidRPr="00FD39F7">
        <w:rPr>
          <w:i/>
        </w:rPr>
        <w:tab/>
      </w:r>
      <w:r w:rsidRPr="00FD39F7">
        <w:t xml:space="preserve">is the design value of the </w:t>
      </w:r>
      <w:r w:rsidRPr="00FD39F7">
        <w:rPr>
          <w:i/>
        </w:rPr>
        <w:t>i</w:t>
      </w:r>
      <w:r w:rsidRPr="00FD39F7">
        <w:t xml:space="preserve">-th material </w:t>
      </w:r>
      <w:r w:rsidRPr="00FD39F7">
        <w:rPr>
          <w:rFonts w:cs="Times New Roman"/>
        </w:rPr>
        <w:t>or product</w:t>
      </w:r>
      <w:r w:rsidRPr="00FD39F7">
        <w:t xml:space="preserve"> property. </w:t>
      </w:r>
      <w:r w:rsidRPr="00FD39F7">
        <w:rPr>
          <w:rFonts w:cs="Times New Roman"/>
        </w:rPr>
        <w:t xml:space="preserve">For existing materials </w:t>
      </w:r>
      <w:r w:rsidRPr="00FD39F7">
        <w:rPr>
          <w:rFonts w:cs="Times New Roman"/>
          <w:i/>
        </w:rPr>
        <w:t>X</w:t>
      </w:r>
      <w:r w:rsidRPr="00FD39F7">
        <w:rPr>
          <w:rFonts w:cs="Times New Roman"/>
          <w:vertAlign w:val="subscript"/>
        </w:rPr>
        <w:t>d</w:t>
      </w:r>
      <w:r w:rsidRPr="00FD39F7">
        <w:rPr>
          <w:rFonts w:cs="Times New Roman"/>
        </w:rPr>
        <w:t xml:space="preserve"> </w:t>
      </w:r>
      <w:r w:rsidRPr="00FD39F7">
        <w:t xml:space="preserve">is obtained from tests of </w:t>
      </w:r>
      <w:r w:rsidRPr="00FD39F7">
        <w:rPr>
          <w:i/>
          <w:iCs/>
        </w:rPr>
        <w:t>in</w:t>
      </w:r>
      <w:r w:rsidR="00FD39F7" w:rsidRPr="00FD39F7">
        <w:rPr>
          <w:i/>
          <w:iCs/>
        </w:rPr>
        <w:t xml:space="preserve"> </w:t>
      </w:r>
      <w:r w:rsidRPr="00FD39F7">
        <w:rPr>
          <w:i/>
          <w:iCs/>
        </w:rPr>
        <w:t>situ</w:t>
      </w:r>
      <w:r w:rsidRPr="00FD39F7">
        <w:t xml:space="preserve"> properties and from additional sources of information, according to</w:t>
      </w:r>
      <w:r w:rsidRPr="00FD39F7">
        <w:rPr>
          <w:rFonts w:cs="Times New Roman"/>
        </w:rPr>
        <w:t xml:space="preserve"> 5.5(1) to (3). For added </w:t>
      </w:r>
      <w:r w:rsidRPr="00FD39F7">
        <w:t>materials, design values are obtained according to 5.5(4) and (5), respectively</w:t>
      </w:r>
      <w:r w:rsidRPr="00623F08">
        <w:t>.</w:t>
      </w:r>
    </w:p>
    <w:p w14:paraId="51E9A272" w14:textId="47395004" w:rsidR="00C966A3" w:rsidRPr="00623F08" w:rsidRDefault="00C966A3" w:rsidP="00C966A3">
      <w:pPr>
        <w:pStyle w:val="Notetext"/>
      </w:pPr>
      <w:r w:rsidRPr="00623F08">
        <w:t>NOTE</w:t>
      </w:r>
      <w:ins w:id="1400" w:author="Radman Asja" w:date="2023-04-20T09:47:00Z">
        <w:r w:rsidR="00620955">
          <w:t xml:space="preserve"> 2</w:t>
        </w:r>
      </w:ins>
      <w:r w:rsidRPr="00623F08">
        <w:tab/>
        <w:t xml:space="preserve">The partial factor </w:t>
      </w:r>
      <w:r w:rsidRPr="00623F08">
        <w:rPr>
          <w:rFonts w:ascii="Symbol" w:hAnsi="Symbol"/>
          <w:i/>
          <w:iCs/>
        </w:rPr>
        <w:t></w:t>
      </w:r>
      <w:r w:rsidRPr="00623F08">
        <w:rPr>
          <w:iCs/>
          <w:vertAlign w:val="subscript"/>
        </w:rPr>
        <w:t>Rd</w:t>
      </w:r>
      <w:r w:rsidRPr="00623F08">
        <w:t xml:space="preserve"> accounts for</w:t>
      </w:r>
      <w:r w:rsidR="00EC6D75">
        <w:t>: a) target reliability; b)</w:t>
      </w:r>
      <w:r w:rsidRPr="00623F08">
        <w:t xml:space="preserve"> uncertainty in the relevant variables describing geometry, details and material properties entering the resistance model, including their statistical uncertainty of estimation based on limited sample size, plus the model error of the resistance model itself.</w:t>
      </w:r>
      <w:r w:rsidR="00EC6D75">
        <w:t xml:space="preserve"> </w:t>
      </w:r>
      <w:r w:rsidR="00EC6D75" w:rsidRPr="00EC6D75">
        <w:t>The values of logarithmic standard deviation as a function of KL are given in this standard.</w:t>
      </w:r>
    </w:p>
    <w:p w14:paraId="0D20BB0F" w14:textId="43835DCE" w:rsidR="00C966A3" w:rsidRPr="00623F08" w:rsidRDefault="00C966A3" w:rsidP="000A0425">
      <w:pPr>
        <w:pStyle w:val="Clause0"/>
        <w:numPr>
          <w:ilvl w:val="0"/>
          <w:numId w:val="39"/>
        </w:numPr>
      </w:pPr>
      <w:r w:rsidRPr="00623F08">
        <w:t xml:space="preserve">The verifications of design values of action effects </w:t>
      </w:r>
      <w:r w:rsidRPr="00FD39F7">
        <w:t>derived from (5) against the design value of corresponding resistances derived from (6) sho</w:t>
      </w:r>
      <w:r w:rsidRPr="00623F08">
        <w:t>uld be performed in terms of either generalised stresses or generalised deformations, depending on the type of approach (force-based or displacement-based) and failure mode.</w:t>
      </w:r>
    </w:p>
    <w:p w14:paraId="3BB4E4B3" w14:textId="168CA7C1" w:rsidR="00C966A3" w:rsidRPr="00130842" w:rsidRDefault="00C966A3" w:rsidP="00C966A3">
      <w:pPr>
        <w:pStyle w:val="Notetext"/>
      </w:pPr>
      <w:r w:rsidRPr="00623F08">
        <w:t>NOTE 1</w:t>
      </w:r>
      <w:r w:rsidRPr="00623F08">
        <w:tab/>
        <w:t xml:space="preserve">Appropriate criteria are given </w:t>
      </w:r>
      <w:r w:rsidRPr="00130842">
        <w:t xml:space="preserve">in </w:t>
      </w:r>
      <w:r w:rsidR="00130842">
        <w:t xml:space="preserve">Clause </w:t>
      </w:r>
      <w:r w:rsidRPr="00130842">
        <w:t>6.</w:t>
      </w:r>
    </w:p>
    <w:p w14:paraId="25B66DFD" w14:textId="27600E9C" w:rsidR="00C966A3" w:rsidRPr="00623F08" w:rsidRDefault="00C966A3" w:rsidP="00C966A3">
      <w:pPr>
        <w:pStyle w:val="Notetext"/>
      </w:pPr>
      <w:r w:rsidRPr="00623F08">
        <w:t>NOTE 2</w:t>
      </w:r>
      <w:r w:rsidRPr="00623F08">
        <w:tab/>
        <w:t>While the outcome of safety verifications is binary (</w:t>
      </w:r>
      <w:r w:rsidRPr="00623F08">
        <w:rPr>
          <w:i/>
          <w:iCs/>
        </w:rPr>
        <w:t>E</w:t>
      </w:r>
      <w:r w:rsidRPr="00623F08">
        <w:rPr>
          <w:iCs/>
          <w:vertAlign w:val="subscript"/>
        </w:rPr>
        <w:t>d</w:t>
      </w:r>
      <w:r w:rsidRPr="00623F08">
        <w:t xml:space="preserve"> is either higher, or equal/lower than </w:t>
      </w:r>
      <w:r w:rsidRPr="00623F08">
        <w:rPr>
          <w:i/>
          <w:iCs/>
        </w:rPr>
        <w:t>R</w:t>
      </w:r>
      <w:r w:rsidRPr="00623F08">
        <w:rPr>
          <w:iCs/>
          <w:vertAlign w:val="subscript"/>
        </w:rPr>
        <w:t>d</w:t>
      </w:r>
      <w:r w:rsidRPr="00623F08">
        <w:t>) reporting the ratio of the action effect to the resistance for each verification can be useful for the selection of the intervention scheme when needed.</w:t>
      </w:r>
    </w:p>
    <w:p w14:paraId="62A636E9" w14:textId="4EBD2D92" w:rsidR="00C966A3" w:rsidRPr="00623F08" w:rsidRDefault="00C966A3" w:rsidP="000A0425">
      <w:pPr>
        <w:pStyle w:val="Clause0"/>
        <w:numPr>
          <w:ilvl w:val="0"/>
          <w:numId w:val="39"/>
        </w:numPr>
      </w:pPr>
      <w:bookmarkStart w:id="1401" w:name="_Ref43910159"/>
      <w:r w:rsidRPr="00623F08">
        <w:t>Verifications against brittle mechanisms and instabilities shall be performed with an appropriate reliability.</w:t>
      </w:r>
      <w:bookmarkEnd w:id="1401"/>
    </w:p>
    <w:p w14:paraId="1D9564BC" w14:textId="0F817FCB" w:rsidR="00C966A3" w:rsidRPr="00A62F42" w:rsidRDefault="00C966A3" w:rsidP="000A0425">
      <w:pPr>
        <w:pStyle w:val="Clause0"/>
        <w:numPr>
          <w:ilvl w:val="0"/>
          <w:numId w:val="39"/>
        </w:numPr>
      </w:pPr>
      <w:r w:rsidRPr="00FD39F7">
        <w:t>(</w:t>
      </w:r>
      <w:r w:rsidR="00EC6D75">
        <w:t>8</w:t>
      </w:r>
      <w:r w:rsidRPr="00FD39F7">
        <w:t>)</w:t>
      </w:r>
      <w:r w:rsidR="00FD39F7">
        <w:t xml:space="preserve"> </w:t>
      </w:r>
      <w:r w:rsidRPr="00FD39F7">
        <w:t>m</w:t>
      </w:r>
      <w:r>
        <w:t>ay be considered satisfied when the resistance to non-brittle mechanisms which limits the action effect</w:t>
      </w:r>
      <w:r w:rsidR="00FD39F7">
        <w:t>s</w:t>
      </w:r>
      <w:r>
        <w:t xml:space="preserve"> to be considered (in capacity design) in calculating the resistance to brittle mechanisms duly accounts for overstrength. If hardening is accounted for in non-linear analysis (with values of the post-yield to pre-yield stiffness ratio not lower than 5%, unless properly justified), the overstrength factors given </w:t>
      </w:r>
      <w:r w:rsidRPr="00FD39F7">
        <w:t xml:space="preserve">in </w:t>
      </w:r>
      <w:r w:rsidR="00934D23">
        <w:t>prEN 1998-1-1:2022,</w:t>
      </w:r>
      <w:r w:rsidR="007B472B">
        <w:t xml:space="preserve"> </w:t>
      </w:r>
      <w:r w:rsidRPr="00FD39F7">
        <w:t>7.2.4 and 7.3.1, may be</w:t>
      </w:r>
      <w:r>
        <w:t xml:space="preserve"> reduced.</w:t>
      </w:r>
    </w:p>
    <w:p w14:paraId="07463CD8" w14:textId="38365A28" w:rsidR="00C966A3" w:rsidRPr="00623F08" w:rsidRDefault="00C966A3" w:rsidP="00C966A3">
      <w:pPr>
        <w:pStyle w:val="Notetext"/>
      </w:pPr>
      <w:r w:rsidRPr="000457FB">
        <w:t>NOTE 1</w:t>
      </w:r>
      <w:r w:rsidRPr="00623F08">
        <w:tab/>
        <w:t xml:space="preserve">Relevant criteria are </w:t>
      </w:r>
      <w:r w:rsidRPr="00FD39F7">
        <w:t xml:space="preserve">given in </w:t>
      </w:r>
      <w:r w:rsidR="00130842">
        <w:t xml:space="preserve">Clauses </w:t>
      </w:r>
      <w:r w:rsidRPr="00FD39F7">
        <w:t>6 and 8 to 12.</w:t>
      </w:r>
    </w:p>
    <w:p w14:paraId="2C98D4F4" w14:textId="337D00F3" w:rsidR="00C966A3" w:rsidRPr="00623F08" w:rsidRDefault="00C966A3" w:rsidP="00C966A3">
      <w:pPr>
        <w:pStyle w:val="Notetext"/>
      </w:pPr>
      <w:r w:rsidRPr="00623F08">
        <w:t>NOTE 2</w:t>
      </w:r>
      <w:r w:rsidRPr="00623F08">
        <w:tab/>
        <w:t xml:space="preserve">Overstrength factor (see </w:t>
      </w:r>
      <w:r w:rsidR="00631B12">
        <w:t>pr</w:t>
      </w:r>
      <w:r w:rsidRPr="00623F08">
        <w:t xml:space="preserve">EN 1998-1-1) accounts for unfavourable deviations of material properties (e.g. </w:t>
      </w:r>
      <w:r w:rsidRPr="00623F08">
        <w:rPr>
          <w:i/>
        </w:rPr>
        <w:t>f</w:t>
      </w:r>
      <w:r w:rsidRPr="00623F08">
        <w:rPr>
          <w:vertAlign w:val="subscript"/>
        </w:rPr>
        <w:t>y</w:t>
      </w:r>
      <w:r w:rsidRPr="00623F08">
        <w:t>) from mean values and for hardening.</w:t>
      </w:r>
    </w:p>
    <w:p w14:paraId="7E2E6E1A" w14:textId="2C120841" w:rsidR="00C966A3" w:rsidRPr="00FD39F7" w:rsidRDefault="00C966A3" w:rsidP="000A0425">
      <w:pPr>
        <w:pStyle w:val="Clause0"/>
        <w:numPr>
          <w:ilvl w:val="0"/>
          <w:numId w:val="39"/>
        </w:numPr>
      </w:pPr>
      <w:r w:rsidRPr="00623F08">
        <w:t>Design values of action effects (</w:t>
      </w:r>
      <w:r w:rsidRPr="00623F08">
        <w:rPr>
          <w:i/>
        </w:rPr>
        <w:t>E</w:t>
      </w:r>
      <w:r w:rsidRPr="00623F08">
        <w:rPr>
          <w:vertAlign w:val="subscript"/>
        </w:rPr>
        <w:t>d</w:t>
      </w:r>
      <w:r w:rsidRPr="00623F08">
        <w:t>) and of the corresponding resistances (</w:t>
      </w:r>
      <w:r w:rsidRPr="00623F08">
        <w:rPr>
          <w:i/>
        </w:rPr>
        <w:t>R</w:t>
      </w:r>
      <w:r w:rsidRPr="00623F08">
        <w:rPr>
          <w:vertAlign w:val="subscript"/>
        </w:rPr>
        <w:t>d</w:t>
      </w:r>
      <w:r w:rsidRPr="00623F08">
        <w:t xml:space="preserve">) may be compared in either local or global terms, depending on the modelling and method of analysis adopted, as specified in </w:t>
      </w:r>
      <w:r w:rsidR="00EC6D75">
        <w:t xml:space="preserve">Clauses </w:t>
      </w:r>
      <w:r w:rsidRPr="00FD39F7">
        <w:t>6 and 8 to 12.</w:t>
      </w:r>
    </w:p>
    <w:p w14:paraId="26F012C9" w14:textId="77777777" w:rsidR="00C966A3" w:rsidRPr="00623F08" w:rsidRDefault="00C966A3" w:rsidP="00C966A3">
      <w:pPr>
        <w:pStyle w:val="Heading3"/>
      </w:pPr>
      <w:bookmarkStart w:id="1402" w:name="_Toc475370422"/>
      <w:bookmarkStart w:id="1403" w:name="_Toc354300226"/>
      <w:bookmarkStart w:id="1404" w:name="_Toc484691218"/>
      <w:bookmarkStart w:id="1405" w:name="_Toc494123049"/>
      <w:bookmarkStart w:id="1406" w:name="_Toc20932262"/>
      <w:bookmarkStart w:id="1407" w:name="_Ref43903852"/>
      <w:bookmarkStart w:id="1408" w:name="_Toc96792427"/>
      <w:bookmarkStart w:id="1409" w:name="_Toc132813352"/>
      <w:bookmarkStart w:id="1410" w:name="_Toc119720342"/>
      <w:r w:rsidRPr="00623F08">
        <w:t>Verification of Limit States</w:t>
      </w:r>
      <w:bookmarkEnd w:id="1402"/>
      <w:bookmarkEnd w:id="1403"/>
      <w:bookmarkEnd w:id="1404"/>
      <w:bookmarkEnd w:id="1405"/>
      <w:bookmarkEnd w:id="1406"/>
      <w:bookmarkEnd w:id="1407"/>
      <w:bookmarkEnd w:id="1408"/>
      <w:bookmarkEnd w:id="1409"/>
      <w:bookmarkEnd w:id="1410"/>
    </w:p>
    <w:p w14:paraId="630D6E54" w14:textId="77777777" w:rsidR="00C966A3" w:rsidRPr="00623F08" w:rsidRDefault="00C966A3" w:rsidP="00C966A3">
      <w:pPr>
        <w:pStyle w:val="Heading4"/>
      </w:pPr>
      <w:bookmarkStart w:id="1411" w:name="_Toc475370423"/>
      <w:bookmarkStart w:id="1412" w:name="_Toc354300227"/>
      <w:bookmarkStart w:id="1413" w:name="_Toc484691219"/>
      <w:bookmarkStart w:id="1414" w:name="_Toc494123050"/>
      <w:bookmarkStart w:id="1415" w:name="_Toc20932263"/>
      <w:r w:rsidRPr="00623F08">
        <w:t>General</w:t>
      </w:r>
      <w:bookmarkEnd w:id="1411"/>
      <w:bookmarkEnd w:id="1412"/>
      <w:bookmarkEnd w:id="1413"/>
      <w:bookmarkEnd w:id="1414"/>
      <w:bookmarkEnd w:id="1415"/>
    </w:p>
    <w:p w14:paraId="154E6708" w14:textId="45CC777B" w:rsidR="00C966A3" w:rsidRPr="00FD39F7" w:rsidRDefault="00C966A3" w:rsidP="008D435C">
      <w:pPr>
        <w:pStyle w:val="Clause0"/>
        <w:numPr>
          <w:ilvl w:val="0"/>
          <w:numId w:val="392"/>
        </w:numPr>
      </w:pPr>
      <w:r w:rsidRPr="00623F08">
        <w:t xml:space="preserve">For each Limit State considered in the verification, action effects should be calculated using one of the methods </w:t>
      </w:r>
      <w:r w:rsidRPr="00FD39F7">
        <w:t xml:space="preserve">given in </w:t>
      </w:r>
      <w:r w:rsidR="00EC6D75">
        <w:t xml:space="preserve">Clause </w:t>
      </w:r>
      <w:r w:rsidRPr="00FD39F7">
        <w:t>6 for the seismic action defined in 4.1(</w:t>
      </w:r>
      <w:r w:rsidR="00AA6A6A">
        <w:t>2</w:t>
      </w:r>
      <w:r w:rsidRPr="00FD39F7">
        <w:t xml:space="preserve">). Resistances should be based on requirements given in 4.2.3.2 to 4.2.3.5 and 5.5, using the relevant criteria given in </w:t>
      </w:r>
      <w:r w:rsidR="002C024C">
        <w:t xml:space="preserve">Clauses </w:t>
      </w:r>
      <w:r w:rsidRPr="00FD39F7">
        <w:t>6 and 8 to 1</w:t>
      </w:r>
      <w:r w:rsidR="00EC6D75">
        <w:t>2</w:t>
      </w:r>
      <w:r w:rsidRPr="00FD39F7">
        <w:t>.</w:t>
      </w:r>
    </w:p>
    <w:p w14:paraId="7BD36190" w14:textId="6DAEDB2D" w:rsidR="00C966A3" w:rsidRPr="00623F08" w:rsidRDefault="00C966A3" w:rsidP="00C966A3">
      <w:pPr>
        <w:pStyle w:val="Heading4"/>
      </w:pPr>
      <w:bookmarkStart w:id="1416" w:name="_Ref461102540"/>
      <w:bookmarkStart w:id="1417" w:name="_Toc475370424"/>
      <w:bookmarkStart w:id="1418" w:name="_Toc354300228"/>
      <w:bookmarkStart w:id="1419" w:name="_Toc484691220"/>
      <w:bookmarkStart w:id="1420" w:name="_Toc494123051"/>
      <w:bookmarkStart w:id="1421" w:name="_Toc20932264"/>
      <w:r w:rsidRPr="00623F08">
        <w:t>Limit State of Near Collapse (NC)</w:t>
      </w:r>
      <w:bookmarkEnd w:id="1416"/>
      <w:bookmarkEnd w:id="1417"/>
      <w:bookmarkEnd w:id="1418"/>
      <w:bookmarkEnd w:id="1419"/>
      <w:bookmarkEnd w:id="1420"/>
      <w:bookmarkEnd w:id="1421"/>
    </w:p>
    <w:p w14:paraId="7752D256" w14:textId="2D8227C2" w:rsidR="00C966A3" w:rsidRPr="00623F08" w:rsidRDefault="00C966A3" w:rsidP="008D435C">
      <w:pPr>
        <w:pStyle w:val="Clause0"/>
        <w:numPr>
          <w:ilvl w:val="0"/>
          <w:numId w:val="393"/>
        </w:numPr>
      </w:pPr>
      <w:r w:rsidRPr="00623F08">
        <w:t>Resistances should be based on appropriately defined ultimate conditions in terms of strength or deformation parameters, depending on the type of verification to be carried out, accounting for the effect of strength degradation under cyclic loading.</w:t>
      </w:r>
    </w:p>
    <w:p w14:paraId="3F5C255A" w14:textId="1B0CEA7C" w:rsidR="00C966A3" w:rsidRPr="00623F08" w:rsidRDefault="00C966A3" w:rsidP="008D435C">
      <w:pPr>
        <w:pStyle w:val="Clause0"/>
        <w:numPr>
          <w:ilvl w:val="0"/>
          <w:numId w:val="393"/>
        </w:numPr>
      </w:pPr>
      <w:r w:rsidRPr="00623F08">
        <w:t xml:space="preserve">When this limit state is exceeded, it should be reported whether the loss of bearing capacity of the concerned </w:t>
      </w:r>
      <w:r>
        <w:t>member</w:t>
      </w:r>
      <w:r w:rsidRPr="00623F08">
        <w:t xml:space="preserve"> has the potential to escalate into a global collapse or it is deemed to remain confined in a partial localised collapse. When exceedance of this limit state produces a localised partial collapse, the analysis may also be repeated on the assumption that this exceedance is prevented by structural intervention, and both results should be reported.</w:t>
      </w:r>
    </w:p>
    <w:p w14:paraId="4D11CE21" w14:textId="77777777" w:rsidR="00C966A3" w:rsidRPr="00623F08" w:rsidRDefault="00C966A3" w:rsidP="00C966A3">
      <w:pPr>
        <w:pStyle w:val="Heading4"/>
      </w:pPr>
      <w:r w:rsidRPr="00623F08">
        <w:t xml:space="preserve"> Limit State of Significant Damage (SD)</w:t>
      </w:r>
      <w:bookmarkStart w:id="1422" w:name="_Ref461102543"/>
      <w:bookmarkStart w:id="1423" w:name="_Toc475370425"/>
      <w:bookmarkStart w:id="1424" w:name="_Toc354300229"/>
      <w:bookmarkStart w:id="1425" w:name="_Toc484691221"/>
      <w:bookmarkStart w:id="1426" w:name="_Toc494123052"/>
      <w:bookmarkStart w:id="1427" w:name="_Toc20932265"/>
      <w:bookmarkEnd w:id="1422"/>
      <w:bookmarkEnd w:id="1423"/>
      <w:bookmarkEnd w:id="1424"/>
      <w:bookmarkEnd w:id="1425"/>
      <w:bookmarkEnd w:id="1426"/>
      <w:bookmarkEnd w:id="1427"/>
    </w:p>
    <w:p w14:paraId="3F1D9910" w14:textId="761035DB" w:rsidR="00C966A3" w:rsidRPr="00FD39F7" w:rsidRDefault="00C966A3" w:rsidP="008D435C">
      <w:pPr>
        <w:pStyle w:val="Clause0"/>
        <w:numPr>
          <w:ilvl w:val="0"/>
          <w:numId w:val="394"/>
        </w:numPr>
      </w:pPr>
      <w:r w:rsidRPr="00623F08">
        <w:t xml:space="preserve">Resistances should be based on appropriately defined conditions of damage between the elastic limit and the ultimate state </w:t>
      </w:r>
      <w:r w:rsidRPr="00FD39F7">
        <w:t xml:space="preserve">according to </w:t>
      </w:r>
      <w:r w:rsidR="00934D23">
        <w:t>prEN 1998-1-1:2022,</w:t>
      </w:r>
      <w:r w:rsidR="007B472B">
        <w:t xml:space="preserve"> </w:t>
      </w:r>
      <w:r w:rsidRPr="00FD39F7">
        <w:t>6.7.2(1), in terms of strength or deformation parameters, depending on the verification to be carried out.</w:t>
      </w:r>
    </w:p>
    <w:p w14:paraId="6D85C2D1" w14:textId="78CE5F16" w:rsidR="00C966A3" w:rsidRPr="00623F08" w:rsidRDefault="00C966A3" w:rsidP="008D435C">
      <w:pPr>
        <w:pStyle w:val="Clause0"/>
        <w:numPr>
          <w:ilvl w:val="0"/>
          <w:numId w:val="394"/>
        </w:numPr>
      </w:pPr>
      <w:r w:rsidRPr="00FD39F7">
        <w:t>If this limit state is verified in lieu of the Near Collapse one (see 4.1(</w:t>
      </w:r>
      <w:r w:rsidR="00AA6A6A">
        <w:t>3</w:t>
      </w:r>
      <w:r w:rsidRPr="00FD39F7">
        <w:t xml:space="preserve">)), then the </w:t>
      </w:r>
      <w:r w:rsidRPr="00FD39F7">
        <w:rPr>
          <w:i/>
        </w:rPr>
        <w:t>q</w:t>
      </w:r>
      <w:r w:rsidRPr="00FD39F7">
        <w:t>-factor approach (see 6.4.2) may be us</w:t>
      </w:r>
      <w:r w:rsidRPr="00623F08">
        <w:t>ed.</w:t>
      </w:r>
    </w:p>
    <w:p w14:paraId="3F8FBB1F" w14:textId="0C55B3D1" w:rsidR="00C966A3" w:rsidRPr="00623F08" w:rsidRDefault="00C966A3" w:rsidP="00C966A3">
      <w:pPr>
        <w:pStyle w:val="Heading4"/>
      </w:pPr>
      <w:bookmarkStart w:id="1428" w:name="_Toc497500142"/>
      <w:bookmarkStart w:id="1429" w:name="_Toc497500481"/>
      <w:bookmarkStart w:id="1430" w:name="_Toc498017185"/>
      <w:bookmarkStart w:id="1431" w:name="_Ref461102548"/>
      <w:bookmarkStart w:id="1432" w:name="_Toc475370426"/>
      <w:bookmarkStart w:id="1433" w:name="_Toc354300230"/>
      <w:bookmarkStart w:id="1434" w:name="_Toc484691222"/>
      <w:bookmarkStart w:id="1435" w:name="_Toc494123053"/>
      <w:bookmarkStart w:id="1436" w:name="_Toc20932266"/>
      <w:bookmarkEnd w:id="1428"/>
      <w:bookmarkEnd w:id="1429"/>
      <w:bookmarkEnd w:id="1430"/>
      <w:r w:rsidRPr="00623F08">
        <w:t>Limit State of Damage Limitation (DL)</w:t>
      </w:r>
      <w:bookmarkEnd w:id="1431"/>
      <w:bookmarkEnd w:id="1432"/>
      <w:bookmarkEnd w:id="1433"/>
      <w:bookmarkEnd w:id="1434"/>
      <w:bookmarkEnd w:id="1435"/>
      <w:bookmarkEnd w:id="1436"/>
    </w:p>
    <w:p w14:paraId="080A5D05" w14:textId="0EF5581E" w:rsidR="00C966A3" w:rsidRPr="00623F08" w:rsidRDefault="00C966A3" w:rsidP="008D435C">
      <w:pPr>
        <w:pStyle w:val="Clause0"/>
        <w:numPr>
          <w:ilvl w:val="0"/>
          <w:numId w:val="395"/>
        </w:numPr>
      </w:pPr>
      <w:r w:rsidRPr="00623F08">
        <w:t xml:space="preserve">Resistances should be based on elastic limit (e.g. yield, for RC or steel structures) values for all structural </w:t>
      </w:r>
      <w:r>
        <w:t>member</w:t>
      </w:r>
      <w:r w:rsidRPr="00623F08">
        <w:t>s for both ductile and brittle failure mechanisms, as well as proper limits for ancillary components, including infills in buildings.</w:t>
      </w:r>
    </w:p>
    <w:p w14:paraId="109F4A9B" w14:textId="7BA160BD" w:rsidR="00C966A3" w:rsidRPr="00623F08" w:rsidRDefault="00C966A3" w:rsidP="008D435C">
      <w:pPr>
        <w:pStyle w:val="Clause0"/>
        <w:numPr>
          <w:ilvl w:val="0"/>
          <w:numId w:val="395"/>
        </w:numPr>
      </w:pPr>
      <w:r w:rsidRPr="00623F08">
        <w:t xml:space="preserve">Deformation limits for infills in buildings should be as given in </w:t>
      </w:r>
      <w:r w:rsidR="00A119FD">
        <w:t>prEN 1998-1-2:2023,</w:t>
      </w:r>
      <w:r w:rsidRPr="00AA6A6A">
        <w:t xml:space="preserve"> 7.4.2.1,</w:t>
      </w:r>
      <w:r w:rsidRPr="00623F08">
        <w:t xml:space="preserve"> as appropriate.</w:t>
      </w:r>
    </w:p>
    <w:p w14:paraId="49FDE237" w14:textId="6EDDB402" w:rsidR="00C966A3" w:rsidRPr="00623F08" w:rsidRDefault="00C966A3" w:rsidP="00C966A3">
      <w:pPr>
        <w:pStyle w:val="Heading4"/>
      </w:pPr>
      <w:bookmarkStart w:id="1437" w:name="_Toc1944002"/>
      <w:bookmarkStart w:id="1438" w:name="_Toc8591620"/>
      <w:bookmarkStart w:id="1439" w:name="_Toc20932267"/>
      <w:bookmarkStart w:id="1440" w:name="_Ref461102560"/>
      <w:bookmarkStart w:id="1441" w:name="_Toc475370427"/>
      <w:bookmarkStart w:id="1442" w:name="_Toc354300231"/>
      <w:bookmarkStart w:id="1443" w:name="_Toc484691223"/>
      <w:bookmarkStart w:id="1444" w:name="_Toc494123054"/>
      <w:bookmarkStart w:id="1445" w:name="_Toc20932268"/>
      <w:bookmarkEnd w:id="1437"/>
      <w:bookmarkEnd w:id="1438"/>
      <w:bookmarkEnd w:id="1439"/>
      <w:r w:rsidRPr="00623F08">
        <w:t>Fully Operational Limit State (OP)</w:t>
      </w:r>
      <w:bookmarkEnd w:id="1440"/>
      <w:bookmarkEnd w:id="1441"/>
      <w:bookmarkEnd w:id="1442"/>
      <w:bookmarkEnd w:id="1443"/>
      <w:bookmarkEnd w:id="1444"/>
      <w:bookmarkEnd w:id="1445"/>
    </w:p>
    <w:p w14:paraId="2BDC43E1" w14:textId="7417F748" w:rsidR="00C966A3" w:rsidRPr="00623F08" w:rsidRDefault="00C966A3" w:rsidP="008D435C">
      <w:pPr>
        <w:pStyle w:val="Clause0"/>
        <w:numPr>
          <w:ilvl w:val="0"/>
          <w:numId w:val="396"/>
        </w:numPr>
      </w:pPr>
      <w:r w:rsidRPr="00623F08">
        <w:t>Resistances should be based on damage of ancillary elements.</w:t>
      </w:r>
    </w:p>
    <w:p w14:paraId="3C24D7CB" w14:textId="20300400" w:rsidR="00C966A3" w:rsidRPr="00623F08" w:rsidRDefault="00C966A3" w:rsidP="00C966A3">
      <w:pPr>
        <w:pStyle w:val="Notetext"/>
      </w:pPr>
      <w:r w:rsidRPr="00623F08">
        <w:t>NOTE</w:t>
      </w:r>
      <w:r w:rsidRPr="00623F08">
        <w:tab/>
        <w:t>For a specific project, the relevant parties can specify all ancillary components of interest in the verification, together with a description of relevant damage states for each component and the associated requirements.</w:t>
      </w:r>
    </w:p>
    <w:p w14:paraId="6C776467" w14:textId="0BBFBFD4" w:rsidR="00C966A3" w:rsidRPr="00956955" w:rsidRDefault="00C966A3" w:rsidP="008D435C">
      <w:pPr>
        <w:pStyle w:val="Clause0"/>
        <w:numPr>
          <w:ilvl w:val="0"/>
          <w:numId w:val="396"/>
        </w:numPr>
      </w:pPr>
      <w:r w:rsidRPr="00623F08">
        <w:t xml:space="preserve">The Fully Operational LS may be considered verified if the provisions in </w:t>
      </w:r>
      <w:r w:rsidR="00934D23">
        <w:t>prEN 1998-1-1:2022,</w:t>
      </w:r>
      <w:r w:rsidR="007B472B">
        <w:t xml:space="preserve"> </w:t>
      </w:r>
      <w:r w:rsidRPr="00AA6A6A">
        <w:rPr>
          <w:bCs/>
        </w:rPr>
        <w:t>6.7.3(7), and in prEN 1998-1-2:202</w:t>
      </w:r>
      <w:r w:rsidR="00934D23">
        <w:rPr>
          <w:bCs/>
        </w:rPr>
        <w:t>3</w:t>
      </w:r>
      <w:r w:rsidRPr="00AA6A6A">
        <w:rPr>
          <w:bCs/>
        </w:rPr>
        <w:t>, 6.3.3(1)</w:t>
      </w:r>
      <w:r w:rsidR="001423EB">
        <w:rPr>
          <w:bCs/>
        </w:rPr>
        <w:t xml:space="preserve"> (for buildings) or</w:t>
      </w:r>
      <w:r w:rsidRPr="00AA6A6A">
        <w:rPr>
          <w:bCs/>
        </w:rPr>
        <w:t xml:space="preserve"> in </w:t>
      </w:r>
      <w:r w:rsidR="007B472B">
        <w:rPr>
          <w:bCs/>
        </w:rPr>
        <w:t xml:space="preserve">prEN 1998-2:2023, </w:t>
      </w:r>
      <w:r w:rsidRPr="00AA6A6A">
        <w:rPr>
          <w:bCs/>
        </w:rPr>
        <w:t>6.4.3</w:t>
      </w:r>
      <w:r w:rsidR="001423EB">
        <w:rPr>
          <w:bCs/>
        </w:rPr>
        <w:t xml:space="preserve"> (for bridges)</w:t>
      </w:r>
      <w:r w:rsidRPr="00956955">
        <w:t>, are complied with.</w:t>
      </w:r>
    </w:p>
    <w:p w14:paraId="5D7A2C7D" w14:textId="3D0A0E2D" w:rsidR="00605C13" w:rsidRDefault="00C966A3" w:rsidP="002747C2">
      <w:pPr>
        <w:pStyle w:val="Heading2"/>
      </w:pPr>
      <w:bookmarkStart w:id="1446" w:name="_Toc494123055"/>
      <w:bookmarkStart w:id="1447" w:name="_Toc20932269"/>
      <w:bookmarkStart w:id="1448" w:name="_Toc96792428"/>
      <w:bookmarkStart w:id="1449" w:name="_Toc132813353"/>
      <w:bookmarkStart w:id="1450" w:name="_Toc119720343"/>
      <w:r w:rsidRPr="0041441B">
        <w:t>General procedure for the assessment and retr</w:t>
      </w:r>
      <w:r w:rsidRPr="00CA506E">
        <w:t>ofitting design</w:t>
      </w:r>
      <w:bookmarkEnd w:id="1446"/>
      <w:bookmarkEnd w:id="1447"/>
      <w:bookmarkEnd w:id="1448"/>
      <w:bookmarkEnd w:id="1449"/>
      <w:bookmarkEnd w:id="1450"/>
    </w:p>
    <w:p w14:paraId="163A925B" w14:textId="77777777" w:rsidR="00C966A3" w:rsidRPr="00940407" w:rsidRDefault="00C966A3" w:rsidP="00C966A3">
      <w:pPr>
        <w:pStyle w:val="Heading3"/>
      </w:pPr>
      <w:bookmarkStart w:id="1451" w:name="_Toc494123056"/>
      <w:bookmarkStart w:id="1452" w:name="_Toc20932270"/>
      <w:bookmarkStart w:id="1453" w:name="_Toc96792429"/>
      <w:bookmarkStart w:id="1454" w:name="_Toc132813354"/>
      <w:bookmarkStart w:id="1455" w:name="_Toc119720344"/>
      <w:r w:rsidRPr="00940407">
        <w:t>Seismic assessment in the current state</w:t>
      </w:r>
      <w:bookmarkEnd w:id="1451"/>
      <w:bookmarkEnd w:id="1452"/>
      <w:bookmarkEnd w:id="1453"/>
      <w:bookmarkEnd w:id="1454"/>
      <w:bookmarkEnd w:id="1455"/>
    </w:p>
    <w:p w14:paraId="600D70B8" w14:textId="5A858CE1" w:rsidR="00C966A3" w:rsidRPr="00623F08" w:rsidRDefault="00C966A3" w:rsidP="008D435C">
      <w:pPr>
        <w:pStyle w:val="Clause0"/>
        <w:numPr>
          <w:ilvl w:val="0"/>
          <w:numId w:val="397"/>
        </w:numPr>
      </w:pPr>
      <w:r w:rsidRPr="00940407">
        <w:t xml:space="preserve">Information for the structural assessment should be collected, </w:t>
      </w:r>
      <w:r w:rsidRPr="001423EB">
        <w:t>according to 5.2 for input data and in 5.3 and 5.4 for Knowledge Levels. After surveys of geometry (see 5.4.1), a preliminary analysis, as described in 5.4.2 and Annex A, may be used</w:t>
      </w:r>
      <w:r w:rsidRPr="00623F08">
        <w:t xml:space="preserve"> for a) and b):</w:t>
      </w:r>
    </w:p>
    <w:p w14:paraId="7EAA1D81" w14:textId="77777777" w:rsidR="00C966A3" w:rsidRPr="00623F08" w:rsidRDefault="00C966A3" w:rsidP="000A0425">
      <w:pPr>
        <w:pStyle w:val="Text"/>
        <w:numPr>
          <w:ilvl w:val="0"/>
          <w:numId w:val="41"/>
        </w:numPr>
      </w:pPr>
      <w:r w:rsidRPr="00623F08">
        <w:t>to identify critical portions of the structure, wherein further investigations should be concentrated;</w:t>
      </w:r>
    </w:p>
    <w:p w14:paraId="5F3AD5D2" w14:textId="43A37EEA" w:rsidR="00C966A3" w:rsidRPr="00623F08" w:rsidRDefault="00C966A3" w:rsidP="000A0425">
      <w:pPr>
        <w:pStyle w:val="Text"/>
        <w:numPr>
          <w:ilvl w:val="0"/>
          <w:numId w:val="41"/>
        </w:numPr>
      </w:pPr>
      <w:r>
        <w:t>to carry out a preliminary assessment of the seismic resistance, in order to decide whether to proceed to a detailed seismic assessment of the structure in its current state or to go directly to the design of retrofitting interventions.</w:t>
      </w:r>
    </w:p>
    <w:p w14:paraId="6F29D225" w14:textId="731FAA28" w:rsidR="00C966A3" w:rsidRPr="00A62F42" w:rsidRDefault="00C966A3" w:rsidP="008D435C">
      <w:pPr>
        <w:pStyle w:val="Clause0"/>
        <w:numPr>
          <w:ilvl w:val="0"/>
          <w:numId w:val="397"/>
        </w:numPr>
      </w:pPr>
      <w:r w:rsidRPr="00623F08">
        <w:t xml:space="preserve">Investigations on details </w:t>
      </w:r>
      <w:r w:rsidRPr="001423EB">
        <w:t>(see 5.4.3) and experimental tests on materials (see 5.4.4) should be carried out, consistently with different possible Knowledge Levels. Representative values for material properties should be as defined in 5.5.</w:t>
      </w:r>
    </w:p>
    <w:p w14:paraId="326FD51F" w14:textId="0C4B261C" w:rsidR="00C966A3" w:rsidRPr="001423EB" w:rsidRDefault="00C966A3" w:rsidP="008D435C">
      <w:pPr>
        <w:pStyle w:val="Clause0"/>
        <w:numPr>
          <w:ilvl w:val="0"/>
          <w:numId w:val="397"/>
        </w:numPr>
      </w:pPr>
      <w:r w:rsidRPr="00A62F42">
        <w:t xml:space="preserve">A </w:t>
      </w:r>
      <w:r w:rsidRPr="001423EB">
        <w:t xml:space="preserve">structural model should be set up, in accordance with </w:t>
      </w:r>
      <w:r w:rsidR="00934D23">
        <w:t>prEN 1998-1-1:2022,</w:t>
      </w:r>
      <w:r w:rsidR="007B472B">
        <w:t xml:space="preserve"> </w:t>
      </w:r>
      <w:r w:rsidRPr="001423EB">
        <w:t>6.2, prEN</w:t>
      </w:r>
      <w:r w:rsidR="001423EB">
        <w:t> </w:t>
      </w:r>
      <w:r w:rsidRPr="001423EB">
        <w:t>1998-1-2:202</w:t>
      </w:r>
      <w:r w:rsidR="00A119FD">
        <w:t>3</w:t>
      </w:r>
      <w:r w:rsidRPr="001423EB">
        <w:t xml:space="preserve">, 5.1, for buildings, </w:t>
      </w:r>
      <w:r w:rsidR="007B472B">
        <w:t xml:space="preserve">prEN 1998-2:2023, </w:t>
      </w:r>
      <w:r w:rsidRPr="001423EB">
        <w:t>5.1, for bridges and the additional provisions in 6.3 and specific material-dependent features in 8.3, 9.3, 10.3 or 11.3.</w:t>
      </w:r>
    </w:p>
    <w:p w14:paraId="074FCD86" w14:textId="6C9B0CE4" w:rsidR="00C966A3" w:rsidRPr="001423EB" w:rsidRDefault="00C966A3" w:rsidP="008D435C">
      <w:pPr>
        <w:pStyle w:val="Clause0"/>
        <w:numPr>
          <w:ilvl w:val="0"/>
          <w:numId w:val="397"/>
        </w:numPr>
        <w:rPr>
          <w:rFonts w:asciiTheme="minorHAnsi" w:hAnsiTheme="minorHAnsi"/>
        </w:rPr>
      </w:pPr>
      <w:r w:rsidRPr="001423EB">
        <w:t>A method of analysis should be chosen (see 6.4), subject to specific conditions for application. In addition to methods of analysis given in prEN</w:t>
      </w:r>
      <w:r w:rsidR="001423EB">
        <w:t> </w:t>
      </w:r>
      <w:r w:rsidRPr="001423EB">
        <w:t xml:space="preserve">1998:1-1:2022, 6, and in </w:t>
      </w:r>
      <w:r w:rsidR="00A119FD">
        <w:t>prEN 1998-1-2:2023,</w:t>
      </w:r>
      <w:r w:rsidRPr="001423EB">
        <w:t xml:space="preserve"> 5.3, for buildings and </w:t>
      </w:r>
      <w:r w:rsidR="007B472B">
        <w:t xml:space="preserve">prEN 1998-2:2023, </w:t>
      </w:r>
      <w:r w:rsidRPr="001423EB">
        <w:t>5.2, for bridges, the distinctive features of existing buildings or bridges should be taken into account.</w:t>
      </w:r>
    </w:p>
    <w:p w14:paraId="1B8C3731" w14:textId="747D3EA8" w:rsidR="00C966A3" w:rsidRPr="001423EB" w:rsidRDefault="00C966A3" w:rsidP="0012752E">
      <w:pPr>
        <w:pStyle w:val="Notetext"/>
      </w:pPr>
      <w:r w:rsidRPr="001423EB">
        <w:t>NOTE</w:t>
      </w:r>
      <w:r w:rsidRPr="001423EB">
        <w:tab/>
        <w:t>Old structures are not designed for a target seismic performance; hence analysis needs to adapt to the actual structural conditions. This applies</w:t>
      </w:r>
      <w:r w:rsidR="001423EB">
        <w:t>,</w:t>
      </w:r>
      <w:r w:rsidRPr="001423EB">
        <w:t xml:space="preserve"> in particular</w:t>
      </w:r>
      <w:r w:rsidR="001423EB">
        <w:t>,</w:t>
      </w:r>
      <w:r w:rsidRPr="001423EB">
        <w:t xml:space="preserve"> to non-engineered masonry buildings.</w:t>
      </w:r>
    </w:p>
    <w:p w14:paraId="6D2E1E67" w14:textId="49FD64A3" w:rsidR="00C966A3" w:rsidRPr="001423EB" w:rsidRDefault="00C966A3" w:rsidP="008D435C">
      <w:pPr>
        <w:pStyle w:val="Clause0"/>
        <w:numPr>
          <w:ilvl w:val="0"/>
          <w:numId w:val="397"/>
        </w:numPr>
      </w:pPr>
      <w:r w:rsidRPr="001423EB">
        <w:t xml:space="preserve">Safety verifications should be carried out, as provided for linear (6.4.3) and non-linear (6.4.4) analyses, as well as for the simplified </w:t>
      </w:r>
      <w:r w:rsidRPr="001423EB">
        <w:rPr>
          <w:i/>
        </w:rPr>
        <w:t>q</w:t>
      </w:r>
      <w:r w:rsidRPr="001423EB">
        <w:t xml:space="preserve">-factor approach (in 6.4.2); the latter procedure should be used with low values of </w:t>
      </w:r>
      <w:r w:rsidRPr="001423EB">
        <w:rPr>
          <w:i/>
        </w:rPr>
        <w:t>q</w:t>
      </w:r>
      <w:r w:rsidRPr="001423EB">
        <w:t>.</w:t>
      </w:r>
    </w:p>
    <w:p w14:paraId="1D5139D3" w14:textId="69995C1E" w:rsidR="00C966A3" w:rsidRPr="001423EB" w:rsidRDefault="00C966A3" w:rsidP="0012752E">
      <w:pPr>
        <w:pStyle w:val="Notetext"/>
      </w:pPr>
      <w:r w:rsidRPr="001423EB">
        <w:t>NOTE</w:t>
      </w:r>
      <w:r w:rsidRPr="001423EB">
        <w:tab/>
        <w:t xml:space="preserve">The q-factor approach is a largely simplified method for existing structures, as the provided </w:t>
      </w:r>
      <w:r w:rsidRPr="001423EB">
        <w:rPr>
          <w:i/>
        </w:rPr>
        <w:t>q</w:t>
      </w:r>
      <w:r w:rsidRPr="001423EB">
        <w:t xml:space="preserve"> values are relevant only to SD Limit State, and the basic concept behind the </w:t>
      </w:r>
      <w:r w:rsidRPr="001423EB">
        <w:rPr>
          <w:i/>
        </w:rPr>
        <w:t>q</w:t>
      </w:r>
      <w:r w:rsidRPr="001423EB">
        <w:t>-factor approach, i.e. that ductility requirements remain essentially constant in all parts of the structure, does not generally apply in the case of existing buildings or bridges.</w:t>
      </w:r>
    </w:p>
    <w:p w14:paraId="5024166A" w14:textId="7FDC47DC" w:rsidR="00C966A3" w:rsidRPr="001423EB" w:rsidRDefault="00C966A3" w:rsidP="008D435C">
      <w:pPr>
        <w:pStyle w:val="Clause0"/>
        <w:numPr>
          <w:ilvl w:val="0"/>
          <w:numId w:val="397"/>
        </w:numPr>
      </w:pPr>
      <w:r w:rsidRPr="001423EB">
        <w:t>Resistance models should be used, as provided in the relevant material-dependent clauses, in terms of strength (generalised stresses in structural members, see – 8.4.3, 8.4.4, 9.4, … 11.4.1.1) and/or deformation (chord rotations, drifts of masonry members, see 8.4.2, 9.4, … 11.4.1.2).</w:t>
      </w:r>
    </w:p>
    <w:p w14:paraId="137CB448" w14:textId="77777777" w:rsidR="00C966A3" w:rsidRPr="001423EB" w:rsidRDefault="00C966A3" w:rsidP="00A5556C">
      <w:pPr>
        <w:pStyle w:val="note1"/>
      </w:pPr>
      <w:r w:rsidRPr="00AC239A">
        <w:t>EDITORIAL NOTE The list of reference will be finalised when Steel and Timber clauses are finalised</w:t>
      </w:r>
    </w:p>
    <w:p w14:paraId="321CE47B" w14:textId="160669B7" w:rsidR="00C966A3" w:rsidRPr="001423EB" w:rsidRDefault="00C966A3" w:rsidP="008D435C">
      <w:pPr>
        <w:pStyle w:val="Clause0"/>
        <w:numPr>
          <w:ilvl w:val="0"/>
          <w:numId w:val="397"/>
        </w:numPr>
      </w:pPr>
      <w:r w:rsidRPr="001423EB">
        <w:t>Verification criteria for the different materials for the various Limit States should be used, as provided in 8.5, 9.5, 10.7 or 11.5.</w:t>
      </w:r>
    </w:p>
    <w:p w14:paraId="1976109D" w14:textId="56FA230E" w:rsidR="00C966A3" w:rsidRPr="00623F08" w:rsidRDefault="00C966A3" w:rsidP="00C966A3">
      <w:pPr>
        <w:pStyle w:val="Heading3"/>
      </w:pPr>
      <w:bookmarkStart w:id="1456" w:name="_Toc494123057"/>
      <w:bookmarkStart w:id="1457" w:name="_Toc20932271"/>
      <w:bookmarkStart w:id="1458" w:name="_Ref94092913"/>
      <w:bookmarkStart w:id="1459" w:name="_Toc96792430"/>
      <w:bookmarkStart w:id="1460" w:name="_Toc132813355"/>
      <w:bookmarkStart w:id="1461" w:name="_Toc119720345"/>
      <w:r>
        <w:t>Design of retrofitting</w:t>
      </w:r>
      <w:bookmarkEnd w:id="1456"/>
      <w:bookmarkEnd w:id="1457"/>
      <w:bookmarkEnd w:id="1458"/>
      <w:bookmarkEnd w:id="1459"/>
      <w:bookmarkEnd w:id="1460"/>
      <w:bookmarkEnd w:id="1461"/>
    </w:p>
    <w:p w14:paraId="616806EA" w14:textId="22ECED59" w:rsidR="00C966A3" w:rsidRPr="00E20ABF" w:rsidRDefault="00C966A3" w:rsidP="008D435C">
      <w:pPr>
        <w:pStyle w:val="Clause0"/>
        <w:numPr>
          <w:ilvl w:val="0"/>
          <w:numId w:val="398"/>
        </w:numPr>
      </w:pPr>
      <w:r w:rsidRPr="00623F08">
        <w:t>Different alternative options may be considered for the retrofitting interventions</w:t>
      </w:r>
      <w:r w:rsidRPr="001E38DB">
        <w:t>, as given in a) to c):</w:t>
      </w:r>
    </w:p>
    <w:p w14:paraId="6EDE1B77" w14:textId="77777777" w:rsidR="00C966A3" w:rsidRPr="001423EB" w:rsidRDefault="00C966A3" w:rsidP="000A0425">
      <w:pPr>
        <w:pStyle w:val="Text"/>
        <w:numPr>
          <w:ilvl w:val="0"/>
          <w:numId w:val="42"/>
        </w:numPr>
      </w:pPr>
      <w:r w:rsidRPr="00A62F42">
        <w:t xml:space="preserve">retrofitting existing structural members, without a significant change of the structural configuration: for the safety verifications, the same procedure used for the seismic assessment in the current </w:t>
      </w:r>
      <w:r w:rsidRPr="001423EB">
        <w:t>state (see 4.3.1) should be adopted;</w:t>
      </w:r>
    </w:p>
    <w:p w14:paraId="59D0A9FA" w14:textId="3A15F9E9" w:rsidR="00C966A3" w:rsidRPr="00152DD3" w:rsidRDefault="00C966A3" w:rsidP="000A0425">
      <w:pPr>
        <w:pStyle w:val="Text"/>
        <w:numPr>
          <w:ilvl w:val="0"/>
          <w:numId w:val="42"/>
        </w:numPr>
      </w:pPr>
      <w:bookmarkStart w:id="1462" w:name="_Ref94093278"/>
      <w:r w:rsidRPr="001423EB">
        <w:t>implementation of new structural members that resist part of the seismic action effects: for the safety verifications, the same procedure used for the seismic assessment in the current state (see 4.3.1) should be adopted, with the exception that, for the verification of new members, the appropriate partial</w:t>
      </w:r>
      <w:r w:rsidRPr="00940407">
        <w:t xml:space="preserve"> factors for displacement-based design, as given in EN</w:t>
      </w:r>
      <w:r w:rsidR="000029B4">
        <w:t> </w:t>
      </w:r>
      <w:r w:rsidRPr="00940407">
        <w:t>1998-1-2 for buildings and EN</w:t>
      </w:r>
      <w:r w:rsidR="00F34028">
        <w:t> </w:t>
      </w:r>
      <w:r w:rsidRPr="00940407">
        <w:t>1998-2 for bridges, should be used</w:t>
      </w:r>
      <w:r w:rsidRPr="00152DD3">
        <w:t>;</w:t>
      </w:r>
      <w:bookmarkEnd w:id="1462"/>
    </w:p>
    <w:p w14:paraId="3515BE80" w14:textId="48F20B57" w:rsidR="00C966A3" w:rsidRPr="00623F08" w:rsidRDefault="00C966A3" w:rsidP="000A0425">
      <w:pPr>
        <w:pStyle w:val="Text"/>
        <w:numPr>
          <w:ilvl w:val="0"/>
          <w:numId w:val="42"/>
        </w:numPr>
      </w:pPr>
      <w:bookmarkStart w:id="1463" w:name="_Ref94092916"/>
      <w:r>
        <w:t xml:space="preserve">design of a new structural system to resist all seismic action effects: the verification of the new primary structure should be made by referring either to </w:t>
      </w:r>
      <w:r w:rsidR="00631B12">
        <w:t>pr</w:t>
      </w:r>
      <w:r>
        <w:t>EN</w:t>
      </w:r>
      <w:r w:rsidR="000029B4">
        <w:t> </w:t>
      </w:r>
      <w:r>
        <w:t xml:space="preserve">1998-1-1, </w:t>
      </w:r>
      <w:r w:rsidR="00631B12">
        <w:t>pr</w:t>
      </w:r>
      <w:r>
        <w:t xml:space="preserve">EN 1998-1-2 or </w:t>
      </w:r>
      <w:r w:rsidR="00631B12">
        <w:t>pr</w:t>
      </w:r>
      <w:r>
        <w:t xml:space="preserve">EN 1998-2, or to </w:t>
      </w:r>
      <w:r w:rsidR="00631B12">
        <w:t>pr</w:t>
      </w:r>
      <w:r>
        <w:t>EN</w:t>
      </w:r>
      <w:r w:rsidR="00F34028">
        <w:t> </w:t>
      </w:r>
      <w:r>
        <w:t xml:space="preserve">1998-1-1 and </w:t>
      </w:r>
      <w:r w:rsidR="00631B12">
        <w:t>pr</w:t>
      </w:r>
      <w:r>
        <w:t>EN</w:t>
      </w:r>
      <w:r w:rsidR="00F34028">
        <w:t> </w:t>
      </w:r>
      <w:r>
        <w:t>1998-3; the members of the existing structure should be verified as secondary, with regard to compatibility of deformations induced by the primary structure; specific verifications should be done for the connections between primary and secondary systems.</w:t>
      </w:r>
      <w:bookmarkEnd w:id="1463"/>
    </w:p>
    <w:p w14:paraId="1E3A16CF" w14:textId="7DEB5DC6" w:rsidR="00C966A3" w:rsidRDefault="00C966A3" w:rsidP="0012752E">
      <w:pPr>
        <w:pStyle w:val="Notetext"/>
      </w:pPr>
      <w:r w:rsidRPr="00623F08">
        <w:t>NOTE</w:t>
      </w:r>
      <w:r w:rsidRPr="00623F08">
        <w:tab/>
        <w:t>In case c), the new structure needs to be stiff enough to limit the deformation of the existing structure.</w:t>
      </w:r>
    </w:p>
    <w:p w14:paraId="6E34B29C" w14:textId="77777777" w:rsidR="00EB3AA6" w:rsidRDefault="00EB3AA6">
      <w:pPr>
        <w:spacing w:before="0" w:after="0" w:line="240" w:lineRule="auto"/>
        <w:jc w:val="left"/>
        <w:rPr>
          <w:del w:id="1464" w:author="Radman Asja" w:date="2023-04-20T09:47:00Z"/>
          <w:rFonts w:eastAsia="MS Mincho" w:cs="Cambria"/>
          <w:sz w:val="20"/>
          <w:szCs w:val="20"/>
          <w:lang w:eastAsia="fr-FR"/>
        </w:rPr>
      </w:pPr>
      <w:del w:id="1465" w:author="Radman Asja" w:date="2023-04-20T09:47:00Z">
        <w:r>
          <w:br w:type="page"/>
        </w:r>
      </w:del>
    </w:p>
    <w:p w14:paraId="6EEAC04C" w14:textId="26CD9107" w:rsidR="00B07013" w:rsidRDefault="0012752E" w:rsidP="003E60C8">
      <w:pPr>
        <w:pStyle w:val="Heading1"/>
      </w:pPr>
      <w:bookmarkStart w:id="1466" w:name="_Toc132813356"/>
      <w:bookmarkStart w:id="1467" w:name="_Toc119720346"/>
      <w:r>
        <w:t>Information for structural assessment</w:t>
      </w:r>
      <w:bookmarkEnd w:id="1466"/>
      <w:bookmarkEnd w:id="1467"/>
    </w:p>
    <w:p w14:paraId="346F3AE7" w14:textId="22032005" w:rsidR="00B07013" w:rsidRDefault="0012752E" w:rsidP="00910AA8">
      <w:pPr>
        <w:pStyle w:val="Heading2"/>
      </w:pPr>
      <w:bookmarkStart w:id="1468" w:name="_Toc330368464"/>
      <w:bookmarkStart w:id="1469" w:name="_Toc475370429"/>
      <w:bookmarkStart w:id="1470" w:name="_Toc354300233"/>
      <w:bookmarkStart w:id="1471" w:name="_Toc484691225"/>
      <w:bookmarkStart w:id="1472" w:name="_Toc494123059"/>
      <w:bookmarkStart w:id="1473" w:name="_Toc20932273"/>
      <w:bookmarkStart w:id="1474" w:name="_Toc96792432"/>
      <w:bookmarkStart w:id="1475" w:name="_Toc132813357"/>
      <w:bookmarkStart w:id="1476" w:name="_Toc119720347"/>
      <w:r w:rsidRPr="00623F08">
        <w:t>General information and history</w:t>
      </w:r>
      <w:bookmarkEnd w:id="1468"/>
      <w:bookmarkEnd w:id="1469"/>
      <w:bookmarkEnd w:id="1470"/>
      <w:bookmarkEnd w:id="1471"/>
      <w:bookmarkEnd w:id="1472"/>
      <w:bookmarkEnd w:id="1473"/>
      <w:bookmarkEnd w:id="1474"/>
      <w:bookmarkEnd w:id="1475"/>
      <w:bookmarkEnd w:id="1476"/>
    </w:p>
    <w:p w14:paraId="76B15ABB" w14:textId="6A5E3A25" w:rsidR="00910AA8" w:rsidRDefault="0012752E" w:rsidP="000A0425">
      <w:pPr>
        <w:pStyle w:val="Clause0"/>
        <w:numPr>
          <w:ilvl w:val="0"/>
          <w:numId w:val="19"/>
        </w:numPr>
      </w:pPr>
      <w:bookmarkStart w:id="1477" w:name="_Toc56572955"/>
      <w:r w:rsidRPr="00996AE2">
        <w:t>In assessing the earthquake resistance of existing structures, the input data should be collected from a variety of sources, including as given in a) to d):</w:t>
      </w:r>
    </w:p>
    <w:p w14:paraId="283670B4" w14:textId="77777777" w:rsidR="0012752E" w:rsidRPr="00574516" w:rsidRDefault="0012752E" w:rsidP="000A0425">
      <w:pPr>
        <w:pStyle w:val="Text"/>
        <w:numPr>
          <w:ilvl w:val="0"/>
          <w:numId w:val="43"/>
        </w:numPr>
        <w:rPr>
          <w:rFonts w:cs="Times New Roman"/>
        </w:rPr>
      </w:pPr>
      <w:bookmarkStart w:id="1478" w:name="_Toc507601953"/>
      <w:bookmarkStart w:id="1479" w:name="_Toc64408754"/>
      <w:bookmarkStart w:id="1480" w:name="_Toc85833584"/>
      <w:bookmarkEnd w:id="1477"/>
      <w:r w:rsidRPr="00996AE2">
        <w:t>available documentation specific to the structure in question;</w:t>
      </w:r>
    </w:p>
    <w:p w14:paraId="4B8E640F" w14:textId="77777777" w:rsidR="0012752E" w:rsidRPr="00CA506E" w:rsidRDefault="0012752E" w:rsidP="000A0425">
      <w:pPr>
        <w:pStyle w:val="Text"/>
        <w:numPr>
          <w:ilvl w:val="0"/>
          <w:numId w:val="43"/>
        </w:numPr>
      </w:pPr>
      <w:r w:rsidRPr="00956955">
        <w:t>relevant generic data sources (e.g. contemporary codes, standards and documented practice)</w:t>
      </w:r>
      <w:r w:rsidRPr="0041441B">
        <w:t>;</w:t>
      </w:r>
    </w:p>
    <w:p w14:paraId="30A175E8" w14:textId="77777777" w:rsidR="0012752E" w:rsidRPr="0012752E" w:rsidRDefault="0012752E" w:rsidP="000A0425">
      <w:pPr>
        <w:pStyle w:val="Text"/>
        <w:numPr>
          <w:ilvl w:val="0"/>
          <w:numId w:val="43"/>
        </w:numPr>
        <w:rPr>
          <w:rFonts w:cs="Times New Roman"/>
        </w:rPr>
      </w:pPr>
      <w:r w:rsidRPr="00940407">
        <w:t>field investigations and measurements;</w:t>
      </w:r>
    </w:p>
    <w:p w14:paraId="3D3512AF" w14:textId="730AF71C" w:rsidR="0012752E" w:rsidRPr="002851F3" w:rsidRDefault="0012752E" w:rsidP="000A0425">
      <w:pPr>
        <w:pStyle w:val="Text"/>
        <w:numPr>
          <w:ilvl w:val="0"/>
          <w:numId w:val="43"/>
        </w:numPr>
        <w:rPr>
          <w:rFonts w:cs="Times New Roman"/>
        </w:rPr>
      </w:pPr>
      <w:r w:rsidRPr="00940407">
        <w:t xml:space="preserve">destructive, </w:t>
      </w:r>
      <w:r w:rsidR="0006666F">
        <w:rPr>
          <w:i/>
        </w:rPr>
        <w:t>in situ</w:t>
      </w:r>
      <w:r w:rsidRPr="00940407">
        <w:t xml:space="preserve"> and/or laboratory, and non-destructive </w:t>
      </w:r>
      <w:r w:rsidRPr="001423EB">
        <w:rPr>
          <w:color w:val="000000" w:themeColor="text1"/>
        </w:rPr>
        <w:t xml:space="preserve">tests (that may include </w:t>
      </w:r>
      <w:r w:rsidR="0006666F">
        <w:rPr>
          <w:i/>
          <w:color w:val="000000" w:themeColor="text1"/>
        </w:rPr>
        <w:t>in situ</w:t>
      </w:r>
      <w:r w:rsidRPr="001423EB">
        <w:rPr>
          <w:color w:val="000000" w:themeColor="text1"/>
        </w:rPr>
        <w:t xml:space="preserve"> measurements of dynamic properties)</w:t>
      </w:r>
      <w:r w:rsidRPr="001423EB">
        <w:t>, as described in more detail in 5.2 and 5.4.</w:t>
      </w:r>
    </w:p>
    <w:p w14:paraId="381A8F67" w14:textId="5EE74669" w:rsidR="0012752E" w:rsidRPr="00623F08" w:rsidRDefault="0012752E" w:rsidP="000A0425">
      <w:pPr>
        <w:pStyle w:val="Clause0"/>
        <w:numPr>
          <w:ilvl w:val="0"/>
          <w:numId w:val="19"/>
        </w:numPr>
      </w:pPr>
      <w:r w:rsidRPr="00623F08">
        <w:t>Field investigations should also aim at identifying all possible threats to life safety posed by ancillary components, such as, e.g., chimneys, cornices, poorly braced equipment, or inadequate configurations (circulation or vulnerable access). These vulnerabilities should be considered in designing retrofitting interventions.</w:t>
      </w:r>
    </w:p>
    <w:p w14:paraId="6DFC355C" w14:textId="31C82BC2" w:rsidR="0012752E" w:rsidRPr="00623F08" w:rsidRDefault="0012752E" w:rsidP="000A0425">
      <w:pPr>
        <w:pStyle w:val="Clause0"/>
        <w:numPr>
          <w:ilvl w:val="0"/>
          <w:numId w:val="19"/>
        </w:numPr>
      </w:pPr>
      <w:r w:rsidRPr="00623F08">
        <w:t>The following features should be assured in order to ensure an appropriate inspection: accessibility, visibility, lighting, cleaning of surfaces.</w:t>
      </w:r>
    </w:p>
    <w:p w14:paraId="7F980D8B" w14:textId="33F3BFA8" w:rsidR="0012752E" w:rsidRPr="00623F08" w:rsidRDefault="0012752E" w:rsidP="000A0425">
      <w:pPr>
        <w:pStyle w:val="Clause0"/>
        <w:numPr>
          <w:ilvl w:val="0"/>
          <w:numId w:val="19"/>
        </w:numPr>
      </w:pPr>
      <w:r w:rsidRPr="00623F08">
        <w:t xml:space="preserve">Cross-checks should be made between the data collected from different sources to minimise uncertainties. In case of conflicting information, </w:t>
      </w:r>
      <w:r w:rsidR="0006666F" w:rsidRPr="0006666F">
        <w:rPr>
          <w:i/>
          <w:iCs/>
        </w:rPr>
        <w:t>in situ</w:t>
      </w:r>
      <w:r w:rsidRPr="00623F08">
        <w:t xml:space="preserve"> structure-specific information should be relied upon.</w:t>
      </w:r>
    </w:p>
    <w:p w14:paraId="16D6C20A" w14:textId="1C5192A0" w:rsidR="00B07013" w:rsidRDefault="0012752E">
      <w:pPr>
        <w:pStyle w:val="Heading2"/>
        <w:pageBreakBefore/>
        <w:pPrChange w:id="1481" w:author="Radman Asja" w:date="2023-04-20T09:47:00Z">
          <w:pPr>
            <w:pStyle w:val="Heading2"/>
          </w:pPr>
        </w:pPrChange>
      </w:pPr>
      <w:bookmarkStart w:id="1482" w:name="_Toc330368465"/>
      <w:bookmarkStart w:id="1483" w:name="_Toc475370430"/>
      <w:bookmarkStart w:id="1484" w:name="_Toc354300234"/>
      <w:bookmarkStart w:id="1485" w:name="_Toc484691226"/>
      <w:bookmarkStart w:id="1486" w:name="_Toc494123060"/>
      <w:bookmarkStart w:id="1487" w:name="_Toc20932274"/>
      <w:bookmarkStart w:id="1488" w:name="_Toc96792433"/>
      <w:bookmarkStart w:id="1489" w:name="_Toc132813358"/>
      <w:bookmarkStart w:id="1490" w:name="_Toc119720348"/>
      <w:bookmarkEnd w:id="1478"/>
      <w:bookmarkEnd w:id="1479"/>
      <w:bookmarkEnd w:id="1480"/>
      <w:r w:rsidRPr="00623F08">
        <w:t>Required input data</w:t>
      </w:r>
      <w:bookmarkEnd w:id="1482"/>
      <w:bookmarkEnd w:id="1483"/>
      <w:bookmarkEnd w:id="1484"/>
      <w:bookmarkEnd w:id="1485"/>
      <w:bookmarkEnd w:id="1486"/>
      <w:bookmarkEnd w:id="1487"/>
      <w:bookmarkEnd w:id="1488"/>
      <w:bookmarkEnd w:id="1489"/>
      <w:bookmarkEnd w:id="1490"/>
    </w:p>
    <w:p w14:paraId="302C14CC" w14:textId="7BA985E7" w:rsidR="00910AA8" w:rsidRDefault="0012752E" w:rsidP="000A0425">
      <w:pPr>
        <w:pStyle w:val="Clause0"/>
        <w:numPr>
          <w:ilvl w:val="0"/>
          <w:numId w:val="20"/>
        </w:numPr>
      </w:pPr>
      <w:r w:rsidRPr="00623F08">
        <w:t>The information for structural assessment should cover the items defined in a) to i):</w:t>
      </w:r>
    </w:p>
    <w:p w14:paraId="4ADC5D7C" w14:textId="77777777" w:rsidR="0012752E" w:rsidRPr="00623F08" w:rsidRDefault="0012752E" w:rsidP="000A0425">
      <w:pPr>
        <w:pStyle w:val="Text"/>
        <w:numPr>
          <w:ilvl w:val="0"/>
          <w:numId w:val="44"/>
        </w:numPr>
      </w:pPr>
      <w:r w:rsidRPr="00623F08">
        <w:t>Identification of the structural system. The information should be collected either from on-site investigation or from original design and/or construction drawings, if available. In the latter case, information on possible structural changes since construction should also be collected.</w:t>
      </w:r>
    </w:p>
    <w:p w14:paraId="02FB4527" w14:textId="77777777" w:rsidR="0012752E" w:rsidRPr="00623F08" w:rsidRDefault="0012752E" w:rsidP="000A0425">
      <w:pPr>
        <w:pStyle w:val="Text"/>
        <w:numPr>
          <w:ilvl w:val="0"/>
          <w:numId w:val="44"/>
        </w:numPr>
      </w:pPr>
      <w:r w:rsidRPr="00623F08">
        <w:t>Identification of the type of foundations.</w:t>
      </w:r>
    </w:p>
    <w:p w14:paraId="7C989A3E" w14:textId="4F98ADE6" w:rsidR="0012752E" w:rsidRPr="001423EB" w:rsidRDefault="0012752E" w:rsidP="000A0425">
      <w:pPr>
        <w:pStyle w:val="Text"/>
        <w:numPr>
          <w:ilvl w:val="0"/>
          <w:numId w:val="44"/>
        </w:numPr>
      </w:pPr>
      <w:r w:rsidRPr="00623F08">
        <w:t xml:space="preserve">Identification of the site conditions as defined in </w:t>
      </w:r>
      <w:r w:rsidR="00934D23">
        <w:t>prEN 1998-1-1:2022,</w:t>
      </w:r>
      <w:r w:rsidR="007B472B">
        <w:t xml:space="preserve"> </w:t>
      </w:r>
      <w:r w:rsidRPr="001423EB">
        <w:t>5.1.</w:t>
      </w:r>
    </w:p>
    <w:p w14:paraId="05623BC2" w14:textId="77777777" w:rsidR="0012752E" w:rsidRPr="001E38DB" w:rsidRDefault="0012752E" w:rsidP="000A0425">
      <w:pPr>
        <w:pStyle w:val="Text"/>
        <w:numPr>
          <w:ilvl w:val="0"/>
          <w:numId w:val="44"/>
        </w:numPr>
      </w:pPr>
      <w:r w:rsidRPr="00623F08">
        <w:t xml:space="preserve">Information about the overall dimensions and cross-sectional properties of the structural </w:t>
      </w:r>
      <w:r>
        <w:t>member</w:t>
      </w:r>
      <w:r w:rsidRPr="001E38DB">
        <w:t>s and the mechanical properties and condition of constituent materials.</w:t>
      </w:r>
    </w:p>
    <w:p w14:paraId="249B3601" w14:textId="77777777" w:rsidR="0012752E" w:rsidRPr="00A62F42" w:rsidRDefault="0012752E" w:rsidP="000A0425">
      <w:pPr>
        <w:pStyle w:val="Text"/>
        <w:numPr>
          <w:ilvl w:val="0"/>
          <w:numId w:val="44"/>
        </w:numPr>
      </w:pPr>
      <w:r w:rsidRPr="00E20ABF">
        <w:t>Information about identifiable material defects and inadequate detailing.</w:t>
      </w:r>
    </w:p>
    <w:p w14:paraId="71738480" w14:textId="77777777" w:rsidR="0012752E" w:rsidRPr="00C34BA7" w:rsidRDefault="0012752E" w:rsidP="000A0425">
      <w:pPr>
        <w:pStyle w:val="Text"/>
        <w:numPr>
          <w:ilvl w:val="0"/>
          <w:numId w:val="44"/>
        </w:numPr>
      </w:pPr>
      <w:r w:rsidRPr="000457FB">
        <w:t>Information on the seismic design criteria and the level of seismic action used for the initial design.</w:t>
      </w:r>
      <w:r w:rsidRPr="000C6F13">
        <w:t xml:space="preserve"> In the case of non-engineered structures, information on the compliance with the rules of </w:t>
      </w:r>
      <w:r w:rsidRPr="00123AE2">
        <w:t>practice</w:t>
      </w:r>
      <w:r w:rsidRPr="00706EEA">
        <w:t xml:space="preserve"> normally used in the area.</w:t>
      </w:r>
    </w:p>
    <w:p w14:paraId="77AF0EEB" w14:textId="77777777" w:rsidR="0012752E" w:rsidRPr="00940407" w:rsidRDefault="0012752E" w:rsidP="000A0425">
      <w:pPr>
        <w:pStyle w:val="Text"/>
        <w:numPr>
          <w:ilvl w:val="0"/>
          <w:numId w:val="44"/>
        </w:numPr>
      </w:pPr>
      <w:r w:rsidRPr="00956955">
        <w:t xml:space="preserve">Description of the present and/or the planned use of the structure (with identification of its </w:t>
      </w:r>
      <w:r w:rsidRPr="0041441B">
        <w:t>consequence</w:t>
      </w:r>
      <w:r w:rsidRPr="00CA506E" w:rsidDel="009A07A4">
        <w:t xml:space="preserve"> </w:t>
      </w:r>
      <w:r w:rsidRPr="00CA506E">
        <w:t xml:space="preserve">class, as described in </w:t>
      </w:r>
      <w:r w:rsidRPr="00940407">
        <w:t>the relevant part of EN 1998).</w:t>
      </w:r>
    </w:p>
    <w:p w14:paraId="11DC4748" w14:textId="77777777" w:rsidR="0012752E" w:rsidRPr="00940407" w:rsidRDefault="0012752E" w:rsidP="000A0425">
      <w:pPr>
        <w:pStyle w:val="Text"/>
        <w:numPr>
          <w:ilvl w:val="0"/>
          <w:numId w:val="44"/>
        </w:numPr>
      </w:pPr>
      <w:r w:rsidRPr="00940407">
        <w:t>Re-assessment of imposed actions considering the future use of the structure.</w:t>
      </w:r>
    </w:p>
    <w:p w14:paraId="4AA75D03" w14:textId="77777777" w:rsidR="0012752E" w:rsidRPr="00940407" w:rsidRDefault="0012752E" w:rsidP="000A0425">
      <w:pPr>
        <w:pStyle w:val="Text"/>
        <w:numPr>
          <w:ilvl w:val="0"/>
          <w:numId w:val="44"/>
        </w:numPr>
        <w:rPr>
          <w:rFonts w:cs="Times New Roman"/>
        </w:rPr>
      </w:pPr>
      <w:r w:rsidRPr="00940407">
        <w:t>Information about the type and extent of previous and present structural damage, if any, including earlier repair and retrofitting measures.</w:t>
      </w:r>
    </w:p>
    <w:p w14:paraId="11A81D5A" w14:textId="753870AC" w:rsidR="0012752E" w:rsidRPr="00623F08" w:rsidRDefault="0012752E" w:rsidP="000A0425">
      <w:pPr>
        <w:pStyle w:val="Clause0"/>
        <w:numPr>
          <w:ilvl w:val="0"/>
          <w:numId w:val="20"/>
        </w:numPr>
      </w:pPr>
      <w:r w:rsidRPr="00623F08">
        <w:t xml:space="preserve">Depending on the amount and quality of the </w:t>
      </w:r>
      <w:r w:rsidRPr="001423EB">
        <w:t>information collected according to (1), quantitatively expressed through the corresponding Knowledge Levels defined in 5.3, different methods of analysis, as specified in 6, and values of the partial factors, defined in 4.2.2(6), should</w:t>
      </w:r>
      <w:r w:rsidRPr="00623F08">
        <w:t xml:space="preserve"> be adopted.</w:t>
      </w:r>
    </w:p>
    <w:p w14:paraId="1D0FE4D8" w14:textId="77777777" w:rsidR="0012752E" w:rsidRPr="0012752E" w:rsidRDefault="0012752E" w:rsidP="0012752E">
      <w:pPr>
        <w:pStyle w:val="Heading2"/>
      </w:pPr>
      <w:bookmarkStart w:id="1491" w:name="_Toc330368466"/>
      <w:bookmarkStart w:id="1492" w:name="_Toc475370431"/>
      <w:bookmarkStart w:id="1493" w:name="_Toc354300235"/>
      <w:bookmarkStart w:id="1494" w:name="_Toc484691227"/>
      <w:bookmarkStart w:id="1495" w:name="_Toc494123061"/>
      <w:bookmarkStart w:id="1496" w:name="_Toc20932275"/>
      <w:bookmarkStart w:id="1497" w:name="_Toc96792434"/>
      <w:bookmarkStart w:id="1498" w:name="_Toc132813359"/>
      <w:bookmarkStart w:id="1499" w:name="_Toc119720349"/>
      <w:r w:rsidRPr="0012752E">
        <w:t>Knowledge levels: Definitions</w:t>
      </w:r>
      <w:bookmarkEnd w:id="1491"/>
      <w:bookmarkEnd w:id="1492"/>
      <w:bookmarkEnd w:id="1493"/>
      <w:bookmarkEnd w:id="1494"/>
      <w:bookmarkEnd w:id="1495"/>
      <w:bookmarkEnd w:id="1496"/>
      <w:bookmarkEnd w:id="1497"/>
      <w:bookmarkEnd w:id="1498"/>
      <w:bookmarkEnd w:id="1499"/>
    </w:p>
    <w:p w14:paraId="05CB01BF" w14:textId="77777777" w:rsidR="0012752E" w:rsidRPr="00623F08" w:rsidRDefault="0012752E" w:rsidP="000A0425">
      <w:pPr>
        <w:pStyle w:val="Clause0"/>
        <w:numPr>
          <w:ilvl w:val="0"/>
          <w:numId w:val="45"/>
        </w:numPr>
        <w:rPr>
          <w:rFonts w:cs="Times New Roman"/>
        </w:rPr>
      </w:pPr>
      <w:r w:rsidRPr="00623F08">
        <w:t>The information collected should be classified into three categories defined in a) to c):</w:t>
      </w:r>
    </w:p>
    <w:p w14:paraId="580EB69B" w14:textId="39E3E287" w:rsidR="0012752E" w:rsidRPr="00574516" w:rsidRDefault="0012752E" w:rsidP="000A0425">
      <w:pPr>
        <w:pStyle w:val="Text"/>
        <w:numPr>
          <w:ilvl w:val="0"/>
          <w:numId w:val="46"/>
        </w:numPr>
        <w:rPr>
          <w:rFonts w:asciiTheme="minorHAnsi" w:eastAsiaTheme="minorEastAsia" w:hAnsiTheme="minorHAnsi"/>
        </w:rPr>
      </w:pPr>
      <w:r w:rsidRPr="00574516">
        <w:rPr>
          <w:i/>
        </w:rPr>
        <w:t>Geometry</w:t>
      </w:r>
      <w:r w:rsidRPr="00623F08">
        <w:t xml:space="preserve">: </w:t>
      </w:r>
      <w:r w:rsidRPr="00996AE2">
        <w:t xml:space="preserve">the geometric properties of the structural system and of such ancillary elements (e.g. masonry infill panels) </w:t>
      </w:r>
      <w:r w:rsidRPr="00956955">
        <w:t>that may affect the structural response</w:t>
      </w:r>
      <w:r w:rsidR="001423EB">
        <w:t>;</w:t>
      </w:r>
    </w:p>
    <w:p w14:paraId="47803751" w14:textId="76762C8E" w:rsidR="0012752E" w:rsidRPr="00A62F42" w:rsidRDefault="0012752E" w:rsidP="000A0425">
      <w:pPr>
        <w:pStyle w:val="Text"/>
        <w:numPr>
          <w:ilvl w:val="0"/>
          <w:numId w:val="46"/>
        </w:numPr>
        <w:rPr>
          <w:rFonts w:cs="Times New Roman"/>
        </w:rPr>
      </w:pPr>
      <w:r w:rsidRPr="0041441B">
        <w:rPr>
          <w:i/>
        </w:rPr>
        <w:t>Construction d</w:t>
      </w:r>
      <w:r w:rsidRPr="00CA506E">
        <w:rPr>
          <w:i/>
        </w:rPr>
        <w:t>etails</w:t>
      </w:r>
      <w:r w:rsidRPr="00CA506E">
        <w:t>: these include, as appropriate,</w:t>
      </w:r>
      <w:r w:rsidRPr="00940407">
        <w:t xml:space="preserve"> the amount and detailing of reinforcement in reinforced concrete, connections between steel and/or timber </w:t>
      </w:r>
      <w:r>
        <w:t>member</w:t>
      </w:r>
      <w:r w:rsidRPr="001E38DB">
        <w:t>s, connections between masonry walls and the nature of any reinforcing elements in masonry, the type of lintels and masonry spandrels, connection</w:t>
      </w:r>
      <w:r w:rsidRPr="00E20ABF">
        <w:t>s</w:t>
      </w:r>
      <w:r w:rsidRPr="00A62F42">
        <w:t xml:space="preserve"> of floor diaphragms to the lateral-load resisting structure, etc.</w:t>
      </w:r>
      <w:r w:rsidR="001423EB">
        <w:t>;</w:t>
      </w:r>
    </w:p>
    <w:p w14:paraId="1CD7048E" w14:textId="77777777" w:rsidR="0012752E" w:rsidRPr="000457FB" w:rsidRDefault="0012752E" w:rsidP="000A0425">
      <w:pPr>
        <w:pStyle w:val="Text"/>
        <w:numPr>
          <w:ilvl w:val="0"/>
          <w:numId w:val="46"/>
        </w:numPr>
        <w:rPr>
          <w:rFonts w:cs="Times New Roman"/>
        </w:rPr>
      </w:pPr>
      <w:r w:rsidRPr="000457FB">
        <w:rPr>
          <w:i/>
        </w:rPr>
        <w:t>Materials</w:t>
      </w:r>
      <w:r w:rsidRPr="000457FB">
        <w:t>: the mechanical properties of the constituent materials.</w:t>
      </w:r>
    </w:p>
    <w:p w14:paraId="7FD68529" w14:textId="33CBFD13" w:rsidR="0012752E" w:rsidRPr="00C34BA7" w:rsidRDefault="0012752E" w:rsidP="0012752E">
      <w:pPr>
        <w:pStyle w:val="Notetext"/>
      </w:pPr>
      <w:r w:rsidRPr="000C6F13">
        <w:t>NOTE</w:t>
      </w:r>
      <w:r w:rsidRPr="00623F08">
        <w:tab/>
        <w:t xml:space="preserve">The investigation of geometric properties extends to all </w:t>
      </w:r>
      <w:r>
        <w:t>member</w:t>
      </w:r>
      <w:r w:rsidRPr="00623F08">
        <w:t xml:space="preserve">s that affect structural response to the seismic action. This means that some structural </w:t>
      </w:r>
      <w:r>
        <w:t>member</w:t>
      </w:r>
      <w:r w:rsidRPr="001E38DB">
        <w:t xml:space="preserve">s can be excluded, if they can be classified at this stage as secondary, while some </w:t>
      </w:r>
      <w:r w:rsidRPr="00E20ABF">
        <w:t>ancillary</w:t>
      </w:r>
      <w:r w:rsidRPr="00A62F42">
        <w:t xml:space="preserve"> </w:t>
      </w:r>
      <w:r>
        <w:t>member</w:t>
      </w:r>
      <w:r w:rsidRPr="00A62F42">
        <w:t xml:space="preserve">s </w:t>
      </w:r>
      <w:r w:rsidRPr="000457FB">
        <w:t>can be included, like masonry infills, that in general affect stiffness and strength and, espe</w:t>
      </w:r>
      <w:r w:rsidRPr="000C6F13">
        <w:t>cially</w:t>
      </w:r>
      <w:r w:rsidRPr="00123AE2">
        <w:t>,</w:t>
      </w:r>
      <w:r w:rsidRPr="00706EEA">
        <w:t xml:space="preserve"> when irregularly distributed </w:t>
      </w:r>
      <w:r w:rsidRPr="00C34BA7">
        <w:t>infills can significantly alter the distribution of action effects.</w:t>
      </w:r>
    </w:p>
    <w:p w14:paraId="63BF8455" w14:textId="33B884D0" w:rsidR="0012752E" w:rsidRPr="00940407" w:rsidRDefault="0012752E" w:rsidP="000A0425">
      <w:pPr>
        <w:pStyle w:val="Clause0"/>
        <w:numPr>
          <w:ilvl w:val="0"/>
          <w:numId w:val="45"/>
        </w:numPr>
      </w:pPr>
      <w:r w:rsidRPr="00956955">
        <w:t>Amount and quality of the collected information in each category should be expressed through three distinct knowledge levels</w:t>
      </w:r>
      <w:r w:rsidRPr="0041441B">
        <w:t xml:space="preserve"> (KL)</w:t>
      </w:r>
      <w:r w:rsidRPr="00CA506E">
        <w:t>, as defined in a) to c):</w:t>
      </w:r>
    </w:p>
    <w:p w14:paraId="45449642" w14:textId="703CC654" w:rsidR="0012752E" w:rsidRPr="001423EB" w:rsidRDefault="0012752E" w:rsidP="000A0425">
      <w:pPr>
        <w:pStyle w:val="Text"/>
        <w:numPr>
          <w:ilvl w:val="0"/>
          <w:numId w:val="47"/>
        </w:numPr>
      </w:pPr>
      <w:r w:rsidRPr="00940407">
        <w:t xml:space="preserve">KLG: </w:t>
      </w:r>
      <w:r w:rsidRPr="00956955">
        <w:t>knowledge level o</w:t>
      </w:r>
      <w:r w:rsidR="00DB5FFF">
        <w:t>n</w:t>
      </w:r>
      <w:r w:rsidRPr="00956955">
        <w:t xml:space="preserve"> </w:t>
      </w:r>
      <w:r w:rsidRPr="001423EB">
        <w:t>Geometry, as detailed in 5.4.1;</w:t>
      </w:r>
    </w:p>
    <w:p w14:paraId="73453299" w14:textId="76FF3FA0" w:rsidR="0012752E" w:rsidRPr="001423EB" w:rsidRDefault="0012752E" w:rsidP="000A0425">
      <w:pPr>
        <w:pStyle w:val="Text"/>
        <w:numPr>
          <w:ilvl w:val="0"/>
          <w:numId w:val="47"/>
        </w:numPr>
      </w:pPr>
      <w:r w:rsidRPr="001423EB">
        <w:t xml:space="preserve">KLD: knowledge </w:t>
      </w:r>
      <w:r w:rsidR="001423EB">
        <w:t xml:space="preserve">level </w:t>
      </w:r>
      <w:r w:rsidRPr="001423EB">
        <w:t>o</w:t>
      </w:r>
      <w:r w:rsidR="00DB5FFF">
        <w:t>n</w:t>
      </w:r>
      <w:r w:rsidRPr="001423EB">
        <w:t xml:space="preserve"> Construction Details, as detailed in 5.4.3;</w:t>
      </w:r>
    </w:p>
    <w:p w14:paraId="40B30281" w14:textId="54F75831" w:rsidR="0012752E" w:rsidRPr="001423EB" w:rsidRDefault="0012752E" w:rsidP="000A0425">
      <w:pPr>
        <w:pStyle w:val="Text"/>
        <w:numPr>
          <w:ilvl w:val="0"/>
          <w:numId w:val="47"/>
        </w:numPr>
      </w:pPr>
      <w:r w:rsidRPr="001423EB">
        <w:t>KLM: knowledge level o</w:t>
      </w:r>
      <w:r w:rsidR="00DB5FFF">
        <w:t>n</w:t>
      </w:r>
      <w:r w:rsidRPr="001423EB">
        <w:t xml:space="preserve"> Material properties (one for each constituent material), as detailed in 5.4.4.</w:t>
      </w:r>
    </w:p>
    <w:p w14:paraId="2E73F07F" w14:textId="2A7198E6" w:rsidR="0012752E" w:rsidRPr="001423EB" w:rsidRDefault="0012752E" w:rsidP="0012752E">
      <w:pPr>
        <w:pStyle w:val="Notetext"/>
      </w:pPr>
      <w:r w:rsidRPr="001423EB">
        <w:t>NOTE</w:t>
      </w:r>
      <w:r w:rsidRPr="001423EB">
        <w:tab/>
        <w:t>These KL are used differently.</w:t>
      </w:r>
    </w:p>
    <w:p w14:paraId="30DE059D" w14:textId="21F39563" w:rsidR="0012752E" w:rsidRPr="00623F08" w:rsidRDefault="0012752E" w:rsidP="000A0425">
      <w:pPr>
        <w:pStyle w:val="Clause0"/>
        <w:numPr>
          <w:ilvl w:val="0"/>
          <w:numId w:val="45"/>
        </w:numPr>
      </w:pPr>
      <w:r w:rsidRPr="001423EB">
        <w:t>Each KL defined in (2) should</w:t>
      </w:r>
      <w:r w:rsidRPr="00623F08">
        <w:t xml:space="preserve"> take one of three distinct values, as defined in a) to c):</w:t>
      </w:r>
    </w:p>
    <w:p w14:paraId="508A2AD5" w14:textId="77777777" w:rsidR="0012752E" w:rsidRPr="00623F08" w:rsidRDefault="0012752E" w:rsidP="000A0425">
      <w:pPr>
        <w:pStyle w:val="Text"/>
        <w:numPr>
          <w:ilvl w:val="0"/>
          <w:numId w:val="48"/>
        </w:numPr>
      </w:pPr>
      <w:r w:rsidRPr="00623F08">
        <w:t>Minimum.</w:t>
      </w:r>
    </w:p>
    <w:p w14:paraId="5F99FC34" w14:textId="77777777" w:rsidR="0012752E" w:rsidRPr="00623F08" w:rsidRDefault="0012752E" w:rsidP="000A0425">
      <w:pPr>
        <w:pStyle w:val="Text"/>
        <w:numPr>
          <w:ilvl w:val="0"/>
          <w:numId w:val="48"/>
        </w:numPr>
      </w:pPr>
      <w:r w:rsidRPr="00623F08">
        <w:t>Average.</w:t>
      </w:r>
    </w:p>
    <w:p w14:paraId="316D3407" w14:textId="77777777" w:rsidR="0012752E" w:rsidRPr="00623F08" w:rsidRDefault="0012752E" w:rsidP="000A0425">
      <w:pPr>
        <w:pStyle w:val="Text"/>
        <w:numPr>
          <w:ilvl w:val="0"/>
          <w:numId w:val="48"/>
        </w:numPr>
      </w:pPr>
      <w:r w:rsidRPr="00623F08">
        <w:t>High.</w:t>
      </w:r>
    </w:p>
    <w:p w14:paraId="4571C1EA" w14:textId="3805BBF5" w:rsidR="0012752E" w:rsidRPr="00623F08" w:rsidRDefault="0012752E" w:rsidP="000A0425">
      <w:pPr>
        <w:pStyle w:val="Clause0"/>
        <w:numPr>
          <w:ilvl w:val="0"/>
          <w:numId w:val="45"/>
        </w:numPr>
      </w:pPr>
      <w:r w:rsidRPr="00623F08">
        <w:t>Values of KLs may be different in different areas of the structure. Individual values for each category of information may be determined in different areas of the structure.</w:t>
      </w:r>
    </w:p>
    <w:p w14:paraId="382911E3" w14:textId="77777777" w:rsidR="0012752E" w:rsidRPr="00623F08" w:rsidRDefault="0012752E" w:rsidP="0012752E">
      <w:pPr>
        <w:pStyle w:val="Heading2"/>
      </w:pPr>
      <w:bookmarkStart w:id="1500" w:name="_Toc330368467"/>
      <w:bookmarkStart w:id="1501" w:name="_Toc475370432"/>
      <w:bookmarkStart w:id="1502" w:name="_Toc354300236"/>
      <w:bookmarkStart w:id="1503" w:name="_Toc484691228"/>
      <w:bookmarkStart w:id="1504" w:name="_Toc494123062"/>
      <w:bookmarkStart w:id="1505" w:name="_Toc20932276"/>
      <w:bookmarkStart w:id="1506" w:name="_Toc96792435"/>
      <w:bookmarkStart w:id="1507" w:name="_Toc132813360"/>
      <w:bookmarkStart w:id="1508" w:name="_Toc119720350"/>
      <w:r w:rsidRPr="00623F08">
        <w:t>Knowledge levels: identification</w:t>
      </w:r>
      <w:bookmarkEnd w:id="1500"/>
      <w:bookmarkEnd w:id="1501"/>
      <w:bookmarkEnd w:id="1502"/>
      <w:bookmarkEnd w:id="1503"/>
      <w:bookmarkEnd w:id="1504"/>
      <w:bookmarkEnd w:id="1505"/>
      <w:bookmarkEnd w:id="1506"/>
      <w:bookmarkEnd w:id="1507"/>
      <w:bookmarkEnd w:id="1508"/>
    </w:p>
    <w:p w14:paraId="1AA0102D" w14:textId="77777777" w:rsidR="0012752E" w:rsidRPr="00623F08" w:rsidRDefault="0012752E" w:rsidP="0012752E">
      <w:pPr>
        <w:pStyle w:val="Heading3"/>
      </w:pPr>
      <w:bookmarkStart w:id="1509" w:name="_Toc330368469"/>
      <w:bookmarkStart w:id="1510" w:name="_Toc475370433"/>
      <w:bookmarkStart w:id="1511" w:name="_Toc354300237"/>
      <w:bookmarkStart w:id="1512" w:name="_Toc484691229"/>
      <w:bookmarkStart w:id="1513" w:name="_Toc494123063"/>
      <w:bookmarkStart w:id="1514" w:name="_Toc20932277"/>
      <w:bookmarkStart w:id="1515" w:name="_Toc96792436"/>
      <w:bookmarkStart w:id="1516" w:name="_Toc132813361"/>
      <w:bookmarkStart w:id="1517" w:name="_Toc119720351"/>
      <w:r w:rsidRPr="00623F08">
        <w:t>Geometry</w:t>
      </w:r>
      <w:bookmarkEnd w:id="1509"/>
      <w:bookmarkEnd w:id="1510"/>
      <w:bookmarkEnd w:id="1511"/>
      <w:bookmarkEnd w:id="1512"/>
      <w:bookmarkEnd w:id="1513"/>
      <w:bookmarkEnd w:id="1514"/>
      <w:bookmarkEnd w:id="1515"/>
      <w:bookmarkEnd w:id="1516"/>
      <w:bookmarkEnd w:id="1517"/>
    </w:p>
    <w:p w14:paraId="0999589B" w14:textId="6B2F6746" w:rsidR="0012752E" w:rsidRPr="00940407" w:rsidRDefault="0012752E" w:rsidP="000A0425">
      <w:pPr>
        <w:pStyle w:val="Clause0"/>
        <w:numPr>
          <w:ilvl w:val="0"/>
          <w:numId w:val="49"/>
        </w:numPr>
      </w:pPr>
      <w:r w:rsidRPr="00940407">
        <w:t>For each type of structural member (beam, column, wall, diaphragm, etc.) and area of the structure, the achieved KL on geometry based on the collected information should be defined, based on Table 5.1.</w:t>
      </w:r>
    </w:p>
    <w:p w14:paraId="5AE8E602" w14:textId="2FFF2B5D" w:rsidR="0012752E" w:rsidRPr="0012752E" w:rsidRDefault="0012752E" w:rsidP="0012752E">
      <w:pPr>
        <w:pStyle w:val="Tabletitle"/>
      </w:pPr>
      <w:r w:rsidRPr="0012752E">
        <w:t>Table 5.1 — KL on Geometry as a function of collected information</w:t>
      </w:r>
    </w:p>
    <w:tbl>
      <w:tblPr>
        <w:tblW w:w="3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6"/>
        <w:gridCol w:w="1090"/>
        <w:gridCol w:w="923"/>
        <w:gridCol w:w="930"/>
      </w:tblGrid>
      <w:tr w:rsidR="0012752E" w:rsidRPr="0012752E" w14:paraId="166E4CE8" w14:textId="77777777" w:rsidTr="00975364">
        <w:trPr>
          <w:jc w:val="center"/>
        </w:trPr>
        <w:tc>
          <w:tcPr>
            <w:tcW w:w="2927" w:type="pct"/>
            <w:vMerge w:val="restart"/>
          </w:tcPr>
          <w:p w14:paraId="51209A5D" w14:textId="77777777" w:rsidR="0012752E" w:rsidRPr="0012752E" w:rsidRDefault="0012752E" w:rsidP="001423EB">
            <w:pPr>
              <w:pStyle w:val="Tablebody"/>
              <w:jc w:val="left"/>
            </w:pPr>
            <w:r w:rsidRPr="001423EB">
              <w:rPr>
                <w:b/>
                <w:bCs/>
              </w:rPr>
              <w:t>Original design documents</w:t>
            </w:r>
            <w:r w:rsidRPr="0012752E">
              <w:br/>
              <w:t>(outline or detailed construction drawings)</w:t>
            </w:r>
          </w:p>
        </w:tc>
        <w:tc>
          <w:tcPr>
            <w:tcW w:w="2073" w:type="pct"/>
            <w:gridSpan w:val="3"/>
          </w:tcPr>
          <w:p w14:paraId="6ACEB122" w14:textId="77777777" w:rsidR="0012752E" w:rsidRPr="0012752E" w:rsidRDefault="0012752E" w:rsidP="001423EB">
            <w:pPr>
              <w:pStyle w:val="Tablebody"/>
              <w:jc w:val="center"/>
            </w:pPr>
            <w:r w:rsidRPr="001423EB">
              <w:rPr>
                <w:b/>
                <w:bCs/>
              </w:rPr>
              <w:t>Extent of survey</w:t>
            </w:r>
            <w:r w:rsidRPr="0012752E">
              <w:t>*</w:t>
            </w:r>
          </w:p>
        </w:tc>
      </w:tr>
      <w:tr w:rsidR="0012752E" w:rsidRPr="0012752E" w14:paraId="4A7DF3FC" w14:textId="77777777" w:rsidTr="00975364">
        <w:trPr>
          <w:jc w:val="center"/>
        </w:trPr>
        <w:tc>
          <w:tcPr>
            <w:tcW w:w="2927" w:type="pct"/>
            <w:vMerge/>
          </w:tcPr>
          <w:p w14:paraId="208914F5" w14:textId="77777777" w:rsidR="0012752E" w:rsidRPr="0012752E" w:rsidRDefault="0012752E" w:rsidP="001423EB">
            <w:pPr>
              <w:pStyle w:val="Tablebody"/>
            </w:pPr>
          </w:p>
        </w:tc>
        <w:tc>
          <w:tcPr>
            <w:tcW w:w="768" w:type="pct"/>
          </w:tcPr>
          <w:p w14:paraId="45F5C914" w14:textId="77777777" w:rsidR="0012752E" w:rsidRPr="00A410CA" w:rsidRDefault="0012752E" w:rsidP="001423EB">
            <w:pPr>
              <w:pStyle w:val="Tablebody"/>
              <w:jc w:val="center"/>
              <w:rPr>
                <w:b/>
                <w:bCs/>
              </w:rPr>
            </w:pPr>
            <w:r w:rsidRPr="00A410CA">
              <w:rPr>
                <w:b/>
                <w:bCs/>
              </w:rPr>
              <w:t>L</w:t>
            </w:r>
          </w:p>
        </w:tc>
        <w:tc>
          <w:tcPr>
            <w:tcW w:w="650" w:type="pct"/>
          </w:tcPr>
          <w:p w14:paraId="012FE873" w14:textId="77777777" w:rsidR="0012752E" w:rsidRPr="00A410CA" w:rsidRDefault="0012752E" w:rsidP="001423EB">
            <w:pPr>
              <w:pStyle w:val="Tablebody"/>
              <w:jc w:val="center"/>
              <w:rPr>
                <w:b/>
                <w:bCs/>
              </w:rPr>
            </w:pPr>
            <w:r w:rsidRPr="00A410CA">
              <w:rPr>
                <w:b/>
                <w:bCs/>
              </w:rPr>
              <w:t>E</w:t>
            </w:r>
          </w:p>
        </w:tc>
        <w:tc>
          <w:tcPr>
            <w:tcW w:w="655" w:type="pct"/>
          </w:tcPr>
          <w:p w14:paraId="25F531A3" w14:textId="77777777" w:rsidR="0012752E" w:rsidRPr="00A410CA" w:rsidRDefault="0012752E" w:rsidP="001423EB">
            <w:pPr>
              <w:pStyle w:val="Tablebody"/>
              <w:jc w:val="center"/>
              <w:rPr>
                <w:b/>
                <w:bCs/>
              </w:rPr>
            </w:pPr>
            <w:r w:rsidRPr="00A410CA">
              <w:rPr>
                <w:b/>
                <w:bCs/>
              </w:rPr>
              <w:t>C</w:t>
            </w:r>
          </w:p>
        </w:tc>
      </w:tr>
      <w:tr w:rsidR="0012752E" w:rsidRPr="0012752E" w14:paraId="4725ED0C" w14:textId="77777777" w:rsidTr="00975364">
        <w:trPr>
          <w:jc w:val="center"/>
        </w:trPr>
        <w:tc>
          <w:tcPr>
            <w:tcW w:w="2927" w:type="pct"/>
          </w:tcPr>
          <w:p w14:paraId="5D05F19C" w14:textId="77777777" w:rsidR="0012752E" w:rsidRPr="001423EB" w:rsidRDefault="0012752E" w:rsidP="001423EB">
            <w:pPr>
              <w:pStyle w:val="Tablebody"/>
              <w:rPr>
                <w:b/>
                <w:bCs/>
              </w:rPr>
            </w:pPr>
            <w:r w:rsidRPr="001423EB">
              <w:rPr>
                <w:b/>
                <w:bCs/>
              </w:rPr>
              <w:t>Not available</w:t>
            </w:r>
          </w:p>
        </w:tc>
        <w:tc>
          <w:tcPr>
            <w:tcW w:w="768" w:type="pct"/>
          </w:tcPr>
          <w:p w14:paraId="4812D4C6" w14:textId="77777777" w:rsidR="0012752E" w:rsidRPr="0012752E" w:rsidRDefault="0012752E" w:rsidP="001423EB">
            <w:pPr>
              <w:pStyle w:val="Tablebody"/>
              <w:jc w:val="center"/>
            </w:pPr>
            <w:r w:rsidRPr="0012752E">
              <w:t>KLG1</w:t>
            </w:r>
          </w:p>
        </w:tc>
        <w:tc>
          <w:tcPr>
            <w:tcW w:w="650" w:type="pct"/>
          </w:tcPr>
          <w:p w14:paraId="15798760" w14:textId="77777777" w:rsidR="0012752E" w:rsidRPr="0012752E" w:rsidRDefault="0012752E" w:rsidP="001423EB">
            <w:pPr>
              <w:pStyle w:val="Tablebody"/>
              <w:jc w:val="center"/>
            </w:pPr>
            <w:r w:rsidRPr="0012752E">
              <w:t>KLG2</w:t>
            </w:r>
          </w:p>
        </w:tc>
        <w:tc>
          <w:tcPr>
            <w:tcW w:w="655" w:type="pct"/>
          </w:tcPr>
          <w:p w14:paraId="724B2060" w14:textId="77777777" w:rsidR="0012752E" w:rsidRPr="0012752E" w:rsidRDefault="0012752E" w:rsidP="001423EB">
            <w:pPr>
              <w:pStyle w:val="Tablebody"/>
              <w:jc w:val="center"/>
            </w:pPr>
            <w:r w:rsidRPr="0012752E">
              <w:t>KLG3</w:t>
            </w:r>
          </w:p>
        </w:tc>
      </w:tr>
      <w:tr w:rsidR="0012752E" w:rsidRPr="0012752E" w14:paraId="32977F66" w14:textId="77777777" w:rsidTr="00975364">
        <w:trPr>
          <w:jc w:val="center"/>
        </w:trPr>
        <w:tc>
          <w:tcPr>
            <w:tcW w:w="2927" w:type="pct"/>
          </w:tcPr>
          <w:p w14:paraId="1503CE0A" w14:textId="77777777" w:rsidR="0012752E" w:rsidRPr="001423EB" w:rsidRDefault="0012752E" w:rsidP="001423EB">
            <w:pPr>
              <w:pStyle w:val="Tablebody"/>
              <w:rPr>
                <w:b/>
                <w:bCs/>
              </w:rPr>
            </w:pPr>
            <w:r w:rsidRPr="001423EB">
              <w:rPr>
                <w:b/>
                <w:bCs/>
              </w:rPr>
              <w:t>Incomplete set</w:t>
            </w:r>
          </w:p>
        </w:tc>
        <w:tc>
          <w:tcPr>
            <w:tcW w:w="768" w:type="pct"/>
          </w:tcPr>
          <w:p w14:paraId="4E03FF98" w14:textId="77777777" w:rsidR="0012752E" w:rsidRPr="0012752E" w:rsidRDefault="0012752E" w:rsidP="001423EB">
            <w:pPr>
              <w:pStyle w:val="Tablebody"/>
              <w:jc w:val="center"/>
            </w:pPr>
            <w:r w:rsidRPr="0012752E">
              <w:t>KLG2</w:t>
            </w:r>
          </w:p>
        </w:tc>
        <w:tc>
          <w:tcPr>
            <w:tcW w:w="650" w:type="pct"/>
          </w:tcPr>
          <w:p w14:paraId="0A713946" w14:textId="77777777" w:rsidR="0012752E" w:rsidRPr="0012752E" w:rsidRDefault="0012752E" w:rsidP="001423EB">
            <w:pPr>
              <w:pStyle w:val="Tablebody"/>
              <w:jc w:val="center"/>
            </w:pPr>
            <w:r w:rsidRPr="0012752E">
              <w:t>KLG3</w:t>
            </w:r>
          </w:p>
        </w:tc>
        <w:tc>
          <w:tcPr>
            <w:tcW w:w="655" w:type="pct"/>
          </w:tcPr>
          <w:p w14:paraId="34AED7BF" w14:textId="77777777" w:rsidR="0012752E" w:rsidRPr="0012752E" w:rsidRDefault="0012752E" w:rsidP="001423EB">
            <w:pPr>
              <w:pStyle w:val="Tablebody"/>
              <w:jc w:val="center"/>
            </w:pPr>
          </w:p>
        </w:tc>
      </w:tr>
      <w:tr w:rsidR="0012752E" w:rsidRPr="0012752E" w14:paraId="4D336878" w14:textId="77777777" w:rsidTr="00975364">
        <w:trPr>
          <w:jc w:val="center"/>
        </w:trPr>
        <w:tc>
          <w:tcPr>
            <w:tcW w:w="2927" w:type="pct"/>
            <w:tcBorders>
              <w:bottom w:val="single" w:sz="4" w:space="0" w:color="auto"/>
            </w:tcBorders>
          </w:tcPr>
          <w:p w14:paraId="78FF2AB1" w14:textId="77777777" w:rsidR="0012752E" w:rsidRPr="001423EB" w:rsidRDefault="0012752E" w:rsidP="001423EB">
            <w:pPr>
              <w:pStyle w:val="Tablebody"/>
              <w:rPr>
                <w:b/>
                <w:bCs/>
              </w:rPr>
            </w:pPr>
            <w:r w:rsidRPr="001423EB">
              <w:rPr>
                <w:b/>
                <w:bCs/>
              </w:rPr>
              <w:t>Complete set</w:t>
            </w:r>
          </w:p>
        </w:tc>
        <w:tc>
          <w:tcPr>
            <w:tcW w:w="768" w:type="pct"/>
            <w:tcBorders>
              <w:bottom w:val="single" w:sz="4" w:space="0" w:color="auto"/>
            </w:tcBorders>
          </w:tcPr>
          <w:p w14:paraId="7015C2CE" w14:textId="77777777" w:rsidR="0012752E" w:rsidRPr="0012752E" w:rsidRDefault="0012752E" w:rsidP="001423EB">
            <w:pPr>
              <w:pStyle w:val="Tablebody"/>
              <w:jc w:val="center"/>
            </w:pPr>
            <w:r w:rsidRPr="0012752E">
              <w:t>KLG3</w:t>
            </w:r>
          </w:p>
        </w:tc>
        <w:tc>
          <w:tcPr>
            <w:tcW w:w="650" w:type="pct"/>
            <w:tcBorders>
              <w:bottom w:val="single" w:sz="4" w:space="0" w:color="auto"/>
            </w:tcBorders>
          </w:tcPr>
          <w:p w14:paraId="0DDF5871" w14:textId="77777777" w:rsidR="0012752E" w:rsidRPr="0012752E" w:rsidRDefault="0012752E" w:rsidP="001423EB">
            <w:pPr>
              <w:pStyle w:val="Tablebody"/>
              <w:jc w:val="center"/>
            </w:pPr>
          </w:p>
        </w:tc>
        <w:tc>
          <w:tcPr>
            <w:tcW w:w="655" w:type="pct"/>
            <w:tcBorders>
              <w:bottom w:val="single" w:sz="4" w:space="0" w:color="auto"/>
            </w:tcBorders>
          </w:tcPr>
          <w:p w14:paraId="4C50A76A" w14:textId="77777777" w:rsidR="0012752E" w:rsidRPr="0012752E" w:rsidRDefault="0012752E" w:rsidP="001423EB">
            <w:pPr>
              <w:pStyle w:val="Tablebody"/>
              <w:jc w:val="center"/>
            </w:pPr>
          </w:p>
        </w:tc>
      </w:tr>
      <w:tr w:rsidR="0012752E" w:rsidRPr="0012752E" w14:paraId="0CBF7B62" w14:textId="77777777" w:rsidTr="00975364">
        <w:trPr>
          <w:jc w:val="center"/>
        </w:trPr>
        <w:tc>
          <w:tcPr>
            <w:tcW w:w="5000" w:type="pct"/>
            <w:gridSpan w:val="4"/>
            <w:shd w:val="clear" w:color="auto" w:fill="auto"/>
          </w:tcPr>
          <w:p w14:paraId="483BB110" w14:textId="77777777" w:rsidR="0012752E" w:rsidRPr="001423EB" w:rsidRDefault="0012752E" w:rsidP="001423EB">
            <w:pPr>
              <w:pStyle w:val="Tablebody"/>
            </w:pPr>
            <w:r w:rsidRPr="0012752E">
              <w:t xml:space="preserve">* L: limited; E: extended; C: </w:t>
            </w:r>
            <w:r w:rsidRPr="001423EB">
              <w:t>comprehensive (see 3.1.3)</w:t>
            </w:r>
          </w:p>
          <w:p w14:paraId="35049B1D" w14:textId="77777777" w:rsidR="0012752E" w:rsidRPr="0012752E" w:rsidRDefault="0012752E" w:rsidP="001423EB">
            <w:pPr>
              <w:pStyle w:val="Tablebody"/>
            </w:pPr>
            <w:r w:rsidRPr="001423EB">
              <w:t>** For meaning of 1, 2, 3 see 5.4.4.</w:t>
            </w:r>
          </w:p>
        </w:tc>
      </w:tr>
    </w:tbl>
    <w:p w14:paraId="28ED1BE5" w14:textId="1A3DFA8D" w:rsidR="0012752E" w:rsidRPr="00623F08" w:rsidRDefault="0012752E" w:rsidP="000A0425">
      <w:pPr>
        <w:pStyle w:val="Clause0"/>
        <w:numPr>
          <w:ilvl w:val="0"/>
          <w:numId w:val="49"/>
        </w:numPr>
      </w:pPr>
      <w:r w:rsidRPr="00623F08">
        <w:t>If discrepancies between the structural drawings and the survey results are significant, a more extensive dimensional survey should be performed (e.g., from limited to extended), or a lower KLG should be adopted.</w:t>
      </w:r>
    </w:p>
    <w:p w14:paraId="2B53E9FF" w14:textId="5E55D080" w:rsidR="0012752E" w:rsidRPr="00623F08" w:rsidRDefault="0012752E" w:rsidP="000A0425">
      <w:pPr>
        <w:pStyle w:val="Clause0"/>
        <w:numPr>
          <w:ilvl w:val="0"/>
          <w:numId w:val="49"/>
        </w:numPr>
      </w:pPr>
      <w:r w:rsidRPr="00623F08">
        <w:t>For each type of structural member (column, wall, beam, diaphragm, etc.), the minimum percentage of members (reinforced concrete or steel) that should be surveyed for dimensions is given by Formula (5.1), depending on the required extend of survey.</w:t>
      </w:r>
    </w:p>
    <w:p w14:paraId="13A2BCD9" w14:textId="7D12605F" w:rsidR="00A849F8" w:rsidRDefault="00A849F8" w:rsidP="00A849F8">
      <w:pPr>
        <w:pStyle w:val="Formula"/>
        <w:spacing w:before="240"/>
      </w:pPr>
      <m:oMath>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1</m:t>
            </m:r>
          </m:sub>
        </m:sSub>
        <m:sSup>
          <m:sSupPr>
            <m:ctrlPr>
              <w:rPr>
                <w:rFonts w:ascii="Cambria Math" w:hAnsi="Cambria Math"/>
              </w:rPr>
            </m:ctrlPr>
          </m:sSupPr>
          <m:e>
            <m:r>
              <w:rPr>
                <w:rFonts w:ascii="Cambria Math" w:hAnsi="Cambria Math"/>
              </w:rPr>
              <m:t>n</m:t>
            </m:r>
          </m:e>
          <m:sup>
            <m:r>
              <m:rPr>
                <m:sty m:val="p"/>
              </m:rPr>
              <w:rPr>
                <w:rFonts w:ascii="Cambria Math" w:hAnsi="Cambria Math"/>
              </w:rPr>
              <m:t>-</m:t>
            </m:r>
            <m:r>
              <w:rPr>
                <w:rFonts w:ascii="Cambria Math" w:hAnsi="Cambria Math"/>
              </w:rPr>
              <m:t>c</m:t>
            </m:r>
          </m:sup>
        </m:sSup>
        <m:r>
          <m:rPr>
            <m:sty m:val="p"/>
          </m:rPr>
          <w:rPr>
            <w:rFonts w:ascii="Cambria Math" w:hAnsi="Cambria Math"/>
          </w:rPr>
          <m:t>≤100</m:t>
        </m:r>
      </m:oMath>
      <w:r>
        <w:tab/>
        <w:t>(5.1)</w:t>
      </w:r>
    </w:p>
    <w:p w14:paraId="65337A91" w14:textId="77777777" w:rsidR="00A849F8" w:rsidRDefault="00A849F8" w:rsidP="00A849F8">
      <w:pPr>
        <w:pStyle w:val="Text"/>
      </w:pPr>
      <w:r>
        <w:t>where</w:t>
      </w:r>
    </w:p>
    <w:tbl>
      <w:tblPr>
        <w:tblW w:w="0" w:type="auto"/>
        <w:tblInd w:w="534" w:type="dxa"/>
        <w:tblLook w:val="04A0" w:firstRow="1" w:lastRow="0" w:firstColumn="1" w:lastColumn="0" w:noHBand="0" w:noVBand="1"/>
      </w:tblPr>
      <w:tblGrid>
        <w:gridCol w:w="1275"/>
        <w:gridCol w:w="7938"/>
      </w:tblGrid>
      <w:tr w:rsidR="00A849F8" w:rsidRPr="0000442A" w14:paraId="23E8CECA" w14:textId="77777777" w:rsidTr="00975364">
        <w:tc>
          <w:tcPr>
            <w:tcW w:w="1275" w:type="dxa"/>
          </w:tcPr>
          <w:p w14:paraId="02F1ED30" w14:textId="47918ED4" w:rsidR="00A849F8" w:rsidRPr="0000442A" w:rsidRDefault="00A849F8" w:rsidP="00975364">
            <w:pPr>
              <w:pStyle w:val="Tablebody"/>
            </w:pPr>
            <w:r w:rsidRPr="00623F08">
              <w:rPr>
                <w:i/>
              </w:rPr>
              <w:t>n</w:t>
            </w:r>
          </w:p>
        </w:tc>
        <w:tc>
          <w:tcPr>
            <w:tcW w:w="7938" w:type="dxa"/>
          </w:tcPr>
          <w:p w14:paraId="1624FC1E" w14:textId="5FA31CC8" w:rsidR="00A849F8" w:rsidRPr="0000442A" w:rsidRDefault="00A849F8" w:rsidP="00975364">
            <w:pPr>
              <w:pStyle w:val="Tablebody"/>
            </w:pPr>
            <w:r w:rsidRPr="001E38DB">
              <w:t xml:space="preserve">is the total number </w:t>
            </w:r>
            <w:r w:rsidRPr="001E38DB">
              <w:rPr>
                <w:i/>
              </w:rPr>
              <w:t>n</w:t>
            </w:r>
            <w:r w:rsidRPr="001E38DB">
              <w:t xml:space="preserve"> of member</w:t>
            </w:r>
            <w:r w:rsidRPr="00E20ABF">
              <w:t>s</w:t>
            </w:r>
            <w:r w:rsidRPr="00A62F42">
              <w:t xml:space="preserve"> of this type in the structure, determined according </w:t>
            </w:r>
            <w:r w:rsidRPr="001423EB">
              <w:t>to (5);</w:t>
            </w:r>
          </w:p>
        </w:tc>
      </w:tr>
      <w:tr w:rsidR="00A849F8" w:rsidRPr="0000442A" w14:paraId="584D8C50" w14:textId="77777777" w:rsidTr="00975364">
        <w:tc>
          <w:tcPr>
            <w:tcW w:w="1275" w:type="dxa"/>
          </w:tcPr>
          <w:p w14:paraId="3551D53A" w14:textId="2F478F99" w:rsidR="00A849F8" w:rsidRPr="0000442A" w:rsidRDefault="00A849F8" w:rsidP="00975364">
            <w:pPr>
              <w:pStyle w:val="Tablebody"/>
            </w:pPr>
            <w:r w:rsidRPr="000C6F13">
              <w:rPr>
                <w:i/>
              </w:rPr>
              <w:t>p</w:t>
            </w:r>
            <w:r w:rsidRPr="00123AE2">
              <w:rPr>
                <w:vertAlign w:val="subscript"/>
              </w:rPr>
              <w:t>1</w:t>
            </w:r>
            <w:r w:rsidRPr="00706EEA">
              <w:t xml:space="preserve"> and </w:t>
            </w:r>
            <w:r w:rsidRPr="00C34BA7">
              <w:rPr>
                <w:i/>
              </w:rPr>
              <w:t>c</w:t>
            </w:r>
          </w:p>
        </w:tc>
        <w:tc>
          <w:tcPr>
            <w:tcW w:w="7938" w:type="dxa"/>
          </w:tcPr>
          <w:p w14:paraId="1F6DF49A" w14:textId="7ADBCFFE" w:rsidR="00A849F8" w:rsidRPr="0000442A" w:rsidRDefault="00A849F8" w:rsidP="00975364">
            <w:pPr>
              <w:pStyle w:val="Tablebody"/>
              <w:spacing w:after="120"/>
            </w:pPr>
            <w:r w:rsidRPr="00C34BA7">
              <w:t>are coefficient</w:t>
            </w:r>
            <w:r w:rsidRPr="00996AE2">
              <w:t>s which should be taken from Table 5.2 for each level of survey.</w:t>
            </w:r>
          </w:p>
        </w:tc>
      </w:tr>
    </w:tbl>
    <w:p w14:paraId="2F0BF23E" w14:textId="799ECAE0" w:rsidR="00A849F8" w:rsidRPr="00623F08" w:rsidRDefault="00A849F8" w:rsidP="00A849F8">
      <w:pPr>
        <w:pStyle w:val="Tabletitle"/>
        <w:rPr>
          <w:rFonts w:cs="Times New Roman"/>
        </w:rPr>
      </w:pPr>
      <w:r w:rsidRPr="00623F08">
        <w:t>Table 5.2 </w:t>
      </w:r>
      <w:r w:rsidRPr="00623F08">
        <w:rPr>
          <w:rFonts w:ascii="`ÃÍœ˛" w:eastAsia="Cambria" w:hAnsi="`ÃÍœ˛" w:cs="`ÃÍœ˛"/>
          <w:szCs w:val="22"/>
          <w:lang w:eastAsia="de-DE"/>
        </w:rPr>
        <w:t>—</w:t>
      </w:r>
      <w:r w:rsidRPr="00623F08">
        <w:t xml:space="preserve"> Minimum requirements for different levels of survey (vertical members)</w:t>
      </w:r>
    </w:p>
    <w:tbl>
      <w:tblPr>
        <w:tblW w:w="0" w:type="auto"/>
        <w:jc w:val="center"/>
        <w:tblCellMar>
          <w:left w:w="0" w:type="dxa"/>
          <w:right w:w="0" w:type="dxa"/>
        </w:tblCellMar>
        <w:tblLook w:val="01E0" w:firstRow="1" w:lastRow="1" w:firstColumn="1" w:lastColumn="1" w:noHBand="0" w:noVBand="0"/>
      </w:tblPr>
      <w:tblGrid>
        <w:gridCol w:w="2195"/>
        <w:gridCol w:w="2196"/>
        <w:gridCol w:w="2196"/>
        <w:gridCol w:w="2196"/>
      </w:tblGrid>
      <w:tr w:rsidR="00A849F8" w:rsidRPr="00A849F8" w14:paraId="74F32F20" w14:textId="77777777" w:rsidTr="00A410CA">
        <w:trPr>
          <w:jc w:val="center"/>
        </w:trPr>
        <w:tc>
          <w:tcPr>
            <w:tcW w:w="2195"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left w:w="108" w:type="dxa"/>
              <w:right w:w="108" w:type="dxa"/>
            </w:tcMar>
          </w:tcPr>
          <w:p w14:paraId="78590D76" w14:textId="77777777" w:rsidR="00A849F8" w:rsidRPr="00A410CA" w:rsidRDefault="00A849F8" w:rsidP="001423EB">
            <w:pPr>
              <w:pStyle w:val="Tablebody"/>
              <w:rPr>
                <w:rFonts w:cs="Times New Roman"/>
                <w:b/>
                <w:bCs/>
              </w:rPr>
            </w:pPr>
            <w:r w:rsidRPr="00A410CA">
              <w:rPr>
                <w:b/>
                <w:bCs/>
              </w:rPr>
              <w:t>Level of survey</w:t>
            </w:r>
          </w:p>
        </w:tc>
        <w:tc>
          <w:tcPr>
            <w:tcW w:w="2196"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left w:w="108" w:type="dxa"/>
              <w:right w:w="108" w:type="dxa"/>
            </w:tcMar>
          </w:tcPr>
          <w:p w14:paraId="0B665903" w14:textId="77777777" w:rsidR="00A849F8" w:rsidRPr="00A410CA" w:rsidRDefault="00A849F8" w:rsidP="00A410CA">
            <w:pPr>
              <w:pStyle w:val="Tablebody"/>
              <w:jc w:val="center"/>
              <w:rPr>
                <w:b/>
                <w:bCs/>
                <w:i/>
              </w:rPr>
            </w:pPr>
            <w:r w:rsidRPr="00A410CA">
              <w:rPr>
                <w:b/>
                <w:bCs/>
              </w:rPr>
              <w:t>Limited (L)</w:t>
            </w:r>
          </w:p>
        </w:tc>
        <w:tc>
          <w:tcPr>
            <w:tcW w:w="2196"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left w:w="108" w:type="dxa"/>
              <w:right w:w="108" w:type="dxa"/>
            </w:tcMar>
          </w:tcPr>
          <w:p w14:paraId="7071865A" w14:textId="77777777" w:rsidR="00A849F8" w:rsidRPr="00A410CA" w:rsidRDefault="00A849F8" w:rsidP="00A410CA">
            <w:pPr>
              <w:pStyle w:val="Tablebody"/>
              <w:jc w:val="center"/>
              <w:rPr>
                <w:rFonts w:cs="Times New Roman"/>
                <w:b/>
                <w:bCs/>
                <w:i/>
              </w:rPr>
            </w:pPr>
            <w:r w:rsidRPr="00A410CA">
              <w:rPr>
                <w:b/>
                <w:bCs/>
              </w:rPr>
              <w:t>Extended (E)</w:t>
            </w:r>
          </w:p>
        </w:tc>
        <w:tc>
          <w:tcPr>
            <w:tcW w:w="2196"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left w:w="108" w:type="dxa"/>
              <w:right w:w="108" w:type="dxa"/>
            </w:tcMar>
          </w:tcPr>
          <w:p w14:paraId="4E3C28B9" w14:textId="77777777" w:rsidR="00A849F8" w:rsidRPr="00A410CA" w:rsidRDefault="00A849F8" w:rsidP="00A410CA">
            <w:pPr>
              <w:pStyle w:val="Tablebody"/>
              <w:jc w:val="center"/>
              <w:rPr>
                <w:rFonts w:cs="Times New Roman"/>
                <w:b/>
                <w:bCs/>
                <w:i/>
              </w:rPr>
            </w:pPr>
            <w:r w:rsidRPr="00A410CA">
              <w:rPr>
                <w:b/>
                <w:bCs/>
              </w:rPr>
              <w:t>Comprehensive (C)</w:t>
            </w:r>
          </w:p>
        </w:tc>
      </w:tr>
      <w:tr w:rsidR="00A849F8" w:rsidRPr="00A849F8" w14:paraId="6A1D3A2F" w14:textId="77777777" w:rsidTr="00A410CA">
        <w:trPr>
          <w:jc w:val="center"/>
        </w:trPr>
        <w:tc>
          <w:tcPr>
            <w:tcW w:w="2195"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left w:w="108" w:type="dxa"/>
              <w:right w:w="108" w:type="dxa"/>
            </w:tcMar>
          </w:tcPr>
          <w:p w14:paraId="3063CA60" w14:textId="77777777" w:rsidR="00A849F8" w:rsidRPr="00A849F8" w:rsidRDefault="00A849F8" w:rsidP="001423EB">
            <w:pPr>
              <w:pStyle w:val="Tablebody"/>
              <w:rPr>
                <w:rFonts w:cs="Times New Roman"/>
              </w:rPr>
            </w:pPr>
            <w:r w:rsidRPr="00A849F8">
              <w:rPr>
                <w:i/>
              </w:rPr>
              <w:t>p</w:t>
            </w:r>
            <w:r w:rsidRPr="00A849F8">
              <w:rPr>
                <w:vertAlign w:val="subscript"/>
              </w:rPr>
              <w:t>1</w:t>
            </w:r>
          </w:p>
        </w:tc>
        <w:tc>
          <w:tcPr>
            <w:tcW w:w="2196"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left w:w="108" w:type="dxa"/>
              <w:right w:w="108" w:type="dxa"/>
            </w:tcMar>
          </w:tcPr>
          <w:p w14:paraId="7F578024" w14:textId="77777777" w:rsidR="00A849F8" w:rsidRPr="00A849F8" w:rsidRDefault="00A849F8" w:rsidP="00A410CA">
            <w:pPr>
              <w:pStyle w:val="Tablebody"/>
              <w:jc w:val="center"/>
            </w:pPr>
            <w:r w:rsidRPr="00A849F8">
              <w:t>200</w:t>
            </w:r>
          </w:p>
        </w:tc>
        <w:tc>
          <w:tcPr>
            <w:tcW w:w="2196"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left w:w="108" w:type="dxa"/>
              <w:right w:w="108" w:type="dxa"/>
            </w:tcMar>
          </w:tcPr>
          <w:p w14:paraId="5ADBD8EA" w14:textId="77777777" w:rsidR="00A849F8" w:rsidRPr="00A849F8" w:rsidRDefault="00A849F8" w:rsidP="00A410CA">
            <w:pPr>
              <w:pStyle w:val="Tablebody"/>
              <w:jc w:val="center"/>
            </w:pPr>
            <w:r w:rsidRPr="00A849F8">
              <w:t>250</w:t>
            </w:r>
          </w:p>
        </w:tc>
        <w:tc>
          <w:tcPr>
            <w:tcW w:w="2196"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left w:w="108" w:type="dxa"/>
              <w:right w:w="108" w:type="dxa"/>
            </w:tcMar>
          </w:tcPr>
          <w:p w14:paraId="3F1D8251" w14:textId="77777777" w:rsidR="00A849F8" w:rsidRPr="00A849F8" w:rsidRDefault="00A849F8" w:rsidP="00A410CA">
            <w:pPr>
              <w:pStyle w:val="Tablebody"/>
              <w:jc w:val="center"/>
              <w:rPr>
                <w:rFonts w:cs="Times New Roman"/>
              </w:rPr>
            </w:pPr>
            <w:r w:rsidRPr="00A849F8">
              <w:t>300</w:t>
            </w:r>
          </w:p>
        </w:tc>
      </w:tr>
      <w:tr w:rsidR="00A849F8" w:rsidRPr="00A849F8" w14:paraId="6ACA4075" w14:textId="77777777" w:rsidTr="00A410CA">
        <w:trPr>
          <w:jc w:val="center"/>
        </w:trPr>
        <w:tc>
          <w:tcPr>
            <w:tcW w:w="2195"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left w:w="108" w:type="dxa"/>
              <w:right w:w="108" w:type="dxa"/>
            </w:tcMar>
          </w:tcPr>
          <w:p w14:paraId="7E4E1854" w14:textId="77777777" w:rsidR="00A849F8" w:rsidRPr="00A849F8" w:rsidRDefault="00A849F8" w:rsidP="001423EB">
            <w:pPr>
              <w:pStyle w:val="Tablebody"/>
              <w:rPr>
                <w:rFonts w:cs="Times New Roman"/>
              </w:rPr>
            </w:pPr>
            <w:r w:rsidRPr="00A849F8">
              <w:rPr>
                <w:i/>
              </w:rPr>
              <w:t>c</w:t>
            </w:r>
          </w:p>
        </w:tc>
        <w:tc>
          <w:tcPr>
            <w:tcW w:w="2196"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left w:w="108" w:type="dxa"/>
              <w:right w:w="108" w:type="dxa"/>
            </w:tcMar>
          </w:tcPr>
          <w:p w14:paraId="15084701" w14:textId="77777777" w:rsidR="00A849F8" w:rsidRPr="00A849F8" w:rsidRDefault="00A849F8" w:rsidP="00A410CA">
            <w:pPr>
              <w:pStyle w:val="Tablebody"/>
              <w:jc w:val="center"/>
            </w:pPr>
            <w:r w:rsidRPr="00A849F8">
              <w:t>0,8</w:t>
            </w:r>
          </w:p>
        </w:tc>
        <w:tc>
          <w:tcPr>
            <w:tcW w:w="2196"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left w:w="108" w:type="dxa"/>
              <w:right w:w="108" w:type="dxa"/>
            </w:tcMar>
          </w:tcPr>
          <w:p w14:paraId="7998A7D5" w14:textId="77777777" w:rsidR="00A849F8" w:rsidRPr="00A849F8" w:rsidRDefault="00A849F8" w:rsidP="00A410CA">
            <w:pPr>
              <w:pStyle w:val="Tablebody"/>
              <w:jc w:val="center"/>
            </w:pPr>
            <w:r w:rsidRPr="00A849F8">
              <w:t>0,6</w:t>
            </w:r>
          </w:p>
        </w:tc>
        <w:tc>
          <w:tcPr>
            <w:tcW w:w="2196"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left w:w="108" w:type="dxa"/>
              <w:right w:w="108" w:type="dxa"/>
            </w:tcMar>
          </w:tcPr>
          <w:p w14:paraId="706B989A" w14:textId="77777777" w:rsidR="00A849F8" w:rsidRPr="00A849F8" w:rsidRDefault="00A849F8" w:rsidP="00A410CA">
            <w:pPr>
              <w:pStyle w:val="Tablebody"/>
              <w:jc w:val="center"/>
              <w:rPr>
                <w:rFonts w:cs="Times New Roman"/>
              </w:rPr>
            </w:pPr>
            <w:r w:rsidRPr="00A849F8">
              <w:t>0,5</w:t>
            </w:r>
          </w:p>
        </w:tc>
      </w:tr>
    </w:tbl>
    <w:p w14:paraId="6456BDB6" w14:textId="37461B0F" w:rsidR="00A849F8" w:rsidRPr="00623F08" w:rsidRDefault="00A849F8" w:rsidP="000A0425">
      <w:pPr>
        <w:pStyle w:val="Clause0"/>
        <w:numPr>
          <w:ilvl w:val="0"/>
          <w:numId w:val="49"/>
        </w:numPr>
      </w:pPr>
      <w:bookmarkStart w:id="1518" w:name="_Toc330368470"/>
      <w:bookmarkStart w:id="1519" w:name="_Toc475370434"/>
      <w:bookmarkStart w:id="1520" w:name="_Toc354300238"/>
      <w:bookmarkStart w:id="1521" w:name="_Toc484691230"/>
      <w:bookmarkStart w:id="1522" w:name="_Toc494123064"/>
      <w:r w:rsidRPr="00623F08">
        <w:t xml:space="preserve">The values of </w:t>
      </w:r>
      <w:r w:rsidRPr="00623F08">
        <w:rPr>
          <w:i/>
        </w:rPr>
        <w:t>p</w:t>
      </w:r>
      <w:r w:rsidRPr="00623F08">
        <w:rPr>
          <w:vertAlign w:val="subscript"/>
        </w:rPr>
        <w:t>1</w:t>
      </w:r>
      <w:r w:rsidRPr="00623F08">
        <w:t xml:space="preserve"> and </w:t>
      </w:r>
      <w:r w:rsidRPr="00623F08">
        <w:rPr>
          <w:i/>
        </w:rPr>
        <w:t>c</w:t>
      </w:r>
      <w:r w:rsidRPr="00623F08">
        <w:t xml:space="preserve"> in Table 5.2 should be used for vertical members; for horizontal members, irrespective of the target KL, Limited survey may be undertaken.</w:t>
      </w:r>
    </w:p>
    <w:p w14:paraId="6EB8D28B" w14:textId="54367777" w:rsidR="00A849F8" w:rsidRPr="00623F08" w:rsidRDefault="00A849F8" w:rsidP="00A849F8">
      <w:pPr>
        <w:pStyle w:val="Notetext"/>
      </w:pPr>
      <w:r w:rsidRPr="00623F08">
        <w:t>NOTE</w:t>
      </w:r>
      <w:r w:rsidRPr="00623F08">
        <w:tab/>
        <w:t>The level of survey for horizontal members is not taken into account in determining the KL.</w:t>
      </w:r>
    </w:p>
    <w:p w14:paraId="4372201F" w14:textId="218B3C72" w:rsidR="00A849F8" w:rsidRPr="00623F08" w:rsidRDefault="00A849F8" w:rsidP="000A0425">
      <w:pPr>
        <w:pStyle w:val="Clause0"/>
        <w:numPr>
          <w:ilvl w:val="0"/>
          <w:numId w:val="49"/>
        </w:numPr>
      </w:pPr>
      <w:r w:rsidRPr="00623F08">
        <w:t xml:space="preserve">For the purpose of determining the number of members </w:t>
      </w:r>
      <w:r w:rsidRPr="00623F08">
        <w:rPr>
          <w:i/>
        </w:rPr>
        <w:t>n</w:t>
      </w:r>
      <w:r w:rsidRPr="00623F08">
        <w:t>, a) to c) should be applied:</w:t>
      </w:r>
    </w:p>
    <w:p w14:paraId="0C472865" w14:textId="63D4B60C" w:rsidR="00A849F8" w:rsidRPr="00623F08" w:rsidRDefault="00A849F8" w:rsidP="000A0425">
      <w:pPr>
        <w:pStyle w:val="Text"/>
        <w:numPr>
          <w:ilvl w:val="0"/>
          <w:numId w:val="51"/>
        </w:numPr>
      </w:pPr>
      <w:r w:rsidRPr="00623F08">
        <w:t>Floors should be subdivided into basic units through the intersection with basic axes of the structural system</w:t>
      </w:r>
      <w:r>
        <w:t xml:space="preserve"> (i.e. a </w:t>
      </w:r>
      <w:r w:rsidRPr="00FC6579">
        <w:t>pair of perpendicular axes passing through the mass centre of the floo</w:t>
      </w:r>
      <w:r>
        <w:t>r)</w:t>
      </w:r>
      <w:r w:rsidRPr="00623F08">
        <w:t>, while reinforced concrete walls should be considered as one segment per storey.</w:t>
      </w:r>
    </w:p>
    <w:p w14:paraId="20E56A15" w14:textId="7388B972" w:rsidR="00A849F8" w:rsidRPr="00623F08" w:rsidRDefault="00A849F8" w:rsidP="000A0425">
      <w:pPr>
        <w:pStyle w:val="Text"/>
        <w:numPr>
          <w:ilvl w:val="0"/>
          <w:numId w:val="51"/>
        </w:numPr>
      </w:pPr>
      <w:r w:rsidRPr="00623F08">
        <w:t>In the case of large walls, extending over more basic axes, wall segments may be further subdivided into smaller units determined through the intersection with basic axes.</w:t>
      </w:r>
    </w:p>
    <w:p w14:paraId="1C2374BC" w14:textId="761F6675" w:rsidR="00A849F8" w:rsidRPr="00623F08" w:rsidRDefault="00A849F8" w:rsidP="000A0425">
      <w:pPr>
        <w:pStyle w:val="Text"/>
        <w:numPr>
          <w:ilvl w:val="0"/>
          <w:numId w:val="51"/>
        </w:numPr>
      </w:pPr>
      <w:r w:rsidRPr="00623F08">
        <w:t>In the case of masonry buildings, horizontal members (spandrels) and reinforced concrete ring beams should be surveyed if considered in the model.</w:t>
      </w:r>
    </w:p>
    <w:p w14:paraId="17420041" w14:textId="05230A97" w:rsidR="00A849F8" w:rsidRPr="00623F08" w:rsidRDefault="00A849F8" w:rsidP="000A0425">
      <w:pPr>
        <w:pStyle w:val="Clause0"/>
        <w:numPr>
          <w:ilvl w:val="0"/>
          <w:numId w:val="49"/>
        </w:numPr>
      </w:pPr>
      <w:r w:rsidRPr="00623F08">
        <w:t>Conditions of symmetry and repetitiveness should be considered in planning surveys to avoid concentrating efforts on similar members.</w:t>
      </w:r>
    </w:p>
    <w:p w14:paraId="5A107AAE" w14:textId="057E59E0" w:rsidR="00A849F8" w:rsidRPr="00623F08" w:rsidRDefault="00A849F8" w:rsidP="00A849F8">
      <w:pPr>
        <w:pStyle w:val="Notetext"/>
      </w:pPr>
      <w:r w:rsidRPr="00623F08">
        <w:t>NOTE</w:t>
      </w:r>
      <w:r w:rsidRPr="00623F08">
        <w:tab/>
        <w:t xml:space="preserve">Considering symmetry and repetitiveness means that the target percentage </w:t>
      </w:r>
      <w:r w:rsidRPr="00623F08">
        <w:rPr>
          <w:i/>
          <w:iCs/>
        </w:rPr>
        <w:t>p</w:t>
      </w:r>
      <w:r w:rsidRPr="00623F08">
        <w:t xml:space="preserve"> of members to be inspected is not achieved by inspecting too many similar members. </w:t>
      </w:r>
    </w:p>
    <w:p w14:paraId="453F4079" w14:textId="1ED0073D" w:rsidR="00A849F8" w:rsidRPr="00623F08" w:rsidRDefault="00A849F8" w:rsidP="000A0425">
      <w:pPr>
        <w:pStyle w:val="Clause0"/>
        <w:numPr>
          <w:ilvl w:val="0"/>
          <w:numId w:val="49"/>
        </w:numPr>
      </w:pPr>
      <w:r w:rsidRPr="00623F08">
        <w:t>In buildings, members inspected should cover the entire height.</w:t>
      </w:r>
    </w:p>
    <w:p w14:paraId="269944F0" w14:textId="77777777" w:rsidR="00A849F8" w:rsidRPr="00A849F8" w:rsidRDefault="00A849F8" w:rsidP="00A849F8">
      <w:pPr>
        <w:pStyle w:val="Heading3"/>
      </w:pPr>
      <w:bookmarkStart w:id="1523" w:name="_Toc20932278"/>
      <w:bookmarkStart w:id="1524" w:name="_Toc96792437"/>
      <w:bookmarkStart w:id="1525" w:name="_Toc132813362"/>
      <w:bookmarkStart w:id="1526" w:name="_Toc119720352"/>
      <w:bookmarkStart w:id="1527" w:name="_Hlk130464367"/>
      <w:r w:rsidRPr="00A849F8">
        <w:t>Preliminary analysis</w:t>
      </w:r>
      <w:bookmarkEnd w:id="1518"/>
      <w:bookmarkEnd w:id="1519"/>
      <w:bookmarkEnd w:id="1520"/>
      <w:bookmarkEnd w:id="1521"/>
      <w:bookmarkEnd w:id="1522"/>
      <w:bookmarkEnd w:id="1523"/>
      <w:bookmarkEnd w:id="1524"/>
      <w:bookmarkEnd w:id="1525"/>
      <w:bookmarkEnd w:id="1526"/>
    </w:p>
    <w:p w14:paraId="60F68300" w14:textId="2E6C8877" w:rsidR="00A849F8" w:rsidRPr="00940407" w:rsidRDefault="00A849F8" w:rsidP="000A0425">
      <w:pPr>
        <w:pStyle w:val="Clause0"/>
        <w:numPr>
          <w:ilvl w:val="0"/>
          <w:numId w:val="52"/>
        </w:numPr>
      </w:pPr>
      <w:r w:rsidRPr="00940407">
        <w:t>Once the geometry of the structure is known, a preliminary analysis may be carried out to identify critical portions (e.g. storeys) and members in the structure and inform the planning of inspection of construction details and tests on material properties.</w:t>
      </w:r>
    </w:p>
    <w:p w14:paraId="6C0C92B4" w14:textId="4CD9A01E" w:rsidR="00A849F8" w:rsidRPr="00623F08" w:rsidRDefault="00A849F8" w:rsidP="00A849F8">
      <w:pPr>
        <w:pStyle w:val="Notetext"/>
      </w:pPr>
      <w:r w:rsidRPr="00DC256E">
        <w:t>NOTE</w:t>
      </w:r>
      <w:r w:rsidRPr="00DC256E">
        <w:tab/>
        <w:t>The value of preliminary analysis in this context is not necessarily the seismic rating that it delivers but the opportunity it provides to gain a holistic view of potential structural weaknesses. The preliminary analysis, carried out with nominal properties, is in general linear elastic for reinforced concrete, steel frame structures and timber structures, and non-linear static for masonry structures. More detail can be found in Annex A.</w:t>
      </w:r>
    </w:p>
    <w:bookmarkEnd w:id="1527"/>
    <w:p w14:paraId="3964FF53" w14:textId="5D0E794A" w:rsidR="00A849F8" w:rsidRPr="00623F08" w:rsidRDefault="00A849F8" w:rsidP="000A0425">
      <w:pPr>
        <w:pStyle w:val="Clause0"/>
        <w:numPr>
          <w:ilvl w:val="0"/>
          <w:numId w:val="52"/>
        </w:numPr>
      </w:pPr>
      <w:r w:rsidRPr="00623F08">
        <w:t xml:space="preserve">If a preliminary </w:t>
      </w:r>
      <w:r w:rsidRPr="001423EB">
        <w:t>analysis is carried out according to (1), further investigations on construction details (5.4.3) and material properties (5.4.4) may</w:t>
      </w:r>
      <w:r w:rsidRPr="00623F08">
        <w:t xml:space="preserve"> be limited to, or focus mainly on, the identified critical portions. In the latter case the total number of members </w:t>
      </w:r>
      <w:r w:rsidRPr="00623F08">
        <w:rPr>
          <w:i/>
        </w:rPr>
        <w:t>n</w:t>
      </w:r>
      <w:r w:rsidRPr="00623F08">
        <w:t xml:space="preserve"> should refer to the number of members in the identified critical portions.</w:t>
      </w:r>
    </w:p>
    <w:p w14:paraId="72A3D769" w14:textId="77777777" w:rsidR="00A849F8" w:rsidRPr="00A849F8" w:rsidRDefault="00A849F8" w:rsidP="00A849F8">
      <w:pPr>
        <w:pStyle w:val="Heading3"/>
      </w:pPr>
      <w:bookmarkStart w:id="1528" w:name="_Toc330368471"/>
      <w:bookmarkStart w:id="1529" w:name="_Toc475370435"/>
      <w:bookmarkStart w:id="1530" w:name="_Toc354300239"/>
      <w:bookmarkStart w:id="1531" w:name="_Toc484691231"/>
      <w:bookmarkStart w:id="1532" w:name="_Toc494123065"/>
      <w:bookmarkStart w:id="1533" w:name="_Toc20932279"/>
      <w:bookmarkStart w:id="1534" w:name="_Ref58688862"/>
      <w:bookmarkStart w:id="1535" w:name="_Toc96792438"/>
      <w:bookmarkStart w:id="1536" w:name="_Toc132813363"/>
      <w:bookmarkStart w:id="1537" w:name="_Toc119720353"/>
      <w:r w:rsidRPr="00A849F8">
        <w:t xml:space="preserve">Construction </w:t>
      </w:r>
      <w:bookmarkEnd w:id="1528"/>
      <w:bookmarkEnd w:id="1529"/>
      <w:bookmarkEnd w:id="1530"/>
      <w:bookmarkEnd w:id="1531"/>
      <w:r w:rsidRPr="00A849F8">
        <w:t>details</w:t>
      </w:r>
      <w:bookmarkEnd w:id="1532"/>
      <w:bookmarkEnd w:id="1533"/>
      <w:bookmarkEnd w:id="1534"/>
      <w:bookmarkEnd w:id="1535"/>
      <w:bookmarkEnd w:id="1536"/>
      <w:bookmarkEnd w:id="1537"/>
    </w:p>
    <w:p w14:paraId="128BC332" w14:textId="53C67203" w:rsidR="00A849F8" w:rsidRPr="00940407" w:rsidRDefault="00A849F8" w:rsidP="000A0425">
      <w:pPr>
        <w:pStyle w:val="Clause0"/>
        <w:numPr>
          <w:ilvl w:val="0"/>
          <w:numId w:val="53"/>
        </w:numPr>
      </w:pPr>
      <w:bookmarkStart w:id="1538" w:name="_Ref58688864"/>
      <w:r w:rsidRPr="00940407">
        <w:t>Destructive inspection methods should in general be preferred. Reliable non-destructive methods may also be adopted in the inspections. Calibration against destructive methods should be carried out to an extent depending on the non-destructive method.</w:t>
      </w:r>
      <w:bookmarkEnd w:id="1538"/>
    </w:p>
    <w:p w14:paraId="16CC05F2" w14:textId="75850971" w:rsidR="00A849F8" w:rsidRPr="00623F08" w:rsidRDefault="00A849F8" w:rsidP="00A849F8">
      <w:pPr>
        <w:pStyle w:val="Notetext"/>
        <w:rPr>
          <w:rFonts w:cs="Times New Roman"/>
        </w:rPr>
      </w:pPr>
      <w:r w:rsidRPr="00940407">
        <w:t>NOTE</w:t>
      </w:r>
      <w:r w:rsidRPr="00623F08">
        <w:tab/>
      </w:r>
      <w:r>
        <w:t>Cover removal (to inspect the reinforcement)</w:t>
      </w:r>
      <w:r w:rsidRPr="00623F08">
        <w:t xml:space="preserve"> is an example of destructive method.</w:t>
      </w:r>
    </w:p>
    <w:p w14:paraId="2C0CD1E8" w14:textId="1499D621" w:rsidR="00A849F8" w:rsidRPr="00623F08" w:rsidRDefault="00A849F8" w:rsidP="000A0425">
      <w:pPr>
        <w:pStyle w:val="Clause0"/>
        <w:numPr>
          <w:ilvl w:val="0"/>
          <w:numId w:val="53"/>
        </w:numPr>
        <w:rPr>
          <w:rFonts w:cs="Times New Roman"/>
        </w:rPr>
      </w:pPr>
      <w:r w:rsidRPr="00623F08">
        <w:t>For each type of structural member (beam, column, wall, diaphragm, etc.) and area of the structure, the achieved KL on Construction Details based on the collected information should be defined, based on Table 5.3.</w:t>
      </w:r>
    </w:p>
    <w:p w14:paraId="02DD8594" w14:textId="6CB86077" w:rsidR="00A849F8" w:rsidRPr="00623F08" w:rsidRDefault="00A849F8" w:rsidP="00A849F8">
      <w:pPr>
        <w:pStyle w:val="Tabletitle"/>
        <w:rPr>
          <w:rFonts w:cs="Times New Roman"/>
        </w:rPr>
      </w:pPr>
      <w:r w:rsidRPr="00623F08">
        <w:t>Table 5.3 </w:t>
      </w:r>
      <w:r w:rsidRPr="00623F08">
        <w:rPr>
          <w:rFonts w:ascii="`ÃÍœ˛" w:eastAsia="Cambria" w:hAnsi="`ÃÍœ˛" w:cs="`ÃÍœ˛"/>
          <w:szCs w:val="22"/>
          <w:lang w:eastAsia="de-DE"/>
        </w:rPr>
        <w:t>—</w:t>
      </w:r>
      <w:r w:rsidRPr="00623F08">
        <w:t xml:space="preserve"> KL on Construction Details as a function of collected information </w:t>
      </w:r>
    </w:p>
    <w:tbl>
      <w:tblPr>
        <w:tblW w:w="3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997"/>
        <w:gridCol w:w="997"/>
        <w:gridCol w:w="995"/>
      </w:tblGrid>
      <w:tr w:rsidR="00A849F8" w:rsidRPr="003C28E1" w14:paraId="23AF1332" w14:textId="77777777" w:rsidTr="003C28E1">
        <w:trPr>
          <w:jc w:val="center"/>
        </w:trPr>
        <w:tc>
          <w:tcPr>
            <w:tcW w:w="2562" w:type="pct"/>
            <w:vMerge w:val="restart"/>
          </w:tcPr>
          <w:p w14:paraId="075A3F82" w14:textId="77777777" w:rsidR="00A849F8" w:rsidRPr="003C28E1" w:rsidRDefault="00A849F8" w:rsidP="00A410CA">
            <w:pPr>
              <w:pStyle w:val="Tablebody"/>
              <w:rPr>
                <w:szCs w:val="22"/>
              </w:rPr>
            </w:pPr>
            <w:r w:rsidRPr="003C28E1">
              <w:rPr>
                <w:b/>
                <w:bCs/>
                <w:szCs w:val="22"/>
              </w:rPr>
              <w:t>Original design documents</w:t>
            </w:r>
            <w:r w:rsidRPr="003C28E1">
              <w:rPr>
                <w:szCs w:val="22"/>
              </w:rPr>
              <w:br/>
              <w:t>(detailed structural drawings)</w:t>
            </w:r>
          </w:p>
        </w:tc>
        <w:tc>
          <w:tcPr>
            <w:tcW w:w="2438" w:type="pct"/>
            <w:gridSpan w:val="3"/>
            <w:vAlign w:val="center"/>
          </w:tcPr>
          <w:p w14:paraId="2C430F4F" w14:textId="77777777" w:rsidR="00A849F8" w:rsidRPr="003C28E1" w:rsidRDefault="00A849F8" w:rsidP="00A410CA">
            <w:pPr>
              <w:pStyle w:val="Tablebody"/>
              <w:jc w:val="center"/>
              <w:rPr>
                <w:rFonts w:asciiTheme="majorHAnsi" w:hAnsiTheme="majorHAnsi" w:cs="Times New Roman"/>
                <w:szCs w:val="22"/>
              </w:rPr>
            </w:pPr>
            <w:r w:rsidRPr="003C28E1">
              <w:rPr>
                <w:rFonts w:asciiTheme="majorHAnsi" w:hAnsiTheme="majorHAnsi" w:cs="Times New Roman"/>
                <w:b/>
                <w:bCs/>
                <w:szCs w:val="22"/>
              </w:rPr>
              <w:t>Inspections</w:t>
            </w:r>
            <w:r w:rsidRPr="003C28E1">
              <w:rPr>
                <w:rFonts w:asciiTheme="majorHAnsi" w:hAnsiTheme="majorHAnsi" w:cs="Times New Roman"/>
                <w:szCs w:val="22"/>
              </w:rPr>
              <w:t>*</w:t>
            </w:r>
          </w:p>
        </w:tc>
      </w:tr>
      <w:tr w:rsidR="00A849F8" w:rsidRPr="003C28E1" w14:paraId="4718FCA7" w14:textId="77777777" w:rsidTr="003C28E1">
        <w:trPr>
          <w:jc w:val="center"/>
        </w:trPr>
        <w:tc>
          <w:tcPr>
            <w:tcW w:w="2562" w:type="pct"/>
            <w:vMerge/>
          </w:tcPr>
          <w:p w14:paraId="0E803707" w14:textId="77777777" w:rsidR="00A849F8" w:rsidRPr="003C28E1" w:rsidRDefault="00A849F8" w:rsidP="00A410CA">
            <w:pPr>
              <w:pStyle w:val="Tablebody"/>
              <w:rPr>
                <w:rFonts w:asciiTheme="majorHAnsi" w:hAnsiTheme="majorHAnsi" w:cs="Times New Roman"/>
                <w:szCs w:val="22"/>
              </w:rPr>
            </w:pPr>
          </w:p>
        </w:tc>
        <w:tc>
          <w:tcPr>
            <w:tcW w:w="813" w:type="pct"/>
            <w:vAlign w:val="center"/>
          </w:tcPr>
          <w:p w14:paraId="67CBB8CE" w14:textId="77777777" w:rsidR="00A849F8" w:rsidRPr="003C28E1" w:rsidRDefault="00A849F8" w:rsidP="00A410CA">
            <w:pPr>
              <w:pStyle w:val="Tablebody"/>
              <w:jc w:val="center"/>
              <w:rPr>
                <w:rFonts w:asciiTheme="majorHAnsi" w:hAnsiTheme="majorHAnsi" w:cs="Times New Roman"/>
                <w:b/>
                <w:bCs/>
                <w:szCs w:val="22"/>
              </w:rPr>
            </w:pPr>
            <w:r w:rsidRPr="003C28E1">
              <w:rPr>
                <w:rFonts w:asciiTheme="majorHAnsi" w:hAnsiTheme="majorHAnsi" w:cs="Times New Roman"/>
                <w:b/>
                <w:bCs/>
                <w:szCs w:val="22"/>
              </w:rPr>
              <w:t>L</w:t>
            </w:r>
          </w:p>
        </w:tc>
        <w:tc>
          <w:tcPr>
            <w:tcW w:w="813" w:type="pct"/>
            <w:vAlign w:val="center"/>
          </w:tcPr>
          <w:p w14:paraId="0D7DB44F" w14:textId="77777777" w:rsidR="00A849F8" w:rsidRPr="003C28E1" w:rsidRDefault="00A849F8" w:rsidP="00A410CA">
            <w:pPr>
              <w:pStyle w:val="Tablebody"/>
              <w:jc w:val="center"/>
              <w:rPr>
                <w:rFonts w:asciiTheme="majorHAnsi" w:hAnsiTheme="majorHAnsi" w:cs="Times New Roman"/>
                <w:b/>
                <w:bCs/>
                <w:szCs w:val="22"/>
              </w:rPr>
            </w:pPr>
            <w:r w:rsidRPr="003C28E1">
              <w:rPr>
                <w:rFonts w:asciiTheme="majorHAnsi" w:hAnsiTheme="majorHAnsi" w:cs="Times New Roman"/>
                <w:b/>
                <w:bCs/>
                <w:szCs w:val="22"/>
              </w:rPr>
              <w:t>E</w:t>
            </w:r>
          </w:p>
        </w:tc>
        <w:tc>
          <w:tcPr>
            <w:tcW w:w="813" w:type="pct"/>
            <w:vAlign w:val="center"/>
          </w:tcPr>
          <w:p w14:paraId="2A7AE110" w14:textId="77777777" w:rsidR="00A849F8" w:rsidRPr="003C28E1" w:rsidRDefault="00A849F8" w:rsidP="00A410CA">
            <w:pPr>
              <w:pStyle w:val="Tablebody"/>
              <w:jc w:val="center"/>
              <w:rPr>
                <w:rFonts w:asciiTheme="majorHAnsi" w:hAnsiTheme="majorHAnsi" w:cs="Times New Roman"/>
                <w:b/>
                <w:bCs/>
                <w:szCs w:val="22"/>
              </w:rPr>
            </w:pPr>
            <w:r w:rsidRPr="003C28E1">
              <w:rPr>
                <w:rFonts w:asciiTheme="majorHAnsi" w:hAnsiTheme="majorHAnsi" w:cs="Times New Roman"/>
                <w:b/>
                <w:bCs/>
                <w:szCs w:val="22"/>
              </w:rPr>
              <w:t>C</w:t>
            </w:r>
          </w:p>
        </w:tc>
      </w:tr>
      <w:tr w:rsidR="00A849F8" w:rsidRPr="003C28E1" w14:paraId="298A7F9D" w14:textId="77777777" w:rsidTr="003C28E1">
        <w:trPr>
          <w:jc w:val="center"/>
        </w:trPr>
        <w:tc>
          <w:tcPr>
            <w:tcW w:w="2562" w:type="pct"/>
          </w:tcPr>
          <w:p w14:paraId="24A16458" w14:textId="77777777" w:rsidR="00A849F8" w:rsidRPr="003C28E1" w:rsidRDefault="00A849F8" w:rsidP="00A410CA">
            <w:pPr>
              <w:pStyle w:val="Tablebody"/>
              <w:rPr>
                <w:rFonts w:asciiTheme="majorHAnsi" w:hAnsiTheme="majorHAnsi" w:cs="Times New Roman"/>
                <w:b/>
                <w:bCs/>
                <w:szCs w:val="22"/>
              </w:rPr>
            </w:pPr>
            <w:r w:rsidRPr="003C28E1">
              <w:rPr>
                <w:rFonts w:asciiTheme="majorHAnsi" w:hAnsiTheme="majorHAnsi" w:cs="Times New Roman"/>
                <w:b/>
                <w:bCs/>
                <w:szCs w:val="22"/>
              </w:rPr>
              <w:t>Not available</w:t>
            </w:r>
          </w:p>
        </w:tc>
        <w:tc>
          <w:tcPr>
            <w:tcW w:w="813" w:type="pct"/>
            <w:vAlign w:val="center"/>
          </w:tcPr>
          <w:p w14:paraId="5E9336FE" w14:textId="77777777" w:rsidR="00A849F8" w:rsidRPr="003C28E1" w:rsidRDefault="00A849F8" w:rsidP="00A410CA">
            <w:pPr>
              <w:pStyle w:val="Tablebody"/>
              <w:jc w:val="center"/>
              <w:rPr>
                <w:rFonts w:asciiTheme="majorHAnsi" w:hAnsiTheme="majorHAnsi" w:cs="Times New Roman"/>
                <w:szCs w:val="22"/>
              </w:rPr>
            </w:pPr>
            <w:r w:rsidRPr="003C28E1">
              <w:rPr>
                <w:rFonts w:asciiTheme="majorHAnsi" w:hAnsiTheme="majorHAnsi" w:cs="Times New Roman"/>
                <w:szCs w:val="22"/>
              </w:rPr>
              <w:t>KLD1</w:t>
            </w:r>
          </w:p>
        </w:tc>
        <w:tc>
          <w:tcPr>
            <w:tcW w:w="813" w:type="pct"/>
            <w:vAlign w:val="center"/>
          </w:tcPr>
          <w:p w14:paraId="50B1A2DC" w14:textId="77777777" w:rsidR="00A849F8" w:rsidRPr="003C28E1" w:rsidRDefault="00A849F8" w:rsidP="00A410CA">
            <w:pPr>
              <w:pStyle w:val="Tablebody"/>
              <w:jc w:val="center"/>
              <w:rPr>
                <w:rFonts w:asciiTheme="majorHAnsi" w:hAnsiTheme="majorHAnsi" w:cs="Times New Roman"/>
                <w:szCs w:val="22"/>
              </w:rPr>
            </w:pPr>
            <w:r w:rsidRPr="003C28E1">
              <w:rPr>
                <w:rFonts w:asciiTheme="majorHAnsi" w:hAnsiTheme="majorHAnsi" w:cs="Times New Roman"/>
                <w:szCs w:val="22"/>
              </w:rPr>
              <w:t>KLD2</w:t>
            </w:r>
          </w:p>
        </w:tc>
        <w:tc>
          <w:tcPr>
            <w:tcW w:w="813" w:type="pct"/>
            <w:vAlign w:val="center"/>
          </w:tcPr>
          <w:p w14:paraId="49C1C40A" w14:textId="77777777" w:rsidR="00A849F8" w:rsidRPr="003C28E1" w:rsidRDefault="00A849F8" w:rsidP="00A410CA">
            <w:pPr>
              <w:pStyle w:val="Tablebody"/>
              <w:jc w:val="center"/>
              <w:rPr>
                <w:rFonts w:asciiTheme="majorHAnsi" w:hAnsiTheme="majorHAnsi" w:cs="Times New Roman"/>
                <w:szCs w:val="22"/>
              </w:rPr>
            </w:pPr>
            <w:r w:rsidRPr="003C28E1">
              <w:rPr>
                <w:rFonts w:asciiTheme="majorHAnsi" w:hAnsiTheme="majorHAnsi" w:cs="Times New Roman"/>
                <w:szCs w:val="22"/>
              </w:rPr>
              <w:t>KLD3</w:t>
            </w:r>
          </w:p>
        </w:tc>
      </w:tr>
      <w:tr w:rsidR="00A849F8" w:rsidRPr="003C28E1" w14:paraId="21E05035" w14:textId="77777777" w:rsidTr="003C28E1">
        <w:trPr>
          <w:jc w:val="center"/>
        </w:trPr>
        <w:tc>
          <w:tcPr>
            <w:tcW w:w="2562" w:type="pct"/>
          </w:tcPr>
          <w:p w14:paraId="414E648E" w14:textId="77777777" w:rsidR="00A849F8" w:rsidRPr="003C28E1" w:rsidRDefault="00A849F8" w:rsidP="00A410CA">
            <w:pPr>
              <w:pStyle w:val="Tablebody"/>
              <w:rPr>
                <w:rFonts w:asciiTheme="majorHAnsi" w:hAnsiTheme="majorHAnsi" w:cs="Times New Roman"/>
                <w:b/>
                <w:bCs/>
                <w:szCs w:val="22"/>
              </w:rPr>
            </w:pPr>
            <w:r w:rsidRPr="003C28E1">
              <w:rPr>
                <w:rFonts w:asciiTheme="majorHAnsi" w:hAnsiTheme="majorHAnsi" w:cs="Times New Roman"/>
                <w:b/>
                <w:bCs/>
                <w:szCs w:val="22"/>
              </w:rPr>
              <w:t>Incomplete set</w:t>
            </w:r>
          </w:p>
        </w:tc>
        <w:tc>
          <w:tcPr>
            <w:tcW w:w="813" w:type="pct"/>
            <w:vAlign w:val="center"/>
          </w:tcPr>
          <w:p w14:paraId="7774701A" w14:textId="77777777" w:rsidR="00A849F8" w:rsidRPr="003C28E1" w:rsidRDefault="00A849F8" w:rsidP="00A410CA">
            <w:pPr>
              <w:pStyle w:val="Tablebody"/>
              <w:jc w:val="center"/>
              <w:rPr>
                <w:rFonts w:asciiTheme="majorHAnsi" w:hAnsiTheme="majorHAnsi" w:cs="Times New Roman"/>
                <w:szCs w:val="22"/>
              </w:rPr>
            </w:pPr>
            <w:r w:rsidRPr="003C28E1">
              <w:rPr>
                <w:rFonts w:asciiTheme="majorHAnsi" w:hAnsiTheme="majorHAnsi" w:cs="Times New Roman"/>
                <w:szCs w:val="22"/>
              </w:rPr>
              <w:t>KLD2</w:t>
            </w:r>
          </w:p>
        </w:tc>
        <w:tc>
          <w:tcPr>
            <w:tcW w:w="813" w:type="pct"/>
            <w:vAlign w:val="center"/>
          </w:tcPr>
          <w:p w14:paraId="48FD9174" w14:textId="77777777" w:rsidR="00A849F8" w:rsidRPr="003C28E1" w:rsidRDefault="00A849F8" w:rsidP="00A410CA">
            <w:pPr>
              <w:pStyle w:val="Tablebody"/>
              <w:jc w:val="center"/>
              <w:rPr>
                <w:rFonts w:asciiTheme="majorHAnsi" w:hAnsiTheme="majorHAnsi" w:cs="Times New Roman"/>
                <w:szCs w:val="22"/>
              </w:rPr>
            </w:pPr>
            <w:r w:rsidRPr="003C28E1">
              <w:rPr>
                <w:rFonts w:asciiTheme="majorHAnsi" w:hAnsiTheme="majorHAnsi" w:cs="Times New Roman"/>
                <w:szCs w:val="22"/>
              </w:rPr>
              <w:t>KLD3</w:t>
            </w:r>
          </w:p>
        </w:tc>
        <w:tc>
          <w:tcPr>
            <w:tcW w:w="813" w:type="pct"/>
            <w:vAlign w:val="center"/>
          </w:tcPr>
          <w:p w14:paraId="42C1DA4B" w14:textId="77777777" w:rsidR="00A849F8" w:rsidRPr="003C28E1" w:rsidRDefault="00A849F8" w:rsidP="00A410CA">
            <w:pPr>
              <w:pStyle w:val="Tablebody"/>
              <w:jc w:val="center"/>
              <w:rPr>
                <w:rFonts w:asciiTheme="majorHAnsi" w:hAnsiTheme="majorHAnsi" w:cs="Times New Roman"/>
                <w:szCs w:val="22"/>
              </w:rPr>
            </w:pPr>
          </w:p>
        </w:tc>
      </w:tr>
      <w:tr w:rsidR="00A849F8" w:rsidRPr="003C28E1" w14:paraId="10929A7D" w14:textId="77777777" w:rsidTr="003C28E1">
        <w:trPr>
          <w:jc w:val="center"/>
        </w:trPr>
        <w:tc>
          <w:tcPr>
            <w:tcW w:w="2562" w:type="pct"/>
          </w:tcPr>
          <w:p w14:paraId="3571B661" w14:textId="77777777" w:rsidR="00A849F8" w:rsidRPr="003C28E1" w:rsidRDefault="00A849F8" w:rsidP="00A410CA">
            <w:pPr>
              <w:pStyle w:val="Tablebody"/>
              <w:rPr>
                <w:rFonts w:asciiTheme="majorHAnsi" w:hAnsiTheme="majorHAnsi" w:cs="Times New Roman"/>
                <w:b/>
                <w:bCs/>
                <w:szCs w:val="22"/>
              </w:rPr>
            </w:pPr>
            <w:r w:rsidRPr="003C28E1">
              <w:rPr>
                <w:rFonts w:asciiTheme="majorHAnsi" w:hAnsiTheme="majorHAnsi" w:cs="Times New Roman"/>
                <w:b/>
                <w:bCs/>
                <w:szCs w:val="22"/>
              </w:rPr>
              <w:t>Complete set</w:t>
            </w:r>
          </w:p>
        </w:tc>
        <w:tc>
          <w:tcPr>
            <w:tcW w:w="813" w:type="pct"/>
            <w:vAlign w:val="center"/>
          </w:tcPr>
          <w:p w14:paraId="666E78C2" w14:textId="77777777" w:rsidR="00A849F8" w:rsidRPr="003C28E1" w:rsidRDefault="00A849F8" w:rsidP="00A410CA">
            <w:pPr>
              <w:pStyle w:val="Tablebody"/>
              <w:jc w:val="center"/>
              <w:rPr>
                <w:rFonts w:asciiTheme="majorHAnsi" w:hAnsiTheme="majorHAnsi" w:cs="Times New Roman"/>
                <w:szCs w:val="22"/>
              </w:rPr>
            </w:pPr>
            <w:r w:rsidRPr="003C28E1">
              <w:rPr>
                <w:rFonts w:asciiTheme="majorHAnsi" w:hAnsiTheme="majorHAnsi" w:cs="Times New Roman"/>
                <w:szCs w:val="22"/>
              </w:rPr>
              <w:t>KLD3</w:t>
            </w:r>
          </w:p>
        </w:tc>
        <w:tc>
          <w:tcPr>
            <w:tcW w:w="813" w:type="pct"/>
            <w:vAlign w:val="center"/>
          </w:tcPr>
          <w:p w14:paraId="371B9C4B" w14:textId="77777777" w:rsidR="00A849F8" w:rsidRPr="003C28E1" w:rsidRDefault="00A849F8" w:rsidP="00A410CA">
            <w:pPr>
              <w:pStyle w:val="Tablebody"/>
              <w:jc w:val="center"/>
              <w:rPr>
                <w:rFonts w:asciiTheme="majorHAnsi" w:hAnsiTheme="majorHAnsi" w:cs="Times New Roman"/>
                <w:szCs w:val="22"/>
              </w:rPr>
            </w:pPr>
          </w:p>
        </w:tc>
        <w:tc>
          <w:tcPr>
            <w:tcW w:w="813" w:type="pct"/>
            <w:vAlign w:val="center"/>
          </w:tcPr>
          <w:p w14:paraId="3947BFB7" w14:textId="77777777" w:rsidR="00A849F8" w:rsidRPr="003C28E1" w:rsidRDefault="00A849F8" w:rsidP="00A410CA">
            <w:pPr>
              <w:pStyle w:val="Tablebody"/>
              <w:jc w:val="center"/>
              <w:rPr>
                <w:rFonts w:asciiTheme="majorHAnsi" w:hAnsiTheme="majorHAnsi" w:cs="Times New Roman"/>
                <w:szCs w:val="22"/>
              </w:rPr>
            </w:pPr>
          </w:p>
        </w:tc>
      </w:tr>
      <w:tr w:rsidR="00A849F8" w:rsidRPr="003C28E1" w14:paraId="16E2920F" w14:textId="77777777" w:rsidTr="00975364">
        <w:trPr>
          <w:jc w:val="center"/>
        </w:trPr>
        <w:tc>
          <w:tcPr>
            <w:tcW w:w="5000" w:type="pct"/>
            <w:gridSpan w:val="4"/>
          </w:tcPr>
          <w:p w14:paraId="633D5A11" w14:textId="77777777" w:rsidR="00A849F8" w:rsidRPr="003C28E1" w:rsidRDefault="00A849F8" w:rsidP="00A410CA">
            <w:pPr>
              <w:pStyle w:val="Tablebody"/>
              <w:rPr>
                <w:szCs w:val="22"/>
              </w:rPr>
            </w:pPr>
            <w:r w:rsidRPr="003C28E1">
              <w:rPr>
                <w:szCs w:val="22"/>
              </w:rPr>
              <w:t>* L: limited; E: extended; C: comprehensive</w:t>
            </w:r>
            <w:r w:rsidRPr="003C28E1" w:rsidDel="00C36AD8">
              <w:rPr>
                <w:szCs w:val="22"/>
              </w:rPr>
              <w:t xml:space="preserve"> </w:t>
            </w:r>
            <w:r w:rsidRPr="003C28E1">
              <w:rPr>
                <w:szCs w:val="22"/>
              </w:rPr>
              <w:t>(see 3.1.5).</w:t>
            </w:r>
          </w:p>
          <w:p w14:paraId="43B521E8" w14:textId="77777777" w:rsidR="00A849F8" w:rsidRPr="003C28E1" w:rsidRDefault="00A849F8" w:rsidP="00A410CA">
            <w:pPr>
              <w:pStyle w:val="Tablebody"/>
              <w:rPr>
                <w:szCs w:val="22"/>
              </w:rPr>
            </w:pPr>
            <w:r w:rsidRPr="003C28E1">
              <w:rPr>
                <w:szCs w:val="22"/>
              </w:rPr>
              <w:t>** For meaning of 1, 2, 3 see 5.4.4.</w:t>
            </w:r>
          </w:p>
        </w:tc>
      </w:tr>
    </w:tbl>
    <w:p w14:paraId="0D09F596" w14:textId="6430C786" w:rsidR="00A849F8" w:rsidRPr="00DB5FFF" w:rsidRDefault="00A849F8" w:rsidP="000A0425">
      <w:pPr>
        <w:pStyle w:val="Clause0"/>
        <w:numPr>
          <w:ilvl w:val="0"/>
          <w:numId w:val="53"/>
        </w:numPr>
      </w:pPr>
      <w:r w:rsidRPr="00DB5FFF">
        <w:t>5.4.1(3) should be applied.</w:t>
      </w:r>
    </w:p>
    <w:p w14:paraId="521F2E71" w14:textId="0414C1C7" w:rsidR="00A849F8" w:rsidRPr="00DB5FFF" w:rsidRDefault="00A849F8" w:rsidP="000A0425">
      <w:pPr>
        <w:pStyle w:val="Clause0"/>
        <w:numPr>
          <w:ilvl w:val="0"/>
          <w:numId w:val="53"/>
        </w:numPr>
      </w:pPr>
      <w:r w:rsidRPr="00DB5FFF">
        <w:t>In buildings, members inspected should cover the entire height, unless focusing on an identified critical portion is justified based on a preliminary analysis (5.4.2(2)).</w:t>
      </w:r>
    </w:p>
    <w:p w14:paraId="114592AD" w14:textId="77777777" w:rsidR="00A849F8" w:rsidRPr="00B00463" w:rsidRDefault="00A849F8" w:rsidP="00B00463">
      <w:pPr>
        <w:pStyle w:val="Heading3"/>
      </w:pPr>
      <w:bookmarkStart w:id="1539" w:name="_Toc498961882"/>
      <w:bookmarkStart w:id="1540" w:name="_Toc499101474"/>
      <w:bookmarkStart w:id="1541" w:name="_Toc499227105"/>
      <w:bookmarkStart w:id="1542" w:name="_Toc499231495"/>
      <w:bookmarkStart w:id="1543" w:name="_Toc498961883"/>
      <w:bookmarkStart w:id="1544" w:name="_Toc499101475"/>
      <w:bookmarkStart w:id="1545" w:name="_Toc499227106"/>
      <w:bookmarkStart w:id="1546" w:name="_Toc499231496"/>
      <w:bookmarkStart w:id="1547" w:name="_Toc498961884"/>
      <w:bookmarkStart w:id="1548" w:name="_Toc499101476"/>
      <w:bookmarkStart w:id="1549" w:name="_Toc499227107"/>
      <w:bookmarkStart w:id="1550" w:name="_Toc499231497"/>
      <w:bookmarkStart w:id="1551" w:name="_Toc483243115"/>
      <w:bookmarkStart w:id="1552" w:name="_Toc483244157"/>
      <w:bookmarkStart w:id="1553" w:name="_Toc483245249"/>
      <w:bookmarkStart w:id="1554" w:name="_Toc484516655"/>
      <w:bookmarkStart w:id="1555" w:name="_Toc484691232"/>
      <w:bookmarkStart w:id="1556" w:name="_Toc484692273"/>
      <w:bookmarkStart w:id="1557" w:name="_Toc484693366"/>
      <w:bookmarkStart w:id="1558" w:name="_Toc484699206"/>
      <w:bookmarkStart w:id="1559" w:name="_Toc486859843"/>
      <w:bookmarkStart w:id="1560" w:name="_Toc486925222"/>
      <w:bookmarkStart w:id="1561" w:name="_Toc486966430"/>
      <w:bookmarkStart w:id="1562" w:name="_Toc487010290"/>
      <w:bookmarkStart w:id="1563" w:name="_Toc330368472"/>
      <w:bookmarkStart w:id="1564" w:name="_Toc475370436"/>
      <w:bookmarkStart w:id="1565" w:name="_Toc354300240"/>
      <w:bookmarkStart w:id="1566" w:name="_Toc484691233"/>
      <w:bookmarkStart w:id="1567" w:name="_Toc494123066"/>
      <w:bookmarkStart w:id="1568" w:name="_Toc20932280"/>
      <w:bookmarkStart w:id="1569" w:name="_Toc96792439"/>
      <w:bookmarkStart w:id="1570" w:name="_Toc132813364"/>
      <w:bookmarkStart w:id="1571" w:name="_Toc119720354"/>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Pr="00B00463">
        <w:t>Materials</w:t>
      </w:r>
      <w:bookmarkEnd w:id="1563"/>
      <w:bookmarkEnd w:id="1564"/>
      <w:bookmarkEnd w:id="1565"/>
      <w:bookmarkEnd w:id="1566"/>
      <w:bookmarkEnd w:id="1567"/>
      <w:bookmarkEnd w:id="1568"/>
      <w:bookmarkEnd w:id="1569"/>
      <w:bookmarkEnd w:id="1570"/>
      <w:bookmarkEnd w:id="1571"/>
    </w:p>
    <w:p w14:paraId="3518A05C" w14:textId="0B629621" w:rsidR="00A849F8" w:rsidRPr="00940407" w:rsidRDefault="00A849F8" w:rsidP="000A0425">
      <w:pPr>
        <w:pStyle w:val="Clause0"/>
        <w:numPr>
          <w:ilvl w:val="0"/>
          <w:numId w:val="54"/>
        </w:numPr>
      </w:pPr>
      <w:r w:rsidRPr="00940407">
        <w:t>The knowledge levels concerning the properties of materials in the structure should be classified according to definitions a) to c):</w:t>
      </w:r>
    </w:p>
    <w:p w14:paraId="0CCCB507" w14:textId="59CB1E43" w:rsidR="00A849F8" w:rsidRPr="00DB5FFF" w:rsidRDefault="00A849F8" w:rsidP="000A0425">
      <w:pPr>
        <w:pStyle w:val="Text"/>
        <w:numPr>
          <w:ilvl w:val="0"/>
          <w:numId w:val="55"/>
        </w:numPr>
      </w:pPr>
      <w:r w:rsidRPr="00940407">
        <w:t xml:space="preserve">KLM1 (Minimum Knowledge) is attained when no direct information on the mechanical properties of the construction materials is available, either from original design specifications or from original test reports. Default values should be assumed in accordance with standards at the time of construction, accompanied by limited </w:t>
      </w:r>
      <w:r w:rsidR="0006666F" w:rsidRPr="0006666F">
        <w:rPr>
          <w:i/>
          <w:iCs/>
        </w:rPr>
        <w:t>in situ</w:t>
      </w:r>
      <w:r w:rsidRPr="00940407">
        <w:t xml:space="preserve"> testing in the most critical members. In the case of masonry structures, direct testing</w:t>
      </w:r>
      <w:r w:rsidRPr="00152DD3">
        <w:t xml:space="preserve"> may be avoided,</w:t>
      </w:r>
      <w:r w:rsidRPr="002851F3">
        <w:t xml:space="preserve"> and </w:t>
      </w:r>
      <w:r w:rsidRPr="00623F08">
        <w:t>reference values of predefined masonry types</w:t>
      </w:r>
      <w:r w:rsidRPr="00623F08" w:rsidDel="006155A1">
        <w:t xml:space="preserve"> </w:t>
      </w:r>
      <w:r w:rsidRPr="00623F08">
        <w:t xml:space="preserve">may be attributed after an extended visual survey of masonry features (according to Table 5.1). In the case of timber buildings and timber members, direct testing may be avoided provided that an accurate visual inspection is performed </w:t>
      </w:r>
      <w:r w:rsidRPr="00DB5FFF">
        <w:t>according to 10.2.4.1</w:t>
      </w:r>
      <w:r w:rsidR="00DB5FFF">
        <w:t>;</w:t>
      </w:r>
    </w:p>
    <w:p w14:paraId="24498B96" w14:textId="0FE3FA22" w:rsidR="00A849F8" w:rsidRPr="00623F08" w:rsidRDefault="00A849F8" w:rsidP="000A0425">
      <w:pPr>
        <w:pStyle w:val="Text"/>
        <w:numPr>
          <w:ilvl w:val="0"/>
          <w:numId w:val="55"/>
        </w:numPr>
      </w:pPr>
      <w:r w:rsidRPr="00623F08">
        <w:t xml:space="preserve">KLM2 (Average Knowledge) is attained when information on the mechanical properties of the construction materials is available either (i) from extended </w:t>
      </w:r>
      <w:r w:rsidR="0006666F" w:rsidRPr="0006666F">
        <w:rPr>
          <w:i/>
          <w:iCs/>
        </w:rPr>
        <w:t>in situ</w:t>
      </w:r>
      <w:r w:rsidRPr="00623F08">
        <w:t xml:space="preserve"> testing; or (ii) from original design specifications complemented by limited </w:t>
      </w:r>
      <w:r w:rsidR="0006666F" w:rsidRPr="0006666F">
        <w:rPr>
          <w:i/>
          <w:iCs/>
        </w:rPr>
        <w:t>in situ</w:t>
      </w:r>
      <w:r w:rsidRPr="00623F08">
        <w:t xml:space="preserve"> testing. In the case of masonry structures, when original design documents are </w:t>
      </w:r>
      <w:r w:rsidRPr="00623F08">
        <w:rPr>
          <w:rStyle w:val="shorttext"/>
          <w:rFonts w:cs="Times New Roman"/>
        </w:rPr>
        <w:t>not available</w:t>
      </w:r>
      <w:r w:rsidRPr="00623F08">
        <w:t xml:space="preserve">, direct testing may still be avoided, but, in addition to what is required for KLM1, the knowledge should be enhanced by extended non-destructive testing, as specified in Table 5.3 for inspections, which allows a more accurate classification of masonry types in the structure. In the case of pre-1940 timber buildings, when original design documents are </w:t>
      </w:r>
      <w:r w:rsidRPr="00623F08">
        <w:rPr>
          <w:rStyle w:val="shorttext"/>
          <w:rFonts w:cs="Times New Roman"/>
        </w:rPr>
        <w:t>not available</w:t>
      </w:r>
      <w:r w:rsidRPr="00623F08">
        <w:t>, direct testing may be avoided, but, in addition to what is required for KLM1, the knowledge should be enhanced by non-destructive testing, as specified in Table 10.1</w:t>
      </w:r>
      <w:r w:rsidR="00DB5FFF">
        <w:t>;</w:t>
      </w:r>
    </w:p>
    <w:p w14:paraId="347CBC41" w14:textId="25AEBB75" w:rsidR="00A849F8" w:rsidRPr="00623F08" w:rsidRDefault="00A849F8" w:rsidP="00B00463">
      <w:pPr>
        <w:pStyle w:val="Notetext"/>
      </w:pPr>
      <w:r w:rsidRPr="00623F08">
        <w:t>NOTE</w:t>
      </w:r>
      <w:ins w:id="1572" w:author="Radman Asja" w:date="2023-04-20T09:47:00Z">
        <w:r w:rsidR="00945D5D">
          <w:t xml:space="preserve"> 1</w:t>
        </w:r>
      </w:ins>
      <w:r w:rsidRPr="00623F08">
        <w:tab/>
        <w:t xml:space="preserve">In case of masonry and pre-1940 timber structures, original design documents are rarely available. </w:t>
      </w:r>
    </w:p>
    <w:p w14:paraId="304EDD62" w14:textId="27B74D1D" w:rsidR="00A849F8" w:rsidRPr="00623F08" w:rsidRDefault="00A849F8" w:rsidP="000A0425">
      <w:pPr>
        <w:pStyle w:val="Text"/>
        <w:numPr>
          <w:ilvl w:val="0"/>
          <w:numId w:val="55"/>
        </w:numPr>
      </w:pPr>
      <w:r w:rsidRPr="00623F08">
        <w:t xml:space="preserve">KLM3 (High Knowledge) is attained when information on the mechanical properties of the construction materials is available either (i) from comprehensive </w:t>
      </w:r>
      <w:r w:rsidR="0006666F" w:rsidRPr="0006666F">
        <w:rPr>
          <w:i/>
          <w:iCs/>
        </w:rPr>
        <w:t>in situ</w:t>
      </w:r>
      <w:r w:rsidRPr="00623F08">
        <w:t xml:space="preserve"> testing; or (ii) from original test reports, complemented by limited </w:t>
      </w:r>
      <w:r w:rsidR="0006666F" w:rsidRPr="0006666F">
        <w:rPr>
          <w:i/>
          <w:iCs/>
        </w:rPr>
        <w:t>in situ</w:t>
      </w:r>
      <w:r w:rsidRPr="00623F08">
        <w:t xml:space="preserve"> testing; or (iii) from original design specifications, complemented by extended </w:t>
      </w:r>
      <w:r w:rsidR="0006666F" w:rsidRPr="0006666F">
        <w:rPr>
          <w:i/>
          <w:iCs/>
        </w:rPr>
        <w:t>in situ</w:t>
      </w:r>
      <w:r w:rsidRPr="00623F08">
        <w:t xml:space="preserve"> testing. In the case of masonry structures, in addition to what is required for KLM2, direct testing of material properties in the critical areas should be performed, in order to update the reference values of predefined masonry types; material properties should then be defined by using results of tests for updating the reference values for the masonry types. In the case of timber structures, in addition to what is required for KLM2, (semi) non-destructive testing, e.g. by resistance drilling, and/or density measurements on small samples in order to define the material properties in the critical zones should be performed (see Table 10.1).</w:t>
      </w:r>
    </w:p>
    <w:p w14:paraId="5C8FD549" w14:textId="11DB7B0F" w:rsidR="00A849F8" w:rsidRPr="00A62F42" w:rsidRDefault="00A849F8" w:rsidP="00B00463">
      <w:pPr>
        <w:pStyle w:val="Notetext"/>
      </w:pPr>
      <w:r>
        <w:t>NOTE</w:t>
      </w:r>
      <w:ins w:id="1573" w:author="Radman Asja" w:date="2023-04-20T09:47:00Z">
        <w:r w:rsidR="00945D5D">
          <w:t xml:space="preserve"> 2</w:t>
        </w:r>
      </w:ins>
      <w:r>
        <w:tab/>
        <w:t>For use in a) to c), Annex D, Tables D.1 and D.2 provide reference values of predefined masonry types, unless the National Annex provides different reference values associated to specific masonry types.</w:t>
      </w:r>
      <w:r w:rsidR="00483F04">
        <w:t xml:space="preserve"> </w:t>
      </w:r>
      <w:r w:rsidR="00483F04" w:rsidRPr="00483F04">
        <w:t>As concerns timber components, relevant information regarding material properties can be found at 10.2.1(3).</w:t>
      </w:r>
    </w:p>
    <w:p w14:paraId="14F645D0" w14:textId="18F9ABE8" w:rsidR="00A849F8" w:rsidRPr="00940407" w:rsidRDefault="00A849F8" w:rsidP="000A0425">
      <w:pPr>
        <w:pStyle w:val="Clause0"/>
        <w:numPr>
          <w:ilvl w:val="0"/>
          <w:numId w:val="54"/>
        </w:numPr>
        <w:rPr>
          <w:rFonts w:cs="Times New Roman"/>
        </w:rPr>
      </w:pPr>
      <w:r w:rsidRPr="00940407">
        <w:t xml:space="preserve">For each type of structural member (beam, column, wall, diaphragm, etc.) and material, the achieved KL on Materials based on the collected information should be taken as defined in </w:t>
      </w:r>
      <w:r w:rsidRPr="00DB5FFF">
        <w:t>8 to 12</w:t>
      </w:r>
      <w:r w:rsidRPr="00940407">
        <w:t>.</w:t>
      </w:r>
    </w:p>
    <w:p w14:paraId="46E0EC71" w14:textId="77777777" w:rsidR="00A849F8" w:rsidRPr="00B00463" w:rsidRDefault="00A849F8" w:rsidP="00B00463">
      <w:pPr>
        <w:pStyle w:val="Heading2"/>
      </w:pPr>
      <w:bookmarkStart w:id="1574" w:name="_Toc330368473"/>
      <w:bookmarkStart w:id="1575" w:name="_Ref461189623"/>
      <w:bookmarkStart w:id="1576" w:name="_Toc475370437"/>
      <w:bookmarkStart w:id="1577" w:name="_Toc354300241"/>
      <w:bookmarkStart w:id="1578" w:name="_Toc484691234"/>
      <w:bookmarkStart w:id="1579" w:name="_Toc494123067"/>
      <w:bookmarkStart w:id="1580" w:name="_Toc20932281"/>
      <w:bookmarkStart w:id="1581" w:name="_Ref58694420"/>
      <w:bookmarkStart w:id="1582" w:name="_Toc96792440"/>
      <w:bookmarkStart w:id="1583" w:name="_Toc132813365"/>
      <w:bookmarkStart w:id="1584" w:name="_Toc119720355"/>
      <w:r w:rsidRPr="00B00463">
        <w:t>Representative values of material properties</w:t>
      </w:r>
      <w:bookmarkEnd w:id="1574"/>
      <w:bookmarkEnd w:id="1575"/>
      <w:bookmarkEnd w:id="1576"/>
      <w:bookmarkEnd w:id="1577"/>
      <w:bookmarkEnd w:id="1578"/>
      <w:bookmarkEnd w:id="1579"/>
      <w:bookmarkEnd w:id="1580"/>
      <w:bookmarkEnd w:id="1581"/>
      <w:bookmarkEnd w:id="1582"/>
      <w:bookmarkEnd w:id="1583"/>
      <w:bookmarkEnd w:id="1584"/>
    </w:p>
    <w:p w14:paraId="3DDB8783" w14:textId="2774DB97" w:rsidR="00A849F8" w:rsidRPr="00940407" w:rsidRDefault="00A849F8" w:rsidP="000A0425">
      <w:pPr>
        <w:pStyle w:val="Clause0"/>
        <w:numPr>
          <w:ilvl w:val="0"/>
          <w:numId w:val="56"/>
        </w:numPr>
      </w:pPr>
      <w:r w:rsidRPr="00940407">
        <w:t xml:space="preserve">For existing materials, design values of material properties </w:t>
      </w:r>
      <w:r w:rsidRPr="00275860">
        <w:rPr>
          <w:i/>
        </w:rPr>
        <w:t>X</w:t>
      </w:r>
      <w:r w:rsidRPr="00275860">
        <w:rPr>
          <w:vertAlign w:val="subscript"/>
        </w:rPr>
        <w:t>d</w:t>
      </w:r>
      <w:r w:rsidRPr="00940407">
        <w:t xml:space="preserve"> for calculating resistances to be used in local verifications, should be taken as the mean. Mean values should be obtained from testing and additional sources of information, and different mean values may be considered in different areas of the structure, as appropriate, based on test results.</w:t>
      </w:r>
    </w:p>
    <w:p w14:paraId="29EA8BFA" w14:textId="5E526A37" w:rsidR="00A849F8" w:rsidRPr="00DB5FFF" w:rsidRDefault="00A849F8" w:rsidP="00B00463">
      <w:pPr>
        <w:pStyle w:val="Notetext"/>
      </w:pPr>
      <w:r w:rsidRPr="00940407">
        <w:t>NOTE</w:t>
      </w:r>
      <w:r w:rsidRPr="00623F08">
        <w:tab/>
        <w:t xml:space="preserve">The variability of the material properties and the associated uncertainty of estimation based on a limited number of test values are accounted for through KL-dependent partial factors </w:t>
      </w:r>
      <w:r w:rsidRPr="00623F08">
        <w:rPr>
          <w:rFonts w:ascii="Symbol" w:hAnsi="Symbol"/>
          <w:i/>
        </w:rPr>
        <w:t></w:t>
      </w:r>
      <w:r w:rsidRPr="00623F08">
        <w:rPr>
          <w:vertAlign w:val="subscript"/>
        </w:rPr>
        <w:t>Rd</w:t>
      </w:r>
      <w:r w:rsidRPr="00623F08">
        <w:t xml:space="preserve">, specified for each resistance model, as a function of KLG, KLD and KLM in the relevant subclauses </w:t>
      </w:r>
      <w:r w:rsidRPr="00DB5FFF">
        <w:t>of 8 to 11.</w:t>
      </w:r>
    </w:p>
    <w:p w14:paraId="2608B211" w14:textId="72995E68" w:rsidR="00A849F8" w:rsidRPr="00623F08" w:rsidRDefault="00A849F8" w:rsidP="000A0425">
      <w:pPr>
        <w:pStyle w:val="Clause0"/>
        <w:numPr>
          <w:ilvl w:val="0"/>
          <w:numId w:val="56"/>
        </w:numPr>
      </w:pPr>
      <w:r w:rsidRPr="00623F08">
        <w:t xml:space="preserve">The standard deviation of the natural logarithm </w:t>
      </w:r>
      <w:r w:rsidRPr="00623F08">
        <w:rPr>
          <w:i/>
        </w:rPr>
        <w:t>s</w:t>
      </w:r>
      <w:r w:rsidRPr="00623F08">
        <w:rPr>
          <w:vertAlign w:val="subscript"/>
        </w:rPr>
        <w:t>lnX</w:t>
      </w:r>
      <w:r w:rsidRPr="00623F08">
        <w:t xml:space="preserve"> of relevant test values (i.e. tests on the existing material and in the area of the structure under consideration) should always be reported, unless the properties are not derived from testing of </w:t>
      </w:r>
      <w:r w:rsidR="0006666F" w:rsidRPr="0006666F">
        <w:rPr>
          <w:i/>
          <w:iCs/>
        </w:rPr>
        <w:t>in situ</w:t>
      </w:r>
      <w:r w:rsidRPr="00623F08">
        <w:t xml:space="preserve"> materials, as is the case for KLM1 for reinforcing steel, timber and masonry.</w:t>
      </w:r>
    </w:p>
    <w:p w14:paraId="36A3EB27" w14:textId="4277AC03" w:rsidR="00A849F8" w:rsidRPr="00623F08" w:rsidRDefault="00A849F8" w:rsidP="00B00463">
      <w:pPr>
        <w:pStyle w:val="Notetext"/>
      </w:pPr>
      <w:r w:rsidRPr="00623F08">
        <w:t>NOTE 1</w:t>
      </w:r>
      <w:r w:rsidRPr="00623F08">
        <w:tab/>
        <w:t>Standard deviation of the natural logarithm of material strengths within the same structure are, indicatively, in the ranges:</w:t>
      </w:r>
    </w:p>
    <w:p w14:paraId="4980FAC1" w14:textId="77777777" w:rsidR="00A849F8" w:rsidRPr="00623F08" w:rsidRDefault="00A849F8" w:rsidP="000A0425">
      <w:pPr>
        <w:pStyle w:val="ListParagraph"/>
        <w:widowControl w:val="0"/>
        <w:numPr>
          <w:ilvl w:val="0"/>
          <w:numId w:val="50"/>
        </w:numPr>
        <w:spacing w:before="60" w:after="0" w:line="240" w:lineRule="auto"/>
        <w:ind w:left="1168" w:right="125" w:hanging="357"/>
        <w:contextualSpacing w:val="0"/>
        <w:rPr>
          <w:sz w:val="20"/>
        </w:rPr>
      </w:pPr>
      <w:r w:rsidRPr="00623F08">
        <w:rPr>
          <w:sz w:val="20"/>
        </w:rPr>
        <w:t>Infill walls: 0,20 to 0,40</w:t>
      </w:r>
    </w:p>
    <w:p w14:paraId="742091CE" w14:textId="77777777" w:rsidR="00A849F8" w:rsidRPr="00623F08" w:rsidRDefault="00A849F8" w:rsidP="000A0425">
      <w:pPr>
        <w:pStyle w:val="ListParagraph"/>
        <w:widowControl w:val="0"/>
        <w:numPr>
          <w:ilvl w:val="0"/>
          <w:numId w:val="50"/>
        </w:numPr>
        <w:spacing w:before="60" w:after="0" w:line="240" w:lineRule="auto"/>
        <w:ind w:left="1168" w:right="125" w:hanging="357"/>
        <w:contextualSpacing w:val="0"/>
        <w:rPr>
          <w:sz w:val="20"/>
        </w:rPr>
      </w:pPr>
      <w:r w:rsidRPr="00623F08">
        <w:rPr>
          <w:sz w:val="20"/>
        </w:rPr>
        <w:t>Concrete: 0,10 to 0,20</w:t>
      </w:r>
    </w:p>
    <w:p w14:paraId="208687EB" w14:textId="77777777" w:rsidR="00A849F8" w:rsidRPr="00623F08" w:rsidRDefault="00A849F8" w:rsidP="000A0425">
      <w:pPr>
        <w:pStyle w:val="ListParagraph"/>
        <w:widowControl w:val="0"/>
        <w:numPr>
          <w:ilvl w:val="0"/>
          <w:numId w:val="50"/>
        </w:numPr>
        <w:spacing w:before="60" w:after="0" w:line="240" w:lineRule="auto"/>
        <w:ind w:left="1168" w:right="125" w:hanging="357"/>
        <w:contextualSpacing w:val="0"/>
        <w:rPr>
          <w:sz w:val="20"/>
        </w:rPr>
      </w:pPr>
      <w:r w:rsidRPr="00623F08">
        <w:rPr>
          <w:sz w:val="20"/>
        </w:rPr>
        <w:t xml:space="preserve">Reinforcing steel: 0,05 to 0,10 </w:t>
      </w:r>
    </w:p>
    <w:p w14:paraId="6419146A" w14:textId="77777777" w:rsidR="00A849F8" w:rsidRPr="00623F08" w:rsidRDefault="00A849F8" w:rsidP="000A0425">
      <w:pPr>
        <w:pStyle w:val="ListParagraph"/>
        <w:widowControl w:val="0"/>
        <w:numPr>
          <w:ilvl w:val="0"/>
          <w:numId w:val="50"/>
        </w:numPr>
        <w:spacing w:before="60" w:after="0" w:line="240" w:lineRule="auto"/>
        <w:ind w:right="125"/>
        <w:contextualSpacing w:val="0"/>
        <w:rPr>
          <w:sz w:val="20"/>
        </w:rPr>
      </w:pPr>
      <w:r w:rsidRPr="00623F08">
        <w:rPr>
          <w:sz w:val="20"/>
        </w:rPr>
        <w:t>Structural steel:  0,05 to 0,10</w:t>
      </w:r>
    </w:p>
    <w:p w14:paraId="313122BD" w14:textId="77777777" w:rsidR="00A849F8" w:rsidRPr="00623F08" w:rsidRDefault="00A849F8" w:rsidP="000A0425">
      <w:pPr>
        <w:pStyle w:val="ListParagraph"/>
        <w:widowControl w:val="0"/>
        <w:numPr>
          <w:ilvl w:val="0"/>
          <w:numId w:val="50"/>
        </w:numPr>
        <w:spacing w:before="60" w:after="0" w:line="240" w:lineRule="auto"/>
        <w:ind w:right="125"/>
        <w:contextualSpacing w:val="0"/>
        <w:rPr>
          <w:sz w:val="20"/>
        </w:rPr>
      </w:pPr>
      <w:r w:rsidRPr="00623F08">
        <w:rPr>
          <w:sz w:val="20"/>
        </w:rPr>
        <w:t>Timber: 0,15 to 0,25</w:t>
      </w:r>
    </w:p>
    <w:p w14:paraId="450E8CA5" w14:textId="77777777" w:rsidR="00A849F8" w:rsidRPr="00623F08" w:rsidRDefault="00A849F8" w:rsidP="000A0425">
      <w:pPr>
        <w:pStyle w:val="ListParagraph"/>
        <w:widowControl w:val="0"/>
        <w:numPr>
          <w:ilvl w:val="0"/>
          <w:numId w:val="50"/>
        </w:numPr>
        <w:spacing w:before="60" w:after="0" w:line="240" w:lineRule="auto"/>
        <w:ind w:left="1168" w:right="125" w:hanging="357"/>
        <w:contextualSpacing w:val="0"/>
        <w:rPr>
          <w:sz w:val="20"/>
        </w:rPr>
      </w:pPr>
      <w:r w:rsidRPr="00623F08">
        <w:rPr>
          <w:sz w:val="20"/>
        </w:rPr>
        <w:t>Masonry: 0,20 to 0,30 (specific values are provided in Annex D, Table D.1)</w:t>
      </w:r>
    </w:p>
    <w:p w14:paraId="5A366391" w14:textId="3B4E72AF" w:rsidR="00A849F8" w:rsidRPr="00623F08" w:rsidRDefault="00A849F8" w:rsidP="00B00463">
      <w:pPr>
        <w:pStyle w:val="Notetext"/>
      </w:pPr>
      <w:r w:rsidRPr="00623F08">
        <w:t>NOTE 2</w:t>
      </w:r>
      <w:r w:rsidRPr="00623F08">
        <w:tab/>
        <w:t>Standard deviation of the</w:t>
      </w:r>
      <w:r>
        <w:t xml:space="preserve"> </w:t>
      </w:r>
      <w:r w:rsidRPr="00623F08">
        <w:t>natural logarithm of material properties determined from tests that lie above the upper bounds of the indicated ranges indicate poor construction quality and a lower confidence in the estimated mean values. In these cases, it is recommended to increase</w:t>
      </w:r>
      <w:r w:rsidRPr="00623F08" w:rsidDel="00DF6635">
        <w:t xml:space="preserve"> </w:t>
      </w:r>
      <w:r w:rsidRPr="00623F08">
        <w:t>the level of testing of material properties.</w:t>
      </w:r>
    </w:p>
    <w:p w14:paraId="73969268" w14:textId="0994C385" w:rsidR="00A849F8" w:rsidRPr="00623F08" w:rsidRDefault="00A849F8" w:rsidP="000A0425">
      <w:pPr>
        <w:pStyle w:val="Clause0"/>
        <w:numPr>
          <w:ilvl w:val="0"/>
          <w:numId w:val="56"/>
        </w:numPr>
      </w:pPr>
      <w:r w:rsidRPr="00623F08">
        <w:t xml:space="preserve">For existing materials, when the properties are not derived from testing of </w:t>
      </w:r>
      <w:r w:rsidR="0006666F" w:rsidRPr="0006666F">
        <w:rPr>
          <w:i/>
          <w:iCs/>
        </w:rPr>
        <w:t>in situ</w:t>
      </w:r>
      <w:r w:rsidRPr="00623F08">
        <w:t xml:space="preserve"> materials, as is the case of KLM1 for reinforcing steel, timber and masonry, mean values should be obtained from standards in force at the time of construction (steel and timber), considering also a) and b):</w:t>
      </w:r>
    </w:p>
    <w:p w14:paraId="727B8CB9" w14:textId="299F2804" w:rsidR="00A849F8" w:rsidRDefault="00A849F8" w:rsidP="000A0425">
      <w:pPr>
        <w:pStyle w:val="Text"/>
        <w:numPr>
          <w:ilvl w:val="0"/>
          <w:numId w:val="57"/>
        </w:numPr>
      </w:pPr>
      <w:r w:rsidRPr="00623F08">
        <w:t>For concrete, the mean value may be obtained from the characteristic value as given by Formula (5.2).</w:t>
      </w:r>
    </w:p>
    <w:p w14:paraId="37DC23C8" w14:textId="2EFBBF4C" w:rsidR="00B00463" w:rsidRDefault="00D57D24" w:rsidP="00B00463">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cm</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ck</m:t>
            </m:r>
          </m:sub>
        </m:sSub>
        <m:r>
          <m:rPr>
            <m:sty m:val="p"/>
          </m:rPr>
          <w:rPr>
            <w:rFonts w:ascii="Cambria Math" w:hAnsi="Cambria Math"/>
          </w:rPr>
          <m:t>+8 MPa</m:t>
        </m:r>
      </m:oMath>
      <w:r w:rsidR="00B00463">
        <w:tab/>
        <w:t>(5.2)</w:t>
      </w:r>
    </w:p>
    <w:p w14:paraId="575B6763" w14:textId="77777777" w:rsidR="00B00463" w:rsidRPr="00A62F42" w:rsidRDefault="00B00463" w:rsidP="000A0425">
      <w:pPr>
        <w:pStyle w:val="Text"/>
        <w:numPr>
          <w:ilvl w:val="0"/>
          <w:numId w:val="57"/>
        </w:numPr>
      </w:pPr>
      <w:r w:rsidRPr="00623F08">
        <w:t>For steel and timber</w:t>
      </w:r>
      <w:r w:rsidRPr="001E38DB">
        <w:t>, characteristic values usually specified in codes should be converted to mean values accounting for the appropriate standard deviation for the identified steel or timber</w:t>
      </w:r>
      <w:r w:rsidRPr="00E20ABF">
        <w:t xml:space="preserve">, assuming </w:t>
      </w:r>
      <w:r w:rsidRPr="00A62F42">
        <w:t>normal distribution.</w:t>
      </w:r>
    </w:p>
    <w:p w14:paraId="689A36E6" w14:textId="1BCC0BBF" w:rsidR="00B00463" w:rsidRPr="00DB5FFF" w:rsidRDefault="00B00463" w:rsidP="00B00463">
      <w:pPr>
        <w:pStyle w:val="Notetext"/>
      </w:pPr>
      <w:r w:rsidRPr="000457FB">
        <w:t>NOTE 1</w:t>
      </w:r>
      <w:r w:rsidRPr="00623F08">
        <w:tab/>
        <w:t xml:space="preserve">Appropriate standard deviation values are those </w:t>
      </w:r>
      <w:r w:rsidRPr="00DB5FFF">
        <w:t>given in NOTE</w:t>
      </w:r>
      <w:r w:rsidR="00EB3AA6">
        <w:t xml:space="preserve"> </w:t>
      </w:r>
      <w:r w:rsidRPr="00DB5FFF">
        <w:t>1 to (2).</w:t>
      </w:r>
    </w:p>
    <w:p w14:paraId="7F391202" w14:textId="4F8E7BE1" w:rsidR="00B00463" w:rsidRPr="00DB5FFF" w:rsidRDefault="00B00463" w:rsidP="00B00463">
      <w:pPr>
        <w:pStyle w:val="Notetext"/>
      </w:pPr>
      <w:r w:rsidRPr="00DB5FFF">
        <w:t>NOTE 2</w:t>
      </w:r>
      <w:r w:rsidRPr="00DB5FFF">
        <w:tab/>
        <w:t>Additional information is given for masonry in Annex D, D.2.</w:t>
      </w:r>
    </w:p>
    <w:p w14:paraId="4B74CB9D" w14:textId="62BEF481" w:rsidR="00B00463" w:rsidRPr="00DB5FFF" w:rsidRDefault="00B00463" w:rsidP="000A0425">
      <w:pPr>
        <w:pStyle w:val="Clause0"/>
        <w:numPr>
          <w:ilvl w:val="0"/>
          <w:numId w:val="56"/>
        </w:numPr>
      </w:pPr>
      <w:r w:rsidRPr="00DB5FFF">
        <w:t xml:space="preserve">For added materials, design values of material properties </w:t>
      </w:r>
      <w:r w:rsidRPr="00DB5FFF">
        <w:rPr>
          <w:i/>
        </w:rPr>
        <w:t>X</w:t>
      </w:r>
      <w:r w:rsidRPr="00DB5FFF">
        <w:rPr>
          <w:vertAlign w:val="subscript"/>
        </w:rPr>
        <w:t>d</w:t>
      </w:r>
      <w:r w:rsidRPr="00DB5FFF">
        <w:t xml:space="preserve"> for calculating resistances to be used in local verifications, should be defined as the mean. The mean may be derived from the characteristic value as indicated in (3).</w:t>
      </w:r>
    </w:p>
    <w:p w14:paraId="4D488E40" w14:textId="52B6D5EC" w:rsidR="00B00463" w:rsidRPr="00DB5FFF" w:rsidRDefault="00B00463" w:rsidP="000A0425">
      <w:pPr>
        <w:pStyle w:val="Clause0"/>
        <w:numPr>
          <w:ilvl w:val="0"/>
          <w:numId w:val="56"/>
        </w:numPr>
      </w:pPr>
      <w:bookmarkStart w:id="1585" w:name="_Hlk118479069"/>
      <w:r w:rsidRPr="00DB5FFF">
        <w:t>For new materials, design values of material properties should be:</w:t>
      </w:r>
    </w:p>
    <w:p w14:paraId="73860FA1" w14:textId="02F50178" w:rsidR="00B00463" w:rsidRPr="00DB5FFF" w:rsidRDefault="00B00463" w:rsidP="000A0425">
      <w:pPr>
        <w:pStyle w:val="Text"/>
        <w:numPr>
          <w:ilvl w:val="0"/>
          <w:numId w:val="58"/>
        </w:numPr>
      </w:pPr>
      <w:r w:rsidRPr="00DB5FFF">
        <w:t>calculated using characteristic properties (</w:t>
      </w:r>
      <w:r w:rsidRPr="00DB5FFF">
        <w:rPr>
          <w:i/>
        </w:rPr>
        <w:t>f</w:t>
      </w:r>
      <w:r w:rsidRPr="00DB5FFF">
        <w:rPr>
          <w:vertAlign w:val="subscript"/>
        </w:rPr>
        <w:t>k</w:t>
      </w:r>
      <w:r w:rsidRPr="00DB5FFF">
        <w:t>) divided by the appropriate partial factor, in case a new structure is built to withstand all seismic action effects (see</w:t>
      </w:r>
      <w:r w:rsidR="00DB5FFF">
        <w:t xml:space="preserve"> 4.3.2c)</w:t>
      </w:r>
      <w:r w:rsidRPr="00DB5FFF">
        <w:t xml:space="preserve">) and it is verified by the force-based approach according to </w:t>
      </w:r>
      <w:r w:rsidR="00934D23">
        <w:t>prEN 1998-1-1:2022,</w:t>
      </w:r>
      <w:r w:rsidR="007B472B">
        <w:t xml:space="preserve"> </w:t>
      </w:r>
      <w:r w:rsidRPr="00DB5FFF">
        <w:t>6.1(2).</w:t>
      </w:r>
    </w:p>
    <w:p w14:paraId="79128048" w14:textId="5FDE7150" w:rsidR="00B00463" w:rsidRDefault="00B00463" w:rsidP="000A0425">
      <w:pPr>
        <w:pStyle w:val="Text"/>
        <w:numPr>
          <w:ilvl w:val="0"/>
          <w:numId w:val="58"/>
        </w:numPr>
      </w:pPr>
      <w:r w:rsidRPr="00DB5FFF">
        <w:t>defined as the mean (</w:t>
      </w:r>
      <w:r w:rsidRPr="00DB5FFF">
        <w:rPr>
          <w:i/>
        </w:rPr>
        <w:t>f</w:t>
      </w:r>
      <w:r w:rsidRPr="00DB5FFF">
        <w:rPr>
          <w:vertAlign w:val="subscript"/>
        </w:rPr>
        <w:t>m</w:t>
      </w:r>
      <w:r w:rsidRPr="00DB5FFF">
        <w:t xml:space="preserve">), if the new materials are used in new members designed to resist only part of the seismic action in parallel with existing ones (see </w:t>
      </w:r>
      <w:r w:rsidR="00DB5FFF">
        <w:t>4.3.2b)</w:t>
      </w:r>
      <w:r w:rsidRPr="00DB5FFF">
        <w:t xml:space="preserve">), or they form a new structure that is verified with the displacement-based approach according to </w:t>
      </w:r>
      <w:r w:rsidR="00934D23">
        <w:t>prEN 1998-1-1:2022,</w:t>
      </w:r>
      <w:r w:rsidR="007B472B">
        <w:t xml:space="preserve"> </w:t>
      </w:r>
      <w:r w:rsidRPr="00DB5FFF">
        <w:t>6.1(6). The mean may be derived from the characteristic value as given in (3).</w:t>
      </w:r>
    </w:p>
    <w:bookmarkEnd w:id="1585"/>
    <w:p w14:paraId="0723C14B" w14:textId="01BB124C" w:rsidR="00EB3AA6" w:rsidRDefault="00EB3AA6">
      <w:pPr>
        <w:spacing w:before="0" w:after="0" w:line="240" w:lineRule="auto"/>
        <w:jc w:val="left"/>
        <w:rPr>
          <w:rFonts w:eastAsia="MS Mincho" w:cs="Cambria"/>
          <w:szCs w:val="20"/>
          <w:lang w:eastAsia="fr-FR"/>
        </w:rPr>
      </w:pPr>
      <w:r>
        <w:br w:type="page"/>
      </w:r>
    </w:p>
    <w:p w14:paraId="4519B78B" w14:textId="1352F6C0" w:rsidR="00B07013" w:rsidRDefault="00B00463" w:rsidP="00A118B1">
      <w:pPr>
        <w:pStyle w:val="Heading1"/>
      </w:pPr>
      <w:bookmarkStart w:id="1586" w:name="_Toc132813366"/>
      <w:bookmarkStart w:id="1587" w:name="_Toc119720356"/>
      <w:r>
        <w:t>Modelling, structural analysis and verification</w:t>
      </w:r>
      <w:bookmarkEnd w:id="1586"/>
      <w:bookmarkEnd w:id="1587"/>
    </w:p>
    <w:p w14:paraId="3A115576" w14:textId="40C33FE5" w:rsidR="00B07013" w:rsidRDefault="00B00463" w:rsidP="00A118B1">
      <w:pPr>
        <w:pStyle w:val="Heading2"/>
      </w:pPr>
      <w:bookmarkStart w:id="1588" w:name="_Toc132813367"/>
      <w:bookmarkStart w:id="1589" w:name="_Toc119720357"/>
      <w:r>
        <w:t>General</w:t>
      </w:r>
      <w:bookmarkEnd w:id="1588"/>
      <w:bookmarkEnd w:id="1589"/>
    </w:p>
    <w:p w14:paraId="22210E6E" w14:textId="698DC74F" w:rsidR="00A118B1" w:rsidRPr="00EB3AA6" w:rsidRDefault="00B00463" w:rsidP="000A0425">
      <w:pPr>
        <w:pStyle w:val="Clause0"/>
        <w:numPr>
          <w:ilvl w:val="0"/>
          <w:numId w:val="21"/>
        </w:numPr>
      </w:pPr>
      <w:r w:rsidRPr="00706EEA">
        <w:t>A</w:t>
      </w:r>
      <w:r w:rsidRPr="00C34BA7">
        <w:t xml:space="preserve"> quantitative </w:t>
      </w:r>
      <w:r w:rsidRPr="00996AE2">
        <w:t>a</w:t>
      </w:r>
      <w:r w:rsidRPr="00956955">
        <w:t xml:space="preserve">ssessment procedure should be performed for checking whether an existing undamaged or damaged </w:t>
      </w:r>
      <w:r w:rsidRPr="0041441B">
        <w:t xml:space="preserve">structure </w:t>
      </w:r>
      <w:r w:rsidRPr="00CA506E">
        <w:t>satisfies</w:t>
      </w:r>
      <w:r w:rsidRPr="00940407">
        <w:t xml:space="preserve"> the required limit state, as </w:t>
      </w:r>
      <w:r w:rsidRPr="00EB3AA6">
        <w:t>specified in 4.1.</w:t>
      </w:r>
    </w:p>
    <w:p w14:paraId="5D60F538" w14:textId="3428DF32" w:rsidR="00B00463" w:rsidRPr="00EB3AA6" w:rsidRDefault="00B00463" w:rsidP="000A0425">
      <w:pPr>
        <w:pStyle w:val="Clause0"/>
        <w:numPr>
          <w:ilvl w:val="0"/>
          <w:numId w:val="21"/>
        </w:numPr>
        <w:rPr>
          <w:rFonts w:asciiTheme="majorHAnsi" w:hAnsiTheme="majorHAnsi"/>
        </w:rPr>
      </w:pPr>
      <w:r w:rsidRPr="00EB3AA6">
        <w:t xml:space="preserve">Assessment should be carried out by means of the analysis methods specified in </w:t>
      </w:r>
      <w:r w:rsidR="00934D23">
        <w:t>prEN 1998-1-1:2022,</w:t>
      </w:r>
      <w:r w:rsidR="007B472B">
        <w:t xml:space="preserve"> </w:t>
      </w:r>
      <w:r w:rsidRPr="00EB3AA6">
        <w:t xml:space="preserve">6, complemented by </w:t>
      </w:r>
      <w:r w:rsidR="00A119FD">
        <w:t>prEN 1998-1-2:2023,</w:t>
      </w:r>
      <w:r w:rsidRPr="00EB3AA6">
        <w:t xml:space="preserve"> 5.3, for buildings, and </w:t>
      </w:r>
      <w:r w:rsidR="007B472B">
        <w:t xml:space="preserve">prEN 1998-2:2023, </w:t>
      </w:r>
      <w:r w:rsidRPr="00EB3AA6">
        <w:t xml:space="preserve">5.2, for bridges, as modified in </w:t>
      </w:r>
      <w:r w:rsidR="00EB3AA6">
        <w:t>6.3</w:t>
      </w:r>
      <w:r w:rsidRPr="00EB3AA6">
        <w:t xml:space="preserve"> and </w:t>
      </w:r>
      <w:r w:rsidR="00EB3AA6">
        <w:t>6.4</w:t>
      </w:r>
      <w:r w:rsidRPr="00EB3AA6">
        <w:t xml:space="preserve"> to address the specific problems encountered in the assessment of existing structures.</w:t>
      </w:r>
    </w:p>
    <w:p w14:paraId="6BAC4972" w14:textId="0AF26915" w:rsidR="00B00463" w:rsidRPr="00EB3AA6" w:rsidRDefault="00B00463" w:rsidP="00B00463">
      <w:pPr>
        <w:pStyle w:val="Notetext"/>
      </w:pPr>
      <w:r w:rsidRPr="00EB3AA6">
        <w:t>NOTE</w:t>
      </w:r>
      <w:r w:rsidRPr="00EB3AA6">
        <w:tab/>
        <w:t>Complementary information on procedures of analysis can be found in the relevant material- related clauses (8, 9, 10, 11), the clause related to bridges (12), as well as in the pertinent Annexes.</w:t>
      </w:r>
    </w:p>
    <w:p w14:paraId="4B8A8E07" w14:textId="33CD99EA" w:rsidR="00B00463" w:rsidRPr="00623F08" w:rsidRDefault="00B00463" w:rsidP="000A0425">
      <w:pPr>
        <w:pStyle w:val="Clause0"/>
        <w:numPr>
          <w:ilvl w:val="0"/>
          <w:numId w:val="21"/>
        </w:numPr>
      </w:pPr>
      <w:r w:rsidRPr="00EB3AA6">
        <w:t>When</w:t>
      </w:r>
      <w:r w:rsidR="00EB3AA6">
        <w:t xml:space="preserve"> 4.1(4)</w:t>
      </w:r>
      <w:r w:rsidRPr="00EB3AA6">
        <w:t xml:space="preserve"> does not</w:t>
      </w:r>
      <w:r w:rsidRPr="00152DD3">
        <w:t xml:space="preserve"> apply, </w:t>
      </w:r>
      <w:r>
        <w:t>t</w:t>
      </w:r>
      <w:r w:rsidRPr="00152DD3">
        <w:t>he force-based approach should not be used.</w:t>
      </w:r>
    </w:p>
    <w:p w14:paraId="4B0B7F17" w14:textId="06ABDBC8" w:rsidR="00B07013" w:rsidRDefault="00B00463" w:rsidP="00996677">
      <w:pPr>
        <w:pStyle w:val="Heading2"/>
      </w:pPr>
      <w:bookmarkStart w:id="1590" w:name="_Toc132813368"/>
      <w:bookmarkStart w:id="1591" w:name="_Toc119720358"/>
      <w:r>
        <w:t>Modelling</w:t>
      </w:r>
      <w:bookmarkEnd w:id="1590"/>
      <w:bookmarkEnd w:id="1591"/>
    </w:p>
    <w:p w14:paraId="3015FBD8" w14:textId="5CEB7345" w:rsidR="00996677" w:rsidRPr="00EB3AA6" w:rsidRDefault="00B00463" w:rsidP="000A0425">
      <w:pPr>
        <w:pStyle w:val="Clause0"/>
        <w:numPr>
          <w:ilvl w:val="0"/>
          <w:numId w:val="22"/>
        </w:numPr>
      </w:pPr>
      <w:r w:rsidRPr="00940407">
        <w:t xml:space="preserve">Based on information </w:t>
      </w:r>
      <w:r w:rsidRPr="00EB3AA6">
        <w:t xml:space="preserve">collected as prescribed in 5.2, a model of the structure should be set up. The model should be such that the action effects in all structural members can be determined under the combination of seismic action with other actions, given in </w:t>
      </w:r>
      <w:r w:rsidR="00934D23">
        <w:t>EN 1990:202</w:t>
      </w:r>
      <w:r w:rsidR="00A119FD">
        <w:t>3</w:t>
      </w:r>
      <w:r w:rsidR="00934D23">
        <w:t>,</w:t>
      </w:r>
      <w:r w:rsidRPr="00EB3AA6">
        <w:t xml:space="preserve"> 8.4.3.5</w:t>
      </w:r>
      <w:r w:rsidR="00996677" w:rsidRPr="00EB3AA6">
        <w:t>.</w:t>
      </w:r>
    </w:p>
    <w:p w14:paraId="5C328726" w14:textId="04F49AEF" w:rsidR="00B00463" w:rsidRPr="00EB3AA6" w:rsidRDefault="00B00463" w:rsidP="000A0425">
      <w:pPr>
        <w:pStyle w:val="Clause0"/>
        <w:numPr>
          <w:ilvl w:val="0"/>
          <w:numId w:val="22"/>
        </w:numPr>
      </w:pPr>
      <w:r w:rsidRPr="00EB3AA6">
        <w:t>In application of 4.2.1(1), whenever possible, the structural model used should incorporate information of the observed behaviour on the structure to be assessed, or on the same type of structures, during previous earthquakes.</w:t>
      </w:r>
      <w:bookmarkStart w:id="1592" w:name="_Ref43818181"/>
    </w:p>
    <w:bookmarkEnd w:id="1592"/>
    <w:p w14:paraId="1977948C" w14:textId="3E8A7302" w:rsidR="00B00463" w:rsidRPr="00EB3AA6" w:rsidRDefault="00B00463" w:rsidP="000A0425">
      <w:pPr>
        <w:pStyle w:val="Clause0"/>
        <w:numPr>
          <w:ilvl w:val="0"/>
          <w:numId w:val="22"/>
        </w:numPr>
      </w:pPr>
      <w:r w:rsidRPr="00EB3AA6">
        <w:t>Unless more refined modelling approaches satisfying</w:t>
      </w:r>
      <w:r w:rsidR="00EB3AA6">
        <w:t xml:space="preserve"> (2)</w:t>
      </w:r>
      <w:r w:rsidRPr="00EB3AA6">
        <w:t xml:space="preserve"> are used, the structural model should comply with </w:t>
      </w:r>
      <w:r w:rsidR="00934D23">
        <w:t>prEN 1998-1-1:2022,</w:t>
      </w:r>
      <w:r w:rsidR="007B472B">
        <w:t xml:space="preserve"> </w:t>
      </w:r>
      <w:r w:rsidRPr="00EB3AA6">
        <w:t>6.2, complemented with either a) or b):</w:t>
      </w:r>
    </w:p>
    <w:p w14:paraId="1B8A8D3D" w14:textId="62A4BA65" w:rsidR="00B00463" w:rsidRPr="00EB3AA6" w:rsidRDefault="00B00463" w:rsidP="000A0425">
      <w:pPr>
        <w:pStyle w:val="Text"/>
        <w:numPr>
          <w:ilvl w:val="0"/>
          <w:numId w:val="59"/>
        </w:numPr>
        <w:rPr>
          <w:rFonts w:asciiTheme="majorHAnsi" w:eastAsiaTheme="minorEastAsia" w:hAnsiTheme="majorHAnsi"/>
        </w:rPr>
      </w:pPr>
      <w:r w:rsidRPr="00EB3AA6">
        <w:t xml:space="preserve">all provisions of </w:t>
      </w:r>
      <w:r w:rsidR="00A119FD">
        <w:t>prEN 1998-1-2:2023,</w:t>
      </w:r>
      <w:r w:rsidRPr="00EB3AA6">
        <w:t xml:space="preserve"> 5.1, for buildings,</w:t>
      </w:r>
    </w:p>
    <w:p w14:paraId="2D59107D" w14:textId="439C4AF3" w:rsidR="00B00463" w:rsidRPr="001E38DB" w:rsidRDefault="00B00463" w:rsidP="000A0425">
      <w:pPr>
        <w:pStyle w:val="Text"/>
        <w:numPr>
          <w:ilvl w:val="0"/>
          <w:numId w:val="59"/>
        </w:numPr>
      </w:pPr>
      <w:r w:rsidRPr="00EB3AA6">
        <w:t xml:space="preserve">all provisions of </w:t>
      </w:r>
      <w:r w:rsidR="007B472B">
        <w:t xml:space="preserve">prEN 1998-2:2023, </w:t>
      </w:r>
      <w:r w:rsidRPr="00EB3AA6">
        <w:t>5.1, for</w:t>
      </w:r>
      <w:r w:rsidRPr="001E38DB">
        <w:t xml:space="preserve"> bridges.</w:t>
      </w:r>
    </w:p>
    <w:p w14:paraId="4CDA4F25" w14:textId="7B4D1439" w:rsidR="00B00463" w:rsidRPr="00EB3AA6" w:rsidRDefault="00B00463" w:rsidP="000A0425">
      <w:pPr>
        <w:pStyle w:val="Clause0"/>
        <w:numPr>
          <w:ilvl w:val="0"/>
          <w:numId w:val="22"/>
        </w:numPr>
      </w:pPr>
      <w:r w:rsidRPr="00940407">
        <w:t xml:space="preserve">In application of </w:t>
      </w:r>
      <w:r w:rsidR="00934D23">
        <w:t>prEN 1998-1-1:2022,</w:t>
      </w:r>
      <w:r w:rsidR="007B472B">
        <w:t xml:space="preserve"> </w:t>
      </w:r>
      <w:r w:rsidRPr="00EB3AA6">
        <w:t>6.2.1(4), mean values of all material properties, including strength and ultimate deformation properties in non-linear models, should be used in the structural model.</w:t>
      </w:r>
    </w:p>
    <w:p w14:paraId="6E1B2012" w14:textId="42DF8D5B" w:rsidR="00B00463" w:rsidRPr="00EB3AA6" w:rsidRDefault="00B00463" w:rsidP="000A0425">
      <w:pPr>
        <w:pStyle w:val="Clause0"/>
        <w:numPr>
          <w:ilvl w:val="0"/>
          <w:numId w:val="22"/>
        </w:numPr>
      </w:pPr>
      <w:r w:rsidRPr="00EB3AA6">
        <w:t>Additional provisions specific to non-engineered masonry in 11.3 should be applied.</w:t>
      </w:r>
    </w:p>
    <w:p w14:paraId="21AA4661" w14:textId="3900992F" w:rsidR="00B00463" w:rsidRPr="00EB3AA6" w:rsidRDefault="00B00463" w:rsidP="000A0425">
      <w:pPr>
        <w:pStyle w:val="Clause0"/>
        <w:numPr>
          <w:ilvl w:val="0"/>
          <w:numId w:val="22"/>
        </w:numPr>
      </w:pPr>
      <w:r w:rsidRPr="00EB3AA6">
        <w:t xml:space="preserve">For masonry infills in buildings </w:t>
      </w:r>
      <w:r w:rsidR="00A119FD">
        <w:t>prEN 1998-1-2:2023,</w:t>
      </w:r>
      <w:r w:rsidRPr="00EB3AA6">
        <w:t xml:space="preserve"> 7.4, should be applied, according to </w:t>
      </w:r>
      <w:r w:rsidR="00934D23">
        <w:t>prEN 1998-1-1:2022,</w:t>
      </w:r>
      <w:r w:rsidR="007B472B">
        <w:t xml:space="preserve"> </w:t>
      </w:r>
      <w:r w:rsidRPr="00EB3AA6">
        <w:t>6.2.1(6).</w:t>
      </w:r>
    </w:p>
    <w:p w14:paraId="1C5ACA30" w14:textId="4C9C2006" w:rsidR="00B00463" w:rsidRPr="00EB3AA6" w:rsidRDefault="00B00463" w:rsidP="000A0425">
      <w:pPr>
        <w:pStyle w:val="Clause0"/>
        <w:numPr>
          <w:ilvl w:val="0"/>
          <w:numId w:val="22"/>
        </w:numPr>
        <w:rPr>
          <w:rFonts w:asciiTheme="minorHAnsi" w:hAnsiTheme="minorHAnsi"/>
        </w:rPr>
      </w:pPr>
      <w:r w:rsidRPr="00EB3AA6">
        <w:t xml:space="preserve">For secondary members of buildings </w:t>
      </w:r>
      <w:r w:rsidR="00A119FD">
        <w:t>prEN 1998-1-2:2023,</w:t>
      </w:r>
      <w:r w:rsidRPr="00EB3AA6">
        <w:t xml:space="preserve"> 5.1.3, should be applied.</w:t>
      </w:r>
    </w:p>
    <w:p w14:paraId="620B49D5" w14:textId="44E0E48E" w:rsidR="00B00463" w:rsidRPr="00EB3AA6" w:rsidRDefault="00B00463" w:rsidP="000A0425">
      <w:pPr>
        <w:pStyle w:val="Clause0"/>
        <w:numPr>
          <w:ilvl w:val="0"/>
          <w:numId w:val="22"/>
        </w:numPr>
      </w:pPr>
      <w:r w:rsidRPr="00EB3AA6">
        <w:t xml:space="preserve">For bridges, where spatial variability of the seismic action is accounted for according to </w:t>
      </w:r>
      <w:r w:rsidR="007B472B">
        <w:t xml:space="preserve">prEN 1998-2:2023, </w:t>
      </w:r>
      <w:r w:rsidRPr="00EB3AA6">
        <w:t xml:space="preserve">4.2.2, the corresponding model should be chosen depending on the analysis method according to </w:t>
      </w:r>
      <w:r w:rsidR="007B472B">
        <w:t xml:space="preserve">prEN 1998-2:2023, </w:t>
      </w:r>
      <w:r w:rsidRPr="00EB3AA6">
        <w:t>5.3.</w:t>
      </w:r>
    </w:p>
    <w:p w14:paraId="661C6BA2" w14:textId="5C7B5199" w:rsidR="00B00463" w:rsidRPr="00EB3AA6" w:rsidRDefault="00B00463" w:rsidP="000A0425">
      <w:pPr>
        <w:pStyle w:val="Clause0"/>
        <w:numPr>
          <w:ilvl w:val="0"/>
          <w:numId w:val="22"/>
        </w:numPr>
        <w:rPr>
          <w:rFonts w:asciiTheme="minorHAnsi" w:hAnsiTheme="minorHAnsi"/>
        </w:rPr>
      </w:pPr>
      <w:r w:rsidRPr="00EB3AA6">
        <w:t xml:space="preserve">The non-linear model should satisfy the general rules of </w:t>
      </w:r>
      <w:r w:rsidR="00934D23">
        <w:t>prEN 1998-1-1:2022,</w:t>
      </w:r>
      <w:r w:rsidR="007B472B">
        <w:t xml:space="preserve"> </w:t>
      </w:r>
      <w:r w:rsidRPr="00EB3AA6">
        <w:t xml:space="preserve">6.2.3, the rules for buildings in </w:t>
      </w:r>
      <w:r w:rsidR="00A119FD">
        <w:t>prEN 1998-1-2:2023,</w:t>
      </w:r>
      <w:r w:rsidRPr="00EB3AA6">
        <w:t xml:space="preserve"> 5.1, and </w:t>
      </w:r>
      <w:r w:rsidR="007B472B">
        <w:t xml:space="preserve">prEN 1998-2:2023, </w:t>
      </w:r>
      <w:r w:rsidRPr="00EB3AA6">
        <w:t>5.1, for bridges. The models given in a) to c) may be used:</w:t>
      </w:r>
    </w:p>
    <w:p w14:paraId="6B5A1E55" w14:textId="188E9611" w:rsidR="00B00463" w:rsidRPr="00EB3AA6" w:rsidRDefault="00B00463" w:rsidP="000A0425">
      <w:pPr>
        <w:pStyle w:val="Text"/>
        <w:numPr>
          <w:ilvl w:val="0"/>
          <w:numId w:val="60"/>
        </w:numPr>
      </w:pPr>
      <w:r w:rsidRPr="00EB3AA6">
        <w:t>In the case of non-linear response</w:t>
      </w:r>
      <w:r w:rsidR="00EB3AA6">
        <w:t>-</w:t>
      </w:r>
      <w:r w:rsidRPr="00EB3AA6">
        <w:t>history analysis, the members may be modelled using appropriate hysteretic curves, the shape of which depends on the member’s material properties, structural details, and the type of response.</w:t>
      </w:r>
    </w:p>
    <w:p w14:paraId="7B4AA613" w14:textId="28955D80" w:rsidR="00B00463" w:rsidRPr="00EB3AA6" w:rsidRDefault="00B00463" w:rsidP="000A0425">
      <w:pPr>
        <w:pStyle w:val="Text"/>
        <w:numPr>
          <w:ilvl w:val="0"/>
          <w:numId w:val="60"/>
        </w:numPr>
        <w:rPr>
          <w:rFonts w:cs="Times New Roman"/>
        </w:rPr>
      </w:pPr>
      <w:r w:rsidRPr="00EB3AA6">
        <w:t>The envelopes of hysteretic curves should be defined based on the rules given in the relevant material-related clauses (8, 9, 10, 11).</w:t>
      </w:r>
    </w:p>
    <w:p w14:paraId="79D22933" w14:textId="77777777" w:rsidR="00B00463" w:rsidRPr="00940407" w:rsidRDefault="00B00463" w:rsidP="000A0425">
      <w:pPr>
        <w:pStyle w:val="Text"/>
        <w:numPr>
          <w:ilvl w:val="0"/>
          <w:numId w:val="60"/>
        </w:numPr>
        <w:rPr>
          <w:rFonts w:cs="Times New Roman"/>
        </w:rPr>
      </w:pPr>
      <w:r w:rsidRPr="00CA506E">
        <w:t xml:space="preserve">For </w:t>
      </w:r>
      <w:r w:rsidRPr="00940407">
        <w:t>non-linear static analysis, constitutive laws may be defined based on the envelopes of the hysteretic models.</w:t>
      </w:r>
    </w:p>
    <w:p w14:paraId="0E8384F0" w14:textId="3326599E" w:rsidR="00B00463" w:rsidRDefault="00B00463" w:rsidP="009275A7">
      <w:pPr>
        <w:pStyle w:val="Notetext"/>
      </w:pPr>
      <w:r w:rsidRPr="00940407">
        <w:t>NOTE</w:t>
      </w:r>
      <w:r w:rsidRPr="00623F08">
        <w:tab/>
        <w:t xml:space="preserve">Some appropriate models are shown in Figure 6.1. </w:t>
      </w:r>
      <w:r w:rsidRPr="00623F08">
        <w:rPr>
          <w:i/>
          <w:iCs/>
        </w:rPr>
        <w:t>V</w:t>
      </w:r>
      <w:r w:rsidRPr="00623F08">
        <w:t xml:space="preserve"> and </w:t>
      </w:r>
      <w:r w:rsidRPr="00623F08">
        <w:rPr>
          <w:rFonts w:ascii="Symbol" w:hAnsi="Symbol"/>
          <w:i/>
          <w:iCs/>
        </w:rPr>
        <w:t></w:t>
      </w:r>
      <w:r w:rsidRPr="00623F08">
        <w:t xml:space="preserve"> in Figure 6.1 indicate generalised stresses and deformations, respectively.</w:t>
      </w:r>
    </w:p>
    <w:p w14:paraId="76B50ADF" w14:textId="77777777" w:rsidR="004E19B5" w:rsidRPr="00623F08" w:rsidRDefault="004E19B5" w:rsidP="004E19B5">
      <w:pPr>
        <w:pStyle w:val="FigureImage"/>
        <w:rPr>
          <w:del w:id="1593" w:author="Radman Asja" w:date="2023-04-20T09:47:00Z"/>
        </w:rPr>
      </w:pPr>
      <w:del w:id="1594" w:author="Radman Asja" w:date="2023-04-20T09:47:00Z">
        <w:r>
          <w:rPr>
            <w:noProof/>
          </w:rPr>
          <w:drawing>
            <wp:inline distT="0" distB="0" distL="0" distR="0" wp14:anchorId="1A6F0520" wp14:editId="61D093EC">
              <wp:extent cx="4320547" cy="5065784"/>
              <wp:effectExtent l="0" t="0" r="3810" b="1905"/>
              <wp:docPr id="1" name="0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tiff"/>
                      <pic:cNvPicPr/>
                    </pic:nvPicPr>
                    <pic:blipFill>
                      <a:blip r:link="rId17"/>
                      <a:stretch>
                        <a:fillRect/>
                      </a:stretch>
                    </pic:blipFill>
                    <pic:spPr>
                      <a:xfrm>
                        <a:off x="0" y="0"/>
                        <a:ext cx="4320547" cy="5065784"/>
                      </a:xfrm>
                      <a:prstGeom prst="rect">
                        <a:avLst/>
                      </a:prstGeom>
                    </pic:spPr>
                  </pic:pic>
                </a:graphicData>
              </a:graphic>
            </wp:inline>
          </w:drawing>
        </w:r>
      </w:del>
    </w:p>
    <w:p w14:paraId="6148BF2A" w14:textId="54FF50EE" w:rsidR="004E19B5" w:rsidRPr="00623F08" w:rsidRDefault="00A72286" w:rsidP="004E19B5">
      <w:pPr>
        <w:pStyle w:val="FigureImage"/>
        <w:rPr>
          <w:ins w:id="1595" w:author="Radman Asja" w:date="2023-04-20T09:47:00Z"/>
        </w:rPr>
      </w:pPr>
      <w:r>
        <w:rPr>
          <w:noProof/>
        </w:rPr>
        <w:fldChar w:fldCharType="begin"/>
      </w:r>
      <w:r>
        <w:rPr>
          <w:noProof/>
        </w:rPr>
        <w:instrText xml:space="preserve"> INCLUDEPICTURE Y:\\STD_MGT\\STDDEL\\PRODUCTION\\Standards\\00250\\279\\41_e_dr\\0001.tiff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"C:\\Users\\a.dionysiou\\AppData\\Local\\Temp\\Temp4abe5fef-5fc5-4596-bb26-6914c8843dda_1998-3.zip\\41_e_dr\\0001.tiff" \* MERGEFORMATINET</w:instrText>
      </w:r>
      <w:r w:rsidR="00D57D24">
        <w:rPr>
          <w:noProof/>
        </w:rPr>
        <w:instrText xml:space="preserve"> </w:instrText>
      </w:r>
      <w:r w:rsidR="00D57D24">
        <w:rPr>
          <w:noProof/>
        </w:rPr>
        <w:fldChar w:fldCharType="separate"/>
      </w:r>
      <w:r w:rsidR="00D57D24">
        <w:rPr>
          <w:noProof/>
        </w:rPr>
        <w:pict w14:anchorId="2F1BB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399pt">
            <v:imagedata r:id="rId18"/>
          </v:shape>
        </w:pict>
      </w:r>
      <w:r w:rsidR="00D57D24">
        <w:rPr>
          <w:noProof/>
        </w:rPr>
        <w:fldChar w:fldCharType="end"/>
      </w:r>
      <w:r>
        <w:rPr>
          <w:noProof/>
        </w:rPr>
        <w:fldChar w:fldCharType="end"/>
      </w:r>
    </w:p>
    <w:p w14:paraId="46AC612A" w14:textId="2C4AE3DB" w:rsidR="00B00463" w:rsidRPr="009275A7" w:rsidRDefault="00B00463" w:rsidP="009275A7">
      <w:pPr>
        <w:pStyle w:val="Figuretitle"/>
      </w:pPr>
      <w:r w:rsidRPr="009275A7">
        <w:t>Figure 6.1 — Hysteretic models for non-linear response</w:t>
      </w:r>
      <w:r w:rsidR="00EB3AA6">
        <w:t>-</w:t>
      </w:r>
      <w:r w:rsidRPr="009275A7">
        <w:t>history analysis: a) bilinear without strength and stiffness degradation, (b) without strength, but with stiffness, degradation, (c) with in-cycle strength degradation, (d) with both in-cycle and cyclic strength degradation, e) with residual strength and pinching, f) brittle response</w:t>
      </w:r>
    </w:p>
    <w:p w14:paraId="0622B68E" w14:textId="3362ECB2" w:rsidR="00B07013" w:rsidRDefault="009275A7" w:rsidP="00996677">
      <w:pPr>
        <w:pStyle w:val="Heading2"/>
      </w:pPr>
      <w:bookmarkStart w:id="1596" w:name="_Toc96792444"/>
      <w:bookmarkStart w:id="1597" w:name="_Toc132813369"/>
      <w:bookmarkStart w:id="1598" w:name="_Toc119720359"/>
      <w:r w:rsidRPr="00123AE2">
        <w:t xml:space="preserve">Analysis: </w:t>
      </w:r>
      <w:r w:rsidRPr="00706EEA">
        <w:t>Force-based approach</w:t>
      </w:r>
      <w:bookmarkEnd w:id="1596"/>
      <w:bookmarkEnd w:id="1597"/>
      <w:bookmarkEnd w:id="1598"/>
    </w:p>
    <w:p w14:paraId="751F4918" w14:textId="0B4F2434" w:rsidR="009275A7" w:rsidRPr="009275A7" w:rsidRDefault="009275A7" w:rsidP="009275A7">
      <w:pPr>
        <w:pStyle w:val="Heading3"/>
      </w:pPr>
      <w:bookmarkStart w:id="1599" w:name="_Toc354300247"/>
      <w:bookmarkStart w:id="1600" w:name="_Toc484691240"/>
      <w:bookmarkStart w:id="1601" w:name="_Toc494123073"/>
      <w:bookmarkStart w:id="1602" w:name="_Toc20932287"/>
      <w:bookmarkStart w:id="1603" w:name="_Toc96792445"/>
      <w:bookmarkStart w:id="1604" w:name="_Toc132813370"/>
      <w:bookmarkStart w:id="1605" w:name="_Toc119720360"/>
      <w:r w:rsidRPr="00956955">
        <w:t>Reduced spectrum for the force-based approach</w:t>
      </w:r>
      <w:bookmarkEnd w:id="1599"/>
      <w:bookmarkEnd w:id="1600"/>
      <w:bookmarkEnd w:id="1601"/>
      <w:bookmarkEnd w:id="1602"/>
      <w:bookmarkEnd w:id="1603"/>
      <w:bookmarkEnd w:id="1604"/>
      <w:bookmarkEnd w:id="1605"/>
    </w:p>
    <w:p w14:paraId="3FB5BC5E" w14:textId="63B9B039" w:rsidR="00996677" w:rsidRDefault="009275A7" w:rsidP="000A0425">
      <w:pPr>
        <w:pStyle w:val="Clause0"/>
        <w:numPr>
          <w:ilvl w:val="0"/>
          <w:numId w:val="23"/>
        </w:numPr>
      </w:pPr>
      <w:r w:rsidRPr="00CA506E">
        <w:t xml:space="preserve">Unless higher values of </w:t>
      </w:r>
      <w:r w:rsidRPr="00275860">
        <w:rPr>
          <w:i/>
        </w:rPr>
        <w:t>q</w:t>
      </w:r>
      <w:r w:rsidRPr="00940407">
        <w:t xml:space="preserve"> are duly justified with reference to the local and global ductility, values of </w:t>
      </w:r>
      <w:r w:rsidRPr="00275860">
        <w:rPr>
          <w:i/>
        </w:rPr>
        <w:t>q</w:t>
      </w:r>
      <w:r w:rsidRPr="00940407">
        <w:t xml:space="preserve"> factor not higher than those listed in Table 6.1 should be adopted for the horizontal components of seismic actions, regardless of the structural system and depending on the prevailing material.</w:t>
      </w:r>
    </w:p>
    <w:p w14:paraId="70EB14CB" w14:textId="77777777" w:rsidR="009275A7" w:rsidRPr="00623F08" w:rsidRDefault="009275A7">
      <w:pPr>
        <w:pStyle w:val="Tabletitle"/>
        <w:pageBreakBefore/>
        <w:pPrChange w:id="1606" w:author="Radman Asja" w:date="2023-04-20T09:47:00Z">
          <w:pPr>
            <w:pStyle w:val="Tabletitle"/>
          </w:pPr>
        </w:pPrChange>
      </w:pPr>
      <w:r w:rsidRPr="00152DD3">
        <w:t>Table 6.1 </w:t>
      </w:r>
      <w:r w:rsidRPr="002851F3">
        <w:rPr>
          <w:rFonts w:ascii="`ÃÍœ˛" w:eastAsia="Cambria" w:hAnsi="`ÃÍœ˛" w:cs="`ÃÍœ˛"/>
          <w:szCs w:val="22"/>
          <w:lang w:eastAsia="de-DE"/>
        </w:rPr>
        <w:t>—</w:t>
      </w:r>
      <w:r w:rsidRPr="00623F08">
        <w:t xml:space="preserve"> Values of </w:t>
      </w:r>
      <w:r w:rsidRPr="00623F08">
        <w:rPr>
          <w:i/>
        </w:rPr>
        <w:t>q</w:t>
      </w:r>
      <w:r w:rsidRPr="00623F08">
        <w:t>-factors for the horizontal components of the seismic action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1684"/>
      </w:tblGrid>
      <w:tr w:rsidR="009275A7" w:rsidRPr="00623F08" w14:paraId="5D0CDD9A" w14:textId="77777777" w:rsidTr="00975364">
        <w:trPr>
          <w:jc w:val="center"/>
        </w:trPr>
        <w:tc>
          <w:tcPr>
            <w:tcW w:w="4416" w:type="dxa"/>
          </w:tcPr>
          <w:p w14:paraId="0589B2A6" w14:textId="77777777" w:rsidR="009275A7" w:rsidRPr="00EB3AA6" w:rsidRDefault="009275A7" w:rsidP="00EB3AA6">
            <w:pPr>
              <w:pStyle w:val="Tablebody"/>
              <w:rPr>
                <w:b/>
                <w:bCs/>
              </w:rPr>
            </w:pPr>
            <w:r w:rsidRPr="00EB3AA6">
              <w:rPr>
                <w:b/>
                <w:bCs/>
              </w:rPr>
              <w:t>Prevailing material of the structure</w:t>
            </w:r>
          </w:p>
        </w:tc>
        <w:tc>
          <w:tcPr>
            <w:tcW w:w="1684" w:type="dxa"/>
            <w:vAlign w:val="center"/>
          </w:tcPr>
          <w:p w14:paraId="0E974A5F" w14:textId="77777777" w:rsidR="009275A7" w:rsidRPr="00EB3AA6" w:rsidRDefault="009275A7" w:rsidP="00EB3AA6">
            <w:pPr>
              <w:pStyle w:val="Tablebody"/>
              <w:jc w:val="center"/>
              <w:rPr>
                <w:b/>
                <w:bCs/>
              </w:rPr>
            </w:pPr>
            <w:r w:rsidRPr="00EB3AA6">
              <w:rPr>
                <w:b/>
                <w:bCs/>
                <w:i/>
                <w:iCs/>
              </w:rPr>
              <w:t>q</w:t>
            </w:r>
            <w:r w:rsidRPr="00EB3AA6">
              <w:rPr>
                <w:b/>
                <w:bCs/>
              </w:rPr>
              <w:t>-factor</w:t>
            </w:r>
          </w:p>
        </w:tc>
      </w:tr>
      <w:tr w:rsidR="009275A7" w:rsidRPr="00623F08" w14:paraId="1A368CF9" w14:textId="77777777" w:rsidTr="00975364">
        <w:trPr>
          <w:jc w:val="center"/>
        </w:trPr>
        <w:tc>
          <w:tcPr>
            <w:tcW w:w="4416" w:type="dxa"/>
          </w:tcPr>
          <w:p w14:paraId="519E3489" w14:textId="77777777" w:rsidR="009275A7" w:rsidRPr="00623F08" w:rsidRDefault="009275A7" w:rsidP="00EB3AA6">
            <w:pPr>
              <w:pStyle w:val="Tablebody"/>
            </w:pPr>
            <w:r w:rsidRPr="00623F08">
              <w:t>Reinforced concrete</w:t>
            </w:r>
          </w:p>
        </w:tc>
        <w:tc>
          <w:tcPr>
            <w:tcW w:w="1684" w:type="dxa"/>
            <w:vAlign w:val="center"/>
          </w:tcPr>
          <w:p w14:paraId="3D525292" w14:textId="77777777" w:rsidR="009275A7" w:rsidRPr="00623F08" w:rsidRDefault="009275A7" w:rsidP="00EB3AA6">
            <w:pPr>
              <w:pStyle w:val="Tablebody"/>
              <w:jc w:val="center"/>
            </w:pPr>
            <w:r w:rsidRPr="00623F08">
              <w:t>1,5</w:t>
            </w:r>
          </w:p>
        </w:tc>
      </w:tr>
      <w:tr w:rsidR="009275A7" w:rsidRPr="00623F08" w14:paraId="66B271E4" w14:textId="77777777" w:rsidTr="00975364">
        <w:trPr>
          <w:jc w:val="center"/>
        </w:trPr>
        <w:tc>
          <w:tcPr>
            <w:tcW w:w="4416" w:type="dxa"/>
          </w:tcPr>
          <w:p w14:paraId="39CAEF72" w14:textId="77777777" w:rsidR="009275A7" w:rsidRPr="00623F08" w:rsidRDefault="009275A7" w:rsidP="00EB3AA6">
            <w:pPr>
              <w:pStyle w:val="Tablebody"/>
            </w:pPr>
            <w:r w:rsidRPr="00623F08">
              <w:t xml:space="preserve">Steel </w:t>
            </w:r>
          </w:p>
        </w:tc>
        <w:tc>
          <w:tcPr>
            <w:tcW w:w="1684" w:type="dxa"/>
            <w:vAlign w:val="center"/>
          </w:tcPr>
          <w:p w14:paraId="3950AABA" w14:textId="77777777" w:rsidR="009275A7" w:rsidRPr="00623F08" w:rsidRDefault="009275A7" w:rsidP="00EB3AA6">
            <w:pPr>
              <w:pStyle w:val="Tablebody"/>
              <w:jc w:val="center"/>
            </w:pPr>
            <w:r w:rsidRPr="00623F08">
              <w:t>2,0</w:t>
            </w:r>
          </w:p>
        </w:tc>
      </w:tr>
      <w:tr w:rsidR="009275A7" w:rsidRPr="00623F08" w14:paraId="48C2E2E6" w14:textId="77777777" w:rsidTr="00975364">
        <w:trPr>
          <w:jc w:val="center"/>
        </w:trPr>
        <w:tc>
          <w:tcPr>
            <w:tcW w:w="4416" w:type="dxa"/>
          </w:tcPr>
          <w:p w14:paraId="66C82D3D" w14:textId="77777777" w:rsidR="009275A7" w:rsidRPr="00623F08" w:rsidRDefault="009275A7" w:rsidP="00EB3AA6">
            <w:pPr>
              <w:pStyle w:val="Tablebody"/>
            </w:pPr>
            <w:r w:rsidRPr="00623F08">
              <w:t>Timber</w:t>
            </w:r>
          </w:p>
        </w:tc>
        <w:tc>
          <w:tcPr>
            <w:tcW w:w="1684" w:type="dxa"/>
            <w:vAlign w:val="center"/>
          </w:tcPr>
          <w:p w14:paraId="287C6F34" w14:textId="77777777" w:rsidR="009275A7" w:rsidRPr="00623F08" w:rsidRDefault="009275A7" w:rsidP="00EB3AA6">
            <w:pPr>
              <w:pStyle w:val="Tablebody"/>
              <w:jc w:val="center"/>
            </w:pPr>
            <w:r w:rsidRPr="00623F08">
              <w:t>1,5</w:t>
            </w:r>
          </w:p>
        </w:tc>
      </w:tr>
      <w:tr w:rsidR="009275A7" w:rsidRPr="00623F08" w14:paraId="71C811F5" w14:textId="77777777" w:rsidTr="00975364">
        <w:trPr>
          <w:jc w:val="center"/>
        </w:trPr>
        <w:tc>
          <w:tcPr>
            <w:tcW w:w="4416" w:type="dxa"/>
          </w:tcPr>
          <w:p w14:paraId="7787768E" w14:textId="77777777" w:rsidR="009275A7" w:rsidRPr="00623F08" w:rsidRDefault="009275A7" w:rsidP="00EB3AA6">
            <w:pPr>
              <w:pStyle w:val="Tablebody"/>
            </w:pPr>
            <w:r w:rsidRPr="00623F08">
              <w:t>Masonry</w:t>
            </w:r>
          </w:p>
        </w:tc>
        <w:tc>
          <w:tcPr>
            <w:tcW w:w="1684" w:type="dxa"/>
            <w:vAlign w:val="center"/>
          </w:tcPr>
          <w:p w14:paraId="22DC2019" w14:textId="77777777" w:rsidR="009275A7" w:rsidRPr="00623F08" w:rsidRDefault="009275A7" w:rsidP="00EB3AA6">
            <w:pPr>
              <w:pStyle w:val="Tablebody"/>
              <w:jc w:val="center"/>
            </w:pPr>
            <w:r w:rsidRPr="00623F08">
              <w:t>1,5</w:t>
            </w:r>
          </w:p>
        </w:tc>
      </w:tr>
    </w:tbl>
    <w:p w14:paraId="2365CAA8" w14:textId="24B04A12" w:rsidR="009275A7" w:rsidRPr="00623F08" w:rsidRDefault="009275A7" w:rsidP="000A0425">
      <w:pPr>
        <w:pStyle w:val="Clause0"/>
        <w:numPr>
          <w:ilvl w:val="0"/>
          <w:numId w:val="23"/>
        </w:numPr>
      </w:pPr>
      <w:r w:rsidRPr="00623F08">
        <w:t xml:space="preserve">A value of </w:t>
      </w:r>
      <w:r w:rsidRPr="00623F08">
        <w:rPr>
          <w:i/>
        </w:rPr>
        <w:t>q</w:t>
      </w:r>
      <w:r w:rsidRPr="00623F08">
        <w:rPr>
          <w:vertAlign w:val="subscript"/>
        </w:rPr>
        <w:t>v</w:t>
      </w:r>
      <w:r w:rsidRPr="00623F08">
        <w:t xml:space="preserve"> equal to 1,5 for buildings and 1,0 for bridges should be adopted for the vertical component of the seismic action.</w:t>
      </w:r>
    </w:p>
    <w:p w14:paraId="131C632E" w14:textId="50CAF638" w:rsidR="009275A7" w:rsidRPr="00623F08" w:rsidRDefault="009275A7" w:rsidP="000A0425">
      <w:pPr>
        <w:pStyle w:val="Clause0"/>
        <w:numPr>
          <w:ilvl w:val="0"/>
          <w:numId w:val="23"/>
        </w:numPr>
        <w:rPr>
          <w:rFonts w:asciiTheme="minorHAnsi" w:hAnsiTheme="minorHAnsi"/>
        </w:rPr>
      </w:pPr>
      <w:r w:rsidRPr="00623F08">
        <w:t xml:space="preserve">When applicable according to </w:t>
      </w:r>
      <w:r w:rsidR="00A119FD">
        <w:t>prEN 1998-1-2:2023,</w:t>
      </w:r>
      <w:r w:rsidRPr="003B3BE3">
        <w:t xml:space="preserve"> 5.3.3, for buildings and </w:t>
      </w:r>
      <w:r w:rsidR="007B472B">
        <w:t xml:space="preserve">prEN 1998-2:2023, </w:t>
      </w:r>
      <w:r w:rsidRPr="003B3BE3">
        <w:t>5.2.2.2, for bridges, the latera</w:t>
      </w:r>
      <w:r w:rsidRPr="00623F08">
        <w:t>l force method may be used.</w:t>
      </w:r>
    </w:p>
    <w:p w14:paraId="3C093AD7" w14:textId="62C7FB70" w:rsidR="00B07013" w:rsidRDefault="009275A7" w:rsidP="00330374">
      <w:pPr>
        <w:pStyle w:val="Heading2"/>
      </w:pPr>
      <w:bookmarkStart w:id="1607" w:name="_Ref43817928"/>
      <w:bookmarkStart w:id="1608" w:name="_Toc96792446"/>
      <w:bookmarkStart w:id="1609" w:name="_Toc132813371"/>
      <w:bookmarkStart w:id="1610" w:name="_Toc119720361"/>
      <w:r w:rsidRPr="00623F08">
        <w:t>Analysis: Displacement-based approach</w:t>
      </w:r>
      <w:bookmarkEnd w:id="1607"/>
      <w:bookmarkEnd w:id="1608"/>
      <w:bookmarkEnd w:id="1609"/>
      <w:bookmarkEnd w:id="1610"/>
    </w:p>
    <w:p w14:paraId="2D05D580" w14:textId="2F99FA45" w:rsidR="009275A7" w:rsidRPr="009275A7" w:rsidRDefault="009275A7" w:rsidP="009275A7">
      <w:pPr>
        <w:pStyle w:val="Heading3"/>
      </w:pPr>
      <w:bookmarkStart w:id="1611" w:name="_Ref63613952"/>
      <w:bookmarkStart w:id="1612" w:name="_Toc96792447"/>
      <w:bookmarkStart w:id="1613" w:name="_Toc132813372"/>
      <w:bookmarkStart w:id="1614" w:name="_Toc119720362"/>
      <w:r w:rsidRPr="00623F08">
        <w:t>Linear elastic analysis</w:t>
      </w:r>
      <w:bookmarkEnd w:id="1611"/>
      <w:bookmarkEnd w:id="1612"/>
      <w:bookmarkEnd w:id="1613"/>
      <w:bookmarkEnd w:id="1614"/>
    </w:p>
    <w:p w14:paraId="3D34CEEC" w14:textId="180C44E7" w:rsidR="00136C5D" w:rsidRPr="00597EBA" w:rsidRDefault="009275A7" w:rsidP="000A0425">
      <w:pPr>
        <w:pStyle w:val="Clause0"/>
        <w:numPr>
          <w:ilvl w:val="0"/>
          <w:numId w:val="24"/>
        </w:numPr>
      </w:pPr>
      <w:r w:rsidRPr="00623F08">
        <w:t xml:space="preserve">If the action effects </w:t>
      </w:r>
      <w:r w:rsidRPr="00275860">
        <w:rPr>
          <w:i/>
        </w:rPr>
        <w:t>E</w:t>
      </w:r>
      <w:r w:rsidRPr="00275860">
        <w:rPr>
          <w:vertAlign w:val="subscript"/>
        </w:rPr>
        <w:t>d</w:t>
      </w:r>
      <w:r w:rsidRPr="00623F08">
        <w:t xml:space="preserve"> and corresponding resistances </w:t>
      </w:r>
      <w:r w:rsidRPr="00275860">
        <w:rPr>
          <w:i/>
        </w:rPr>
        <w:t>R</w:t>
      </w:r>
      <w:r w:rsidRPr="00275860">
        <w:rPr>
          <w:vertAlign w:val="subscript"/>
        </w:rPr>
        <w:t>d</w:t>
      </w:r>
      <w:r w:rsidRPr="00275860">
        <w:rPr>
          <w:i/>
        </w:rPr>
        <w:t xml:space="preserve"> </w:t>
      </w:r>
      <w:r w:rsidRPr="00623F08">
        <w:t xml:space="preserve">are expressed in terms of generalised stresses, where </w:t>
      </w:r>
      <w:r w:rsidRPr="00275860">
        <w:rPr>
          <w:i/>
        </w:rPr>
        <w:t>R</w:t>
      </w:r>
      <w:r w:rsidRPr="00275860">
        <w:rPr>
          <w:vertAlign w:val="subscript"/>
        </w:rPr>
        <w:t>d</w:t>
      </w:r>
      <w:r w:rsidRPr="00623F08">
        <w:t xml:space="preserve"> are calculated according to the relevant clauses of </w:t>
      </w:r>
      <w:r w:rsidR="00A119FD">
        <w:t>pr</w:t>
      </w:r>
      <w:r w:rsidRPr="00623F08">
        <w:t xml:space="preserve">EN 1998-1-2 for buildings and </w:t>
      </w:r>
      <w:r w:rsidR="00A119FD">
        <w:t>pr</w:t>
      </w:r>
      <w:r w:rsidRPr="00623F08">
        <w:t xml:space="preserve">EN 1998-2 for bridges, using design values resulting </w:t>
      </w:r>
      <w:r w:rsidRPr="003B3BE3">
        <w:t xml:space="preserve">from 4.2.2(6), the regions of primary structural members where </w:t>
      </w:r>
      <w:r w:rsidRPr="003B3BE3">
        <w:rPr>
          <w:i/>
        </w:rPr>
        <w:t>E</w:t>
      </w:r>
      <w:r w:rsidRPr="003B3BE3">
        <w:rPr>
          <w:vertAlign w:val="subscript"/>
        </w:rPr>
        <w:t>d</w:t>
      </w:r>
      <w:r w:rsidRPr="003B3BE3">
        <w:t xml:space="preserve"> &gt; </w:t>
      </w:r>
      <w:r w:rsidRPr="003B3BE3">
        <w:rPr>
          <w:i/>
        </w:rPr>
        <w:t>R</w:t>
      </w:r>
      <w:r w:rsidRPr="003B3BE3">
        <w:rPr>
          <w:vertAlign w:val="subscript"/>
        </w:rPr>
        <w:t>d</w:t>
      </w:r>
      <w:r w:rsidRPr="003B3BE3">
        <w:t xml:space="preserve"> are designated as critical zones. For each critical</w:t>
      </w:r>
      <w:r w:rsidRPr="00A62F42">
        <w:t xml:space="preserve"> zone </w:t>
      </w:r>
      <w:r w:rsidRPr="00275860">
        <w:rPr>
          <w:i/>
        </w:rPr>
        <w:t>i</w:t>
      </w:r>
      <w:r w:rsidRPr="000457FB">
        <w:t xml:space="preserve"> a ratio </w:t>
      </w:r>
      <w:r w:rsidRPr="00275860">
        <w:rPr>
          <w:rFonts w:ascii="Symbol" w:eastAsia="Symbol" w:hAnsi="Symbol" w:cs="Symbol"/>
          <w:i/>
          <w:sz w:val="25"/>
          <w:szCs w:val="25"/>
        </w:rPr>
        <w:t></w:t>
      </w:r>
      <w:r w:rsidRPr="00275860">
        <w:rPr>
          <w:position w:val="-2"/>
          <w:vertAlign w:val="subscript"/>
        </w:rPr>
        <w:t>i</w:t>
      </w:r>
      <w:r w:rsidRPr="000C6F13">
        <w:t xml:space="preserve"> </w:t>
      </w:r>
      <w:r w:rsidRPr="00123AE2">
        <w:t>may</w:t>
      </w:r>
      <w:r w:rsidRPr="00706EEA">
        <w:t xml:space="preserve"> </w:t>
      </w:r>
      <w:r w:rsidRPr="00C34BA7">
        <w:t xml:space="preserve">be defined as given by Formula </w:t>
      </w:r>
      <w:r w:rsidRPr="00996AE2">
        <w:t>(6.1).</w:t>
      </w:r>
    </w:p>
    <w:bookmarkStart w:id="1615" w:name="_Hlk87915851"/>
    <w:p w14:paraId="20D435D0" w14:textId="0DE4DAFF" w:rsidR="00136C5D" w:rsidRDefault="00D57D24" w:rsidP="00C93549">
      <w:pPr>
        <w:pStyle w:val="Formula"/>
        <w:spacing w:before="240"/>
      </w:pPr>
      <m:oMath>
        <m:sSub>
          <m:sSubPr>
            <m:ctrlPr>
              <w:rPr>
                <w:rFonts w:ascii="Cambria Math" w:eastAsia="Symbol" w:hAnsi="Cambria Math" w:cs="Symbol"/>
                <w:sz w:val="25"/>
                <w:szCs w:val="25"/>
              </w:rPr>
            </m:ctrlPr>
          </m:sSubPr>
          <m:e>
            <m:r>
              <w:rPr>
                <w:rFonts w:ascii="Cambria Math" w:eastAsia="Symbol" w:hAnsi="Cambria Math" w:cs="Symbol"/>
                <w:sz w:val="25"/>
                <w:szCs w:val="25"/>
              </w:rPr>
              <m:t>ρ</m:t>
            </m:r>
          </m:e>
          <m:sub>
            <m:r>
              <m:rPr>
                <m:sty m:val="p"/>
              </m:rPr>
              <w:rPr>
                <w:rFonts w:ascii="Cambria Math" w:hAnsi="Cambria Math"/>
                <w:vertAlign w:val="subscript"/>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E</m:t>
                </m:r>
              </m:e>
              <m:sub>
                <m:r>
                  <m:rPr>
                    <m:sty m:val="p"/>
                  </m:rPr>
                  <w:rPr>
                    <w:rFonts w:ascii="Cambria Math" w:hAnsi="Cambria Math"/>
                    <w:vertAlign w:val="subscript"/>
                  </w:rPr>
                  <m:t>d,i</m:t>
                </m:r>
              </m:sub>
            </m:sSub>
          </m:num>
          <m:den>
            <m:sSub>
              <m:sSubPr>
                <m:ctrlPr>
                  <w:rPr>
                    <w:rFonts w:ascii="Cambria Math" w:hAnsi="Cambria Math"/>
                  </w:rPr>
                </m:ctrlPr>
              </m:sSubPr>
              <m:e>
                <m:r>
                  <w:rPr>
                    <w:rFonts w:ascii="Cambria Math" w:hAnsi="Cambria Math"/>
                  </w:rPr>
                  <m:t>R</m:t>
                </m:r>
              </m:e>
              <m:sub>
                <m:r>
                  <m:rPr>
                    <m:sty m:val="p"/>
                  </m:rPr>
                  <w:rPr>
                    <w:rFonts w:ascii="Cambria Math" w:hAnsi="Cambria Math"/>
                    <w:vertAlign w:val="subscript"/>
                  </w:rPr>
                  <m:t>d,i</m:t>
                </m:r>
              </m:sub>
            </m:sSub>
          </m:den>
        </m:f>
        <m:r>
          <m:rPr>
            <m:sty m:val="p"/>
          </m:rPr>
          <w:rPr>
            <w:rFonts w:ascii="Cambria Math" w:hAnsi="Cambria Math"/>
          </w:rPr>
          <m:t xml:space="preserve">          (</m:t>
        </m:r>
        <m:sSub>
          <m:sSubPr>
            <m:ctrlPr>
              <w:rPr>
                <w:rFonts w:ascii="Cambria Math" w:eastAsia="Symbol" w:hAnsi="Cambria Math" w:cs="Symbol"/>
                <w:sz w:val="25"/>
                <w:szCs w:val="25"/>
              </w:rPr>
            </m:ctrlPr>
          </m:sSubPr>
          <m:e>
            <m:r>
              <w:rPr>
                <w:rFonts w:ascii="Cambria Math" w:eastAsia="Symbol" w:hAnsi="Cambria Math" w:cs="Symbol"/>
                <w:sz w:val="25"/>
                <w:szCs w:val="25"/>
              </w:rPr>
              <m:t>ρ</m:t>
            </m:r>
            <m:ctrlPr>
              <w:rPr>
                <w:rFonts w:ascii="Cambria Math" w:hAnsi="Cambria Math"/>
              </w:rPr>
            </m:ctrlPr>
          </m:e>
          <m:sub>
            <m:r>
              <m:rPr>
                <m:sty m:val="p"/>
              </m:rPr>
              <w:rPr>
                <w:rFonts w:ascii="Cambria Math" w:hAnsi="Cambria Math"/>
                <w:vertAlign w:val="subscript"/>
              </w:rPr>
              <m:t>i</m:t>
            </m:r>
          </m:sub>
        </m:sSub>
        <m:r>
          <m:rPr>
            <m:sty m:val="p"/>
          </m:rPr>
          <w:rPr>
            <w:rFonts w:ascii="Cambria Math" w:hAnsi="Cambria Math"/>
          </w:rPr>
          <m:t>&gt;1)</m:t>
        </m:r>
      </m:oMath>
      <w:r w:rsidR="00136C5D">
        <w:tab/>
        <w:t>(</w:t>
      </w:r>
      <w:r w:rsidR="00200AB8">
        <w:t>6</w:t>
      </w:r>
      <w:r w:rsidR="00136C5D">
        <w:t>.1)</w:t>
      </w:r>
    </w:p>
    <w:p w14:paraId="5FDF3249" w14:textId="6D0C254F" w:rsidR="009275A7" w:rsidRPr="001E38DB" w:rsidRDefault="009275A7" w:rsidP="000A0425">
      <w:pPr>
        <w:pStyle w:val="Clause0"/>
        <w:numPr>
          <w:ilvl w:val="0"/>
          <w:numId w:val="24"/>
        </w:numPr>
      </w:pPr>
      <w:bookmarkStart w:id="1616" w:name="_Toc64408760"/>
      <w:bookmarkStart w:id="1617" w:name="_Toc85833590"/>
      <w:bookmarkEnd w:id="1615"/>
      <w:r w:rsidRPr="00623F08">
        <w:t xml:space="preserve">A linear elastic analysis may be performed using the elastic response spectrum given in </w:t>
      </w:r>
      <w:r w:rsidR="00934D23">
        <w:t>prEN 1998-1-1:2022,</w:t>
      </w:r>
      <w:r w:rsidR="007B472B">
        <w:t xml:space="preserve"> </w:t>
      </w:r>
      <w:r w:rsidRPr="003B3BE3">
        <w:t>5.2.2, when</w:t>
      </w:r>
      <w:r w:rsidRPr="00A62F42">
        <w:t xml:space="preserve"> </w:t>
      </w:r>
      <w:r w:rsidRPr="003B3BE3">
        <w:rPr>
          <w:rFonts w:ascii="Symbol" w:eastAsia="Symbol" w:hAnsi="Symbol" w:cs="Symbol"/>
          <w:i/>
          <w:sz w:val="25"/>
          <w:szCs w:val="25"/>
        </w:rPr>
        <w:t></w:t>
      </w:r>
      <w:r w:rsidRPr="003B3BE3">
        <w:rPr>
          <w:sz w:val="16"/>
          <w:szCs w:val="16"/>
          <w:vertAlign w:val="subscript"/>
        </w:rPr>
        <w:t>max</w:t>
      </w:r>
      <w:r w:rsidRPr="00A62F42">
        <w:t>/</w:t>
      </w:r>
      <w:r w:rsidRPr="003B3BE3">
        <w:rPr>
          <w:rFonts w:ascii="Symbol" w:eastAsia="Symbol" w:hAnsi="Symbol" w:cs="Symbol"/>
          <w:i/>
          <w:sz w:val="25"/>
          <w:szCs w:val="25"/>
        </w:rPr>
        <w:t></w:t>
      </w:r>
      <w:r w:rsidRPr="003B3BE3">
        <w:rPr>
          <w:sz w:val="16"/>
          <w:szCs w:val="16"/>
          <w:vertAlign w:val="subscript"/>
        </w:rPr>
        <w:t>min</w:t>
      </w:r>
      <w:r w:rsidRPr="003B3BE3">
        <w:rPr>
          <w:sz w:val="16"/>
          <w:szCs w:val="16"/>
        </w:rPr>
        <w:t xml:space="preserve"> </w:t>
      </w:r>
      <w:r w:rsidRPr="000457FB">
        <w:t>does not exceed 2,5 for buildings and 2,0 bridges, where, considering all critical zones:</w:t>
      </w:r>
      <w:r w:rsidR="003B3BE3">
        <w:t xml:space="preserve"> </w:t>
      </w:r>
      <m:oMath>
        <m:r>
          <w:rPr>
            <w:rFonts w:ascii="Cambria Math" w:eastAsia="Symbol" w:hAnsi="Cambria Math" w:cs="Symbol"/>
            <w:sz w:val="25"/>
            <w:szCs w:val="25"/>
          </w:rPr>
          <m:t>ρ</m:t>
        </m:r>
      </m:oMath>
      <w:r w:rsidRPr="003B3BE3">
        <w:rPr>
          <w:vertAlign w:val="subscript"/>
          <w:lang w:val="en-US"/>
        </w:rPr>
        <w:t>max</w:t>
      </w:r>
      <w:r w:rsidR="003B3BE3" w:rsidRPr="003B3BE3">
        <w:rPr>
          <w:lang w:val="en-US"/>
        </w:rPr>
        <w:t> </w:t>
      </w:r>
      <w:r w:rsidRPr="003B3BE3">
        <w:rPr>
          <w:lang w:val="en-US"/>
        </w:rPr>
        <w:t>=</w:t>
      </w:r>
      <w:r w:rsidR="003B3BE3" w:rsidRPr="003B3BE3">
        <w:rPr>
          <w:lang w:val="en-US"/>
        </w:rPr>
        <w:t> </w:t>
      </w:r>
      <w:r w:rsidRPr="003B3BE3">
        <w:rPr>
          <w:lang w:val="en-US"/>
        </w:rPr>
        <w:t>max(</w:t>
      </w:r>
      <m:oMath>
        <m:r>
          <w:rPr>
            <w:rFonts w:ascii="Cambria Math" w:eastAsia="Symbol" w:hAnsi="Cambria Math" w:cs="Symbol"/>
            <w:sz w:val="25"/>
            <w:szCs w:val="25"/>
          </w:rPr>
          <m:t>ρ</m:t>
        </m:r>
      </m:oMath>
      <w:r w:rsidRPr="003B3BE3">
        <w:rPr>
          <w:vertAlign w:val="subscript"/>
          <w:lang w:val="en-US"/>
        </w:rPr>
        <w:t>i</w:t>
      </w:r>
      <w:r w:rsidRPr="003B3BE3">
        <w:rPr>
          <w:lang w:val="en-US"/>
        </w:rPr>
        <w:t>)</w:t>
      </w:r>
      <w:r w:rsidR="003B3BE3" w:rsidRPr="003B3BE3">
        <w:rPr>
          <w:lang w:val="en-US"/>
        </w:rPr>
        <w:t xml:space="preserve">; </w:t>
      </w:r>
      <m:oMath>
        <m:r>
          <w:rPr>
            <w:rFonts w:ascii="Cambria Math" w:eastAsia="Symbol" w:hAnsi="Cambria Math" w:cs="Symbol"/>
            <w:sz w:val="25"/>
            <w:szCs w:val="25"/>
          </w:rPr>
          <m:t>ρ</m:t>
        </m:r>
      </m:oMath>
      <w:r w:rsidRPr="003B3BE3">
        <w:rPr>
          <w:vertAlign w:val="subscript"/>
          <w:lang w:val="en-US"/>
        </w:rPr>
        <w:t>min</w:t>
      </w:r>
      <w:r w:rsidR="003B3BE3" w:rsidRPr="003B3BE3">
        <w:rPr>
          <w:lang w:val="en-US"/>
        </w:rPr>
        <w:t> </w:t>
      </w:r>
      <w:r w:rsidRPr="003B3BE3">
        <w:rPr>
          <w:lang w:val="en-US"/>
        </w:rPr>
        <w:t>=</w:t>
      </w:r>
      <w:r w:rsidR="003B3BE3" w:rsidRPr="003B3BE3">
        <w:rPr>
          <w:lang w:val="en-US"/>
        </w:rPr>
        <w:t> </w:t>
      </w:r>
      <w:r w:rsidRPr="003B3BE3">
        <w:rPr>
          <w:lang w:val="en-US"/>
        </w:rPr>
        <w:t>min(</w:t>
      </w:r>
      <m:oMath>
        <m:r>
          <w:rPr>
            <w:rFonts w:ascii="Cambria Math" w:eastAsia="Symbol" w:hAnsi="Cambria Math" w:cs="Symbol"/>
            <w:sz w:val="25"/>
            <w:szCs w:val="25"/>
          </w:rPr>
          <m:t>ρ</m:t>
        </m:r>
      </m:oMath>
      <w:r w:rsidRPr="003B3BE3">
        <w:rPr>
          <w:vertAlign w:val="subscript"/>
          <w:lang w:val="en-US"/>
        </w:rPr>
        <w:t>i</w:t>
      </w:r>
      <w:r w:rsidRPr="003B3BE3">
        <w:rPr>
          <w:lang w:val="en-US"/>
        </w:rPr>
        <w:t>)</w:t>
      </w:r>
      <w:r w:rsidR="003B3BE3" w:rsidRPr="003B3BE3">
        <w:rPr>
          <w:lang w:val="en-US"/>
        </w:rPr>
        <w:t xml:space="preserve">; and </w:t>
      </w:r>
      <w:r w:rsidRPr="003B3BE3">
        <w:rPr>
          <w:rFonts w:ascii="Symbol" w:hAnsi="Symbol"/>
          <w:i/>
        </w:rPr>
        <w:t></w:t>
      </w:r>
      <w:r w:rsidRPr="003B3BE3">
        <w:rPr>
          <w:vertAlign w:val="subscript"/>
        </w:rPr>
        <w:t>i</w:t>
      </w:r>
      <w:r w:rsidR="003B3BE3">
        <w:t xml:space="preserve"> </w:t>
      </w:r>
      <w:r w:rsidRPr="00623F08">
        <w:t>is defined by Formula (6.1) for each critical zone.</w:t>
      </w:r>
    </w:p>
    <w:p w14:paraId="109906B8" w14:textId="66A04244" w:rsidR="009275A7" w:rsidRDefault="009275A7" w:rsidP="009275A7">
      <w:pPr>
        <w:pStyle w:val="Notetext"/>
      </w:pPr>
      <w:r w:rsidRPr="001E38DB">
        <w:t>NOTE</w:t>
      </w:r>
      <w:r w:rsidRPr="00623F08">
        <w:tab/>
        <w:t>When conditions occur for the similarity between the inelastic deformed shape and the elastic one, the displacement-based approach can be implemented in approximation via a linear elastic analysis. Deformations from the latter are used as seismic action effects for the verification of ductile mechanisms.</w:t>
      </w:r>
    </w:p>
    <w:p w14:paraId="2DAE84E3" w14:textId="77777777" w:rsidR="009275A7" w:rsidRPr="00623F08" w:rsidRDefault="009275A7" w:rsidP="009275A7">
      <w:pPr>
        <w:pStyle w:val="Heading3"/>
      </w:pPr>
      <w:bookmarkStart w:id="1618" w:name="_Toc96792448"/>
      <w:bookmarkStart w:id="1619" w:name="_Toc132813373"/>
      <w:bookmarkStart w:id="1620" w:name="_Toc119720363"/>
      <w:r w:rsidRPr="00623F08">
        <w:t>Non-linear static analysis</w:t>
      </w:r>
      <w:bookmarkEnd w:id="1618"/>
      <w:bookmarkEnd w:id="1619"/>
      <w:bookmarkEnd w:id="1620"/>
    </w:p>
    <w:p w14:paraId="1B2CD35B" w14:textId="77777777" w:rsidR="009275A7" w:rsidRPr="00623F08" w:rsidRDefault="009275A7" w:rsidP="009275A7">
      <w:pPr>
        <w:pStyle w:val="Heading4"/>
      </w:pPr>
      <w:bookmarkStart w:id="1621" w:name="_Toc20932291"/>
      <w:r w:rsidRPr="00623F08">
        <w:t>General</w:t>
      </w:r>
      <w:bookmarkEnd w:id="1621"/>
    </w:p>
    <w:p w14:paraId="21B50A33" w14:textId="01C51A0C" w:rsidR="009275A7" w:rsidRPr="00275860" w:rsidRDefault="009275A7" w:rsidP="000A0425">
      <w:pPr>
        <w:pStyle w:val="Clause0"/>
        <w:numPr>
          <w:ilvl w:val="0"/>
          <w:numId w:val="61"/>
        </w:numPr>
        <w:rPr>
          <w:rFonts w:asciiTheme="minorHAnsi" w:hAnsiTheme="minorHAnsi"/>
        </w:rPr>
      </w:pPr>
      <w:r w:rsidRPr="00623F08">
        <w:t xml:space="preserve">When applied, a non-linear static analysis should be performed according to general rules of </w:t>
      </w:r>
      <w:r w:rsidR="00934D23">
        <w:t>prEN 1998-1-1:2022,</w:t>
      </w:r>
      <w:r w:rsidR="007B472B">
        <w:t xml:space="preserve"> </w:t>
      </w:r>
      <w:r w:rsidRPr="003B3BE3">
        <w:t xml:space="preserve">6.5 and Annex D, with additional rules defined in </w:t>
      </w:r>
      <w:r w:rsidR="00A119FD">
        <w:t>prEN 1998-1-2:2023,</w:t>
      </w:r>
      <w:r w:rsidRPr="003B3BE3">
        <w:t xml:space="preserve"> 5.3.5, for buildings and in </w:t>
      </w:r>
      <w:r w:rsidR="007B472B">
        <w:t xml:space="preserve">prEN 1998-2:2023, </w:t>
      </w:r>
      <w:r w:rsidRPr="003B3BE3">
        <w:t>5.2.3, for bridges. Additional rules for existing structures should be taken into account, as given in (2) to (5).</w:t>
      </w:r>
    </w:p>
    <w:p w14:paraId="39550C96" w14:textId="55298FFD" w:rsidR="009275A7" w:rsidRPr="00E20ABF" w:rsidRDefault="009275A7" w:rsidP="000A0425">
      <w:pPr>
        <w:pStyle w:val="Clause0"/>
        <w:numPr>
          <w:ilvl w:val="0"/>
          <w:numId w:val="61"/>
        </w:numPr>
      </w:pPr>
      <w:bookmarkStart w:id="1622" w:name="_Ref43820050"/>
      <w:r w:rsidRPr="001E38DB">
        <w:t>If in a building a soft storey mechanism is expected or is predicted from non-linear static analysis with the “modal” pattern, a “uniform” pattern should be used in addition.</w:t>
      </w:r>
    </w:p>
    <w:p w14:paraId="0ED0A9F7" w14:textId="58D384E0" w:rsidR="009275A7" w:rsidRPr="00623F08" w:rsidRDefault="009275A7" w:rsidP="009275A7">
      <w:pPr>
        <w:pStyle w:val="Notetext"/>
      </w:pPr>
      <w:r w:rsidRPr="00A62F42">
        <w:t>NOTE</w:t>
      </w:r>
      <w:r w:rsidRPr="00623F08">
        <w:tab/>
        <w:t>A “uniform” pattern is a mass-proportional distribution of forces. It is an appropriate distribution of inertia forces when floor displacement and hence accelerations are approximately equal due to development of a soft storey mechanism.</w:t>
      </w:r>
    </w:p>
    <w:p w14:paraId="7615298A" w14:textId="2427877D" w:rsidR="009275A7" w:rsidRPr="00623F08" w:rsidRDefault="009275A7" w:rsidP="000A0425">
      <w:pPr>
        <w:pStyle w:val="Clause0"/>
        <w:numPr>
          <w:ilvl w:val="0"/>
          <w:numId w:val="61"/>
        </w:numPr>
      </w:pPr>
      <w:r w:rsidRPr="00623F08">
        <w:t xml:space="preserve">In the case of masonry buildings with stiff </w:t>
      </w:r>
      <w:r w:rsidRPr="003B3BE3">
        <w:t>diaphragms (see 11.3.2.2) or</w:t>
      </w:r>
      <w:r w:rsidRPr="00623F08">
        <w:t xml:space="preserve"> when the modal participating mass ratio of the predominant mode of vibration in the considered direction is lower than 70%, the “modal” pattern should be replaced by either a) or b).</w:t>
      </w:r>
      <w:bookmarkEnd w:id="1622"/>
    </w:p>
    <w:p w14:paraId="24E797E8" w14:textId="77777777" w:rsidR="009275A7" w:rsidRPr="00623F08" w:rsidRDefault="009275A7" w:rsidP="000A0425">
      <w:pPr>
        <w:pStyle w:val="Text"/>
        <w:numPr>
          <w:ilvl w:val="0"/>
          <w:numId w:val="62"/>
        </w:numPr>
      </w:pPr>
      <w:r w:rsidRPr="00623F08">
        <w:t>“triangular” pattern, based on lateral forces that are proportional to masses, considering an inverted triangular acceleration profile in elevation;</w:t>
      </w:r>
    </w:p>
    <w:p w14:paraId="63BB7406" w14:textId="77777777" w:rsidR="009275A7" w:rsidRPr="00623F08" w:rsidRDefault="009275A7" w:rsidP="000A0425">
      <w:pPr>
        <w:pStyle w:val="Text"/>
        <w:numPr>
          <w:ilvl w:val="0"/>
          <w:numId w:val="62"/>
        </w:numPr>
      </w:pPr>
      <w:r w:rsidRPr="00623F08">
        <w:t>modal combination of load patterns from relevant modes, defined as those in which the displacements have no change of sign in elevation; this option should be used in the presence of significant irregularity in elevation.</w:t>
      </w:r>
    </w:p>
    <w:p w14:paraId="295EF4BB" w14:textId="2A744374" w:rsidR="009275A7" w:rsidRPr="00623F08" w:rsidRDefault="009275A7" w:rsidP="000A0425">
      <w:pPr>
        <w:pStyle w:val="Clause0"/>
        <w:numPr>
          <w:ilvl w:val="0"/>
          <w:numId w:val="61"/>
        </w:numPr>
      </w:pPr>
      <w:r w:rsidRPr="00623F08">
        <w:t>In buildings without rigid diaphragms, lateral load</w:t>
      </w:r>
      <w:r w:rsidR="003B3BE3">
        <w:t>s</w:t>
      </w:r>
      <w:r w:rsidRPr="00623F08">
        <w:t xml:space="preserve"> should be applied at the location of, and proportionally to, the masses of the model.</w:t>
      </w:r>
    </w:p>
    <w:p w14:paraId="3ADF68A6" w14:textId="4463D51C" w:rsidR="009275A7" w:rsidRPr="00623F08" w:rsidRDefault="009275A7" w:rsidP="000A0425">
      <w:pPr>
        <w:pStyle w:val="Clause0"/>
        <w:numPr>
          <w:ilvl w:val="0"/>
          <w:numId w:val="61"/>
        </w:numPr>
      </w:pPr>
      <w:r w:rsidRPr="00623F08">
        <w:t xml:space="preserve">In the case of masonry buildings with stiff diaphragms </w:t>
      </w:r>
      <w:r w:rsidRPr="003B3BE3">
        <w:t>(see 11.3.2.2), the</w:t>
      </w:r>
      <w:r w:rsidRPr="00623F08">
        <w:t xml:space="preserve"> control displacement should be assumed as the average displacement among those of different walls, at the reference slab, weighed by the corresponding seismic masses.</w:t>
      </w:r>
      <w:bookmarkStart w:id="1623" w:name="_Ref43820053"/>
      <w:bookmarkEnd w:id="1623"/>
    </w:p>
    <w:p w14:paraId="27BE836B" w14:textId="2349ABA8" w:rsidR="009275A7" w:rsidRPr="009E1D10" w:rsidRDefault="009275A7" w:rsidP="009275A7">
      <w:pPr>
        <w:pStyle w:val="Notetext"/>
      </w:pPr>
      <w:r w:rsidRPr="009E1D10">
        <w:t>NOTE</w:t>
      </w:r>
      <w:r w:rsidRPr="009E1D10">
        <w:tab/>
        <w:t xml:space="preserve">In such buildings, the centre of mass of the </w:t>
      </w:r>
      <w:r w:rsidRPr="003B3BE3">
        <w:t>slab at the top of the building (</w:t>
      </w:r>
      <w:r w:rsidR="00A119FD">
        <w:t>prEN 1998-1-2:2023,</w:t>
      </w:r>
      <w:r w:rsidRPr="003B3BE3">
        <w:t xml:space="preserve"> 5.3.5.2(5)), does not correspond to a physical point</w:t>
      </w:r>
      <w:r w:rsidRPr="009E1D10">
        <w:t xml:space="preserve"> of the structural model. </w:t>
      </w:r>
      <w:r w:rsidRPr="0048347D">
        <w:t xml:space="preserve">This definition of control displacement is coherent with the centre of mass, as they coincide in the case of rigid diaphragms. </w:t>
      </w:r>
    </w:p>
    <w:p w14:paraId="52C474EA" w14:textId="44E401AF" w:rsidR="009275A7" w:rsidRPr="00623F08" w:rsidRDefault="009275A7" w:rsidP="009275A7">
      <w:pPr>
        <w:pStyle w:val="Heading3"/>
      </w:pPr>
      <w:bookmarkStart w:id="1624" w:name="_Toc483243130"/>
      <w:bookmarkStart w:id="1625" w:name="_Toc483244172"/>
      <w:bookmarkStart w:id="1626" w:name="_Toc483245264"/>
      <w:bookmarkStart w:id="1627" w:name="_Toc484516670"/>
      <w:bookmarkStart w:id="1628" w:name="_Toc484691247"/>
      <w:bookmarkStart w:id="1629" w:name="_Toc484692288"/>
      <w:bookmarkStart w:id="1630" w:name="_Toc484693381"/>
      <w:bookmarkStart w:id="1631" w:name="_Toc484699221"/>
      <w:bookmarkStart w:id="1632" w:name="_Toc486859858"/>
      <w:bookmarkStart w:id="1633" w:name="_Toc486925237"/>
      <w:bookmarkStart w:id="1634" w:name="_Toc486966445"/>
      <w:bookmarkStart w:id="1635" w:name="_Toc487010305"/>
      <w:bookmarkStart w:id="1636" w:name="_Toc43905726"/>
      <w:bookmarkStart w:id="1637" w:name="_Toc50844329"/>
      <w:bookmarkStart w:id="1638" w:name="_Toc43905727"/>
      <w:bookmarkStart w:id="1639" w:name="_Toc50844330"/>
      <w:bookmarkStart w:id="1640" w:name="_Toc43905728"/>
      <w:bookmarkStart w:id="1641" w:name="_Toc50844331"/>
      <w:bookmarkStart w:id="1642" w:name="_Toc43905729"/>
      <w:bookmarkStart w:id="1643" w:name="_Toc50844332"/>
      <w:bookmarkStart w:id="1644" w:name="_Toc43905730"/>
      <w:bookmarkStart w:id="1645" w:name="_Toc50844333"/>
      <w:bookmarkStart w:id="1646" w:name="_Toc43905731"/>
      <w:bookmarkStart w:id="1647" w:name="_Toc50844334"/>
      <w:bookmarkStart w:id="1648" w:name="_Toc20932296"/>
      <w:bookmarkStart w:id="1649" w:name="_Toc96792449"/>
      <w:bookmarkStart w:id="1650" w:name="_Toc132813374"/>
      <w:bookmarkStart w:id="1651" w:name="_Toc119720364"/>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623F08">
        <w:t>Non-linear response</w:t>
      </w:r>
      <w:r w:rsidR="003B3BE3">
        <w:t>-</w:t>
      </w:r>
      <w:r w:rsidRPr="00623F08">
        <w:t>history analysis</w:t>
      </w:r>
      <w:bookmarkEnd w:id="1648"/>
      <w:bookmarkEnd w:id="1649"/>
      <w:bookmarkEnd w:id="1650"/>
      <w:bookmarkEnd w:id="1651"/>
    </w:p>
    <w:p w14:paraId="55C61511" w14:textId="47ED8539" w:rsidR="009275A7" w:rsidRPr="00623F08" w:rsidRDefault="009275A7" w:rsidP="000A0425">
      <w:pPr>
        <w:pStyle w:val="Clause0"/>
        <w:numPr>
          <w:ilvl w:val="0"/>
          <w:numId w:val="63"/>
        </w:numPr>
      </w:pPr>
      <w:r w:rsidRPr="00623F08">
        <w:t>If non-linear response</w:t>
      </w:r>
      <w:r w:rsidR="003B3BE3">
        <w:t>-</w:t>
      </w:r>
      <w:r w:rsidRPr="00623F08">
        <w:t xml:space="preserve">history analysis is applied, it should be performed according to </w:t>
      </w:r>
      <w:r w:rsidR="00934D23">
        <w:t>prEN 1998-1-1:2022,</w:t>
      </w:r>
      <w:r w:rsidR="007B472B">
        <w:t xml:space="preserve"> </w:t>
      </w:r>
      <w:r w:rsidRPr="003B3BE3">
        <w:t>6.6.</w:t>
      </w:r>
      <w:r w:rsidRPr="00623F08">
        <w:t xml:space="preserve"> </w:t>
      </w:r>
    </w:p>
    <w:p w14:paraId="1F4A3668" w14:textId="2B8C77F2" w:rsidR="00B07013" w:rsidRDefault="009275A7" w:rsidP="009B04B3">
      <w:pPr>
        <w:pStyle w:val="Heading2"/>
      </w:pPr>
      <w:bookmarkStart w:id="1652" w:name="_Toc354300257"/>
      <w:bookmarkStart w:id="1653" w:name="_Toc484691251"/>
      <w:bookmarkStart w:id="1654" w:name="_Toc494123083"/>
      <w:bookmarkStart w:id="1655" w:name="_Toc20932298"/>
      <w:bookmarkStart w:id="1656" w:name="_Toc96792450"/>
      <w:bookmarkStart w:id="1657" w:name="_Toc132813375"/>
      <w:bookmarkStart w:id="1658" w:name="_Toc119720365"/>
      <w:bookmarkEnd w:id="1616"/>
      <w:bookmarkEnd w:id="1617"/>
      <w:r w:rsidRPr="00623F08">
        <w:t>Safety verifications</w:t>
      </w:r>
      <w:bookmarkEnd w:id="1652"/>
      <w:bookmarkEnd w:id="1653"/>
      <w:bookmarkEnd w:id="1654"/>
      <w:bookmarkEnd w:id="1655"/>
      <w:bookmarkEnd w:id="1656"/>
      <w:bookmarkEnd w:id="1657"/>
      <w:bookmarkEnd w:id="1658"/>
    </w:p>
    <w:p w14:paraId="46E24BB7" w14:textId="514F1B25" w:rsidR="009275A7" w:rsidRPr="009275A7" w:rsidRDefault="009275A7" w:rsidP="009275A7">
      <w:pPr>
        <w:pStyle w:val="Heading3"/>
      </w:pPr>
      <w:bookmarkStart w:id="1659" w:name="_Toc132813376"/>
      <w:bookmarkStart w:id="1660" w:name="_Toc119720366"/>
      <w:r>
        <w:t>General</w:t>
      </w:r>
      <w:bookmarkEnd w:id="1659"/>
      <w:bookmarkEnd w:id="1660"/>
    </w:p>
    <w:p w14:paraId="12D4A192" w14:textId="6CBDCA19" w:rsidR="009B04B3" w:rsidRPr="003B3BE3" w:rsidRDefault="009275A7" w:rsidP="000A0425">
      <w:pPr>
        <w:pStyle w:val="Clause0"/>
        <w:numPr>
          <w:ilvl w:val="0"/>
          <w:numId w:val="25"/>
        </w:numPr>
      </w:pPr>
      <w:r w:rsidRPr="00623F08">
        <w:t xml:space="preserve">Verifications should be performed </w:t>
      </w:r>
      <w:r w:rsidRPr="003B3BE3">
        <w:t xml:space="preserve">according to </w:t>
      </w:r>
      <w:r w:rsidR="00934D23">
        <w:t>prEN 1998-1-1:2022,</w:t>
      </w:r>
      <w:r w:rsidR="007B472B">
        <w:t xml:space="preserve"> </w:t>
      </w:r>
      <w:r w:rsidRPr="003B3BE3">
        <w:t>6.7, as integrated or modified in 4.2.2, 4.2.3, 6.5.2 and 6.5.3.</w:t>
      </w:r>
    </w:p>
    <w:p w14:paraId="02472560" w14:textId="0B6AB738" w:rsidR="009B04B3" w:rsidRDefault="009275A7" w:rsidP="000A0425">
      <w:pPr>
        <w:pStyle w:val="Clause0"/>
        <w:numPr>
          <w:ilvl w:val="0"/>
          <w:numId w:val="25"/>
        </w:numPr>
      </w:pPr>
      <w:r w:rsidRPr="00623F08">
        <w:t xml:space="preserve">For all limit states, analysis methods and verification formats, action effects should be multiplied by </w:t>
      </w:r>
      <w:r w:rsidRPr="00623F08">
        <w:rPr>
          <w:rFonts w:ascii="Symbol" w:hAnsi="Symbol"/>
          <w:i/>
        </w:rPr>
        <w:t></w:t>
      </w:r>
      <w:r w:rsidRPr="00623F08">
        <w:rPr>
          <w:vertAlign w:val="subscript"/>
        </w:rPr>
        <w:t>Sd</w:t>
      </w:r>
      <w:r w:rsidRPr="00623F08">
        <w:t>.</w:t>
      </w:r>
    </w:p>
    <w:p w14:paraId="172E1B2F" w14:textId="77777777" w:rsidR="00D72B44" w:rsidRPr="00623F08" w:rsidRDefault="00D72B44" w:rsidP="00D72B44">
      <w:pPr>
        <w:pStyle w:val="Heading3"/>
      </w:pPr>
      <w:bookmarkStart w:id="1661" w:name="_Toc96792452"/>
      <w:bookmarkStart w:id="1662" w:name="_Toc132813377"/>
      <w:bookmarkStart w:id="1663" w:name="_Toc119720367"/>
      <w:r w:rsidRPr="00623F08">
        <w:t>Verifications to Near Collapse limit state</w:t>
      </w:r>
      <w:bookmarkStart w:id="1664" w:name="_Ref43903868"/>
      <w:bookmarkEnd w:id="1661"/>
      <w:bookmarkEnd w:id="1662"/>
      <w:bookmarkEnd w:id="1664"/>
      <w:bookmarkEnd w:id="1663"/>
    </w:p>
    <w:p w14:paraId="5ED595B7" w14:textId="77777777" w:rsidR="00D72B44" w:rsidRPr="00623F08" w:rsidRDefault="00D72B44" w:rsidP="00D72B44">
      <w:pPr>
        <w:pStyle w:val="Heading4"/>
      </w:pPr>
      <w:r w:rsidRPr="00623F08">
        <w:t>General</w:t>
      </w:r>
    </w:p>
    <w:p w14:paraId="42DD7DCC" w14:textId="1EAA61EE" w:rsidR="00D72B44" w:rsidRPr="003B3BE3" w:rsidRDefault="00D72B44" w:rsidP="000A0425">
      <w:pPr>
        <w:pStyle w:val="Clause0"/>
        <w:numPr>
          <w:ilvl w:val="0"/>
          <w:numId w:val="64"/>
        </w:numPr>
      </w:pPr>
      <w:r w:rsidRPr="00623F08">
        <w:t>With the exception of the case identified in</w:t>
      </w:r>
      <w:r w:rsidR="003B3BE3">
        <w:t xml:space="preserve"> 4.1(4)</w:t>
      </w:r>
      <w:r w:rsidRPr="00623F08">
        <w:t xml:space="preserve">, verifications to NC should be performed with the displacement-based approach. In application of </w:t>
      </w:r>
      <w:r w:rsidR="00934D23">
        <w:t>prEN 1998-1-1:2022,</w:t>
      </w:r>
      <w:r w:rsidR="007B472B">
        <w:t xml:space="preserve"> </w:t>
      </w:r>
      <w:r w:rsidRPr="003B3BE3">
        <w:t>6.7.1(3), verifications should be carried out in local or global terms.</w:t>
      </w:r>
    </w:p>
    <w:p w14:paraId="462FDFAA" w14:textId="097B995E" w:rsidR="00D72B44" w:rsidRPr="00623F08" w:rsidRDefault="00934D23" w:rsidP="000A0425">
      <w:pPr>
        <w:pStyle w:val="Clause0"/>
        <w:numPr>
          <w:ilvl w:val="0"/>
          <w:numId w:val="64"/>
        </w:numPr>
      </w:pPr>
      <w:r>
        <w:t>prEN 1998-1-1:2022,</w:t>
      </w:r>
      <w:r w:rsidR="007B472B">
        <w:t xml:space="preserve"> </w:t>
      </w:r>
      <w:r w:rsidR="00D72B44" w:rsidRPr="003B3BE3">
        <w:t>6.7.3(1), should b</w:t>
      </w:r>
      <w:r w:rsidR="00D72B44" w:rsidRPr="00623F08">
        <w:t>e applied.</w:t>
      </w:r>
    </w:p>
    <w:p w14:paraId="35A44D75" w14:textId="1F95C31A" w:rsidR="00D72B44" w:rsidRPr="00623F08" w:rsidRDefault="00D72B44" w:rsidP="000A0425">
      <w:pPr>
        <w:pStyle w:val="Clause0"/>
        <w:numPr>
          <w:ilvl w:val="0"/>
          <w:numId w:val="64"/>
        </w:numPr>
      </w:pPr>
      <w:r w:rsidRPr="00623F08">
        <w:t>Verifications in local terms shall be carried out when the analysis is linear elastic or non-linear response history.</w:t>
      </w:r>
    </w:p>
    <w:p w14:paraId="7B3C4D07" w14:textId="45302E08" w:rsidR="00D72B44" w:rsidRPr="001E38DB" w:rsidRDefault="00D72B44" w:rsidP="000A0425">
      <w:pPr>
        <w:pStyle w:val="Clause0"/>
        <w:numPr>
          <w:ilvl w:val="0"/>
          <w:numId w:val="64"/>
        </w:numPr>
      </w:pPr>
      <w:r w:rsidRPr="00623F08">
        <w:t xml:space="preserve">Verification in global terms may be carried out in conjunction with non-linear static analysis. For masonry structures or masonry-infilled frames, the ultimate displacement </w:t>
      </w:r>
      <m:oMath>
        <m:sSub>
          <m:sSubPr>
            <m:ctrlPr>
              <w:rPr>
                <w:rFonts w:ascii="Cambria Math" w:hAnsi="Cambria Math"/>
                <w:i/>
              </w:rPr>
            </m:ctrlPr>
          </m:sSubPr>
          <m:e>
            <m:r>
              <w:rPr>
                <w:rFonts w:ascii="Cambria Math" w:hAnsi="Cambria Math"/>
              </w:rPr>
              <m:t>d</m:t>
            </m:r>
          </m:e>
          <m:sub>
            <m:r>
              <w:rPr>
                <w:rFonts w:ascii="Cambria Math" w:hAnsi="Cambria Math"/>
              </w:rPr>
              <m:t>u</m:t>
            </m:r>
          </m:sub>
        </m:sSub>
      </m:oMath>
      <w:r w:rsidRPr="00623F08">
        <w:t xml:space="preserve"> may be established directly on the capacity curve (rather than mapped onto it from a local condition according to </w:t>
      </w:r>
      <w:r w:rsidR="00934D23">
        <w:t>prEN 1998-1-1:2022,</w:t>
      </w:r>
      <w:r w:rsidR="007B472B">
        <w:t xml:space="preserve"> </w:t>
      </w:r>
      <w:r w:rsidRPr="003B3BE3">
        <w:t>6.5.2(7)), provided that the post-peak strength degradation is modelled at the member level (see Figure 6.1c to f and (11)).</w:t>
      </w:r>
    </w:p>
    <w:p w14:paraId="53640957" w14:textId="0B0E4659" w:rsidR="00D72B44" w:rsidRPr="00A62F42" w:rsidRDefault="00D72B44" w:rsidP="00D72B44">
      <w:pPr>
        <w:pStyle w:val="Heading4"/>
      </w:pPr>
      <w:bookmarkStart w:id="1665" w:name="_Toc354300259"/>
      <w:bookmarkStart w:id="1666" w:name="_Toc484691253"/>
      <w:bookmarkStart w:id="1667" w:name="_Toc494123085"/>
      <w:bookmarkStart w:id="1668" w:name="_Toc20932300"/>
      <w:bookmarkStart w:id="1669" w:name="_Ref43819610"/>
      <w:bookmarkStart w:id="1670" w:name="_Ref63613895"/>
      <w:bookmarkStart w:id="1671" w:name="_Toc347720817"/>
      <w:r w:rsidRPr="00E20ABF">
        <w:t xml:space="preserve">Verifications </w:t>
      </w:r>
      <w:r w:rsidRPr="00A62F42">
        <w:t>in local terms using linear elastic analysis</w:t>
      </w:r>
      <w:bookmarkEnd w:id="1665"/>
      <w:bookmarkEnd w:id="1666"/>
      <w:bookmarkEnd w:id="1667"/>
      <w:bookmarkEnd w:id="1668"/>
      <w:bookmarkEnd w:id="1669"/>
      <w:bookmarkEnd w:id="1670"/>
    </w:p>
    <w:p w14:paraId="3FC73BED" w14:textId="059AC3B6" w:rsidR="00D72B44" w:rsidRPr="00623F08" w:rsidRDefault="00D72B44" w:rsidP="000A0425">
      <w:pPr>
        <w:pStyle w:val="Clause0"/>
        <w:numPr>
          <w:ilvl w:val="0"/>
          <w:numId w:val="65"/>
        </w:numPr>
      </w:pPr>
      <w:bookmarkStart w:id="1672" w:name="_Ref63613896"/>
      <w:r w:rsidRPr="00940407">
        <w:t xml:space="preserve">Verifications of ductile mechanisms should be performed in terms of generalised deformations according to </w:t>
      </w:r>
      <w:r w:rsidR="00934D23">
        <w:t>prEN 1998-1-1:2022,</w:t>
      </w:r>
      <w:r w:rsidR="007B472B">
        <w:t xml:space="preserve"> </w:t>
      </w:r>
      <w:r w:rsidRPr="003B3BE3">
        <w:t xml:space="preserve">6.7.3(2). Deformation capacity </w:t>
      </w:r>
      <w:r w:rsidRPr="003B3BE3">
        <w:rPr>
          <w:i/>
        </w:rPr>
        <w:t>R</w:t>
      </w:r>
      <w:r w:rsidRPr="003B3BE3">
        <w:rPr>
          <w:vertAlign w:val="subscript"/>
        </w:rPr>
        <w:t>d</w:t>
      </w:r>
      <w:r w:rsidRPr="003B3BE3">
        <w:t xml:space="preserve"> should be evaluated according to </w:t>
      </w:r>
      <w:r w:rsidR="00934D23">
        <w:t>prEN 1998-1-1:2022,</w:t>
      </w:r>
      <w:r w:rsidR="007B472B">
        <w:t xml:space="preserve"> </w:t>
      </w:r>
      <w:r w:rsidRPr="003B3BE3">
        <w:t xml:space="preserve">7, complemented by </w:t>
      </w:r>
      <w:r w:rsidR="002C024C">
        <w:t xml:space="preserve">Clauses </w:t>
      </w:r>
      <w:r w:rsidRPr="003B3BE3">
        <w:t>8 to 11 as appropriate</w:t>
      </w:r>
      <w:r w:rsidRPr="00623F08">
        <w:t>.</w:t>
      </w:r>
      <w:bookmarkEnd w:id="1672"/>
    </w:p>
    <w:p w14:paraId="5952CD76" w14:textId="0EBFB5E2" w:rsidR="00D72B44" w:rsidRPr="000C6F13" w:rsidRDefault="00D72B44" w:rsidP="000A0425">
      <w:pPr>
        <w:pStyle w:val="Clause0"/>
        <w:numPr>
          <w:ilvl w:val="0"/>
          <w:numId w:val="65"/>
        </w:numPr>
      </w:pPr>
      <w:r w:rsidRPr="00623F08">
        <w:t xml:space="preserve">Verifications of brittle mechanisms should be performed in terms of generalised stresses according to </w:t>
      </w:r>
      <w:r w:rsidR="00934D23">
        <w:t>prEN 1998-1-1:2022,</w:t>
      </w:r>
      <w:r w:rsidR="007B472B">
        <w:t xml:space="preserve"> </w:t>
      </w:r>
      <w:r w:rsidRPr="002C024C">
        <w:t xml:space="preserve">6.7.3(3). Seismic action effects corresponding to brittle mechanisms should be derived from equilibrium considering the resistance of non-brittle mechanisms (capacity-design-like approach) multiplied by </w:t>
      </w:r>
      <w:r w:rsidRPr="002C024C">
        <w:rPr>
          <w:rFonts w:ascii="Symbol" w:hAnsi="Symbol"/>
          <w:i/>
        </w:rPr>
        <w:t></w:t>
      </w:r>
      <w:r w:rsidRPr="002C024C">
        <w:rPr>
          <w:vertAlign w:val="subscript"/>
        </w:rPr>
        <w:t>Sd</w:t>
      </w:r>
      <w:r w:rsidRPr="002C024C">
        <w:t xml:space="preserve"> from </w:t>
      </w:r>
      <w:r w:rsidR="002C024C" w:rsidRPr="002C024C">
        <w:t>4.2.2(5)</w:t>
      </w:r>
      <w:r w:rsidRPr="002C024C">
        <w:t xml:space="preserve"> and </w:t>
      </w:r>
      <w:r w:rsidR="002C024C" w:rsidRPr="002C024C">
        <w:t>by</w:t>
      </w:r>
      <w:r w:rsidRPr="002C024C">
        <w:t xml:space="preserve"> the overstrength factor according to </w:t>
      </w:r>
      <w:r w:rsidR="002C024C" w:rsidRPr="002C024C">
        <w:t>4.2.2(10)</w:t>
      </w:r>
      <w:r w:rsidRPr="002C024C">
        <w:t xml:space="preserve">. To </w:t>
      </w:r>
      <w:r w:rsidRPr="00623F08">
        <w:t>this purpose, t</w:t>
      </w:r>
      <w:r w:rsidRPr="001E38DB">
        <w:t xml:space="preserve">he resistances of non-brittle mechanisms should be </w:t>
      </w:r>
      <w:r w:rsidRPr="00E20ABF">
        <w:t xml:space="preserve">derived considering the mean material properties </w:t>
      </w:r>
      <w:r w:rsidRPr="00A62F42">
        <w:t xml:space="preserve">and should </w:t>
      </w:r>
      <w:r w:rsidRPr="000457FB">
        <w:t xml:space="preserve">not be divided by </w:t>
      </w:r>
      <w:r w:rsidRPr="000457FB">
        <w:rPr>
          <w:rFonts w:ascii="Symbol" w:hAnsi="Symbol"/>
          <w:i/>
        </w:rPr>
        <w:t></w:t>
      </w:r>
      <w:r w:rsidRPr="000457FB">
        <w:rPr>
          <w:vertAlign w:val="subscript"/>
        </w:rPr>
        <w:t>Rd</w:t>
      </w:r>
      <w:r w:rsidRPr="000457FB">
        <w:t>.</w:t>
      </w:r>
    </w:p>
    <w:p w14:paraId="58A103F4" w14:textId="77777777" w:rsidR="00D72B44" w:rsidRPr="00956955" w:rsidRDefault="00D72B44" w:rsidP="00D72B44">
      <w:pPr>
        <w:pStyle w:val="Heading4"/>
      </w:pPr>
      <w:bookmarkStart w:id="1673" w:name="_Toc347720828"/>
      <w:bookmarkStart w:id="1674" w:name="_Toc354300260"/>
      <w:bookmarkStart w:id="1675" w:name="_Toc484691254"/>
      <w:bookmarkStart w:id="1676" w:name="_Toc494123086"/>
      <w:bookmarkStart w:id="1677" w:name="_Toc20932301"/>
      <w:bookmarkStart w:id="1678" w:name="_Ref43823601"/>
      <w:bookmarkEnd w:id="1671"/>
      <w:r w:rsidRPr="00123AE2">
        <w:t>Verificatio</w:t>
      </w:r>
      <w:r w:rsidRPr="00706EEA">
        <w:t xml:space="preserve">ns </w:t>
      </w:r>
      <w:r w:rsidRPr="00C34BA7">
        <w:t xml:space="preserve">in local terms </w:t>
      </w:r>
      <w:r w:rsidRPr="00996AE2">
        <w:t xml:space="preserve">using </w:t>
      </w:r>
      <w:r w:rsidRPr="00956955">
        <w:t>non-linear analysis</w:t>
      </w:r>
      <w:bookmarkEnd w:id="1673"/>
      <w:bookmarkEnd w:id="1674"/>
      <w:bookmarkEnd w:id="1675"/>
      <w:bookmarkEnd w:id="1676"/>
      <w:bookmarkEnd w:id="1677"/>
      <w:bookmarkEnd w:id="1678"/>
    </w:p>
    <w:p w14:paraId="34218A8C" w14:textId="5ED41E00" w:rsidR="00D72B44" w:rsidRPr="00D535C3" w:rsidRDefault="00D72B44" w:rsidP="000A0425">
      <w:pPr>
        <w:pStyle w:val="Clause0"/>
        <w:numPr>
          <w:ilvl w:val="0"/>
          <w:numId w:val="66"/>
        </w:numPr>
      </w:pPr>
      <w:bookmarkStart w:id="1679" w:name="_Toc483243138"/>
      <w:bookmarkStart w:id="1680" w:name="_Toc483244180"/>
      <w:bookmarkStart w:id="1681" w:name="_Toc483245272"/>
      <w:bookmarkStart w:id="1682" w:name="_Toc484516678"/>
      <w:bookmarkStart w:id="1683" w:name="_Toc484691255"/>
      <w:bookmarkStart w:id="1684" w:name="_Toc484692296"/>
      <w:bookmarkStart w:id="1685" w:name="_Toc484693389"/>
      <w:bookmarkStart w:id="1686" w:name="_Toc484699229"/>
      <w:bookmarkStart w:id="1687" w:name="_Toc486859866"/>
      <w:bookmarkStart w:id="1688" w:name="_Toc486925245"/>
      <w:bookmarkStart w:id="1689" w:name="_Toc486966453"/>
      <w:bookmarkStart w:id="1690" w:name="_Toc487010313"/>
      <w:bookmarkEnd w:id="1679"/>
      <w:bookmarkEnd w:id="1680"/>
      <w:bookmarkEnd w:id="1681"/>
      <w:bookmarkEnd w:id="1682"/>
      <w:bookmarkEnd w:id="1683"/>
      <w:bookmarkEnd w:id="1684"/>
      <w:bookmarkEnd w:id="1685"/>
      <w:bookmarkEnd w:id="1686"/>
      <w:bookmarkEnd w:id="1687"/>
      <w:bookmarkEnd w:id="1688"/>
      <w:bookmarkEnd w:id="1689"/>
      <w:bookmarkEnd w:id="1690"/>
      <w:r w:rsidRPr="00D535C3">
        <w:t>Verification in local terms (member level) should be performed when the post-peak strength degradation of structural members is not modelled (e.g. see Figure 6.1 a or b). It may be performed in all other cases.</w:t>
      </w:r>
    </w:p>
    <w:p w14:paraId="05CCEDB6" w14:textId="2FF0FFAB" w:rsidR="00D72B44" w:rsidRPr="00623F08" w:rsidRDefault="00D72B44" w:rsidP="000A0425">
      <w:pPr>
        <w:pStyle w:val="Clause0"/>
        <w:numPr>
          <w:ilvl w:val="0"/>
          <w:numId w:val="66"/>
        </w:numPr>
      </w:pPr>
      <w:r w:rsidRPr="00152DD3">
        <w:t xml:space="preserve">Verifications of </w:t>
      </w:r>
      <w:r w:rsidRPr="002C024C">
        <w:t xml:space="preserve">ductile mechanisms should be performed in terms of generalised deformations according to </w:t>
      </w:r>
      <w:r w:rsidR="00934D23">
        <w:t>prEN 1998-1-1:2022,</w:t>
      </w:r>
      <w:r w:rsidR="007B472B">
        <w:t xml:space="preserve"> </w:t>
      </w:r>
      <w:r w:rsidRPr="002C024C">
        <w:t xml:space="preserve">6.7.3(2). Deformation capacity </w:t>
      </w:r>
      <w:r w:rsidRPr="002C024C">
        <w:rPr>
          <w:i/>
        </w:rPr>
        <w:t>R</w:t>
      </w:r>
      <w:r w:rsidRPr="002C024C">
        <w:rPr>
          <w:vertAlign w:val="subscript"/>
        </w:rPr>
        <w:t>d</w:t>
      </w:r>
      <w:r w:rsidRPr="002C024C">
        <w:t xml:space="preserve"> should be evaluated according to </w:t>
      </w:r>
      <w:r w:rsidR="00934D23">
        <w:t>prEN 1998-1-1:2022,</w:t>
      </w:r>
      <w:r w:rsidR="007B472B">
        <w:t xml:space="preserve"> </w:t>
      </w:r>
      <w:r w:rsidRPr="002C024C">
        <w:t xml:space="preserve">7, complemented by </w:t>
      </w:r>
      <w:r w:rsidR="002C024C">
        <w:t xml:space="preserve">Clauses </w:t>
      </w:r>
      <w:r w:rsidRPr="002C024C">
        <w:t>8 to 11, as</w:t>
      </w:r>
      <w:r w:rsidRPr="00623F08">
        <w:t xml:space="preserve"> relevant.</w:t>
      </w:r>
    </w:p>
    <w:p w14:paraId="21C81238" w14:textId="4B8D1BB0" w:rsidR="00D72B44" w:rsidRPr="002C024C" w:rsidRDefault="00D72B44" w:rsidP="000A0425">
      <w:pPr>
        <w:pStyle w:val="Clause0"/>
        <w:numPr>
          <w:ilvl w:val="0"/>
          <w:numId w:val="66"/>
        </w:numPr>
      </w:pPr>
      <w:r w:rsidRPr="00623F08">
        <w:t xml:space="preserve">Verifications of </w:t>
      </w:r>
      <w:r w:rsidRPr="002C024C">
        <w:t xml:space="preserve">brittle mechanisms should be performed in terms of generalised stresses according to </w:t>
      </w:r>
      <w:r w:rsidR="00934D23">
        <w:t>prEN 1998-1-1:2022,</w:t>
      </w:r>
      <w:r w:rsidR="007B472B">
        <w:t xml:space="preserve"> </w:t>
      </w:r>
      <w:r w:rsidRPr="002C024C">
        <w:t xml:space="preserve">6.7.3(3). Seismic action effects for the verifications of brittle mechanisms are those from the analysis, multiplied by </w:t>
      </w:r>
      <w:r w:rsidRPr="002C024C">
        <w:rPr>
          <w:rFonts w:ascii="Symbol" w:hAnsi="Symbol"/>
          <w:i/>
        </w:rPr>
        <w:t></w:t>
      </w:r>
      <w:r w:rsidRPr="002C024C">
        <w:rPr>
          <w:vertAlign w:val="subscript"/>
        </w:rPr>
        <w:t>Sd</w:t>
      </w:r>
      <w:r w:rsidRPr="002C024C">
        <w:t xml:space="preserve"> from </w:t>
      </w:r>
      <w:r w:rsidR="002C024C">
        <w:t>4.2.2(5)</w:t>
      </w:r>
      <w:r w:rsidRPr="002C024C">
        <w:t xml:space="preserve"> and for the overstrength factor according to </w:t>
      </w:r>
      <w:r w:rsidR="002C024C">
        <w:t>4.2.2(10)</w:t>
      </w:r>
      <w:r w:rsidRPr="002C024C">
        <w:t>.</w:t>
      </w:r>
    </w:p>
    <w:p w14:paraId="136FC38A" w14:textId="7C3E608E" w:rsidR="00D72B44" w:rsidRPr="000457FB" w:rsidRDefault="00D72B44" w:rsidP="000A0425">
      <w:pPr>
        <w:pStyle w:val="Clause0"/>
        <w:numPr>
          <w:ilvl w:val="0"/>
          <w:numId w:val="66"/>
        </w:numPr>
      </w:pPr>
      <w:r w:rsidRPr="001E38DB">
        <w:t xml:space="preserve">Failure modes that are not directly captured by the behaviour model in the analysis should be checked through verifications by </w:t>
      </w:r>
      <w:r w:rsidRPr="00E20ABF">
        <w:t>partial</w:t>
      </w:r>
      <w:r w:rsidRPr="00A62F42">
        <w:t xml:space="preserve"> models including the relevant part of the structure</w:t>
      </w:r>
      <w:r w:rsidRPr="000457FB">
        <w:t>.</w:t>
      </w:r>
    </w:p>
    <w:p w14:paraId="41AD4CC4" w14:textId="77777777" w:rsidR="00D72B44" w:rsidRPr="00123AE2" w:rsidRDefault="00D72B44" w:rsidP="00D72B44">
      <w:pPr>
        <w:pStyle w:val="Heading4"/>
      </w:pPr>
      <w:bookmarkStart w:id="1691" w:name="_Toc355166564"/>
      <w:bookmarkStart w:id="1692" w:name="_Toc484691258"/>
      <w:bookmarkStart w:id="1693" w:name="_Toc494123089"/>
      <w:bookmarkStart w:id="1694" w:name="_Toc20932304"/>
      <w:r w:rsidRPr="000C6F13">
        <w:t>V</w:t>
      </w:r>
      <w:r w:rsidRPr="00123AE2">
        <w:t>erification in global terms</w:t>
      </w:r>
      <w:bookmarkEnd w:id="1691"/>
      <w:bookmarkEnd w:id="1692"/>
      <w:bookmarkEnd w:id="1693"/>
      <w:bookmarkEnd w:id="1694"/>
    </w:p>
    <w:p w14:paraId="3066C78E" w14:textId="68930F08" w:rsidR="00D72B44" w:rsidRPr="002C024C" w:rsidRDefault="00D72B44" w:rsidP="000A0425">
      <w:pPr>
        <w:pStyle w:val="Clause0"/>
        <w:numPr>
          <w:ilvl w:val="0"/>
          <w:numId w:val="67"/>
        </w:numPr>
      </w:pPr>
      <w:r w:rsidRPr="00940407">
        <w:t>Verification in global terms (structural system level) may be performed for masonry buildings and for buildings in which infills dominate their global capacity. In such buildings,</w:t>
      </w:r>
      <w:r w:rsidRPr="00152DD3">
        <w:t xml:space="preserve"> the strength degradation after peak strength should be </w:t>
      </w:r>
      <w:r w:rsidRPr="002851F3">
        <w:t xml:space="preserve">modelled at </w:t>
      </w:r>
      <w:r>
        <w:t>member</w:t>
      </w:r>
      <w:r w:rsidRPr="001E38DB">
        <w:t xml:space="preserve"> </w:t>
      </w:r>
      <w:r w:rsidRPr="002C024C">
        <w:t xml:space="preserve">level (see </w:t>
      </w:r>
      <w:r w:rsidR="002C024C">
        <w:t xml:space="preserve">Clause </w:t>
      </w:r>
      <w:r w:rsidRPr="002C024C">
        <w:t>11).</w:t>
      </w:r>
    </w:p>
    <w:p w14:paraId="72026FF2" w14:textId="7F6BFD3C" w:rsidR="00D72B44" w:rsidRPr="00623F08" w:rsidRDefault="00D72B44" w:rsidP="000A0425">
      <w:pPr>
        <w:pStyle w:val="Clause0"/>
        <w:numPr>
          <w:ilvl w:val="0"/>
          <w:numId w:val="67"/>
        </w:numPr>
      </w:pPr>
      <w:r w:rsidRPr="00152DD3">
        <w:t xml:space="preserve">Verifications should be </w:t>
      </w:r>
      <w:r w:rsidRPr="002C024C">
        <w:t xml:space="preserve">performed in terms of the equivalent SDOF displacement according to </w:t>
      </w:r>
      <w:r w:rsidR="00934D23">
        <w:t>prEN 1998-1-1:2022,</w:t>
      </w:r>
      <w:r w:rsidR="007B472B">
        <w:t xml:space="preserve"> </w:t>
      </w:r>
      <w:r w:rsidRPr="002C024C">
        <w:t xml:space="preserve">6.7.3(4), where the resistance </w:t>
      </w:r>
      <w:r w:rsidRPr="002C024C">
        <w:rPr>
          <w:i/>
        </w:rPr>
        <w:t>d</w:t>
      </w:r>
      <w:r w:rsidRPr="002C024C">
        <w:rPr>
          <w:i/>
          <w:vertAlign w:val="superscript"/>
        </w:rPr>
        <w:t>*</w:t>
      </w:r>
      <w:r w:rsidRPr="002C024C">
        <w:rPr>
          <w:vertAlign w:val="subscript"/>
        </w:rPr>
        <w:t>NC</w:t>
      </w:r>
      <w:r w:rsidRPr="002C024C">
        <w:t xml:space="preserve"> is defined according to 11.</w:t>
      </w:r>
    </w:p>
    <w:p w14:paraId="628D7D30" w14:textId="6CDEDFE1" w:rsidR="00D72B44" w:rsidRPr="000457FB" w:rsidRDefault="00D72B44" w:rsidP="000A0425">
      <w:pPr>
        <w:pStyle w:val="Clause0"/>
        <w:numPr>
          <w:ilvl w:val="0"/>
          <w:numId w:val="67"/>
        </w:numPr>
        <w:rPr>
          <w:rFonts w:asciiTheme="minorHAnsi" w:hAnsiTheme="minorHAnsi"/>
        </w:rPr>
      </w:pPr>
      <w:r w:rsidRPr="001E38DB">
        <w:t xml:space="preserve">For buildings, the </w:t>
      </w:r>
      <w:r w:rsidRPr="002C024C">
        <w:t xml:space="preserve">correction factors </w:t>
      </w:r>
      <w:r w:rsidRPr="002C024C">
        <w:rPr>
          <w:i/>
        </w:rPr>
        <w:t>c</w:t>
      </w:r>
      <w:r w:rsidRPr="002C024C">
        <w:rPr>
          <w:vertAlign w:val="subscript"/>
        </w:rPr>
        <w:t>P</w:t>
      </w:r>
      <w:r w:rsidRPr="002C024C">
        <w:t xml:space="preserve"> or </w:t>
      </w:r>
      <w:r w:rsidRPr="002C024C">
        <w:rPr>
          <w:i/>
        </w:rPr>
        <w:t>c</w:t>
      </w:r>
      <w:r w:rsidRPr="002C024C">
        <w:rPr>
          <w:vertAlign w:val="subscript"/>
        </w:rPr>
        <w:t>E</w:t>
      </w:r>
      <w:r w:rsidRPr="002C024C">
        <w:t xml:space="preserve"> should be evaluated according to </w:t>
      </w:r>
      <w:r w:rsidR="00A119FD">
        <w:t>prEN 1998-1-2:2023,</w:t>
      </w:r>
      <w:r w:rsidRPr="002C024C">
        <w:t xml:space="preserve"> 5.3.5.3, with the specific provisions for masonry buildings in 11.5.1.3.1 and 11.5.1.4.1. Local verifications should be made in members where factors </w:t>
      </w:r>
      <w:r w:rsidRPr="002C024C">
        <w:rPr>
          <w:i/>
        </w:rPr>
        <w:t>c</w:t>
      </w:r>
      <w:r w:rsidRPr="002C024C">
        <w:rPr>
          <w:vertAlign w:val="subscript"/>
        </w:rPr>
        <w:t>P</w:t>
      </w:r>
      <w:r w:rsidRPr="002C024C">
        <w:t xml:space="preserve"> or </w:t>
      </w:r>
      <w:r w:rsidRPr="002C024C">
        <w:rPr>
          <w:i/>
        </w:rPr>
        <w:t>c</w:t>
      </w:r>
      <w:r w:rsidRPr="002C024C">
        <w:rPr>
          <w:vertAlign w:val="subscript"/>
        </w:rPr>
        <w:t>E</w:t>
      </w:r>
      <w:r w:rsidRPr="002C024C">
        <w:t xml:space="preserve"> are greater</w:t>
      </w:r>
      <w:r w:rsidRPr="00A62F42">
        <w:t xml:space="preserve"> than 1,2.</w:t>
      </w:r>
    </w:p>
    <w:p w14:paraId="69089864" w14:textId="3D3FA8F5" w:rsidR="00D72B44" w:rsidRPr="00623F08" w:rsidRDefault="00D72B44" w:rsidP="000A0425">
      <w:pPr>
        <w:pStyle w:val="Clause0"/>
        <w:numPr>
          <w:ilvl w:val="0"/>
          <w:numId w:val="67"/>
        </w:numPr>
      </w:pPr>
      <w:r w:rsidRPr="00623F08">
        <w:t xml:space="preserve">The two components </w:t>
      </w:r>
      <w:r w:rsidRPr="002C024C">
        <w:t xml:space="preserve">of the seismic action should be considered according to </w:t>
      </w:r>
      <w:r w:rsidR="00934D23">
        <w:t>prEN 1998-1-1:2022,</w:t>
      </w:r>
      <w:r w:rsidR="007B472B">
        <w:t xml:space="preserve"> </w:t>
      </w:r>
      <w:r w:rsidRPr="002C024C">
        <w:t>6.5.4(6), for the control nod</w:t>
      </w:r>
      <w:r w:rsidRPr="0048347D">
        <w:t>e displacement, which in the case of</w:t>
      </w:r>
      <w:r w:rsidRPr="00623F08">
        <w:t xml:space="preserve"> verification in global terms is included in the seismic action effect. For these combinations, forces in the secondary direction should be applied with the sign that produces an increase of the displacement in the main direction.</w:t>
      </w:r>
    </w:p>
    <w:p w14:paraId="09CB1B22" w14:textId="2EA6BD3F" w:rsidR="00D72B44" w:rsidRPr="002C024C" w:rsidRDefault="00D72B44" w:rsidP="000A0425">
      <w:pPr>
        <w:pStyle w:val="Clause0"/>
        <w:numPr>
          <w:ilvl w:val="0"/>
          <w:numId w:val="67"/>
        </w:numPr>
      </w:pPr>
      <w:r w:rsidRPr="00A62F42">
        <w:t xml:space="preserve">The value of </w:t>
      </w:r>
      <w:r w:rsidRPr="00A62F42">
        <w:rPr>
          <w:rFonts w:ascii="Symbol" w:hAnsi="Symbol"/>
          <w:i/>
        </w:rPr>
        <w:t></w:t>
      </w:r>
      <w:r w:rsidRPr="00A62F42">
        <w:rPr>
          <w:vertAlign w:val="subscript"/>
        </w:rPr>
        <w:t>Sd</w:t>
      </w:r>
      <w:r w:rsidRPr="000457FB">
        <w:t xml:space="preserve"> for the </w:t>
      </w:r>
      <w:r>
        <w:t>calculation</w:t>
      </w:r>
      <w:r w:rsidRPr="000457FB">
        <w:t xml:space="preserve"> of </w:t>
      </w:r>
      <w:r w:rsidRPr="000457FB">
        <w:rPr>
          <w:i/>
        </w:rPr>
        <w:t>E</w:t>
      </w:r>
      <w:r w:rsidRPr="000457FB">
        <w:rPr>
          <w:vertAlign w:val="subscript"/>
        </w:rPr>
        <w:t>d</w:t>
      </w:r>
      <w:r w:rsidRPr="000457FB">
        <w:t xml:space="preserve"> should be taken </w:t>
      </w:r>
      <w:r w:rsidRPr="002C024C">
        <w:t>from 4.2.2(5).</w:t>
      </w:r>
    </w:p>
    <w:p w14:paraId="4FDCA2EB" w14:textId="7F3AF208" w:rsidR="00D72B44" w:rsidRPr="00623F08" w:rsidRDefault="00D72B44" w:rsidP="000A0425">
      <w:pPr>
        <w:pStyle w:val="Clause0"/>
        <w:numPr>
          <w:ilvl w:val="0"/>
          <w:numId w:val="67"/>
        </w:numPr>
      </w:pPr>
      <w:r w:rsidRPr="00623F08">
        <w:t>Failure modes that are not directly captured by the global model in the analysis should be checked through local verifications, possibly involving partial models.</w:t>
      </w:r>
    </w:p>
    <w:p w14:paraId="5E62FAB8" w14:textId="278468C4" w:rsidR="00D72B44" w:rsidRPr="00623F08" w:rsidRDefault="00D72B44" w:rsidP="00D72B44">
      <w:pPr>
        <w:pStyle w:val="Notetext"/>
      </w:pPr>
      <w:r w:rsidRPr="00623F08">
        <w:t>NOTE</w:t>
      </w:r>
      <w:r w:rsidRPr="00623F08">
        <w:tab/>
        <w:t xml:space="preserve">In particular, this is the case of masonry </w:t>
      </w:r>
      <w:r w:rsidRPr="002C024C">
        <w:t>buildings, for which the global model, which considers the “box-type” behaviour and the in-plane resistance of masonry walls, does not capture partial out-of-plane mechanisms (see 11.3.3).</w:t>
      </w:r>
    </w:p>
    <w:p w14:paraId="16394D85" w14:textId="77777777" w:rsidR="00D72B44" w:rsidRPr="00623F08" w:rsidRDefault="00D72B44" w:rsidP="00D72B44">
      <w:pPr>
        <w:pStyle w:val="Heading3"/>
      </w:pPr>
      <w:bookmarkStart w:id="1695" w:name="_Ref43903877"/>
      <w:bookmarkStart w:id="1696" w:name="_Toc96792453"/>
      <w:bookmarkStart w:id="1697" w:name="_Toc132813378"/>
      <w:bookmarkStart w:id="1698" w:name="_Toc119720368"/>
      <w:r w:rsidRPr="00623F08">
        <w:t>Verifications to additional limit states</w:t>
      </w:r>
      <w:bookmarkEnd w:id="1695"/>
      <w:bookmarkEnd w:id="1696"/>
      <w:bookmarkEnd w:id="1697"/>
      <w:bookmarkEnd w:id="1698"/>
    </w:p>
    <w:p w14:paraId="2F5FB7A4" w14:textId="46351FF1" w:rsidR="00D72B44" w:rsidRPr="001E38DB" w:rsidRDefault="00D72B44" w:rsidP="000A0425">
      <w:pPr>
        <w:pStyle w:val="Clause0"/>
        <w:numPr>
          <w:ilvl w:val="0"/>
          <w:numId w:val="68"/>
        </w:numPr>
      </w:pPr>
      <w:r w:rsidRPr="00623F08">
        <w:t xml:space="preserve">Except </w:t>
      </w:r>
      <w:r w:rsidRPr="00BB0FF1">
        <w:t xml:space="preserve">when the verification is carried out in global terms (see 6.5.2.4), verifications of the SD </w:t>
      </w:r>
      <w:r w:rsidR="00BB0FF1" w:rsidRPr="00BB0FF1">
        <w:t>l</w:t>
      </w:r>
      <w:r w:rsidRPr="00BB0FF1">
        <w:t xml:space="preserve">imit </w:t>
      </w:r>
      <w:r w:rsidR="00BB0FF1" w:rsidRPr="00BB0FF1">
        <w:t>s</w:t>
      </w:r>
      <w:r w:rsidRPr="00BB0FF1">
        <w:t xml:space="preserve">tate should be carried out according to </w:t>
      </w:r>
      <w:r w:rsidR="00A119FD">
        <w:t>prEN 1998-1-2:2023,</w:t>
      </w:r>
      <w:r w:rsidRPr="00BB0FF1">
        <w:t xml:space="preserve"> 6.2, for buildings and </w:t>
      </w:r>
      <w:r w:rsidR="007B472B">
        <w:t xml:space="preserve">prEN 1998-2:2023, </w:t>
      </w:r>
      <w:r w:rsidRPr="00BB0FF1">
        <w:t xml:space="preserve">6.3, for bridges, with the values of the seismic action effects resulting from 6.4 to 6.6, combined with other action effects according to </w:t>
      </w:r>
      <w:r w:rsidR="00934D23">
        <w:t>EN 1990:202</w:t>
      </w:r>
      <w:r w:rsidR="00A119FD">
        <w:t>3</w:t>
      </w:r>
      <w:r w:rsidR="00934D23">
        <w:t>,</w:t>
      </w:r>
      <w:r w:rsidRPr="00BB0FF1">
        <w:t xml:space="preserve"> 8.3.7.4, and the values of resistances resulting from 4.2.2(6) considering 4.2.3.</w:t>
      </w:r>
    </w:p>
    <w:p w14:paraId="0614DDA2" w14:textId="7F17379D" w:rsidR="00D72B44" w:rsidRPr="00BB0FF1" w:rsidRDefault="00D72B44" w:rsidP="000A0425">
      <w:pPr>
        <w:pStyle w:val="Clause0"/>
        <w:numPr>
          <w:ilvl w:val="0"/>
          <w:numId w:val="68"/>
        </w:numPr>
      </w:pPr>
      <w:r w:rsidRPr="00940407">
        <w:t xml:space="preserve">Except when the verification </w:t>
      </w:r>
      <w:r w:rsidRPr="00BB0FF1">
        <w:t xml:space="preserve">is carried out in global terms (see 6.5.2.4), verifications of the DL </w:t>
      </w:r>
      <w:r w:rsidR="00BB0FF1">
        <w:t>l</w:t>
      </w:r>
      <w:r w:rsidRPr="00BB0FF1">
        <w:t xml:space="preserve">imit </w:t>
      </w:r>
      <w:r w:rsidR="00BB0FF1">
        <w:t>s</w:t>
      </w:r>
      <w:r w:rsidRPr="00BB0FF1">
        <w:t xml:space="preserve">tate should be made according to </w:t>
      </w:r>
      <w:r w:rsidR="00934D23">
        <w:t>prEN 1998-1-1:2022,</w:t>
      </w:r>
      <w:r w:rsidR="007B472B">
        <w:t xml:space="preserve"> </w:t>
      </w:r>
      <w:r w:rsidRPr="00BB0FF1">
        <w:t>6.7.3, considering 4.2.3.4.</w:t>
      </w:r>
    </w:p>
    <w:p w14:paraId="6987352A" w14:textId="38BD9040" w:rsidR="00D72B44" w:rsidRPr="00BB0FF1" w:rsidRDefault="00D72B44" w:rsidP="000A0425">
      <w:pPr>
        <w:pStyle w:val="Clause0"/>
        <w:numPr>
          <w:ilvl w:val="0"/>
          <w:numId w:val="68"/>
        </w:numPr>
      </w:pPr>
      <w:r w:rsidRPr="00BB0FF1">
        <w:t xml:space="preserve">Except when the verification is carried out in global terms (see 6.5.2.4), verifications of the OP </w:t>
      </w:r>
      <w:r w:rsidR="00BB0FF1">
        <w:t>l</w:t>
      </w:r>
      <w:r w:rsidRPr="00BB0FF1">
        <w:t xml:space="preserve">imit </w:t>
      </w:r>
      <w:r w:rsidR="00BB0FF1">
        <w:t>s</w:t>
      </w:r>
      <w:r w:rsidRPr="00BB0FF1">
        <w:t xml:space="preserve">tate should be made according to </w:t>
      </w:r>
      <w:r w:rsidR="00934D23">
        <w:t>prEN 1998-1-1:2022,</w:t>
      </w:r>
      <w:r w:rsidR="007B472B">
        <w:t xml:space="preserve"> </w:t>
      </w:r>
      <w:r w:rsidRPr="00BB0FF1">
        <w:t>6.7.3, considering 4.2.3.5.</w:t>
      </w:r>
    </w:p>
    <w:p w14:paraId="030F77A2" w14:textId="7E77969A" w:rsidR="00D72B44" w:rsidRDefault="00D72B44" w:rsidP="000A0425">
      <w:pPr>
        <w:pStyle w:val="Clause0"/>
        <w:numPr>
          <w:ilvl w:val="0"/>
          <w:numId w:val="68"/>
        </w:numPr>
      </w:pPr>
      <w:r w:rsidRPr="00940407">
        <w:t>Design effects corresponding to DL and OP should be defined taking into account</w:t>
      </w:r>
      <w:r w:rsidRPr="00152DD3">
        <w:t xml:space="preserve"> design seismic actions relevant to these </w:t>
      </w:r>
      <w:r w:rsidR="00BB0FF1">
        <w:t>l</w:t>
      </w:r>
      <w:r w:rsidRPr="00152DD3">
        <w:t xml:space="preserve">imit </w:t>
      </w:r>
      <w:r w:rsidR="00BB0FF1">
        <w:t>s</w:t>
      </w:r>
      <w:r w:rsidRPr="00152DD3">
        <w:t>tates</w:t>
      </w:r>
      <w:r>
        <w:t>.</w:t>
      </w:r>
    </w:p>
    <w:p w14:paraId="036D407F" w14:textId="4CD97B85" w:rsidR="00D72B44" w:rsidRDefault="00D72B44" w:rsidP="00D72B44">
      <w:pPr>
        <w:pStyle w:val="Notetext"/>
      </w:pPr>
      <w:r>
        <w:t>NOTE</w:t>
      </w:r>
      <w:r>
        <w:tab/>
        <w:t xml:space="preserve">For these </w:t>
      </w:r>
      <w:r w:rsidR="00BB0FF1">
        <w:t>l</w:t>
      </w:r>
      <w:r>
        <w:t xml:space="preserve">imit </w:t>
      </w:r>
      <w:r w:rsidR="00BB0FF1">
        <w:t>s</w:t>
      </w:r>
      <w:r>
        <w:t>tates, the behaviour is linear elastic</w:t>
      </w:r>
      <w:r w:rsidRPr="00152DD3">
        <w:t xml:space="preserve"> (i.e. corresponding to </w:t>
      </w:r>
      <w:r w:rsidRPr="00152DD3">
        <w:rPr>
          <w:i/>
        </w:rPr>
        <w:t>q</w:t>
      </w:r>
      <w:r w:rsidRPr="00152DD3">
        <w:t> = 1).</w:t>
      </w:r>
    </w:p>
    <w:p w14:paraId="7D1EBBBC" w14:textId="77777777" w:rsidR="00BB0FF1" w:rsidRDefault="00BB0FF1">
      <w:pPr>
        <w:spacing w:before="0" w:after="0" w:line="240" w:lineRule="auto"/>
        <w:jc w:val="left"/>
        <w:rPr>
          <w:del w:id="1699" w:author="Radman Asja" w:date="2023-04-20T09:47:00Z"/>
          <w:rFonts w:eastAsia="MS Mincho" w:cs="Cambria"/>
          <w:sz w:val="20"/>
          <w:szCs w:val="20"/>
          <w:lang w:eastAsia="fr-FR"/>
        </w:rPr>
      </w:pPr>
      <w:del w:id="1700" w:author="Radman Asja" w:date="2023-04-20T09:47:00Z">
        <w:r>
          <w:br w:type="page"/>
        </w:r>
      </w:del>
    </w:p>
    <w:p w14:paraId="50327429" w14:textId="6D0EFE7B" w:rsidR="00B07013" w:rsidRDefault="00D72B44" w:rsidP="00C82785">
      <w:pPr>
        <w:pStyle w:val="Heading1"/>
      </w:pPr>
      <w:bookmarkStart w:id="1701" w:name="_Toc132813379"/>
      <w:bookmarkStart w:id="1702" w:name="_Toc119720369"/>
      <w:r>
        <w:t>Design of structural intervention</w:t>
      </w:r>
      <w:bookmarkEnd w:id="1701"/>
      <w:bookmarkEnd w:id="1702"/>
    </w:p>
    <w:p w14:paraId="7345A3CD" w14:textId="686E568D" w:rsidR="00D72B44" w:rsidRDefault="00D72B44" w:rsidP="00D72B44">
      <w:pPr>
        <w:pStyle w:val="Heading2"/>
      </w:pPr>
      <w:bookmarkStart w:id="1703" w:name="_Toc132813380"/>
      <w:bookmarkStart w:id="1704" w:name="_Toc119720370"/>
      <w:r>
        <w:t>Criteria for a structural intervention</w:t>
      </w:r>
      <w:bookmarkEnd w:id="1703"/>
      <w:bookmarkEnd w:id="1704"/>
    </w:p>
    <w:p w14:paraId="6BFB407A" w14:textId="072F8570" w:rsidR="00D72B44" w:rsidRDefault="00D72B44" w:rsidP="00D72B44">
      <w:pPr>
        <w:pStyle w:val="Heading3"/>
      </w:pPr>
      <w:bookmarkStart w:id="1705" w:name="_Toc132813381"/>
      <w:bookmarkStart w:id="1706" w:name="_Toc119720371"/>
      <w:r>
        <w:t>General</w:t>
      </w:r>
      <w:bookmarkEnd w:id="1705"/>
      <w:bookmarkEnd w:id="1706"/>
    </w:p>
    <w:p w14:paraId="481F2809" w14:textId="77777777" w:rsidR="00D72B44" w:rsidRPr="00623F08" w:rsidRDefault="00D72B44" w:rsidP="000A0425">
      <w:pPr>
        <w:pStyle w:val="Clause0"/>
        <w:numPr>
          <w:ilvl w:val="0"/>
          <w:numId w:val="69"/>
        </w:numPr>
        <w:rPr>
          <w:rFonts w:cs="Times New Roman"/>
        </w:rPr>
      </w:pPr>
      <w:r w:rsidRPr="00623F08">
        <w:t>Based on the conclusions of the assessment of the structure and/or the nature and extent of damage, decisions should be taken for the intervention.</w:t>
      </w:r>
    </w:p>
    <w:p w14:paraId="6E4FBC28" w14:textId="2C785CA6" w:rsidR="00D72B44" w:rsidRPr="00623F08" w:rsidRDefault="00D72B44" w:rsidP="00D72B44">
      <w:pPr>
        <w:pStyle w:val="Notetext"/>
      </w:pPr>
      <w:r w:rsidRPr="00623F08">
        <w:t>NOTE 1</w:t>
      </w:r>
      <w:r w:rsidRPr="00623F08">
        <w:tab/>
        <w:t xml:space="preserve">This </w:t>
      </w:r>
      <w:r w:rsidR="00E34EDA">
        <w:t>s</w:t>
      </w:r>
      <w:r w:rsidRPr="00623F08">
        <w:t>tandard describes the technical aspects of the relevant criteria.</w:t>
      </w:r>
    </w:p>
    <w:p w14:paraId="03F2310A" w14:textId="2EA0B93E" w:rsidR="00D72B44" w:rsidRDefault="00D72B44" w:rsidP="00D72B44">
      <w:pPr>
        <w:pStyle w:val="Notetext"/>
      </w:pPr>
      <w:r w:rsidRPr="00623F08">
        <w:t>NOTE 2</w:t>
      </w:r>
      <w:r w:rsidRPr="00623F08">
        <w:tab/>
        <w:t>As in the design of new structures, optimal decisions are pursued, taking into account social aspects, such as the disruption of use or occupancy during the intervention.</w:t>
      </w:r>
    </w:p>
    <w:p w14:paraId="658F0E47" w14:textId="77777777" w:rsidR="00D72B44" w:rsidRPr="00623F08" w:rsidRDefault="00D72B44" w:rsidP="00D72B44">
      <w:pPr>
        <w:pStyle w:val="Heading3"/>
      </w:pPr>
      <w:bookmarkStart w:id="1707" w:name="_Toc330368498"/>
      <w:bookmarkStart w:id="1708" w:name="_Toc475370476"/>
      <w:bookmarkStart w:id="1709" w:name="_Toc354300266"/>
      <w:bookmarkStart w:id="1710" w:name="_Toc484691262"/>
      <w:bookmarkStart w:id="1711" w:name="_Toc494123093"/>
      <w:bookmarkStart w:id="1712" w:name="_Toc20932308"/>
      <w:bookmarkStart w:id="1713" w:name="_Toc96792457"/>
      <w:bookmarkStart w:id="1714" w:name="_Toc132813382"/>
      <w:bookmarkStart w:id="1715" w:name="_Toc119720372"/>
      <w:r w:rsidRPr="00623F08">
        <w:t>General technical criteria</w:t>
      </w:r>
      <w:bookmarkEnd w:id="1707"/>
      <w:bookmarkEnd w:id="1708"/>
      <w:bookmarkEnd w:id="1709"/>
      <w:bookmarkEnd w:id="1710"/>
      <w:bookmarkEnd w:id="1711"/>
      <w:bookmarkEnd w:id="1712"/>
      <w:bookmarkEnd w:id="1713"/>
      <w:bookmarkEnd w:id="1714"/>
      <w:bookmarkEnd w:id="1715"/>
    </w:p>
    <w:p w14:paraId="3C23A16B" w14:textId="77777777" w:rsidR="00D72B44" w:rsidRPr="00623F08" w:rsidRDefault="00D72B44" w:rsidP="000A0425">
      <w:pPr>
        <w:pStyle w:val="Clause0"/>
        <w:numPr>
          <w:ilvl w:val="0"/>
          <w:numId w:val="70"/>
        </w:numPr>
        <w:rPr>
          <w:rFonts w:cs="Times New Roman"/>
        </w:rPr>
      </w:pPr>
      <w:r w:rsidRPr="00623F08">
        <w:t>The selection of the type, technique, extent and urgency of the intervention should be based on the structural information collected during the assessment of the structure.</w:t>
      </w:r>
    </w:p>
    <w:p w14:paraId="3DF467BA" w14:textId="05B6EF96" w:rsidR="00D72B44" w:rsidRPr="00623F08" w:rsidRDefault="00D72B44" w:rsidP="000A0425">
      <w:pPr>
        <w:pStyle w:val="Clause0"/>
        <w:numPr>
          <w:ilvl w:val="0"/>
          <w:numId w:val="70"/>
        </w:numPr>
        <w:rPr>
          <w:rFonts w:cs="Times New Roman"/>
        </w:rPr>
      </w:pPr>
      <w:r w:rsidRPr="00623F08">
        <w:t>The aspects described in a) to g) should be taken into account:</w:t>
      </w:r>
    </w:p>
    <w:p w14:paraId="643C2CF3" w14:textId="77DE3881" w:rsidR="00D72B44" w:rsidRPr="00574516" w:rsidRDefault="00D72B44" w:rsidP="000A0425">
      <w:pPr>
        <w:pStyle w:val="Text"/>
        <w:numPr>
          <w:ilvl w:val="0"/>
          <w:numId w:val="71"/>
        </w:numPr>
        <w:rPr>
          <w:rFonts w:cs="Times New Roman"/>
        </w:rPr>
      </w:pPr>
      <w:r w:rsidRPr="00623F08">
        <w:t>All identified local gross errors (i. e. inducing early brittleness or instability) should be appropriately remedied</w:t>
      </w:r>
      <w:r w:rsidR="00E34EDA">
        <w:t>;</w:t>
      </w:r>
    </w:p>
    <w:p w14:paraId="73955312" w14:textId="357AEB4D" w:rsidR="00D72B44" w:rsidRPr="00574516" w:rsidRDefault="00D72B44" w:rsidP="000A0425">
      <w:pPr>
        <w:pStyle w:val="Text"/>
        <w:numPr>
          <w:ilvl w:val="0"/>
          <w:numId w:val="71"/>
        </w:numPr>
        <w:rPr>
          <w:rFonts w:cs="Times New Roman"/>
        </w:rPr>
      </w:pPr>
      <w:r w:rsidRPr="00623F08">
        <w:t>In case of highly irregular structures (both in terms of stiffness and overstrength distributions), structural regularity should be improved as much as possible, both in plan and (where feasible) in elevation</w:t>
      </w:r>
      <w:r w:rsidR="00E34EDA">
        <w:t>;</w:t>
      </w:r>
    </w:p>
    <w:p w14:paraId="42A0CFDA" w14:textId="24FA88E2" w:rsidR="00D72B44" w:rsidRPr="001E38DB" w:rsidRDefault="00D72B44" w:rsidP="000A0425">
      <w:pPr>
        <w:pStyle w:val="Text"/>
        <w:numPr>
          <w:ilvl w:val="0"/>
          <w:numId w:val="71"/>
        </w:numPr>
      </w:pPr>
      <w:r w:rsidRPr="00623F08">
        <w:t xml:space="preserve">The required characteristics of regularity and resistance may be achieved by either modification of the strength and/or stiffness of an appropriate number of existing components, or by the introduction of new structural </w:t>
      </w:r>
      <w:r>
        <w:t>member</w:t>
      </w:r>
      <w:r w:rsidRPr="001E38DB">
        <w:t>s</w:t>
      </w:r>
      <w:r w:rsidR="00E34EDA">
        <w:t>;</w:t>
      </w:r>
    </w:p>
    <w:p w14:paraId="2E52B0D8" w14:textId="5C0F502B" w:rsidR="00D72B44" w:rsidRPr="00123AE2" w:rsidRDefault="00D72B44" w:rsidP="000A0425">
      <w:pPr>
        <w:pStyle w:val="Text"/>
        <w:numPr>
          <w:ilvl w:val="0"/>
          <w:numId w:val="71"/>
        </w:numPr>
      </w:pPr>
      <w:r w:rsidRPr="001E38DB">
        <w:t xml:space="preserve">Increase </w:t>
      </w:r>
      <w:r w:rsidRPr="00E20ABF">
        <w:t>of</w:t>
      </w:r>
      <w:r w:rsidRPr="00A62F42">
        <w:t xml:space="preserve"> local ductility and deformation capacity should be </w:t>
      </w:r>
      <w:r w:rsidRPr="000457FB">
        <w:t>done where required to satisfy the verifications</w:t>
      </w:r>
      <w:r w:rsidR="00E34EDA">
        <w:t>;</w:t>
      </w:r>
    </w:p>
    <w:p w14:paraId="35570F5C" w14:textId="16E5122F" w:rsidR="00D72B44" w:rsidRPr="00956955" w:rsidRDefault="00D72B44" w:rsidP="000A0425">
      <w:pPr>
        <w:pStyle w:val="Text"/>
        <w:numPr>
          <w:ilvl w:val="0"/>
          <w:numId w:val="71"/>
        </w:numPr>
      </w:pPr>
      <w:r w:rsidRPr="00706EEA">
        <w:t>The inc</w:t>
      </w:r>
      <w:r w:rsidRPr="00C34BA7">
        <w:t xml:space="preserve">rease in strength after the intervention should not substantially </w:t>
      </w:r>
      <w:r>
        <w:t>reduce</w:t>
      </w:r>
      <w:r w:rsidRPr="00C34BA7">
        <w:t xml:space="preserve"> the available global ductility</w:t>
      </w:r>
      <w:r w:rsidR="00E34EDA">
        <w:t>;</w:t>
      </w:r>
    </w:p>
    <w:p w14:paraId="67F4FB6F" w14:textId="691F52EE" w:rsidR="00D72B44" w:rsidRPr="00574516" w:rsidRDefault="00D72B44" w:rsidP="000A0425">
      <w:pPr>
        <w:pStyle w:val="Text"/>
        <w:numPr>
          <w:ilvl w:val="0"/>
          <w:numId w:val="71"/>
        </w:numPr>
        <w:rPr>
          <w:rFonts w:cs="Times New Roman"/>
        </w:rPr>
      </w:pPr>
      <w:r w:rsidRPr="0041441B">
        <w:t>Specifically</w:t>
      </w:r>
      <w:r w:rsidRPr="00CA506E">
        <w:t>,</w:t>
      </w:r>
      <w:r w:rsidRPr="00940407">
        <w:t xml:space="preserve"> for masonry structures: non-ductile lintels should be replaced, inadequate connections between floor and walls should be improved, out-of-plane horizontal thrusts against walls should be eliminated</w:t>
      </w:r>
      <w:r w:rsidR="00E34EDA">
        <w:t>;</w:t>
      </w:r>
    </w:p>
    <w:p w14:paraId="3C5EC850" w14:textId="77777777" w:rsidR="00D72B44" w:rsidRPr="00574516" w:rsidRDefault="00D72B44" w:rsidP="000A0425">
      <w:pPr>
        <w:pStyle w:val="Text"/>
        <w:numPr>
          <w:ilvl w:val="0"/>
          <w:numId w:val="71"/>
        </w:numPr>
        <w:rPr>
          <w:rFonts w:cs="Times New Roman"/>
        </w:rPr>
      </w:pPr>
      <w:r w:rsidRPr="00940407">
        <w:t>The intervention may consist in reducing the action effects in the structure, rather than increasing its resistance. This reduction may be achieved by the use of seismic isolation and/or provision of supplemental damping to the structure.</w:t>
      </w:r>
    </w:p>
    <w:p w14:paraId="1B3769A0" w14:textId="77777777" w:rsidR="00D72B44" w:rsidRPr="00940407" w:rsidRDefault="00D72B44">
      <w:pPr>
        <w:pStyle w:val="Heading3"/>
        <w:pageBreakBefore/>
        <w:pPrChange w:id="1716" w:author="Radman Asja" w:date="2023-04-20T09:47:00Z">
          <w:pPr>
            <w:pStyle w:val="Heading3"/>
          </w:pPr>
        </w:pPrChange>
      </w:pPr>
      <w:bookmarkStart w:id="1717" w:name="_Toc330368499"/>
      <w:bookmarkStart w:id="1718" w:name="_Toc475370477"/>
      <w:bookmarkStart w:id="1719" w:name="_Toc354300267"/>
      <w:bookmarkStart w:id="1720" w:name="_Toc484691263"/>
      <w:bookmarkStart w:id="1721" w:name="_Toc494123094"/>
      <w:bookmarkStart w:id="1722" w:name="_Toc20932309"/>
      <w:bookmarkStart w:id="1723" w:name="_Toc96792458"/>
      <w:bookmarkStart w:id="1724" w:name="_Toc132813383"/>
      <w:bookmarkStart w:id="1725" w:name="_Toc119720373"/>
      <w:r w:rsidRPr="00940407">
        <w:t>Types of intervention</w:t>
      </w:r>
      <w:bookmarkEnd w:id="1717"/>
      <w:bookmarkEnd w:id="1718"/>
      <w:bookmarkEnd w:id="1719"/>
      <w:bookmarkEnd w:id="1720"/>
      <w:bookmarkEnd w:id="1721"/>
      <w:bookmarkEnd w:id="1722"/>
      <w:bookmarkEnd w:id="1723"/>
      <w:bookmarkEnd w:id="1724"/>
      <w:bookmarkEnd w:id="1725"/>
    </w:p>
    <w:p w14:paraId="37DBDA52" w14:textId="0B067CE2" w:rsidR="00D72B44" w:rsidRPr="002851F3" w:rsidRDefault="00D72B44" w:rsidP="000A0425">
      <w:pPr>
        <w:pStyle w:val="Clause0"/>
        <w:numPr>
          <w:ilvl w:val="0"/>
          <w:numId w:val="72"/>
        </w:numPr>
      </w:pPr>
      <w:r w:rsidRPr="00940407">
        <w:t xml:space="preserve">An intervention may consist of one or more </w:t>
      </w:r>
      <w:r w:rsidRPr="00152DD3">
        <w:t>of the procedures described in a) to i)</w:t>
      </w:r>
      <w:r w:rsidR="00E34EDA">
        <w:t>:</w:t>
      </w:r>
    </w:p>
    <w:p w14:paraId="0853424D" w14:textId="5B287D93" w:rsidR="00D72B44" w:rsidRPr="00574516" w:rsidRDefault="00D72B44" w:rsidP="000A0425">
      <w:pPr>
        <w:pStyle w:val="Text"/>
        <w:numPr>
          <w:ilvl w:val="0"/>
          <w:numId w:val="73"/>
        </w:numPr>
        <w:rPr>
          <w:rFonts w:cs="Times New Roman"/>
        </w:rPr>
      </w:pPr>
      <w:r w:rsidRPr="00623F08">
        <w:t xml:space="preserve">Local or overall modification of damaged or undamaged </w:t>
      </w:r>
      <w:r>
        <w:t>member</w:t>
      </w:r>
      <w:r w:rsidRPr="001E38DB">
        <w:t xml:space="preserve">s (repair, upgrading or full replacement), considering the stiffness, strength and/or ductility of these </w:t>
      </w:r>
      <w:r>
        <w:t>member</w:t>
      </w:r>
      <w:r w:rsidRPr="001E38DB">
        <w:t>s</w:t>
      </w:r>
      <w:r w:rsidR="00E34EDA">
        <w:t>;</w:t>
      </w:r>
    </w:p>
    <w:p w14:paraId="7D233486" w14:textId="7D677EDA" w:rsidR="00D72B44" w:rsidRPr="001E38DB" w:rsidRDefault="00D72B44" w:rsidP="00D72B44">
      <w:pPr>
        <w:pStyle w:val="Notetext"/>
      </w:pPr>
      <w:r w:rsidRPr="001E38DB">
        <w:t>NOTE</w:t>
      </w:r>
      <w:ins w:id="1726" w:author="Radman Asja" w:date="2023-04-20T09:47:00Z">
        <w:r w:rsidR="00945D5D">
          <w:t xml:space="preserve"> 1</w:t>
        </w:r>
      </w:ins>
      <w:r w:rsidRPr="00623F08">
        <w:tab/>
        <w:t xml:space="preserve">This standard </w:t>
      </w:r>
      <w:r w:rsidRPr="00E34EDA">
        <w:t xml:space="preserve">provides (in its material-specific </w:t>
      </w:r>
      <w:r w:rsidR="002C024C" w:rsidRPr="00E34EDA">
        <w:t>C</w:t>
      </w:r>
      <w:r w:rsidRPr="00E34EDA">
        <w:t>lauses 8 to 11) information on the retrofitting techniques currently in use. For reinforced concrete members</w:t>
      </w:r>
      <w:r w:rsidR="00E34EDA" w:rsidRPr="00E34EDA">
        <w:t>,</w:t>
      </w:r>
      <w:r w:rsidRPr="00E34EDA">
        <w:t xml:space="preserve"> these include concrete jacketing, steel jacketing and FRP plating and wrapping. For steel members, these include weld retrofits, stiffening with steel plates and haunches, concrete encasing and bolt replacement as defined in 9.6. For timber members, these include several types of retrofitting methods defined in 10.8. For masonry members, these include techniques that improve material properties in terms of stiffness and strength and by addition of tension resisting members (see 11.6(4)).</w:t>
      </w:r>
      <w:r w:rsidRPr="001E38DB">
        <w:t xml:space="preserve"> </w:t>
      </w:r>
    </w:p>
    <w:p w14:paraId="4AA2ED7E" w14:textId="57432B85" w:rsidR="00D72B44" w:rsidRPr="00E20ABF" w:rsidRDefault="00D72B44" w:rsidP="000A0425">
      <w:pPr>
        <w:pStyle w:val="Text"/>
        <w:numPr>
          <w:ilvl w:val="0"/>
          <w:numId w:val="73"/>
        </w:numPr>
        <w:rPr>
          <w:rFonts w:cs="Times New Roman"/>
        </w:rPr>
      </w:pPr>
      <w:r w:rsidRPr="001E38DB">
        <w:t xml:space="preserve">Addition of new structural </w:t>
      </w:r>
      <w:r>
        <w:t>member</w:t>
      </w:r>
      <w:r w:rsidRPr="001E38DB">
        <w:t>s (e.g. bracings; steel, timber or reinforced concrete belts in masonry construction; etc.)</w:t>
      </w:r>
      <w:r w:rsidRPr="001F1CC2">
        <w:t xml:space="preserve"> </w:t>
      </w:r>
      <w:r w:rsidRPr="001E38DB">
        <w:t>or infill walls</w:t>
      </w:r>
      <w:r w:rsidR="00E34EDA">
        <w:t>;</w:t>
      </w:r>
    </w:p>
    <w:p w14:paraId="677DDB81" w14:textId="0626B8AD" w:rsidR="00D72B44" w:rsidRPr="00E20ABF" w:rsidRDefault="00D72B44" w:rsidP="000A0425">
      <w:pPr>
        <w:pStyle w:val="Text"/>
        <w:numPr>
          <w:ilvl w:val="0"/>
          <w:numId w:val="73"/>
        </w:numPr>
        <w:rPr>
          <w:rFonts w:cs="Times New Roman"/>
        </w:rPr>
      </w:pPr>
      <w:r w:rsidRPr="00A62F42">
        <w:t xml:space="preserve">Modification of the structural system (elimination of some structural joints; widening of joints; elimination of vulnerable </w:t>
      </w:r>
      <w:r>
        <w:t>member</w:t>
      </w:r>
      <w:r w:rsidRPr="001E38DB">
        <w:t>s; modification into more regular and/or more ductile arrangements)</w:t>
      </w:r>
      <w:r w:rsidR="00E34EDA">
        <w:t>;</w:t>
      </w:r>
    </w:p>
    <w:p w14:paraId="625AD0CF" w14:textId="1F2CCC88" w:rsidR="00D72B44" w:rsidRPr="00623F08" w:rsidRDefault="00D72B44" w:rsidP="00D72B44">
      <w:pPr>
        <w:pStyle w:val="Notetext"/>
      </w:pPr>
      <w:bookmarkStart w:id="1727" w:name="_Hlk118475726"/>
      <w:r w:rsidRPr="00A62F42">
        <w:t>NOTE</w:t>
      </w:r>
      <w:ins w:id="1728" w:author="Radman Asja" w:date="2023-04-20T09:47:00Z">
        <w:r w:rsidR="00945D5D">
          <w:t xml:space="preserve"> 2</w:t>
        </w:r>
      </w:ins>
      <w:r w:rsidRPr="00623F08">
        <w:tab/>
        <w:t>This is</w:t>
      </w:r>
      <w:r w:rsidR="00E34EDA">
        <w:t>,</w:t>
      </w:r>
      <w:r w:rsidRPr="00623F08">
        <w:t xml:space="preserve"> for instance</w:t>
      </w:r>
      <w:r w:rsidR="00E34EDA">
        <w:t>,</w:t>
      </w:r>
      <w:r w:rsidRPr="00623F08">
        <w:t xml:space="preserve"> the case when vulnerable low shear-ratio columns or entire soft storeys are transformed into more ductile arrangements; similarly, when overstrength irregularities in elevation, or in-plan eccentricities are reduced by modifying the structural system.</w:t>
      </w:r>
    </w:p>
    <w:bookmarkEnd w:id="1727"/>
    <w:p w14:paraId="51097315" w14:textId="12DB0465" w:rsidR="00D72B44" w:rsidRPr="00623F08" w:rsidRDefault="00D72B44" w:rsidP="000A0425">
      <w:pPr>
        <w:pStyle w:val="Text"/>
        <w:numPr>
          <w:ilvl w:val="0"/>
          <w:numId w:val="73"/>
        </w:numPr>
        <w:rPr>
          <w:rFonts w:cs="Times New Roman"/>
        </w:rPr>
      </w:pPr>
      <w:r w:rsidRPr="00623F08">
        <w:t>Addition of a new structural system to sustain some or all of the seismic action</w:t>
      </w:r>
      <w:r w:rsidR="00E34EDA">
        <w:t>;</w:t>
      </w:r>
    </w:p>
    <w:p w14:paraId="7290DD51" w14:textId="13AA109B" w:rsidR="00D72B44" w:rsidRPr="001E38DB" w:rsidRDefault="00D72B44" w:rsidP="000A0425">
      <w:pPr>
        <w:pStyle w:val="Text"/>
        <w:numPr>
          <w:ilvl w:val="0"/>
          <w:numId w:val="73"/>
        </w:numPr>
        <w:rPr>
          <w:rFonts w:asciiTheme="minorHAnsi" w:eastAsiaTheme="minorEastAsia" w:hAnsiTheme="minorHAnsi"/>
        </w:rPr>
      </w:pPr>
      <w:r w:rsidRPr="00623F08">
        <w:t xml:space="preserve">Possible transformation of existing ancillary elements into structural </w:t>
      </w:r>
      <w:r>
        <w:t>member</w:t>
      </w:r>
      <w:r w:rsidRPr="001E38DB">
        <w:t>s</w:t>
      </w:r>
      <w:r w:rsidR="00E34EDA">
        <w:t>;</w:t>
      </w:r>
    </w:p>
    <w:p w14:paraId="3A8773D2" w14:textId="399D26A0" w:rsidR="00D72B44" w:rsidRPr="00A62F42" w:rsidRDefault="00D72B44" w:rsidP="000A0425">
      <w:pPr>
        <w:pStyle w:val="Text"/>
        <w:numPr>
          <w:ilvl w:val="0"/>
          <w:numId w:val="73"/>
        </w:numPr>
      </w:pPr>
      <w:r w:rsidRPr="001E38DB">
        <w:t>Introduction of passive protection devices through dissipative bracing or other dissipative devices, or seismic isolation at an appropriate level of the structure</w:t>
      </w:r>
      <w:r w:rsidR="00E34EDA">
        <w:t>;</w:t>
      </w:r>
    </w:p>
    <w:p w14:paraId="797321D1" w14:textId="08CE63FF" w:rsidR="00D72B44" w:rsidRPr="000457FB" w:rsidRDefault="00D72B44" w:rsidP="000A0425">
      <w:pPr>
        <w:pStyle w:val="Text"/>
        <w:numPr>
          <w:ilvl w:val="0"/>
          <w:numId w:val="73"/>
        </w:numPr>
      </w:pPr>
      <w:r w:rsidRPr="000457FB">
        <w:t>Mass reduction</w:t>
      </w:r>
      <w:r w:rsidR="00E34EDA">
        <w:t>;</w:t>
      </w:r>
    </w:p>
    <w:p w14:paraId="50E549A8" w14:textId="2F1EC1D9" w:rsidR="00D72B44" w:rsidRPr="00706EEA" w:rsidRDefault="00D72B44" w:rsidP="000A0425">
      <w:pPr>
        <w:pStyle w:val="Text"/>
        <w:numPr>
          <w:ilvl w:val="0"/>
          <w:numId w:val="73"/>
        </w:numPr>
      </w:pPr>
      <w:r w:rsidRPr="000C6F13">
        <w:t>Restriction or change of use of the structure</w:t>
      </w:r>
      <w:r w:rsidR="00E34EDA">
        <w:t>;</w:t>
      </w:r>
    </w:p>
    <w:p w14:paraId="0747A041" w14:textId="77777777" w:rsidR="00D72B44" w:rsidRPr="00956955" w:rsidRDefault="00D72B44" w:rsidP="000A0425">
      <w:pPr>
        <w:pStyle w:val="Text"/>
        <w:numPr>
          <w:ilvl w:val="0"/>
          <w:numId w:val="73"/>
        </w:numPr>
        <w:rPr>
          <w:rFonts w:cs="Times New Roman"/>
        </w:rPr>
      </w:pPr>
      <w:r w:rsidRPr="00C34BA7">
        <w:t>Partial demolition.</w:t>
      </w:r>
    </w:p>
    <w:p w14:paraId="61DB9881" w14:textId="7960C63E" w:rsidR="00D72B44" w:rsidRPr="00940407" w:rsidRDefault="00D72B44" w:rsidP="000A0425">
      <w:pPr>
        <w:pStyle w:val="Clause0"/>
        <w:numPr>
          <w:ilvl w:val="0"/>
          <w:numId w:val="72"/>
        </w:numPr>
      </w:pPr>
      <w:r w:rsidRPr="00940407">
        <w:t xml:space="preserve">The intervention may involve one or more procedures in combination. In all cases, the effects of structural modifications on the </w:t>
      </w:r>
      <w:r w:rsidR="00E34EDA">
        <w:t xml:space="preserve">response of </w:t>
      </w:r>
      <w:r w:rsidRPr="00940407">
        <w:t>foundations should be taken into account.</w:t>
      </w:r>
    </w:p>
    <w:p w14:paraId="40768439" w14:textId="3E7F1305" w:rsidR="00D72B44" w:rsidRPr="00623F08" w:rsidRDefault="00D72B44" w:rsidP="000A0425">
      <w:pPr>
        <w:pStyle w:val="Clause0"/>
        <w:numPr>
          <w:ilvl w:val="0"/>
          <w:numId w:val="72"/>
        </w:numPr>
      </w:pPr>
      <w:r w:rsidRPr="00152DD3">
        <w:t>Techniques other than those covered by this standard may also be used, if they are appropriately documented and backed up by experimental evidence and they satisfy the general requirements of this standard.</w:t>
      </w:r>
    </w:p>
    <w:p w14:paraId="1DBB661C" w14:textId="35BEF111" w:rsidR="00D72B44" w:rsidRPr="00623F08" w:rsidRDefault="00D72B44" w:rsidP="000A0425">
      <w:pPr>
        <w:pStyle w:val="Clause0"/>
        <w:numPr>
          <w:ilvl w:val="0"/>
          <w:numId w:val="72"/>
        </w:numPr>
        <w:rPr>
          <w:rFonts w:asciiTheme="minorHAnsi" w:hAnsiTheme="minorHAnsi"/>
        </w:rPr>
      </w:pPr>
      <w:r w:rsidRPr="00623F08">
        <w:t xml:space="preserve">If seismic isolation is </w:t>
      </w:r>
      <w:r w:rsidRPr="00E34EDA">
        <w:t xml:space="preserve">adopted, </w:t>
      </w:r>
      <w:r w:rsidR="00934D23">
        <w:t>prEN 1998-1-1:2022,</w:t>
      </w:r>
      <w:r w:rsidR="007B472B">
        <w:t xml:space="preserve"> </w:t>
      </w:r>
      <w:r w:rsidRPr="00E34EDA">
        <w:t xml:space="preserve">6.8, and </w:t>
      </w:r>
      <w:r w:rsidR="00A119FD">
        <w:t>prEN 1998-1-2:2023,</w:t>
      </w:r>
      <w:r w:rsidRPr="00E34EDA">
        <w:t xml:space="preserve"> 8, for buildings or prEN 1998-2: 2022, 8, for bridges should</w:t>
      </w:r>
      <w:r w:rsidRPr="00623F08">
        <w:t xml:space="preserve"> be applied.</w:t>
      </w:r>
    </w:p>
    <w:p w14:paraId="39490D20" w14:textId="2EA81FE8" w:rsidR="00D72B44" w:rsidRPr="00623F08" w:rsidRDefault="00D72B44" w:rsidP="000A0425">
      <w:pPr>
        <w:pStyle w:val="Clause0"/>
        <w:numPr>
          <w:ilvl w:val="0"/>
          <w:numId w:val="72"/>
        </w:numPr>
        <w:rPr>
          <w:rFonts w:asciiTheme="minorHAnsi" w:hAnsiTheme="minorHAnsi"/>
        </w:rPr>
      </w:pPr>
      <w:r w:rsidRPr="00623F08">
        <w:t xml:space="preserve">If distributed energy dissipation </w:t>
      </w:r>
      <w:r w:rsidRPr="00E34EDA">
        <w:t xml:space="preserve">systems are used, </w:t>
      </w:r>
      <w:r w:rsidR="00934D23">
        <w:t>prEN 1998-1-1:2022,</w:t>
      </w:r>
      <w:r w:rsidR="007B472B">
        <w:t xml:space="preserve"> </w:t>
      </w:r>
      <w:r w:rsidRPr="00E34EDA">
        <w:t xml:space="preserve">6.8, and </w:t>
      </w:r>
      <w:r w:rsidR="00A119FD">
        <w:t>prEN 1998-1-2:2023,</w:t>
      </w:r>
      <w:r w:rsidRPr="00E34EDA">
        <w:t xml:space="preserve"> 9, for buildings or prEN</w:t>
      </w:r>
      <w:r w:rsidR="00E34EDA">
        <w:t> </w:t>
      </w:r>
      <w:r w:rsidRPr="00E34EDA">
        <w:t>1998-2: 2022, 8, for bridges</w:t>
      </w:r>
      <w:r w:rsidRPr="00623F08">
        <w:t xml:space="preserve"> should be applied.</w:t>
      </w:r>
    </w:p>
    <w:p w14:paraId="42894D02" w14:textId="77777777" w:rsidR="00D72B44" w:rsidRPr="00623F08" w:rsidRDefault="00D72B44" w:rsidP="00D72B44">
      <w:pPr>
        <w:pStyle w:val="Heading3"/>
      </w:pPr>
      <w:bookmarkStart w:id="1729" w:name="_Toc330368500"/>
      <w:bookmarkStart w:id="1730" w:name="_Toc475370478"/>
      <w:bookmarkStart w:id="1731" w:name="_Toc354300268"/>
      <w:bookmarkStart w:id="1732" w:name="_Toc484691264"/>
      <w:bookmarkStart w:id="1733" w:name="_Toc494123095"/>
      <w:bookmarkStart w:id="1734" w:name="_Toc20932310"/>
      <w:bookmarkStart w:id="1735" w:name="_Toc96792459"/>
      <w:bookmarkStart w:id="1736" w:name="_Toc132813384"/>
      <w:bookmarkStart w:id="1737" w:name="_Toc119720374"/>
      <w:r w:rsidRPr="00623F08">
        <w:t>Ancillary elements</w:t>
      </w:r>
      <w:bookmarkEnd w:id="1729"/>
      <w:bookmarkEnd w:id="1730"/>
      <w:bookmarkEnd w:id="1731"/>
      <w:bookmarkEnd w:id="1732"/>
      <w:bookmarkEnd w:id="1733"/>
      <w:bookmarkEnd w:id="1734"/>
      <w:bookmarkEnd w:id="1735"/>
      <w:bookmarkEnd w:id="1736"/>
      <w:bookmarkEnd w:id="1737"/>
    </w:p>
    <w:p w14:paraId="285C0B09" w14:textId="7AA5C578" w:rsidR="00D72B44" w:rsidRPr="00623F08" w:rsidRDefault="00D72B44" w:rsidP="000A0425">
      <w:pPr>
        <w:pStyle w:val="Clause0"/>
        <w:numPr>
          <w:ilvl w:val="0"/>
          <w:numId w:val="74"/>
        </w:numPr>
      </w:pPr>
      <w:r w:rsidRPr="00623F08">
        <w:t>In the case of buildings, decisions regarding repair or upgrading of ancillary elements should also be taken whenever, in addition to functional requirements, the seismic behaviour of these elements may endanger the life of occupants or users or affect the value or integrity of the contents.</w:t>
      </w:r>
    </w:p>
    <w:p w14:paraId="6E2032C8" w14:textId="0E4ECC7D" w:rsidR="00D72B44" w:rsidRPr="00E34EDA" w:rsidRDefault="00D72B44" w:rsidP="000A0425">
      <w:pPr>
        <w:pStyle w:val="Clause0"/>
        <w:numPr>
          <w:ilvl w:val="0"/>
          <w:numId w:val="74"/>
        </w:numPr>
        <w:rPr>
          <w:color w:val="auto"/>
        </w:rPr>
      </w:pPr>
      <w:r w:rsidRPr="00623F08">
        <w:t xml:space="preserve">In cases </w:t>
      </w:r>
      <w:r w:rsidRPr="00E34EDA">
        <w:rPr>
          <w:color w:val="auto"/>
        </w:rPr>
        <w:t>considered in (1), full or partial collapse of these elements should be avoided by means of measures as given in a) to c)</w:t>
      </w:r>
      <w:r w:rsidR="00E34EDA">
        <w:rPr>
          <w:color w:val="auto"/>
        </w:rPr>
        <w:t>:</w:t>
      </w:r>
    </w:p>
    <w:p w14:paraId="64490CAE" w14:textId="02DCE1B9" w:rsidR="00D72B44" w:rsidRPr="00E34EDA" w:rsidRDefault="00D72B44" w:rsidP="000A0425">
      <w:pPr>
        <w:pStyle w:val="Text"/>
        <w:numPr>
          <w:ilvl w:val="0"/>
          <w:numId w:val="75"/>
        </w:numPr>
        <w:rPr>
          <w:rFonts w:eastAsiaTheme="minorEastAsia"/>
        </w:rPr>
      </w:pPr>
      <w:r w:rsidRPr="00E34EDA">
        <w:t xml:space="preserve">appropriate connections to structural members (see </w:t>
      </w:r>
      <w:r w:rsidR="00A119FD">
        <w:t>prEN 1998-1-2:2023,</w:t>
      </w:r>
      <w:r w:rsidRPr="00E34EDA">
        <w:t xml:space="preserve"> 7);</w:t>
      </w:r>
    </w:p>
    <w:p w14:paraId="617849F3" w14:textId="6ECC32E5" w:rsidR="00D72B44" w:rsidRPr="00E34EDA" w:rsidRDefault="00D72B44" w:rsidP="000A0425">
      <w:pPr>
        <w:pStyle w:val="Text"/>
        <w:numPr>
          <w:ilvl w:val="0"/>
          <w:numId w:val="75"/>
        </w:numPr>
        <w:rPr>
          <w:rFonts w:eastAsiaTheme="minorEastAsia"/>
        </w:rPr>
      </w:pPr>
      <w:r w:rsidRPr="00E34EDA">
        <w:t xml:space="preserve">increasing the resistance of ancillary elements (see </w:t>
      </w:r>
      <w:r w:rsidR="00A119FD">
        <w:t>prEN 1998-1-2:2023,</w:t>
      </w:r>
      <w:r w:rsidRPr="00E34EDA">
        <w:t xml:space="preserve"> 7);</w:t>
      </w:r>
    </w:p>
    <w:p w14:paraId="5EB9C7D7" w14:textId="77777777" w:rsidR="00D72B44" w:rsidRPr="00E34EDA" w:rsidRDefault="00D72B44" w:rsidP="000A0425">
      <w:pPr>
        <w:pStyle w:val="Text"/>
        <w:numPr>
          <w:ilvl w:val="0"/>
          <w:numId w:val="75"/>
        </w:numPr>
        <w:rPr>
          <w:rFonts w:cs="Times New Roman"/>
        </w:rPr>
      </w:pPr>
      <w:r w:rsidRPr="00E34EDA">
        <w:t>taking measures of anchorage to prevent possible falling out of parts of these elements.</w:t>
      </w:r>
    </w:p>
    <w:p w14:paraId="183477C6" w14:textId="2A303FF4" w:rsidR="00D72B44" w:rsidRPr="00623F08" w:rsidRDefault="00D72B44" w:rsidP="000A0425">
      <w:pPr>
        <w:pStyle w:val="Clause0"/>
        <w:numPr>
          <w:ilvl w:val="0"/>
          <w:numId w:val="74"/>
        </w:numPr>
      </w:pPr>
      <w:r w:rsidRPr="00E34EDA">
        <w:rPr>
          <w:color w:val="auto"/>
        </w:rPr>
        <w:t xml:space="preserve">The potential consequences of measures listed in (2) on </w:t>
      </w:r>
      <w:r w:rsidRPr="00623F08">
        <w:t xml:space="preserve">the behaviour of structural </w:t>
      </w:r>
      <w:r>
        <w:t>member</w:t>
      </w:r>
      <w:r w:rsidRPr="00623F08">
        <w:t>s should be taken into account.</w:t>
      </w:r>
    </w:p>
    <w:p w14:paraId="2FE3934A" w14:textId="77777777" w:rsidR="00D72B44" w:rsidRPr="00623F08" w:rsidRDefault="00D72B44" w:rsidP="006A4158">
      <w:pPr>
        <w:pStyle w:val="Heading3"/>
      </w:pPr>
      <w:bookmarkStart w:id="1738" w:name="_Toc330368501"/>
      <w:bookmarkStart w:id="1739" w:name="_Toc475370479"/>
      <w:bookmarkStart w:id="1740" w:name="_Toc354300269"/>
      <w:bookmarkStart w:id="1741" w:name="_Toc484691265"/>
      <w:bookmarkStart w:id="1742" w:name="_Toc494123096"/>
      <w:bookmarkStart w:id="1743" w:name="_Toc20932311"/>
      <w:bookmarkStart w:id="1744" w:name="_Toc96792460"/>
      <w:bookmarkStart w:id="1745" w:name="_Toc132813385"/>
      <w:bookmarkStart w:id="1746" w:name="_Toc119720375"/>
      <w:r w:rsidRPr="00623F08">
        <w:t>Justification of the selected intervention type</w:t>
      </w:r>
      <w:bookmarkEnd w:id="1738"/>
      <w:bookmarkEnd w:id="1739"/>
      <w:bookmarkEnd w:id="1740"/>
      <w:bookmarkEnd w:id="1741"/>
      <w:bookmarkEnd w:id="1742"/>
      <w:bookmarkEnd w:id="1743"/>
      <w:bookmarkEnd w:id="1744"/>
      <w:bookmarkEnd w:id="1745"/>
      <w:bookmarkEnd w:id="1746"/>
    </w:p>
    <w:p w14:paraId="489645BD" w14:textId="46BB82A2" w:rsidR="00D72B44" w:rsidRPr="00623F08" w:rsidRDefault="00D72B44" w:rsidP="000A0425">
      <w:pPr>
        <w:pStyle w:val="Clause0"/>
        <w:numPr>
          <w:ilvl w:val="0"/>
          <w:numId w:val="76"/>
        </w:numPr>
      </w:pPr>
      <w:r w:rsidRPr="00623F08">
        <w:t>In all cases, the documents relating to retrofit design should include the justification of the type of intervention selected and the description of its expected effect on the structural response.</w:t>
      </w:r>
    </w:p>
    <w:p w14:paraId="47FE44EB" w14:textId="6FB11451" w:rsidR="00D72B44" w:rsidRPr="00623F08" w:rsidRDefault="00D72B44" w:rsidP="000A0425">
      <w:pPr>
        <w:pStyle w:val="Clause0"/>
        <w:numPr>
          <w:ilvl w:val="0"/>
          <w:numId w:val="76"/>
        </w:numPr>
      </w:pPr>
      <w:r w:rsidRPr="00623F08">
        <w:t>This justification should be made available to the relevant parties.</w:t>
      </w:r>
      <w:bookmarkStart w:id="1747" w:name="_Toc330368502"/>
    </w:p>
    <w:p w14:paraId="01560D55" w14:textId="393A22A1" w:rsidR="00B07013" w:rsidRDefault="001966D3" w:rsidP="00C05EC0">
      <w:pPr>
        <w:pStyle w:val="Heading2"/>
      </w:pPr>
      <w:bookmarkStart w:id="1748" w:name="_Toc330368503"/>
      <w:bookmarkStart w:id="1749" w:name="_Toc475370481"/>
      <w:bookmarkStart w:id="1750" w:name="_Toc354300270"/>
      <w:bookmarkStart w:id="1751" w:name="_Toc484691267"/>
      <w:bookmarkStart w:id="1752" w:name="_Toc494123097"/>
      <w:bookmarkStart w:id="1753" w:name="_Toc20932312"/>
      <w:bookmarkStart w:id="1754" w:name="_Toc96792461"/>
      <w:bookmarkStart w:id="1755" w:name="_Toc132813386"/>
      <w:bookmarkStart w:id="1756" w:name="_Toc119720376"/>
      <w:bookmarkEnd w:id="1747"/>
      <w:r w:rsidRPr="00623F08">
        <w:t>Retrofit design procedure</w:t>
      </w:r>
      <w:bookmarkEnd w:id="1748"/>
      <w:bookmarkEnd w:id="1749"/>
      <w:bookmarkEnd w:id="1750"/>
      <w:bookmarkEnd w:id="1751"/>
      <w:bookmarkEnd w:id="1752"/>
      <w:bookmarkEnd w:id="1753"/>
      <w:bookmarkEnd w:id="1754"/>
      <w:bookmarkEnd w:id="1755"/>
      <w:bookmarkEnd w:id="1756"/>
    </w:p>
    <w:p w14:paraId="4D93D662" w14:textId="3B70C342" w:rsidR="001966D3" w:rsidRPr="00623F08" w:rsidRDefault="001966D3" w:rsidP="000A0425">
      <w:pPr>
        <w:pStyle w:val="Clause0"/>
        <w:numPr>
          <w:ilvl w:val="0"/>
          <w:numId w:val="77"/>
        </w:numPr>
      </w:pPr>
      <w:bookmarkStart w:id="1757" w:name="_Toc64408764"/>
      <w:bookmarkStart w:id="1758" w:name="_Toc85833594"/>
      <w:r w:rsidRPr="00623F08">
        <w:t>The retrofit design procedure should include steps a) to c)</w:t>
      </w:r>
      <w:r w:rsidR="00E34EDA">
        <w:t>:</w:t>
      </w:r>
    </w:p>
    <w:p w14:paraId="3B94474B" w14:textId="3C4A663C" w:rsidR="001966D3" w:rsidRPr="00574516" w:rsidRDefault="001966D3" w:rsidP="000A0425">
      <w:pPr>
        <w:pStyle w:val="Text"/>
        <w:numPr>
          <w:ilvl w:val="0"/>
          <w:numId w:val="78"/>
        </w:numPr>
        <w:rPr>
          <w:rFonts w:cs="Times New Roman"/>
        </w:rPr>
      </w:pPr>
      <w:r w:rsidRPr="00623F08">
        <w:t>Conceptual design</w:t>
      </w:r>
      <w:r w:rsidR="00E34EDA">
        <w:t>;</w:t>
      </w:r>
    </w:p>
    <w:p w14:paraId="427FCBFB" w14:textId="0B550B4F" w:rsidR="001966D3" w:rsidRPr="00623F08" w:rsidRDefault="001966D3" w:rsidP="000A0425">
      <w:pPr>
        <w:pStyle w:val="Text"/>
        <w:numPr>
          <w:ilvl w:val="0"/>
          <w:numId w:val="78"/>
        </w:numPr>
        <w:rPr>
          <w:rFonts w:cs="Times New Roman"/>
        </w:rPr>
      </w:pPr>
      <w:r w:rsidRPr="00623F08">
        <w:t>Analysis</w:t>
      </w:r>
      <w:r w:rsidR="00E34EDA">
        <w:t>;</w:t>
      </w:r>
    </w:p>
    <w:p w14:paraId="3BC13DD1" w14:textId="77777777" w:rsidR="001966D3" w:rsidRPr="00623F08" w:rsidRDefault="001966D3" w:rsidP="000A0425">
      <w:pPr>
        <w:pStyle w:val="Text"/>
        <w:numPr>
          <w:ilvl w:val="0"/>
          <w:numId w:val="78"/>
        </w:numPr>
        <w:rPr>
          <w:rFonts w:cs="Times New Roman"/>
        </w:rPr>
      </w:pPr>
      <w:r w:rsidRPr="00623F08">
        <w:t>Verifications.</w:t>
      </w:r>
    </w:p>
    <w:p w14:paraId="7F6D4866" w14:textId="4E2ED8D1" w:rsidR="001966D3" w:rsidRPr="00623F08" w:rsidRDefault="001966D3" w:rsidP="000A0425">
      <w:pPr>
        <w:pStyle w:val="Clause0"/>
        <w:numPr>
          <w:ilvl w:val="0"/>
          <w:numId w:val="77"/>
        </w:numPr>
        <w:rPr>
          <w:rFonts w:cs="Times New Roman"/>
        </w:rPr>
      </w:pPr>
      <w:r w:rsidRPr="00623F08">
        <w:t>The conceptual design should cover a) to c)</w:t>
      </w:r>
      <w:r w:rsidR="00E34EDA">
        <w:t>:</w:t>
      </w:r>
    </w:p>
    <w:p w14:paraId="1E7F6A37" w14:textId="28EB86F9" w:rsidR="001966D3" w:rsidRPr="00574516" w:rsidRDefault="001966D3" w:rsidP="000A0425">
      <w:pPr>
        <w:pStyle w:val="Text"/>
        <w:numPr>
          <w:ilvl w:val="0"/>
          <w:numId w:val="79"/>
        </w:numPr>
        <w:rPr>
          <w:rFonts w:cs="Times New Roman"/>
        </w:rPr>
      </w:pPr>
      <w:r w:rsidRPr="00623F08">
        <w:t>Selection of techniques and/or materials, as well as of the type and configuration of the intervention</w:t>
      </w:r>
      <w:r w:rsidR="00E34EDA">
        <w:t>;</w:t>
      </w:r>
    </w:p>
    <w:p w14:paraId="191A8EE2" w14:textId="67069FB7" w:rsidR="001966D3" w:rsidRPr="00623F08" w:rsidRDefault="001966D3" w:rsidP="000A0425">
      <w:pPr>
        <w:pStyle w:val="Text"/>
        <w:numPr>
          <w:ilvl w:val="0"/>
          <w:numId w:val="79"/>
        </w:numPr>
        <w:rPr>
          <w:rFonts w:cs="Times New Roman"/>
        </w:rPr>
      </w:pPr>
      <w:r w:rsidRPr="00623F08">
        <w:t>Prior to the above selections, possibly a preliminary analysis of the existing (as-built) structure to inform the selection</w:t>
      </w:r>
      <w:r w:rsidR="00E34EDA">
        <w:t>;</w:t>
      </w:r>
    </w:p>
    <w:p w14:paraId="2AE831D8" w14:textId="60C7A601" w:rsidR="001966D3" w:rsidRPr="00623F08" w:rsidRDefault="001966D3" w:rsidP="000A0425">
      <w:pPr>
        <w:pStyle w:val="Text"/>
        <w:numPr>
          <w:ilvl w:val="0"/>
          <w:numId w:val="79"/>
        </w:numPr>
        <w:rPr>
          <w:rFonts w:cs="Times New Roman"/>
        </w:rPr>
      </w:pPr>
      <w:r w:rsidRPr="00623F08">
        <w:t>Preliminary estimation of dimensions of additional structural parts</w:t>
      </w:r>
      <w:r w:rsidR="00E34EDA">
        <w:t>;</w:t>
      </w:r>
    </w:p>
    <w:p w14:paraId="28CCF8B9" w14:textId="77777777" w:rsidR="001966D3" w:rsidRPr="001E38DB" w:rsidRDefault="001966D3" w:rsidP="000A0425">
      <w:pPr>
        <w:pStyle w:val="Text"/>
        <w:numPr>
          <w:ilvl w:val="0"/>
          <w:numId w:val="79"/>
        </w:numPr>
      </w:pPr>
      <w:r w:rsidRPr="00623F08">
        <w:t xml:space="preserve">Preliminary estimation of the modified stiffness of the retrofitted </w:t>
      </w:r>
      <w:r>
        <w:t>member</w:t>
      </w:r>
      <w:r w:rsidRPr="001E38DB">
        <w:t>s.</w:t>
      </w:r>
    </w:p>
    <w:p w14:paraId="5A6E8F19" w14:textId="6FB049B7" w:rsidR="001966D3" w:rsidRPr="00E34EDA" w:rsidRDefault="001966D3" w:rsidP="000A0425">
      <w:pPr>
        <w:pStyle w:val="Clause0"/>
        <w:numPr>
          <w:ilvl w:val="0"/>
          <w:numId w:val="77"/>
        </w:numPr>
      </w:pPr>
      <w:r w:rsidRPr="00940407">
        <w:t xml:space="preserve">The methods of analysis of the structure </w:t>
      </w:r>
      <w:r w:rsidRPr="00E34EDA">
        <w:t>specified in 6.4 should be used, taking into account the modified characteristics of the structure.</w:t>
      </w:r>
    </w:p>
    <w:p w14:paraId="5E748D45" w14:textId="463B232F" w:rsidR="001966D3" w:rsidRPr="00E34EDA" w:rsidRDefault="001966D3" w:rsidP="000A0425">
      <w:pPr>
        <w:pStyle w:val="Clause0"/>
        <w:numPr>
          <w:ilvl w:val="0"/>
          <w:numId w:val="77"/>
        </w:numPr>
        <w:rPr>
          <w:rFonts w:cs="Times New Roman"/>
        </w:rPr>
      </w:pPr>
      <w:r w:rsidRPr="00E34EDA">
        <w:t>Verifications should be carried out in accordance with 6.5 and 5.5, for both existing, modified and new structural members. As a minimum, the Limit State NC should be checked for the retrofitted structure.</w:t>
      </w:r>
    </w:p>
    <w:p w14:paraId="385C6C14" w14:textId="27A22B6E" w:rsidR="001966D3" w:rsidRDefault="001966D3" w:rsidP="001966D3">
      <w:pPr>
        <w:pStyle w:val="Notetext"/>
      </w:pPr>
      <w:r w:rsidRPr="00E34EDA">
        <w:t>NOTE</w:t>
      </w:r>
      <w:r w:rsidRPr="00E34EDA">
        <w:tab/>
        <w:t xml:space="preserve">Information on the resistance of existing and new structural members can be found in the relevant material-related </w:t>
      </w:r>
      <w:r w:rsidR="00E34EDA">
        <w:t>C</w:t>
      </w:r>
      <w:r w:rsidRPr="00E34EDA">
        <w:t>lauses 8, 9, 10, 11 and Annexes B, C a</w:t>
      </w:r>
      <w:r w:rsidRPr="000C6F13">
        <w:t>nd</w:t>
      </w:r>
      <w:r w:rsidRPr="00123AE2">
        <w:t xml:space="preserve"> D.</w:t>
      </w:r>
    </w:p>
    <w:p w14:paraId="1F1509AB" w14:textId="77777777" w:rsidR="00E34EDA" w:rsidRDefault="00E34EDA">
      <w:pPr>
        <w:spacing w:before="0" w:after="0" w:line="240" w:lineRule="auto"/>
        <w:jc w:val="left"/>
        <w:rPr>
          <w:del w:id="1759" w:author="Radman Asja" w:date="2023-04-20T09:47:00Z"/>
          <w:rFonts w:eastAsia="MS Mincho" w:cs="Cambria"/>
          <w:sz w:val="20"/>
          <w:szCs w:val="20"/>
          <w:lang w:eastAsia="fr-FR"/>
        </w:rPr>
      </w:pPr>
      <w:del w:id="1760" w:author="Radman Asja" w:date="2023-04-20T09:47:00Z">
        <w:r>
          <w:br w:type="page"/>
        </w:r>
      </w:del>
    </w:p>
    <w:p w14:paraId="7A584D38" w14:textId="409A1B1A" w:rsidR="00727FC2" w:rsidRPr="00727FC2" w:rsidRDefault="001966D3" w:rsidP="00727FC2">
      <w:pPr>
        <w:pStyle w:val="Heading1"/>
        <w:tabs>
          <w:tab w:val="left" w:pos="403"/>
          <w:tab w:val="left" w:pos="432"/>
          <w:tab w:val="left" w:pos="562"/>
        </w:tabs>
        <w:autoSpaceDE w:val="0"/>
        <w:autoSpaceDN w:val="0"/>
        <w:adjustRightInd w:val="0"/>
        <w:ind w:left="431" w:hanging="431"/>
        <w:rPr>
          <w:szCs w:val="24"/>
        </w:rPr>
      </w:pPr>
      <w:bookmarkStart w:id="1761" w:name="_Toc132813387"/>
      <w:bookmarkStart w:id="1762" w:name="_Toc119720377"/>
      <w:bookmarkEnd w:id="1757"/>
      <w:bookmarkEnd w:id="1758"/>
      <w:r>
        <w:rPr>
          <w:color w:val="000000" w:themeColor="text1"/>
        </w:rPr>
        <w:t>Specific rules for reinforced concrete structures</w:t>
      </w:r>
      <w:bookmarkEnd w:id="1761"/>
      <w:bookmarkEnd w:id="1762"/>
    </w:p>
    <w:p w14:paraId="28974D83" w14:textId="115345DD" w:rsidR="00F744F1" w:rsidRPr="00F744F1" w:rsidRDefault="001966D3" w:rsidP="00F744F1">
      <w:pPr>
        <w:pStyle w:val="Heading2"/>
        <w:tabs>
          <w:tab w:val="left" w:pos="400"/>
          <w:tab w:val="left" w:pos="540"/>
          <w:tab w:val="left" w:pos="700"/>
        </w:tabs>
        <w:autoSpaceDE w:val="0"/>
        <w:autoSpaceDN w:val="0"/>
        <w:adjustRightInd w:val="0"/>
        <w:ind w:left="432" w:hanging="432"/>
        <w:rPr>
          <w:szCs w:val="24"/>
        </w:rPr>
      </w:pPr>
      <w:bookmarkStart w:id="1763" w:name="_Toc132813388"/>
      <w:bookmarkStart w:id="1764" w:name="_Toc119720378"/>
      <w:r>
        <w:rPr>
          <w:color w:val="000000" w:themeColor="text1"/>
        </w:rPr>
        <w:t>Scope</w:t>
      </w:r>
      <w:bookmarkEnd w:id="1763"/>
      <w:bookmarkEnd w:id="1764"/>
    </w:p>
    <w:p w14:paraId="5CF22D06" w14:textId="1F9969C1" w:rsidR="001966D3" w:rsidRPr="00623F08" w:rsidRDefault="001966D3" w:rsidP="000A0425">
      <w:pPr>
        <w:pStyle w:val="Clause0"/>
        <w:numPr>
          <w:ilvl w:val="0"/>
          <w:numId w:val="80"/>
        </w:numPr>
      </w:pPr>
      <w:bookmarkStart w:id="1765" w:name="_Toc64408781"/>
      <w:bookmarkStart w:id="1766" w:name="_Toc85833611"/>
      <w:r w:rsidRPr="00940407">
        <w:t xml:space="preserve">This clause contains specific criteria for </w:t>
      </w:r>
      <w:r w:rsidRPr="00152DD3">
        <w:t xml:space="preserve">the </w:t>
      </w:r>
      <w:r w:rsidRPr="00623F08">
        <w:t>assessment of reinforced concrete structures in their present state, and for their retrofitting, when necessary.</w:t>
      </w:r>
    </w:p>
    <w:p w14:paraId="51B61E1D" w14:textId="10086434" w:rsidR="001966D3" w:rsidRPr="008A398C" w:rsidRDefault="001966D3" w:rsidP="000A0425">
      <w:pPr>
        <w:pStyle w:val="Clause0"/>
        <w:numPr>
          <w:ilvl w:val="0"/>
          <w:numId w:val="80"/>
        </w:numPr>
      </w:pPr>
      <w:r w:rsidRPr="00623F08">
        <w:t xml:space="preserve">Rules </w:t>
      </w:r>
      <w:r w:rsidRPr="008A398C">
        <w:t>complementary to 5 for knowledge levels of reinforced concrete structures are given in 8.2.</w:t>
      </w:r>
    </w:p>
    <w:p w14:paraId="52AE1DB1" w14:textId="60FBAE33" w:rsidR="001966D3" w:rsidRPr="008A398C" w:rsidRDefault="001966D3" w:rsidP="000A0425">
      <w:pPr>
        <w:pStyle w:val="Clause0"/>
        <w:numPr>
          <w:ilvl w:val="0"/>
          <w:numId w:val="80"/>
        </w:numPr>
      </w:pPr>
      <w:r w:rsidRPr="008A398C">
        <w:t>Rules complementary to 6.3 for structural modelling of reinforced concrete structures are given in 8.3 and 8.4.2.4.3.</w:t>
      </w:r>
    </w:p>
    <w:p w14:paraId="7CB6035C" w14:textId="5E9AD526" w:rsidR="001966D3" w:rsidRPr="008A398C" w:rsidRDefault="001966D3" w:rsidP="000A0425">
      <w:pPr>
        <w:pStyle w:val="Clause0"/>
        <w:numPr>
          <w:ilvl w:val="0"/>
          <w:numId w:val="80"/>
        </w:numPr>
      </w:pPr>
      <w:r w:rsidRPr="008A398C">
        <w:t>Resistance models for assessment of existing members in terms of generalised deformations are given in 8.4.2.</w:t>
      </w:r>
    </w:p>
    <w:p w14:paraId="6DABEE7C" w14:textId="37B4754E" w:rsidR="001966D3" w:rsidRPr="008A398C" w:rsidRDefault="001966D3" w:rsidP="000A0425">
      <w:pPr>
        <w:pStyle w:val="Clause0"/>
        <w:numPr>
          <w:ilvl w:val="0"/>
          <w:numId w:val="80"/>
        </w:numPr>
      </w:pPr>
      <w:r w:rsidRPr="008A398C">
        <w:t>Resistance models for assessment of existing members and joints in terms of shear are given in 8.4.3 and 8.4.4, respectively.</w:t>
      </w:r>
    </w:p>
    <w:p w14:paraId="77E8F3DE" w14:textId="5AB58191" w:rsidR="001966D3" w:rsidRPr="008A398C" w:rsidRDefault="001966D3" w:rsidP="000A0425">
      <w:pPr>
        <w:pStyle w:val="Clause0"/>
        <w:numPr>
          <w:ilvl w:val="0"/>
          <w:numId w:val="80"/>
        </w:numPr>
      </w:pPr>
      <w:r w:rsidRPr="008A398C">
        <w:t>Safety verification rules complementary to 6.5 for verification of limit states are given in 8.5.</w:t>
      </w:r>
    </w:p>
    <w:p w14:paraId="3EE09059" w14:textId="15193092" w:rsidR="001966D3" w:rsidRPr="008A398C" w:rsidRDefault="001966D3" w:rsidP="000A0425">
      <w:pPr>
        <w:pStyle w:val="Clause0"/>
        <w:numPr>
          <w:ilvl w:val="0"/>
          <w:numId w:val="80"/>
        </w:numPr>
      </w:pPr>
      <w:r w:rsidRPr="008A398C">
        <w:t>Resistance models for retrofitting of existing members in cases of common techniques are given in 8.6.</w:t>
      </w:r>
    </w:p>
    <w:p w14:paraId="4D57B710" w14:textId="2B5BEEE9" w:rsidR="000B07C2" w:rsidRPr="000B07C2" w:rsidRDefault="001966D3" w:rsidP="000B07C2">
      <w:pPr>
        <w:pStyle w:val="Heading2"/>
        <w:tabs>
          <w:tab w:val="left" w:pos="400"/>
          <w:tab w:val="left" w:pos="540"/>
          <w:tab w:val="left" w:pos="700"/>
        </w:tabs>
        <w:autoSpaceDE w:val="0"/>
        <w:autoSpaceDN w:val="0"/>
        <w:adjustRightInd w:val="0"/>
        <w:ind w:left="432" w:hanging="432"/>
        <w:rPr>
          <w:szCs w:val="24"/>
        </w:rPr>
      </w:pPr>
      <w:bookmarkStart w:id="1767" w:name="_Toc330368506"/>
      <w:bookmarkStart w:id="1768" w:name="_Toc475370484"/>
      <w:bookmarkStart w:id="1769" w:name="_Toc354300273"/>
      <w:bookmarkStart w:id="1770" w:name="_Toc484691270"/>
      <w:bookmarkStart w:id="1771" w:name="_Toc494123100"/>
      <w:bookmarkStart w:id="1772" w:name="_Toc20932315"/>
      <w:bookmarkStart w:id="1773" w:name="_Toc96792464"/>
      <w:bookmarkStart w:id="1774" w:name="_Toc132813389"/>
      <w:bookmarkStart w:id="1775" w:name="_Toc119720379"/>
      <w:bookmarkEnd w:id="1765"/>
      <w:bookmarkEnd w:id="1766"/>
      <w:r w:rsidRPr="00623F08">
        <w:rPr>
          <w:spacing w:val="-1"/>
        </w:rPr>
        <w:t>Identification</w:t>
      </w:r>
      <w:r w:rsidRPr="00623F08">
        <w:t xml:space="preserve"> of geometry, details and materials</w:t>
      </w:r>
      <w:bookmarkEnd w:id="1767"/>
      <w:bookmarkEnd w:id="1768"/>
      <w:bookmarkEnd w:id="1769"/>
      <w:bookmarkEnd w:id="1770"/>
      <w:bookmarkEnd w:id="1771"/>
      <w:bookmarkEnd w:id="1772"/>
      <w:bookmarkEnd w:id="1773"/>
      <w:bookmarkEnd w:id="1774"/>
      <w:bookmarkEnd w:id="1775"/>
    </w:p>
    <w:p w14:paraId="42651A1C" w14:textId="3A42D1AE" w:rsidR="001966D3" w:rsidRPr="00597EBA" w:rsidRDefault="008A398C" w:rsidP="001966D3">
      <w:pPr>
        <w:pStyle w:val="Heading3"/>
      </w:pPr>
      <w:bookmarkStart w:id="1776" w:name="_Toc132813390"/>
      <w:bookmarkStart w:id="1777" w:name="_Toc119720380"/>
      <w:r>
        <w:t>General</w:t>
      </w:r>
      <w:bookmarkEnd w:id="1776"/>
      <w:bookmarkEnd w:id="1777"/>
    </w:p>
    <w:p w14:paraId="4B66AA6E" w14:textId="27A6A398" w:rsidR="008A398C" w:rsidRDefault="008A398C" w:rsidP="000A0425">
      <w:pPr>
        <w:pStyle w:val="Clause0"/>
        <w:numPr>
          <w:ilvl w:val="0"/>
          <w:numId w:val="26"/>
        </w:numPr>
      </w:pPr>
      <w:bookmarkStart w:id="1778" w:name="_Toc64408783"/>
      <w:bookmarkStart w:id="1779" w:name="_Toc85833613"/>
      <w:r w:rsidRPr="008A398C">
        <w:t xml:space="preserve">8.2 should be applied to the collection of information for buildings, in addition to </w:t>
      </w:r>
      <w:r>
        <w:t xml:space="preserve">Clause </w:t>
      </w:r>
      <w:r w:rsidRPr="008A398C">
        <w:t>5. For bridges, 12.4.2 should</w:t>
      </w:r>
      <w:r w:rsidRPr="00623F08">
        <w:t xml:space="preserve"> be applied.</w:t>
      </w:r>
    </w:p>
    <w:p w14:paraId="647F4BB9" w14:textId="7DE54353" w:rsidR="001966D3" w:rsidRPr="008A398C" w:rsidRDefault="001966D3" w:rsidP="000A0425">
      <w:pPr>
        <w:pStyle w:val="Clause0"/>
        <w:numPr>
          <w:ilvl w:val="0"/>
          <w:numId w:val="26"/>
        </w:numPr>
      </w:pPr>
      <w:r w:rsidRPr="008A398C">
        <w:t>The aspects given in a) and b) should be carefully examined</w:t>
      </w:r>
      <w:r w:rsidR="008A398C">
        <w:t>:</w:t>
      </w:r>
    </w:p>
    <w:p w14:paraId="0288DC51" w14:textId="2E797806" w:rsidR="001966D3" w:rsidRPr="008A398C" w:rsidRDefault="001966D3" w:rsidP="000A0425">
      <w:pPr>
        <w:pStyle w:val="Text"/>
        <w:numPr>
          <w:ilvl w:val="0"/>
          <w:numId w:val="81"/>
        </w:numPr>
        <w:rPr>
          <w:rFonts w:cs="Times New Roman"/>
        </w:rPr>
      </w:pPr>
      <w:r w:rsidRPr="00940407">
        <w:t>Physical condition of reinforced c</w:t>
      </w:r>
      <w:r w:rsidRPr="00152DD3">
        <w:t xml:space="preserve">oncrete </w:t>
      </w:r>
      <w:r>
        <w:t>member</w:t>
      </w:r>
      <w:r w:rsidRPr="001E38DB">
        <w:t>s and presence of any degradation, due to carbonation, steel corrosion, etc. Conditions of deteri</w:t>
      </w:r>
      <w:r w:rsidRPr="00E20ABF">
        <w:t xml:space="preserve">oration should be considered in establishing the value of </w:t>
      </w:r>
      <w:r w:rsidRPr="00574516">
        <w:rPr>
          <w:rFonts w:ascii="Symbol" w:hAnsi="Symbol"/>
          <w:i/>
        </w:rPr>
        <w:t></w:t>
      </w:r>
      <w:r w:rsidRPr="008A398C">
        <w:rPr>
          <w:vertAlign w:val="subscript"/>
        </w:rPr>
        <w:t>Sd</w:t>
      </w:r>
      <w:r w:rsidRPr="008A398C">
        <w:t xml:space="preserve"> (4.2.2(5))</w:t>
      </w:r>
      <w:r w:rsidR="008A398C">
        <w:t>;</w:t>
      </w:r>
    </w:p>
    <w:p w14:paraId="5778B650" w14:textId="5E3A5D29" w:rsidR="001966D3" w:rsidRPr="001E38DB" w:rsidRDefault="001966D3" w:rsidP="000A0425">
      <w:pPr>
        <w:pStyle w:val="Text"/>
        <w:numPr>
          <w:ilvl w:val="0"/>
          <w:numId w:val="81"/>
        </w:numPr>
        <w:rPr>
          <w:rFonts w:cs="Times New Roman"/>
        </w:rPr>
      </w:pPr>
      <w:r w:rsidRPr="000C6F13">
        <w:t>Continuity of load paths between lateral</w:t>
      </w:r>
      <w:r w:rsidR="008A398C">
        <w:t xml:space="preserve"> </w:t>
      </w:r>
      <w:r w:rsidRPr="000C6F13">
        <w:t>load</w:t>
      </w:r>
      <w:r w:rsidR="008A398C">
        <w:t>-</w:t>
      </w:r>
      <w:r w:rsidRPr="000C6F13">
        <w:t xml:space="preserve">resisting </w:t>
      </w:r>
      <w:r>
        <w:t>member</w:t>
      </w:r>
      <w:r w:rsidRPr="001E38DB">
        <w:t>s.</w:t>
      </w:r>
    </w:p>
    <w:p w14:paraId="3ADE7032" w14:textId="717CFE4A" w:rsidR="00325C0E" w:rsidRDefault="001966D3" w:rsidP="00325C0E">
      <w:pPr>
        <w:pStyle w:val="Heading3"/>
        <w:tabs>
          <w:tab w:val="left" w:pos="400"/>
          <w:tab w:val="left" w:pos="560"/>
          <w:tab w:val="left" w:pos="720"/>
          <w:tab w:val="left" w:pos="880"/>
        </w:tabs>
        <w:autoSpaceDE w:val="0"/>
        <w:autoSpaceDN w:val="0"/>
        <w:adjustRightInd w:val="0"/>
        <w:ind w:left="432" w:hanging="432"/>
        <w:rPr>
          <w:color w:val="000000" w:themeColor="text1"/>
        </w:rPr>
      </w:pPr>
      <w:bookmarkStart w:id="1780" w:name="_Toc330368508"/>
      <w:bookmarkStart w:id="1781" w:name="_Toc475370486"/>
      <w:bookmarkStart w:id="1782" w:name="_Toc354300275"/>
      <w:bookmarkStart w:id="1783" w:name="_Toc484691272"/>
      <w:bookmarkStart w:id="1784" w:name="_Toc494123102"/>
      <w:bookmarkStart w:id="1785" w:name="_Toc20932317"/>
      <w:bookmarkStart w:id="1786" w:name="_Toc96792466"/>
      <w:bookmarkStart w:id="1787" w:name="_Toc132813391"/>
      <w:bookmarkStart w:id="1788" w:name="_Toc119720381"/>
      <w:bookmarkEnd w:id="1778"/>
      <w:bookmarkEnd w:id="1779"/>
      <w:r w:rsidRPr="001E38DB">
        <w:t>Geometry</w:t>
      </w:r>
      <w:bookmarkEnd w:id="1780"/>
      <w:bookmarkEnd w:id="1781"/>
      <w:bookmarkEnd w:id="1782"/>
      <w:bookmarkEnd w:id="1783"/>
      <w:bookmarkEnd w:id="1784"/>
      <w:bookmarkEnd w:id="1785"/>
      <w:bookmarkEnd w:id="1786"/>
      <w:bookmarkEnd w:id="1787"/>
      <w:bookmarkEnd w:id="1788"/>
    </w:p>
    <w:p w14:paraId="7720D7B4" w14:textId="77777777" w:rsidR="001966D3" w:rsidRPr="000457FB" w:rsidRDefault="001966D3" w:rsidP="000A0425">
      <w:pPr>
        <w:pStyle w:val="Clause0"/>
        <w:numPr>
          <w:ilvl w:val="0"/>
          <w:numId w:val="82"/>
        </w:numPr>
        <w:rPr>
          <w:rFonts w:cs="Times New Roman"/>
        </w:rPr>
      </w:pPr>
      <w:r w:rsidRPr="00A62F42">
        <w:t xml:space="preserve">The collected data should include all </w:t>
      </w:r>
      <w:r w:rsidRPr="000457FB">
        <w:t>items a) to e):</w:t>
      </w:r>
    </w:p>
    <w:p w14:paraId="42001D82" w14:textId="7F4D03A2" w:rsidR="001966D3" w:rsidRPr="00956955" w:rsidRDefault="001966D3" w:rsidP="000A0425">
      <w:pPr>
        <w:pStyle w:val="Text"/>
        <w:numPr>
          <w:ilvl w:val="0"/>
          <w:numId w:val="83"/>
        </w:numPr>
      </w:pPr>
      <w:r w:rsidRPr="000C6F13">
        <w:t>Identification of the lateral</w:t>
      </w:r>
      <w:r w:rsidR="008A398C">
        <w:t xml:space="preserve"> </w:t>
      </w:r>
      <w:r w:rsidRPr="00123AE2">
        <w:t>load</w:t>
      </w:r>
      <w:r w:rsidR="008A398C">
        <w:t>-</w:t>
      </w:r>
      <w:r w:rsidRPr="00706EEA">
        <w:t xml:space="preserve">resisting systems in </w:t>
      </w:r>
      <w:r w:rsidRPr="00C34BA7">
        <w:t>the two main horizontal directions</w:t>
      </w:r>
      <w:r w:rsidR="008A398C">
        <w:t>;</w:t>
      </w:r>
    </w:p>
    <w:p w14:paraId="1978EDA7" w14:textId="092E8F27" w:rsidR="001966D3" w:rsidRPr="00CA506E" w:rsidRDefault="001966D3" w:rsidP="000A0425">
      <w:pPr>
        <w:pStyle w:val="Text"/>
        <w:numPr>
          <w:ilvl w:val="0"/>
          <w:numId w:val="83"/>
        </w:numPr>
        <w:rPr>
          <w:rFonts w:cs="Times New Roman"/>
        </w:rPr>
      </w:pPr>
      <w:r w:rsidRPr="0041441B">
        <w:t>Orientation of one-way floor slabs</w:t>
      </w:r>
      <w:r w:rsidR="008A398C">
        <w:t>;</w:t>
      </w:r>
    </w:p>
    <w:p w14:paraId="4F41E8F2" w14:textId="78FB6238" w:rsidR="001966D3" w:rsidRPr="00940407" w:rsidRDefault="001966D3" w:rsidP="000A0425">
      <w:pPr>
        <w:pStyle w:val="Text"/>
        <w:numPr>
          <w:ilvl w:val="0"/>
          <w:numId w:val="83"/>
        </w:numPr>
        <w:rPr>
          <w:rFonts w:cs="Times New Roman"/>
        </w:rPr>
      </w:pPr>
      <w:r w:rsidRPr="00940407">
        <w:t>Depth and width of beams, columns and walls</w:t>
      </w:r>
      <w:r w:rsidR="008A398C">
        <w:t>;</w:t>
      </w:r>
    </w:p>
    <w:p w14:paraId="2E927E7B" w14:textId="0F4D71D6" w:rsidR="001966D3" w:rsidRPr="00123AE2" w:rsidRDefault="001966D3" w:rsidP="000A0425">
      <w:pPr>
        <w:pStyle w:val="Text"/>
        <w:numPr>
          <w:ilvl w:val="0"/>
          <w:numId w:val="83"/>
        </w:numPr>
        <w:rPr>
          <w:rFonts w:cs="Times New Roman"/>
        </w:rPr>
      </w:pPr>
      <w:r w:rsidRPr="00940407">
        <w:t xml:space="preserve">Width of flanges in T-beams or L-beams </w:t>
      </w:r>
      <w:r w:rsidRPr="008A398C">
        <w:t>(see prEN 1992-1-1:202</w:t>
      </w:r>
      <w:r w:rsidR="00F6415F">
        <w:t>1</w:t>
      </w:r>
      <w:r w:rsidRPr="008A398C">
        <w:t>, 7.2.3(2), for</w:t>
      </w:r>
      <w:r w:rsidRPr="000457FB">
        <w:t xml:space="preserve"> the definition of the effective width of flanges)</w:t>
      </w:r>
      <w:r w:rsidR="008A398C">
        <w:t>;</w:t>
      </w:r>
    </w:p>
    <w:p w14:paraId="450B041C" w14:textId="29197613" w:rsidR="001966D3" w:rsidRPr="00C34BA7" w:rsidRDefault="001966D3" w:rsidP="000A0425">
      <w:pPr>
        <w:pStyle w:val="Text"/>
        <w:numPr>
          <w:ilvl w:val="0"/>
          <w:numId w:val="83"/>
        </w:numPr>
        <w:rPr>
          <w:rFonts w:cs="Times New Roman"/>
        </w:rPr>
      </w:pPr>
      <w:r w:rsidRPr="00706EEA">
        <w:t xml:space="preserve">Possible eccentricities between </w:t>
      </w:r>
      <w:r w:rsidR="008A398C">
        <w:t xml:space="preserve">axes of </w:t>
      </w:r>
      <w:r w:rsidRPr="00706EEA">
        <w:t>beams and columns</w:t>
      </w:r>
      <w:r w:rsidR="008A398C">
        <w:t xml:space="preserve"> </w:t>
      </w:r>
      <w:r w:rsidRPr="00706EEA">
        <w:t>at joints.</w:t>
      </w:r>
    </w:p>
    <w:p w14:paraId="69365800" w14:textId="7AA81C74" w:rsidR="00AC086C" w:rsidRDefault="00691CFF" w:rsidP="00AC086C">
      <w:pPr>
        <w:pStyle w:val="Heading3"/>
        <w:tabs>
          <w:tab w:val="left" w:pos="400"/>
          <w:tab w:val="left" w:pos="560"/>
          <w:tab w:val="left" w:pos="720"/>
          <w:tab w:val="left" w:pos="880"/>
        </w:tabs>
        <w:autoSpaceDE w:val="0"/>
        <w:autoSpaceDN w:val="0"/>
        <w:adjustRightInd w:val="0"/>
        <w:ind w:left="432" w:hanging="432"/>
        <w:rPr>
          <w:color w:val="000000" w:themeColor="text1"/>
        </w:rPr>
      </w:pPr>
      <w:bookmarkStart w:id="1789" w:name="_Toc132813392"/>
      <w:bookmarkStart w:id="1790" w:name="_Toc119720382"/>
      <w:r>
        <w:rPr>
          <w:color w:val="000000" w:themeColor="text1"/>
        </w:rPr>
        <w:t>Details</w:t>
      </w:r>
      <w:bookmarkEnd w:id="1789"/>
      <w:bookmarkEnd w:id="1790"/>
    </w:p>
    <w:p w14:paraId="53E5917B" w14:textId="77777777" w:rsidR="00691CFF" w:rsidRPr="00940407" w:rsidRDefault="00691CFF" w:rsidP="000A0425">
      <w:pPr>
        <w:pStyle w:val="Clause0"/>
        <w:numPr>
          <w:ilvl w:val="0"/>
          <w:numId w:val="84"/>
        </w:numPr>
        <w:rPr>
          <w:rFonts w:cs="Times New Roman"/>
        </w:rPr>
      </w:pPr>
      <w:bookmarkStart w:id="1791" w:name="_Toc64408785"/>
      <w:bookmarkStart w:id="1792" w:name="_Toc85833615"/>
      <w:r w:rsidRPr="00956955">
        <w:t>The collected data should include all items</w:t>
      </w:r>
      <w:r w:rsidRPr="0041441B">
        <w:t xml:space="preserve"> </w:t>
      </w:r>
      <w:r w:rsidRPr="00CA506E">
        <w:t>a) to f)</w:t>
      </w:r>
      <w:r w:rsidRPr="00940407">
        <w:t>:</w:t>
      </w:r>
    </w:p>
    <w:p w14:paraId="290B08EE" w14:textId="5D59723B" w:rsidR="00691CFF" w:rsidRPr="00940407" w:rsidRDefault="00691CFF" w:rsidP="000A0425">
      <w:pPr>
        <w:pStyle w:val="Text"/>
        <w:numPr>
          <w:ilvl w:val="0"/>
          <w:numId w:val="85"/>
        </w:numPr>
      </w:pPr>
      <w:r w:rsidRPr="00940407">
        <w:t>Amount of longitudinal steel bars in beams, columns and walls</w:t>
      </w:r>
      <w:r w:rsidR="008A398C">
        <w:t>;</w:t>
      </w:r>
    </w:p>
    <w:p w14:paraId="276265DC" w14:textId="0FBC7A69" w:rsidR="00691CFF" w:rsidRPr="00940407" w:rsidRDefault="00691CFF" w:rsidP="000A0425">
      <w:pPr>
        <w:pStyle w:val="Text"/>
        <w:numPr>
          <w:ilvl w:val="0"/>
          <w:numId w:val="85"/>
        </w:numPr>
      </w:pPr>
      <w:r w:rsidRPr="00940407">
        <w:t>Amount and detailing of confining steel in critical regions and in beam-column joints</w:t>
      </w:r>
      <w:r w:rsidR="008A398C">
        <w:t>;</w:t>
      </w:r>
    </w:p>
    <w:p w14:paraId="04EA62C5" w14:textId="35F4EBEF" w:rsidR="00691CFF" w:rsidRPr="00623F08" w:rsidRDefault="00691CFF" w:rsidP="000A0425">
      <w:pPr>
        <w:pStyle w:val="Text"/>
        <w:numPr>
          <w:ilvl w:val="0"/>
          <w:numId w:val="85"/>
        </w:numPr>
      </w:pPr>
      <w:r w:rsidRPr="00152DD3">
        <w:t>Amount of steel reinforcement in floor slabs contributing to the negative resisting bending moment of T-</w:t>
      </w:r>
      <w:r w:rsidRPr="00623F08">
        <w:t xml:space="preserve"> or L-beams</w:t>
      </w:r>
      <w:r w:rsidR="008A398C">
        <w:t>;</w:t>
      </w:r>
    </w:p>
    <w:p w14:paraId="2EDBDBBC" w14:textId="34D0BEFD" w:rsidR="00691CFF" w:rsidRPr="001E38DB" w:rsidRDefault="00691CFF" w:rsidP="000A0425">
      <w:pPr>
        <w:pStyle w:val="Text"/>
        <w:numPr>
          <w:ilvl w:val="0"/>
          <w:numId w:val="85"/>
        </w:numPr>
      </w:pPr>
      <w:r w:rsidRPr="00623F08">
        <w:t xml:space="preserve">Seating lengths and support conditions of horizontal </w:t>
      </w:r>
      <w:r>
        <w:t>member</w:t>
      </w:r>
      <w:r w:rsidRPr="001E38DB">
        <w:t>s</w:t>
      </w:r>
      <w:r w:rsidR="008A398C">
        <w:t>;</w:t>
      </w:r>
    </w:p>
    <w:p w14:paraId="43898FAB" w14:textId="59C372EC" w:rsidR="00691CFF" w:rsidRPr="00E20ABF" w:rsidRDefault="00691CFF" w:rsidP="000A0425">
      <w:pPr>
        <w:pStyle w:val="Text"/>
        <w:numPr>
          <w:ilvl w:val="0"/>
          <w:numId w:val="85"/>
        </w:numPr>
      </w:pPr>
      <w:r w:rsidRPr="001E38DB">
        <w:t>Depth of concrete cover</w:t>
      </w:r>
      <w:r w:rsidR="008A398C">
        <w:t>;</w:t>
      </w:r>
    </w:p>
    <w:p w14:paraId="0F595AD5" w14:textId="77777777" w:rsidR="00691CFF" w:rsidRPr="000457FB" w:rsidRDefault="00691CFF" w:rsidP="000A0425">
      <w:pPr>
        <w:pStyle w:val="Text"/>
        <w:numPr>
          <w:ilvl w:val="0"/>
          <w:numId w:val="85"/>
        </w:numPr>
      </w:pPr>
      <w:r w:rsidRPr="00A62F42">
        <w:t xml:space="preserve">Lap-splices </w:t>
      </w:r>
      <w:r w:rsidRPr="000457FB">
        <w:t>of longitudinal reinforcement.</w:t>
      </w:r>
    </w:p>
    <w:p w14:paraId="71FE4A55" w14:textId="4CEFA435" w:rsidR="00691CFF" w:rsidRPr="001E38DB" w:rsidRDefault="00691CFF" w:rsidP="000A0425">
      <w:pPr>
        <w:pStyle w:val="Clause0"/>
        <w:numPr>
          <w:ilvl w:val="0"/>
          <w:numId w:val="84"/>
        </w:numPr>
      </w:pPr>
      <w:r w:rsidRPr="000C6F13">
        <w:t xml:space="preserve">If lap-splice length is not reliably established for each structural </w:t>
      </w:r>
      <w:r>
        <w:t>member</w:t>
      </w:r>
      <w:r w:rsidRPr="001E38DB">
        <w:t xml:space="preserve"> typology of the structure or its critical portion, when identified based on a preliminary analysis, short lap-splice should be assumed in the evaluation of deformation capacity according to</w:t>
      </w:r>
      <w:r w:rsidR="008A398C">
        <w:t xml:space="preserve"> 8.4.2</w:t>
      </w:r>
      <w:r w:rsidRPr="00623F08">
        <w:t xml:space="preserve">, taking </w:t>
      </w:r>
      <w:r w:rsidRPr="00623F08">
        <w:rPr>
          <w:i/>
        </w:rPr>
        <w:t>l</w:t>
      </w:r>
      <w:r w:rsidRPr="00623F08">
        <w:rPr>
          <w:vertAlign w:val="subscript"/>
        </w:rPr>
        <w:t>0</w:t>
      </w:r>
      <w:r w:rsidRPr="00623F08">
        <w:t xml:space="preserve"> equal </w:t>
      </w:r>
      <w:r w:rsidRPr="008A398C">
        <w:rPr>
          <w:color w:val="auto"/>
        </w:rPr>
        <w:t>to 2/3</w:t>
      </w:r>
      <w:r w:rsidR="008A398C">
        <w:rPr>
          <w:color w:val="auto"/>
        </w:rPr>
        <w:t xml:space="preserve"> of </w:t>
      </w:r>
      <w:r w:rsidRPr="008A398C">
        <w:rPr>
          <w:i/>
          <w:color w:val="auto"/>
        </w:rPr>
        <w:t>l</w:t>
      </w:r>
      <w:r w:rsidRPr="008A398C">
        <w:rPr>
          <w:color w:val="auto"/>
          <w:vertAlign w:val="subscript"/>
        </w:rPr>
        <w:t>0y</w:t>
      </w:r>
      <w:r w:rsidRPr="001E38DB">
        <w:rPr>
          <w:vertAlign w:val="subscript"/>
        </w:rPr>
        <w:t>,min</w:t>
      </w:r>
      <w:r w:rsidRPr="001E38DB">
        <w:t>.</w:t>
      </w:r>
    </w:p>
    <w:p w14:paraId="43769E7B" w14:textId="1CE03664" w:rsidR="00691CFF" w:rsidRDefault="00691CFF" w:rsidP="00691CFF">
      <w:pPr>
        <w:pStyle w:val="Notetext"/>
      </w:pPr>
      <w:r w:rsidRPr="001E38DB">
        <w:t>NOTE</w:t>
      </w:r>
      <w:r w:rsidRPr="00623F08">
        <w:tab/>
        <w:t xml:space="preserve">According </w:t>
      </w:r>
      <w:r w:rsidRPr="008A398C">
        <w:t>to 5.4.3(1), destructive</w:t>
      </w:r>
      <w:r w:rsidRPr="00623F08">
        <w:t xml:space="preserve"> inspection methods </w:t>
      </w:r>
      <w:r w:rsidR="00DC256E">
        <w:t xml:space="preserve">can </w:t>
      </w:r>
      <w:r w:rsidRPr="00623F08">
        <w:t>be preferred. In particular, lap-splice length is not a parameter that can be easily or reliably established through an indirect non-destructive method.</w:t>
      </w:r>
    </w:p>
    <w:p w14:paraId="1A1E39FC" w14:textId="77777777" w:rsidR="00691CFF" w:rsidRPr="00623F08" w:rsidRDefault="00691CFF">
      <w:pPr>
        <w:pStyle w:val="Heading3"/>
        <w:pageBreakBefore/>
        <w:pPrChange w:id="1793" w:author="Radman Asja" w:date="2023-04-20T09:47:00Z">
          <w:pPr>
            <w:pStyle w:val="Heading3"/>
          </w:pPr>
        </w:pPrChange>
      </w:pPr>
      <w:bookmarkStart w:id="1794" w:name="_Toc330368510"/>
      <w:bookmarkStart w:id="1795" w:name="_Toc475370488"/>
      <w:bookmarkStart w:id="1796" w:name="_Toc354300277"/>
      <w:bookmarkStart w:id="1797" w:name="_Toc484691274"/>
      <w:bookmarkStart w:id="1798" w:name="_Toc494123104"/>
      <w:bookmarkStart w:id="1799" w:name="_Toc20932319"/>
      <w:bookmarkStart w:id="1800" w:name="_Ref70431591"/>
      <w:bookmarkStart w:id="1801" w:name="_Toc96792468"/>
      <w:bookmarkStart w:id="1802" w:name="_Toc132813393"/>
      <w:bookmarkStart w:id="1803" w:name="_Toc119720383"/>
      <w:r w:rsidRPr="00623F08">
        <w:t>Materials</w:t>
      </w:r>
      <w:bookmarkEnd w:id="1794"/>
      <w:bookmarkEnd w:id="1795"/>
      <w:bookmarkEnd w:id="1796"/>
      <w:bookmarkEnd w:id="1797"/>
      <w:bookmarkEnd w:id="1798"/>
      <w:bookmarkEnd w:id="1799"/>
      <w:bookmarkEnd w:id="1800"/>
      <w:bookmarkEnd w:id="1801"/>
      <w:bookmarkEnd w:id="1802"/>
      <w:bookmarkEnd w:id="1803"/>
    </w:p>
    <w:p w14:paraId="14A34101" w14:textId="77777777" w:rsidR="00691CFF" w:rsidRPr="00623F08" w:rsidRDefault="00691CFF" w:rsidP="00691CFF">
      <w:pPr>
        <w:pStyle w:val="Heading4"/>
      </w:pPr>
      <w:r w:rsidRPr="00623F08">
        <w:t>General</w:t>
      </w:r>
    </w:p>
    <w:p w14:paraId="56018FA4" w14:textId="48676048" w:rsidR="00691CFF" w:rsidRPr="00623F08" w:rsidRDefault="00691CFF" w:rsidP="000A0425">
      <w:pPr>
        <w:pStyle w:val="Clause0"/>
        <w:numPr>
          <w:ilvl w:val="0"/>
          <w:numId w:val="86"/>
        </w:numPr>
        <w:rPr>
          <w:rFonts w:cs="Times New Roman"/>
        </w:rPr>
      </w:pPr>
      <w:r w:rsidRPr="00623F08">
        <w:t>The collected data should include items a) and b):</w:t>
      </w:r>
    </w:p>
    <w:p w14:paraId="14F05CF9" w14:textId="38C24478" w:rsidR="00691CFF" w:rsidRPr="00574516" w:rsidRDefault="00691CFF" w:rsidP="000A0425">
      <w:pPr>
        <w:pStyle w:val="Text"/>
        <w:numPr>
          <w:ilvl w:val="0"/>
          <w:numId w:val="87"/>
        </w:numPr>
        <w:rPr>
          <w:rFonts w:cs="Times New Roman"/>
        </w:rPr>
      </w:pPr>
      <w:r w:rsidRPr="00623F08">
        <w:t>Concrete strength</w:t>
      </w:r>
      <w:r w:rsidR="008A398C">
        <w:t>;</w:t>
      </w:r>
    </w:p>
    <w:p w14:paraId="642B807D" w14:textId="77777777" w:rsidR="00691CFF" w:rsidRPr="00623F08" w:rsidRDefault="00691CFF" w:rsidP="000A0425">
      <w:pPr>
        <w:pStyle w:val="Text"/>
        <w:numPr>
          <w:ilvl w:val="0"/>
          <w:numId w:val="87"/>
        </w:numPr>
        <w:rPr>
          <w:rFonts w:cs="Times New Roman"/>
        </w:rPr>
      </w:pPr>
      <w:r w:rsidRPr="00623F08">
        <w:t>Steel yield strength, ultimate strength and ultimate strain.</w:t>
      </w:r>
    </w:p>
    <w:p w14:paraId="73ED38EA" w14:textId="77777777" w:rsidR="00691CFF" w:rsidRPr="000C6F13" w:rsidRDefault="00691CFF" w:rsidP="000A0425">
      <w:pPr>
        <w:pStyle w:val="Clause0"/>
        <w:numPr>
          <w:ilvl w:val="0"/>
          <w:numId w:val="86"/>
        </w:numPr>
        <w:rPr>
          <w:rFonts w:cs="Times New Roman"/>
        </w:rPr>
      </w:pPr>
      <w:r w:rsidRPr="00623F08">
        <w:t xml:space="preserve">For each type of </w:t>
      </w:r>
      <w:r>
        <w:t>member</w:t>
      </w:r>
      <w:r w:rsidRPr="001E38DB">
        <w:t xml:space="preserve"> (beam, column, wall, etc.), the achieved KL on </w:t>
      </w:r>
      <w:r w:rsidRPr="00E20ABF">
        <w:t xml:space="preserve">each </w:t>
      </w:r>
      <w:r w:rsidRPr="00A62F42">
        <w:t>m</w:t>
      </w:r>
      <w:r w:rsidRPr="000457FB">
        <w:t>aterial (KLM) should be based on the collected information, as given in Table 8.1 (concrete and steel reinforcement).</w:t>
      </w:r>
    </w:p>
    <w:p w14:paraId="6EAD4C5C" w14:textId="1937539E" w:rsidR="00691CFF" w:rsidRPr="00940407" w:rsidRDefault="00691CFF" w:rsidP="00691CFF">
      <w:pPr>
        <w:pStyle w:val="Tabletitle"/>
        <w:rPr>
          <w:rFonts w:cs="Times New Roman"/>
        </w:rPr>
      </w:pPr>
      <w:r w:rsidRPr="00123AE2">
        <w:t xml:space="preserve">Table </w:t>
      </w:r>
      <w:r w:rsidRPr="00706EEA">
        <w:t>8</w:t>
      </w:r>
      <w:r w:rsidRPr="00C34BA7">
        <w:t>.1</w:t>
      </w:r>
      <w:r w:rsidRPr="00956955">
        <w:t> </w:t>
      </w:r>
      <w:r w:rsidRPr="00956955">
        <w:rPr>
          <w:rFonts w:ascii="`ÃÍœ˛" w:eastAsia="Cambria" w:hAnsi="`ÃÍœ˛" w:cs="`ÃÍœ˛"/>
          <w:szCs w:val="22"/>
          <w:lang w:eastAsia="de-DE"/>
        </w:rPr>
        <w:t>—</w:t>
      </w:r>
      <w:r w:rsidRPr="00956955">
        <w:t xml:space="preserve"> KL on </w:t>
      </w:r>
      <w:r w:rsidR="000908D1">
        <w:t>M</w:t>
      </w:r>
      <w:r w:rsidRPr="0041441B">
        <w:t xml:space="preserve">aterials as a function of collected information on </w:t>
      </w:r>
      <w:r w:rsidR="0006666F">
        <w:br/>
      </w:r>
      <w:r w:rsidRPr="0041441B">
        <w:t xml:space="preserve">concrete </w:t>
      </w:r>
      <w:r w:rsidRPr="00CA506E">
        <w:t xml:space="preserve">or </w:t>
      </w:r>
      <w:r w:rsidRPr="00940407">
        <w:t>steel reinforcement</w:t>
      </w:r>
    </w:p>
    <w:tbl>
      <w:tblPr>
        <w:tblW w:w="34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187"/>
        <w:gridCol w:w="1187"/>
        <w:gridCol w:w="1187"/>
      </w:tblGrid>
      <w:tr w:rsidR="00691CFF" w:rsidRPr="00795770" w14:paraId="0FF7132B" w14:textId="77777777" w:rsidTr="0006666F">
        <w:trPr>
          <w:jc w:val="center"/>
        </w:trPr>
        <w:tc>
          <w:tcPr>
            <w:tcW w:w="2381" w:type="pct"/>
            <w:vMerge w:val="restart"/>
          </w:tcPr>
          <w:p w14:paraId="7813862E" w14:textId="77777777" w:rsidR="00691CFF" w:rsidRPr="008A398C" w:rsidRDefault="00691CFF" w:rsidP="008A398C">
            <w:pPr>
              <w:pStyle w:val="Tablebody"/>
              <w:rPr>
                <w:b/>
                <w:bCs/>
              </w:rPr>
            </w:pPr>
            <w:r w:rsidRPr="008A398C">
              <w:rPr>
                <w:b/>
                <w:bCs/>
              </w:rPr>
              <w:t>Original design documents</w:t>
            </w:r>
          </w:p>
        </w:tc>
        <w:tc>
          <w:tcPr>
            <w:tcW w:w="2619" w:type="pct"/>
            <w:gridSpan w:val="3"/>
          </w:tcPr>
          <w:p w14:paraId="200F8F3E" w14:textId="77777777" w:rsidR="00691CFF" w:rsidRPr="008A398C" w:rsidRDefault="00691CFF" w:rsidP="008A398C">
            <w:pPr>
              <w:pStyle w:val="Tablebody"/>
              <w:jc w:val="center"/>
              <w:rPr>
                <w:b/>
                <w:bCs/>
              </w:rPr>
            </w:pPr>
            <w:r w:rsidRPr="008A398C">
              <w:rPr>
                <w:b/>
                <w:bCs/>
              </w:rPr>
              <w:t>Testing</w:t>
            </w:r>
          </w:p>
        </w:tc>
      </w:tr>
      <w:tr w:rsidR="00691CFF" w:rsidRPr="00795770" w14:paraId="421C3F58" w14:textId="77777777" w:rsidTr="0006666F">
        <w:trPr>
          <w:jc w:val="center"/>
        </w:trPr>
        <w:tc>
          <w:tcPr>
            <w:tcW w:w="2381" w:type="pct"/>
            <w:vMerge/>
          </w:tcPr>
          <w:p w14:paraId="14A723B4" w14:textId="77777777" w:rsidR="00691CFF" w:rsidRPr="008A398C" w:rsidRDefault="00691CFF" w:rsidP="008A398C">
            <w:pPr>
              <w:pStyle w:val="Tablebody"/>
              <w:rPr>
                <w:b/>
                <w:bCs/>
              </w:rPr>
            </w:pPr>
          </w:p>
        </w:tc>
        <w:tc>
          <w:tcPr>
            <w:tcW w:w="873" w:type="pct"/>
          </w:tcPr>
          <w:p w14:paraId="6B116404" w14:textId="77777777" w:rsidR="00691CFF" w:rsidRPr="008A398C" w:rsidRDefault="00691CFF" w:rsidP="008A398C">
            <w:pPr>
              <w:pStyle w:val="Tablebody"/>
              <w:jc w:val="center"/>
              <w:rPr>
                <w:b/>
                <w:bCs/>
              </w:rPr>
            </w:pPr>
            <w:r w:rsidRPr="008A398C">
              <w:rPr>
                <w:b/>
                <w:bCs/>
              </w:rPr>
              <w:t>L</w:t>
            </w:r>
          </w:p>
        </w:tc>
        <w:tc>
          <w:tcPr>
            <w:tcW w:w="873" w:type="pct"/>
          </w:tcPr>
          <w:p w14:paraId="1536CD11" w14:textId="77777777" w:rsidR="00691CFF" w:rsidRPr="008A398C" w:rsidRDefault="00691CFF" w:rsidP="008A398C">
            <w:pPr>
              <w:pStyle w:val="Tablebody"/>
              <w:jc w:val="center"/>
              <w:rPr>
                <w:b/>
                <w:bCs/>
              </w:rPr>
            </w:pPr>
            <w:r w:rsidRPr="008A398C">
              <w:rPr>
                <w:b/>
                <w:bCs/>
              </w:rPr>
              <w:t>E</w:t>
            </w:r>
          </w:p>
        </w:tc>
        <w:tc>
          <w:tcPr>
            <w:tcW w:w="873" w:type="pct"/>
          </w:tcPr>
          <w:p w14:paraId="7265AFF5" w14:textId="77777777" w:rsidR="00691CFF" w:rsidRPr="008A398C" w:rsidRDefault="00691CFF" w:rsidP="008A398C">
            <w:pPr>
              <w:pStyle w:val="Tablebody"/>
              <w:jc w:val="center"/>
              <w:rPr>
                <w:b/>
                <w:bCs/>
              </w:rPr>
            </w:pPr>
            <w:r w:rsidRPr="008A398C">
              <w:rPr>
                <w:b/>
                <w:bCs/>
              </w:rPr>
              <w:t>C</w:t>
            </w:r>
          </w:p>
        </w:tc>
      </w:tr>
      <w:tr w:rsidR="00691CFF" w:rsidRPr="00795770" w14:paraId="48675D60" w14:textId="77777777" w:rsidTr="0006666F">
        <w:trPr>
          <w:jc w:val="center"/>
        </w:trPr>
        <w:tc>
          <w:tcPr>
            <w:tcW w:w="2381" w:type="pct"/>
          </w:tcPr>
          <w:p w14:paraId="50B6D7D4" w14:textId="77777777" w:rsidR="00691CFF" w:rsidRPr="008A398C" w:rsidRDefault="00691CFF" w:rsidP="008A398C">
            <w:pPr>
              <w:pStyle w:val="Tablebody"/>
              <w:rPr>
                <w:b/>
                <w:bCs/>
              </w:rPr>
            </w:pPr>
            <w:r w:rsidRPr="008A398C">
              <w:rPr>
                <w:b/>
                <w:bCs/>
              </w:rPr>
              <w:t>Not available</w:t>
            </w:r>
          </w:p>
        </w:tc>
        <w:tc>
          <w:tcPr>
            <w:tcW w:w="873" w:type="pct"/>
          </w:tcPr>
          <w:p w14:paraId="1182B716" w14:textId="77777777" w:rsidR="00691CFF" w:rsidRPr="00795770" w:rsidRDefault="00691CFF" w:rsidP="008A398C">
            <w:pPr>
              <w:pStyle w:val="Tablebody"/>
              <w:jc w:val="center"/>
            </w:pPr>
            <w:r w:rsidRPr="00795770">
              <w:t>KLM1 (*)</w:t>
            </w:r>
          </w:p>
        </w:tc>
        <w:tc>
          <w:tcPr>
            <w:tcW w:w="873" w:type="pct"/>
          </w:tcPr>
          <w:p w14:paraId="5EB67D04" w14:textId="77777777" w:rsidR="00691CFF" w:rsidRPr="00795770" w:rsidRDefault="00691CFF" w:rsidP="008A398C">
            <w:pPr>
              <w:pStyle w:val="Tablebody"/>
              <w:jc w:val="center"/>
            </w:pPr>
            <w:r w:rsidRPr="00795770">
              <w:t>KLM2</w:t>
            </w:r>
          </w:p>
        </w:tc>
        <w:tc>
          <w:tcPr>
            <w:tcW w:w="873" w:type="pct"/>
          </w:tcPr>
          <w:p w14:paraId="19E6DADF" w14:textId="77777777" w:rsidR="00691CFF" w:rsidRPr="00795770" w:rsidRDefault="00691CFF" w:rsidP="008A398C">
            <w:pPr>
              <w:pStyle w:val="Tablebody"/>
              <w:jc w:val="center"/>
            </w:pPr>
            <w:r w:rsidRPr="00795770">
              <w:t>KLM3</w:t>
            </w:r>
          </w:p>
        </w:tc>
      </w:tr>
      <w:tr w:rsidR="00691CFF" w:rsidRPr="00795770" w14:paraId="5AC838A2" w14:textId="77777777" w:rsidTr="0006666F">
        <w:trPr>
          <w:jc w:val="center"/>
        </w:trPr>
        <w:tc>
          <w:tcPr>
            <w:tcW w:w="2381" w:type="pct"/>
          </w:tcPr>
          <w:p w14:paraId="407606D7" w14:textId="77777777" w:rsidR="00691CFF" w:rsidRPr="008A398C" w:rsidRDefault="00691CFF" w:rsidP="008A398C">
            <w:pPr>
              <w:pStyle w:val="Tablebody"/>
              <w:rPr>
                <w:b/>
                <w:bCs/>
              </w:rPr>
            </w:pPr>
            <w:r w:rsidRPr="008A398C">
              <w:rPr>
                <w:b/>
                <w:bCs/>
              </w:rPr>
              <w:t>Design specifications</w:t>
            </w:r>
            <w:r w:rsidRPr="008A398C">
              <w:t xml:space="preserve"> (**)</w:t>
            </w:r>
          </w:p>
        </w:tc>
        <w:tc>
          <w:tcPr>
            <w:tcW w:w="873" w:type="pct"/>
          </w:tcPr>
          <w:p w14:paraId="0AF12D37" w14:textId="77777777" w:rsidR="00691CFF" w:rsidRPr="00795770" w:rsidRDefault="00691CFF" w:rsidP="008A398C">
            <w:pPr>
              <w:pStyle w:val="Tablebody"/>
              <w:jc w:val="center"/>
            </w:pPr>
            <w:r w:rsidRPr="00795770">
              <w:t>KLM2</w:t>
            </w:r>
          </w:p>
        </w:tc>
        <w:tc>
          <w:tcPr>
            <w:tcW w:w="873" w:type="pct"/>
          </w:tcPr>
          <w:p w14:paraId="616058EA" w14:textId="77777777" w:rsidR="00691CFF" w:rsidRPr="00795770" w:rsidRDefault="00691CFF" w:rsidP="008A398C">
            <w:pPr>
              <w:pStyle w:val="Tablebody"/>
              <w:jc w:val="center"/>
            </w:pPr>
            <w:r w:rsidRPr="00795770">
              <w:t>KLM3</w:t>
            </w:r>
          </w:p>
        </w:tc>
        <w:tc>
          <w:tcPr>
            <w:tcW w:w="873" w:type="pct"/>
          </w:tcPr>
          <w:p w14:paraId="48400337" w14:textId="77777777" w:rsidR="00691CFF" w:rsidRPr="00795770" w:rsidRDefault="00691CFF" w:rsidP="008A398C">
            <w:pPr>
              <w:pStyle w:val="Tablebody"/>
              <w:jc w:val="center"/>
            </w:pPr>
          </w:p>
        </w:tc>
      </w:tr>
      <w:tr w:rsidR="00691CFF" w:rsidRPr="00795770" w14:paraId="1C21C22A" w14:textId="77777777" w:rsidTr="0006666F">
        <w:trPr>
          <w:jc w:val="center"/>
        </w:trPr>
        <w:tc>
          <w:tcPr>
            <w:tcW w:w="2381" w:type="pct"/>
          </w:tcPr>
          <w:p w14:paraId="4E318F05" w14:textId="77777777" w:rsidR="00691CFF" w:rsidRPr="008A398C" w:rsidRDefault="00691CFF" w:rsidP="008A398C">
            <w:pPr>
              <w:pStyle w:val="Tablebody"/>
              <w:rPr>
                <w:b/>
                <w:bCs/>
              </w:rPr>
            </w:pPr>
            <w:r w:rsidRPr="008A398C">
              <w:rPr>
                <w:b/>
                <w:bCs/>
              </w:rPr>
              <w:t>Material test reports</w:t>
            </w:r>
          </w:p>
        </w:tc>
        <w:tc>
          <w:tcPr>
            <w:tcW w:w="873" w:type="pct"/>
          </w:tcPr>
          <w:p w14:paraId="5E48896F" w14:textId="77777777" w:rsidR="00691CFF" w:rsidRPr="00795770" w:rsidRDefault="00691CFF" w:rsidP="008A398C">
            <w:pPr>
              <w:pStyle w:val="Tablebody"/>
              <w:jc w:val="center"/>
            </w:pPr>
            <w:r w:rsidRPr="00795770">
              <w:t>KLM3</w:t>
            </w:r>
          </w:p>
        </w:tc>
        <w:tc>
          <w:tcPr>
            <w:tcW w:w="873" w:type="pct"/>
          </w:tcPr>
          <w:p w14:paraId="1FCD4044" w14:textId="77777777" w:rsidR="00691CFF" w:rsidRPr="00795770" w:rsidRDefault="00691CFF" w:rsidP="008A398C">
            <w:pPr>
              <w:pStyle w:val="Tablebody"/>
              <w:jc w:val="center"/>
            </w:pPr>
          </w:p>
        </w:tc>
        <w:tc>
          <w:tcPr>
            <w:tcW w:w="873" w:type="pct"/>
          </w:tcPr>
          <w:p w14:paraId="20273B7C" w14:textId="77777777" w:rsidR="00691CFF" w:rsidRPr="00795770" w:rsidRDefault="00691CFF" w:rsidP="008A398C">
            <w:pPr>
              <w:pStyle w:val="Tablebody"/>
              <w:jc w:val="center"/>
            </w:pPr>
          </w:p>
        </w:tc>
      </w:tr>
      <w:tr w:rsidR="00691CFF" w:rsidRPr="00795770" w14:paraId="19FCFE03" w14:textId="77777777" w:rsidTr="0006666F">
        <w:trPr>
          <w:jc w:val="center"/>
        </w:trPr>
        <w:tc>
          <w:tcPr>
            <w:tcW w:w="5000" w:type="pct"/>
            <w:gridSpan w:val="4"/>
          </w:tcPr>
          <w:p w14:paraId="56228EFC" w14:textId="77777777" w:rsidR="00691CFF" w:rsidRPr="00795770" w:rsidRDefault="00691CFF" w:rsidP="008A398C">
            <w:pPr>
              <w:pStyle w:val="Tablebody"/>
            </w:pPr>
            <w:r w:rsidRPr="00795770">
              <w:t>* When original design documentation on material is not available and testing is not undertaken (as allowed for reinforcing steel), default values according to the ruling standards at the time of construction or the state of practice can be assumed.</w:t>
            </w:r>
          </w:p>
          <w:p w14:paraId="06D44F90" w14:textId="77777777" w:rsidR="00691CFF" w:rsidRPr="00795770" w:rsidRDefault="00691CFF" w:rsidP="008A398C">
            <w:pPr>
              <w:pStyle w:val="Tablebody"/>
            </w:pPr>
            <w:r w:rsidRPr="00795770">
              <w:t>** For instance, from design report or notes on drawings.</w:t>
            </w:r>
          </w:p>
        </w:tc>
      </w:tr>
    </w:tbl>
    <w:p w14:paraId="19A9837F" w14:textId="23F5F1AF" w:rsidR="00691CFF" w:rsidRPr="00623F08" w:rsidRDefault="00691CFF" w:rsidP="00795770">
      <w:pPr>
        <w:pStyle w:val="Notetext"/>
      </w:pPr>
      <w:r w:rsidRPr="00623F08">
        <w:t>NOTE</w:t>
      </w:r>
      <w:r w:rsidRPr="00623F08">
        <w:tab/>
        <w:t>Default values for the material properties based on state of practice and ruling standard as a function of time of construction can be found in the National Annex.</w:t>
      </w:r>
    </w:p>
    <w:p w14:paraId="172660C7" w14:textId="77777777" w:rsidR="00691CFF" w:rsidRPr="00623F08" w:rsidRDefault="00691CFF" w:rsidP="00691CFF">
      <w:pPr>
        <w:pStyle w:val="Heading4"/>
      </w:pPr>
      <w:bookmarkStart w:id="1804" w:name="_Toc484691275"/>
      <w:bookmarkStart w:id="1805" w:name="_Toc494123105"/>
      <w:bookmarkStart w:id="1806" w:name="_Toc20932320"/>
      <w:r w:rsidRPr="00623F08">
        <w:t>Concrete</w:t>
      </w:r>
      <w:bookmarkEnd w:id="1804"/>
      <w:bookmarkEnd w:id="1805"/>
      <w:bookmarkEnd w:id="1806"/>
    </w:p>
    <w:p w14:paraId="365B6A44" w14:textId="3CB3F6FD" w:rsidR="00691CFF" w:rsidRPr="00623F08" w:rsidRDefault="00691CFF" w:rsidP="000A0425">
      <w:pPr>
        <w:pStyle w:val="Clause0"/>
        <w:numPr>
          <w:ilvl w:val="0"/>
          <w:numId w:val="88"/>
        </w:numPr>
      </w:pPr>
      <w:r w:rsidRPr="00623F08">
        <w:t>The investigation of concrete should aim mainly at determining the compressive strength for each area of the structure. Other properties, such as modulus of elasticity, tensile strength etc. may be determined indirectly based on the compressive strength, if no specific investigation is conducted.</w:t>
      </w:r>
    </w:p>
    <w:p w14:paraId="6C08807A" w14:textId="13FB257F" w:rsidR="00691CFF" w:rsidRPr="00623F08" w:rsidRDefault="00691CFF" w:rsidP="000A0425">
      <w:pPr>
        <w:pStyle w:val="Clause0"/>
        <w:numPr>
          <w:ilvl w:val="0"/>
          <w:numId w:val="88"/>
        </w:numPr>
      </w:pPr>
      <w:r w:rsidRPr="00623F08">
        <w:t>A combination of non-destructive methods and destructive methods (such as core sampling) should be made to improve knowledge in more positions, when required for greater reliability.</w:t>
      </w:r>
    </w:p>
    <w:p w14:paraId="1D35B6FE" w14:textId="0DCD05E5" w:rsidR="00691CFF" w:rsidRPr="00623F08" w:rsidRDefault="00691CFF" w:rsidP="00795770">
      <w:pPr>
        <w:pStyle w:val="Notetext"/>
      </w:pPr>
      <w:r w:rsidRPr="00623F08">
        <w:t>NOTE</w:t>
      </w:r>
      <w:r w:rsidRPr="00623F08">
        <w:tab/>
        <w:t xml:space="preserve">Using non-destructive methods, the compressive strength of concrete is estimated indirectly by correlation with either one property (e.g., surface hardness with rebound hammer, density by ultrasonic pulse velocity) or multiple properties (e.g., both hardness and density, as in sonic rebound). </w:t>
      </w:r>
    </w:p>
    <w:p w14:paraId="30B9ECB1" w14:textId="671A6926" w:rsidR="00691CFF" w:rsidRPr="00623F08" w:rsidRDefault="00691CFF" w:rsidP="000A0425">
      <w:pPr>
        <w:pStyle w:val="Clause0"/>
        <w:numPr>
          <w:ilvl w:val="0"/>
          <w:numId w:val="88"/>
        </w:numPr>
      </w:pPr>
      <w:r w:rsidRPr="00623F08">
        <w:t>It should be checked that use of a combined method yields a lower coefficient of variation than that of each of the individual methods.</w:t>
      </w:r>
    </w:p>
    <w:p w14:paraId="67BA018A" w14:textId="01A99637" w:rsidR="00691CFF" w:rsidRPr="00623F08" w:rsidRDefault="00691CFF" w:rsidP="00795770">
      <w:pPr>
        <w:pStyle w:val="Notetext"/>
      </w:pPr>
      <w:r w:rsidRPr="00623F08">
        <w:t>NOTE</w:t>
      </w:r>
      <w:r w:rsidRPr="00623F08">
        <w:tab/>
        <w:t xml:space="preserve">Combined methods, correlating strength to multiple properties are generally characterised by higher confidence and are preferable, provided that each test yields reliable results. </w:t>
      </w:r>
    </w:p>
    <w:p w14:paraId="65D9F0A9" w14:textId="31D793A7" w:rsidR="00691CFF" w:rsidRPr="00956955" w:rsidRDefault="00691CFF" w:rsidP="000A0425">
      <w:pPr>
        <w:pStyle w:val="Clause0"/>
        <w:numPr>
          <w:ilvl w:val="0"/>
          <w:numId w:val="88"/>
        </w:numPr>
      </w:pPr>
      <w:r w:rsidRPr="00623F08">
        <w:t xml:space="preserve">Only destructive tests should be performed if the number of cores </w:t>
      </w:r>
      <w:r w:rsidRPr="00623F08">
        <w:rPr>
          <w:i/>
        </w:rPr>
        <w:t>m</w:t>
      </w:r>
      <w:r w:rsidRPr="00623F08">
        <w:rPr>
          <w:vertAlign w:val="subscript"/>
        </w:rPr>
        <w:t>c</w:t>
      </w:r>
      <w:r w:rsidRPr="00623F08">
        <w:t xml:space="preserve"> to be taken is larger or equal to the number </w:t>
      </w:r>
      <w:r w:rsidRPr="00623F08">
        <w:rPr>
          <w:i/>
        </w:rPr>
        <w:t>m</w:t>
      </w:r>
      <w:r w:rsidRPr="00623F08">
        <w:t xml:space="preserve"> of non-destructive test measurements required, depending on the desired KLM, according to</w:t>
      </w:r>
      <w:r w:rsidR="0006666F">
        <w:t xml:space="preserve"> (8)</w:t>
      </w:r>
      <w:r w:rsidRPr="00623F08">
        <w:t>. In all other cases, non-destructive testing should be carried out prior to core sampling to identify homogeneous areas within the structure (i.e. areas where concrete property values may be assumed to be from the same population, which can be provisionally</w:t>
      </w:r>
      <w:r w:rsidRPr="001E38DB">
        <w:t xml:space="preserve"> established based on low sample variability, e.g. a coefficient of variation lower than 15%, or, even with higher coefficients of variation, by statistical testing of the difference in the means or analysis of variance). As a minimum, it </w:t>
      </w:r>
      <w:r w:rsidRPr="00E20ABF">
        <w:t xml:space="preserve">may </w:t>
      </w:r>
      <w:r w:rsidRPr="00A62F42">
        <w:t>be assumed that each distinct structural block in which the structure is delimited by joints represents a different homogeneous area. When identifying homogeneous a</w:t>
      </w:r>
      <w:r w:rsidRPr="000457FB">
        <w:t>reas, the expected systematic variation of concrete strength should be taken into account, depending on its position in the structure, and the conditions of concreting, compaction and maintenance.</w:t>
      </w:r>
      <w:r w:rsidRPr="000C6F13">
        <w:t xml:space="preserve"> Statistical tests in EN</w:t>
      </w:r>
      <w:r w:rsidR="0018137F">
        <w:t> </w:t>
      </w:r>
      <w:r w:rsidRPr="000C6F13">
        <w:t>13791:</w:t>
      </w:r>
      <w:r w:rsidRPr="00565525">
        <w:t>201</w:t>
      </w:r>
      <w:r w:rsidR="00565525">
        <w:t>9</w:t>
      </w:r>
      <w:r w:rsidRPr="00565525">
        <w:t>, 7 may</w:t>
      </w:r>
      <w:r w:rsidRPr="00C34BA7">
        <w:t xml:space="preserve"> be used to identify homogeneous areas within the structure.</w:t>
      </w:r>
    </w:p>
    <w:p w14:paraId="74F261F3" w14:textId="7983C8E7" w:rsidR="00691CFF" w:rsidRPr="00623F08" w:rsidRDefault="00691CFF" w:rsidP="00795770">
      <w:pPr>
        <w:pStyle w:val="Notetext"/>
      </w:pPr>
      <w:r w:rsidRPr="0041441B">
        <w:t>NOTE</w:t>
      </w:r>
      <w:r w:rsidRPr="00623F08">
        <w:tab/>
        <w:t>It is possible that significant differences in strength exist between slabs, beams, upper and lower parts of columns (by a totally indicative ratio of 0,70 / 0,80 / 0,90 / 1,00), while in case of poor workmanship in column concreting, it cannot be ruled out that the lower part also develops lower strength due to segregation and cavitation. Estimated strength values can be adjusted for this variation while evaluating homogeneity.</w:t>
      </w:r>
    </w:p>
    <w:p w14:paraId="11A4B053" w14:textId="0B03A0B6" w:rsidR="00691CFF" w:rsidRPr="00623F08" w:rsidRDefault="00691CFF" w:rsidP="000A0425">
      <w:pPr>
        <w:pStyle w:val="Clause0"/>
        <w:numPr>
          <w:ilvl w:val="0"/>
          <w:numId w:val="88"/>
        </w:numPr>
      </w:pPr>
      <w:r w:rsidRPr="00623F08">
        <w:t xml:space="preserve">When core sampling serves the purpose of calibrating the results of non-destructive tests, a structure-specific correlation curve should be established through least squares regression based on test results from destructive and non-destructive testing in the structure. Parallel core sampling at positions where non-destructive testing has already been carried out should be performed all within the same homogeneous area. The correlation established by least squares regression in this homogenous area may then be used in other homogeneous areas. The homogeneous area should preferably coincide with the critical area of the structure, as identified by a preliminary analysis, if performed. At least </w:t>
      </w:r>
      <w:r w:rsidRPr="00623F08">
        <w:rPr>
          <w:i/>
        </w:rPr>
        <w:t>m</w:t>
      </w:r>
      <w:r w:rsidRPr="00623F08">
        <w:rPr>
          <w:vertAlign w:val="subscript"/>
        </w:rPr>
        <w:t xml:space="preserve">c </w:t>
      </w:r>
      <w:r w:rsidRPr="00623F08">
        <w:t>= 5 cores should be taken at locations that include the extremes of the indirect test values, to better constrain the regression.</w:t>
      </w:r>
    </w:p>
    <w:p w14:paraId="760D1C2B" w14:textId="0CBE457B" w:rsidR="00691CFF" w:rsidRPr="0006666F" w:rsidRDefault="00691CFF" w:rsidP="00795770">
      <w:pPr>
        <w:pStyle w:val="Notetext"/>
      </w:pPr>
      <w:r w:rsidRPr="00623F08">
        <w:t>NOTE</w:t>
      </w:r>
      <w:r w:rsidRPr="00623F08">
        <w:tab/>
        <w:t xml:space="preserve">Core </w:t>
      </w:r>
      <w:r w:rsidRPr="0006666F">
        <w:t>sampling provides compressive strength values when it is the only test carried out. EN</w:t>
      </w:r>
      <w:r w:rsidR="0006666F">
        <w:t> </w:t>
      </w:r>
      <w:r w:rsidRPr="0006666F">
        <w:t>13791:201</w:t>
      </w:r>
      <w:r w:rsidR="00565525">
        <w:t>9</w:t>
      </w:r>
      <w:r w:rsidRPr="0006666F">
        <w:t xml:space="preserve">, 8, requires at least 8 cores to establish a correlation with NDT values to evaluate the characteristic compressive strength </w:t>
      </w:r>
      <w:r w:rsidRPr="0006666F">
        <w:rPr>
          <w:i/>
        </w:rPr>
        <w:t>f</w:t>
      </w:r>
      <w:r w:rsidRPr="0006666F">
        <w:rPr>
          <w:vertAlign w:val="subscript"/>
        </w:rPr>
        <w:t>ck</w:t>
      </w:r>
      <w:r w:rsidRPr="0006666F">
        <w:t xml:space="preserve">. Herein, at least 5 cores are used since the mean value </w:t>
      </w:r>
      <w:r w:rsidRPr="0006666F">
        <w:rPr>
          <w:i/>
        </w:rPr>
        <w:t>f</w:t>
      </w:r>
      <w:r w:rsidRPr="0006666F">
        <w:rPr>
          <w:vertAlign w:val="subscript"/>
        </w:rPr>
        <w:t>cm</w:t>
      </w:r>
      <w:r w:rsidRPr="0006666F">
        <w:t xml:space="preserve"> of compressive strength is used and confidence in this parameter increases faster with the number of cores than that in </w:t>
      </w:r>
      <w:r w:rsidRPr="0006666F">
        <w:rPr>
          <w:i/>
        </w:rPr>
        <w:t>f</w:t>
      </w:r>
      <w:r w:rsidRPr="0006666F">
        <w:rPr>
          <w:vertAlign w:val="subscript"/>
        </w:rPr>
        <w:t>ck</w:t>
      </w:r>
      <w:r w:rsidRPr="0006666F">
        <w:t>.</w:t>
      </w:r>
    </w:p>
    <w:p w14:paraId="6FFE8A6A" w14:textId="0B4D4BDA" w:rsidR="00691CFF" w:rsidRPr="0006666F" w:rsidRDefault="00691CFF" w:rsidP="000A0425">
      <w:pPr>
        <w:pStyle w:val="Clause0"/>
        <w:numPr>
          <w:ilvl w:val="0"/>
          <w:numId w:val="88"/>
        </w:numPr>
      </w:pPr>
      <w:r w:rsidRPr="0006666F">
        <w:t xml:space="preserve">The core strength should be converted into the real </w:t>
      </w:r>
      <w:r w:rsidRPr="0006666F">
        <w:rPr>
          <w:i/>
          <w:iCs/>
        </w:rPr>
        <w:t>in</w:t>
      </w:r>
      <w:r w:rsidR="0006666F" w:rsidRPr="0006666F">
        <w:rPr>
          <w:i/>
          <w:iCs/>
        </w:rPr>
        <w:t xml:space="preserve"> </w:t>
      </w:r>
      <w:r w:rsidRPr="0006666F">
        <w:rPr>
          <w:i/>
          <w:iCs/>
        </w:rPr>
        <w:t>situ</w:t>
      </w:r>
      <w:r w:rsidRPr="0006666F">
        <w:t xml:space="preserve"> strength (see EN</w:t>
      </w:r>
      <w:r w:rsidR="0006666F">
        <w:t> </w:t>
      </w:r>
      <w:r w:rsidRPr="0006666F">
        <w:t>13791:201</w:t>
      </w:r>
      <w:r w:rsidR="00565525">
        <w:t>9</w:t>
      </w:r>
      <w:r w:rsidRPr="0006666F">
        <w:t>).</w:t>
      </w:r>
    </w:p>
    <w:p w14:paraId="1310FAD3" w14:textId="1D370F0E" w:rsidR="00691CFF" w:rsidRPr="0006666F" w:rsidRDefault="00691CFF" w:rsidP="000A0425">
      <w:pPr>
        <w:pStyle w:val="Clause0"/>
        <w:numPr>
          <w:ilvl w:val="0"/>
          <w:numId w:val="88"/>
        </w:numPr>
      </w:pPr>
      <w:r w:rsidRPr="0006666F">
        <w:t>Core testing should be undertaken in conformity to EN</w:t>
      </w:r>
      <w:r w:rsidR="0006666F">
        <w:t> </w:t>
      </w:r>
      <w:r w:rsidRPr="0006666F">
        <w:t>13791:201</w:t>
      </w:r>
      <w:r w:rsidR="00565525">
        <w:t>9</w:t>
      </w:r>
      <w:r w:rsidRPr="0006666F">
        <w:t>, 6(1) to (6).</w:t>
      </w:r>
    </w:p>
    <w:p w14:paraId="0D731CF0" w14:textId="277A8B1A" w:rsidR="00691CFF" w:rsidRPr="001E38DB" w:rsidRDefault="00691CFF" w:rsidP="000A0425">
      <w:pPr>
        <w:pStyle w:val="Clause0"/>
        <w:numPr>
          <w:ilvl w:val="0"/>
          <w:numId w:val="88"/>
        </w:numPr>
      </w:pPr>
      <w:bookmarkStart w:id="1807" w:name="_Ref69113307"/>
      <w:r w:rsidRPr="00623F08">
        <w:t xml:space="preserve">For each type of structural member (column, wall, beam, floor, deck), the minimum percentage of structural </w:t>
      </w:r>
      <w:r>
        <w:t>member</w:t>
      </w:r>
      <w:r w:rsidRPr="001E38DB">
        <w:t xml:space="preserve">s that should be checked for concrete strength by means of non-destructive testing is given by Formula (5.1), as a function of the total number </w:t>
      </w:r>
      <w:r w:rsidRPr="001E38DB">
        <w:rPr>
          <w:i/>
        </w:rPr>
        <w:t>n</w:t>
      </w:r>
      <w:r w:rsidRPr="001E38DB">
        <w:t xml:space="preserve"> of </w:t>
      </w:r>
      <w:r>
        <w:t>member</w:t>
      </w:r>
      <w:r w:rsidRPr="001E38DB">
        <w:t xml:space="preserve">s of the type of interest in the structure. Coefficients </w:t>
      </w:r>
      <w:r w:rsidRPr="001E38DB">
        <w:rPr>
          <w:i/>
        </w:rPr>
        <w:t>p</w:t>
      </w:r>
      <w:r w:rsidRPr="001E38DB">
        <w:rPr>
          <w:vertAlign w:val="subscript"/>
        </w:rPr>
        <w:t>1</w:t>
      </w:r>
      <w:r w:rsidRPr="001E38DB">
        <w:t xml:space="preserve"> and </w:t>
      </w:r>
      <w:r w:rsidRPr="001E38DB">
        <w:rPr>
          <w:i/>
        </w:rPr>
        <w:t>c</w:t>
      </w:r>
      <w:r w:rsidRPr="00E20ABF">
        <w:t xml:space="preserve"> </w:t>
      </w:r>
      <w:r w:rsidRPr="00A62F42">
        <w:t>should be taken from Table 5.2 for each level of testing. Conditions of symmetry and repetitiveness should be considered in planning surveys</w:t>
      </w:r>
      <w:r w:rsidRPr="000457FB">
        <w:t xml:space="preserve">, to avoid concentrating efforts on similar </w:t>
      </w:r>
      <w:r>
        <w:t>member</w:t>
      </w:r>
      <w:r w:rsidRPr="001E38DB">
        <w:t>s.</w:t>
      </w:r>
      <w:bookmarkEnd w:id="1807"/>
    </w:p>
    <w:p w14:paraId="1429E414" w14:textId="1B32EA80" w:rsidR="00691CFF" w:rsidRPr="00623F08" w:rsidRDefault="00691CFF" w:rsidP="000A0425">
      <w:pPr>
        <w:pStyle w:val="Clause0"/>
        <w:numPr>
          <w:ilvl w:val="0"/>
          <w:numId w:val="88"/>
        </w:numPr>
      </w:pPr>
      <w:r w:rsidRPr="00623F08">
        <w:t>When the results of the measurements exhibit a satisfactory convergence, i.e. the coefficient of variation is not more than 20%, the Limited level of testing may be considered as Extended and the latter may be considered as Comprehensive.</w:t>
      </w:r>
    </w:p>
    <w:p w14:paraId="261F9248" w14:textId="77777777" w:rsidR="00691CFF" w:rsidRPr="00623F08" w:rsidRDefault="00691CFF" w:rsidP="00691CFF">
      <w:pPr>
        <w:pStyle w:val="Heading4"/>
      </w:pPr>
      <w:bookmarkStart w:id="1808" w:name="_Toc491327087"/>
      <w:bookmarkStart w:id="1809" w:name="_Toc491354374"/>
      <w:bookmarkStart w:id="1810" w:name="_Toc491420116"/>
      <w:bookmarkStart w:id="1811" w:name="_Toc491428992"/>
      <w:bookmarkStart w:id="1812" w:name="_Toc491681586"/>
      <w:bookmarkStart w:id="1813" w:name="_Toc491698900"/>
      <w:bookmarkStart w:id="1814" w:name="_Toc491703971"/>
      <w:bookmarkStart w:id="1815" w:name="_Toc491773068"/>
      <w:bookmarkStart w:id="1816" w:name="_Toc491859613"/>
      <w:bookmarkStart w:id="1817" w:name="_Toc491863756"/>
      <w:bookmarkStart w:id="1818" w:name="_Toc494123106"/>
      <w:bookmarkStart w:id="1819" w:name="_Toc494533666"/>
      <w:bookmarkStart w:id="1820" w:name="_Toc494550137"/>
      <w:bookmarkStart w:id="1821" w:name="_Toc494550868"/>
      <w:bookmarkStart w:id="1822" w:name="_Toc494551326"/>
      <w:bookmarkStart w:id="1823" w:name="_Toc494551655"/>
      <w:bookmarkStart w:id="1824" w:name="_Toc494551984"/>
      <w:bookmarkStart w:id="1825" w:name="_Toc494552313"/>
      <w:bookmarkStart w:id="1826" w:name="_Toc497500196"/>
      <w:bookmarkStart w:id="1827" w:name="_Toc497500535"/>
      <w:bookmarkStart w:id="1828" w:name="_Toc498017239"/>
      <w:bookmarkStart w:id="1829" w:name="_Toc499101548"/>
      <w:bookmarkStart w:id="1830" w:name="_Toc499227179"/>
      <w:bookmarkStart w:id="1831" w:name="_Toc499231569"/>
      <w:bookmarkStart w:id="1832" w:name="_Toc491327088"/>
      <w:bookmarkStart w:id="1833" w:name="_Toc491354375"/>
      <w:bookmarkStart w:id="1834" w:name="_Toc491420117"/>
      <w:bookmarkStart w:id="1835" w:name="_Toc491428993"/>
      <w:bookmarkStart w:id="1836" w:name="_Toc491681587"/>
      <w:bookmarkStart w:id="1837" w:name="_Toc491698901"/>
      <w:bookmarkStart w:id="1838" w:name="_Toc491703972"/>
      <w:bookmarkStart w:id="1839" w:name="_Toc491773069"/>
      <w:bookmarkStart w:id="1840" w:name="_Toc491859614"/>
      <w:bookmarkStart w:id="1841" w:name="_Toc491863757"/>
      <w:bookmarkStart w:id="1842" w:name="_Toc494123107"/>
      <w:bookmarkStart w:id="1843" w:name="_Toc494533667"/>
      <w:bookmarkStart w:id="1844" w:name="_Toc494550138"/>
      <w:bookmarkStart w:id="1845" w:name="_Toc494550869"/>
      <w:bookmarkStart w:id="1846" w:name="_Toc494551327"/>
      <w:bookmarkStart w:id="1847" w:name="_Toc494551656"/>
      <w:bookmarkStart w:id="1848" w:name="_Toc494551985"/>
      <w:bookmarkStart w:id="1849" w:name="_Toc494552314"/>
      <w:bookmarkStart w:id="1850" w:name="_Toc497500197"/>
      <w:bookmarkStart w:id="1851" w:name="_Toc497500536"/>
      <w:bookmarkStart w:id="1852" w:name="_Toc498017240"/>
      <w:bookmarkStart w:id="1853" w:name="_Toc499101549"/>
      <w:bookmarkStart w:id="1854" w:name="_Toc499227180"/>
      <w:bookmarkStart w:id="1855" w:name="_Toc499231570"/>
      <w:bookmarkStart w:id="1856" w:name="_Toc484691276"/>
      <w:bookmarkStart w:id="1857" w:name="_Toc494123124"/>
      <w:bookmarkStart w:id="1858" w:name="_Toc20932321"/>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sidRPr="00623F08">
        <w:t>Steel reinforcement</w:t>
      </w:r>
      <w:bookmarkEnd w:id="1856"/>
      <w:bookmarkEnd w:id="1857"/>
      <w:bookmarkEnd w:id="1858"/>
    </w:p>
    <w:p w14:paraId="243BA4C8" w14:textId="5A9A77E9" w:rsidR="00691CFF" w:rsidRPr="00623F08" w:rsidRDefault="00691CFF" w:rsidP="000A0425">
      <w:pPr>
        <w:pStyle w:val="Clause0"/>
        <w:numPr>
          <w:ilvl w:val="0"/>
          <w:numId w:val="89"/>
        </w:numPr>
        <w:rPr>
          <w:rFonts w:eastAsia="Times New Roman" w:cs="Arial"/>
        </w:rPr>
      </w:pPr>
      <w:r w:rsidRPr="00623F08">
        <w:rPr>
          <w:rFonts w:eastAsia="Times New Roman" w:cs="Arial"/>
        </w:rPr>
        <w:t xml:space="preserve">KLM1 (Minimum knowledge) may be considered as attained if original design documents are not available and classification of steel is done by visual identification (surface smooth or ribbed, any readable markings on the surface of the bars), with consideration of the time of construction of the building. The mechanical properties of steel (yield strength, ultimate strength, </w:t>
      </w:r>
      <w:r>
        <w:rPr>
          <w:rFonts w:eastAsia="Times New Roman" w:cs="Arial"/>
        </w:rPr>
        <w:t>ultimate strain</w:t>
      </w:r>
      <w:r w:rsidRPr="00623F08">
        <w:rPr>
          <w:rFonts w:eastAsia="Times New Roman" w:cs="Arial"/>
        </w:rPr>
        <w:t xml:space="preserve">) should be taken as specified in the appropriate Standards for the identified category of steel (see notes </w:t>
      </w:r>
      <w:r w:rsidRPr="0006666F">
        <w:rPr>
          <w:rFonts w:eastAsia="Times New Roman" w:cs="Arial"/>
        </w:rPr>
        <w:t>to 5.5(1) and 5.5(2))</w:t>
      </w:r>
      <w:r w:rsidRPr="00623F08">
        <w:rPr>
          <w:rFonts w:eastAsia="Times New Roman" w:cs="Arial"/>
        </w:rPr>
        <w:t>.</w:t>
      </w:r>
    </w:p>
    <w:p w14:paraId="1F2D5138" w14:textId="3ED6F106" w:rsidR="00691CFF" w:rsidRPr="00623F08" w:rsidRDefault="00691CFF" w:rsidP="00795770">
      <w:pPr>
        <w:pStyle w:val="Notetext"/>
      </w:pPr>
      <w:r w:rsidRPr="00623F08">
        <w:t>NOTE</w:t>
      </w:r>
      <w:r w:rsidRPr="00623F08">
        <w:tab/>
        <w:t>The minimum amount of information for attaining KLM1 on steel properties are the period of construction and the type of bars, smooth or ribbed, as identified by limited exposure. If in areas where concrete cover is removed, the bars show any readable marking, the latter can be used to further support the assumption on steel type.</w:t>
      </w:r>
    </w:p>
    <w:p w14:paraId="28918C8A" w14:textId="4D3721C4" w:rsidR="00691CFF" w:rsidRPr="00623F08" w:rsidRDefault="00691CFF" w:rsidP="000A0425">
      <w:pPr>
        <w:pStyle w:val="Clause0"/>
        <w:numPr>
          <w:ilvl w:val="0"/>
          <w:numId w:val="89"/>
        </w:numPr>
        <w:rPr>
          <w:rFonts w:eastAsia="Times New Roman" w:cs="Arial"/>
        </w:rPr>
      </w:pPr>
      <w:r w:rsidRPr="00623F08">
        <w:rPr>
          <w:rFonts w:eastAsia="Times New Roman" w:cs="Arial"/>
        </w:rPr>
        <w:t>KLM2 (Average knowledge) may be considered as attained, when either a) or b) applies:</w:t>
      </w:r>
    </w:p>
    <w:p w14:paraId="72C950A3" w14:textId="27B51E22" w:rsidR="00691CFF" w:rsidRPr="001E38DB" w:rsidRDefault="00691CFF" w:rsidP="000A0425">
      <w:pPr>
        <w:pStyle w:val="Text"/>
        <w:numPr>
          <w:ilvl w:val="0"/>
          <w:numId w:val="90"/>
        </w:numPr>
        <w:rPr>
          <w:rFonts w:eastAsia="Times New Roman" w:cs="Arial"/>
        </w:rPr>
      </w:pPr>
      <w:r w:rsidRPr="00623F08">
        <w:rPr>
          <w:rFonts w:eastAsia="Times New Roman" w:cs="Arial"/>
        </w:rPr>
        <w:t xml:space="preserve">original design documents are not available, no readable markings are found during visual identification and the </w:t>
      </w:r>
      <w:r w:rsidR="0006666F" w:rsidRPr="0006666F">
        <w:rPr>
          <w:rFonts w:eastAsia="Times New Roman" w:cs="Arial"/>
          <w:i/>
          <w:iCs/>
        </w:rPr>
        <w:t>in situ</w:t>
      </w:r>
      <w:r w:rsidRPr="00623F08">
        <w:rPr>
          <w:rFonts w:eastAsia="Times New Roman" w:cs="Arial"/>
        </w:rPr>
        <w:t xml:space="preserve"> properties of steel are determined by testing at least three samples of approximately the same diameter from structural </w:t>
      </w:r>
      <w:r>
        <w:rPr>
          <w:rFonts w:eastAsia="Times New Roman" w:cs="Arial"/>
        </w:rPr>
        <w:t>member</w:t>
      </w:r>
      <w:r w:rsidRPr="001E38DB">
        <w:rPr>
          <w:rFonts w:eastAsia="Times New Roman" w:cs="Arial"/>
        </w:rPr>
        <w:t>s of the critical portion of the structure, as identified by preliminary analysis if performed;</w:t>
      </w:r>
    </w:p>
    <w:p w14:paraId="30277A7F" w14:textId="77777777" w:rsidR="00691CFF" w:rsidRPr="000457FB" w:rsidRDefault="00691CFF" w:rsidP="000A0425">
      <w:pPr>
        <w:pStyle w:val="Text"/>
        <w:numPr>
          <w:ilvl w:val="0"/>
          <w:numId w:val="90"/>
        </w:numPr>
        <w:rPr>
          <w:rFonts w:eastAsia="Times New Roman" w:cs="Arial"/>
        </w:rPr>
      </w:pPr>
      <w:r w:rsidRPr="00E20ABF">
        <w:rPr>
          <w:rFonts w:eastAsia="Times New Roman" w:cs="Arial"/>
        </w:rPr>
        <w:t>indications on the steel used are available from desig</w:t>
      </w:r>
      <w:r w:rsidRPr="00A62F42">
        <w:rPr>
          <w:rFonts w:eastAsia="Times New Roman" w:cs="Arial"/>
        </w:rPr>
        <w:t xml:space="preserve">n specifications (rather than from </w:t>
      </w:r>
      <w:r w:rsidRPr="000457FB">
        <w:rPr>
          <w:rFonts w:eastAsia="Times New Roman" w:cs="Arial"/>
        </w:rPr>
        <w:t>test reports) and visual identification confirms the information.</w:t>
      </w:r>
    </w:p>
    <w:p w14:paraId="75932895" w14:textId="26A49828" w:rsidR="00691CFF" w:rsidRPr="00623F08" w:rsidRDefault="00691CFF" w:rsidP="000A0425">
      <w:pPr>
        <w:pStyle w:val="Clause0"/>
        <w:numPr>
          <w:ilvl w:val="0"/>
          <w:numId w:val="89"/>
        </w:numPr>
        <w:rPr>
          <w:rFonts w:eastAsia="Times New Roman" w:cs="Arial"/>
        </w:rPr>
      </w:pPr>
      <w:r w:rsidRPr="00623F08">
        <w:rPr>
          <w:rFonts w:eastAsia="Times New Roman" w:cs="Arial"/>
        </w:rPr>
        <w:t>KLM3 (High knowledge) may be considered as attained when either a) or b) applies:</w:t>
      </w:r>
    </w:p>
    <w:p w14:paraId="2988E327" w14:textId="77D9824F" w:rsidR="00691CFF" w:rsidRPr="000457FB" w:rsidRDefault="00691CFF" w:rsidP="000A0425">
      <w:pPr>
        <w:pStyle w:val="Text"/>
        <w:numPr>
          <w:ilvl w:val="0"/>
          <w:numId w:val="91"/>
        </w:numPr>
        <w:rPr>
          <w:rFonts w:eastAsia="Times New Roman" w:cs="Arial"/>
        </w:rPr>
      </w:pPr>
      <w:r w:rsidRPr="00623F08">
        <w:rPr>
          <w:rFonts w:eastAsia="Times New Roman" w:cs="Arial"/>
        </w:rPr>
        <w:t xml:space="preserve">the </w:t>
      </w:r>
      <w:r w:rsidR="0006666F" w:rsidRPr="0006666F">
        <w:rPr>
          <w:rFonts w:eastAsia="Times New Roman" w:cs="Arial"/>
          <w:i/>
          <w:iCs/>
        </w:rPr>
        <w:t>in situ</w:t>
      </w:r>
      <w:r w:rsidRPr="00623F08">
        <w:rPr>
          <w:rFonts w:eastAsia="Times New Roman" w:cs="Arial"/>
        </w:rPr>
        <w:t xml:space="preserve"> properties of steel are determined based on testing of at least three samples of approximately the same diameter for each structural </w:t>
      </w:r>
      <w:r>
        <w:rPr>
          <w:rFonts w:eastAsia="Times New Roman" w:cs="Arial"/>
        </w:rPr>
        <w:t>member</w:t>
      </w:r>
      <w:r w:rsidRPr="001E38DB">
        <w:rPr>
          <w:rFonts w:eastAsia="Times New Roman" w:cs="Arial"/>
        </w:rPr>
        <w:t xml:space="preserve"> typology of the critical area of the structure, as identified</w:t>
      </w:r>
      <w:r w:rsidRPr="00E20ABF">
        <w:rPr>
          <w:rFonts w:eastAsia="Times New Roman" w:cs="Arial"/>
        </w:rPr>
        <w:t xml:space="preserve"> by preliminary analysis if performed</w:t>
      </w:r>
      <w:r w:rsidRPr="00A62F42">
        <w:rPr>
          <w:rFonts w:eastAsia="Times New Roman" w:cs="Arial"/>
        </w:rPr>
        <w:t>, and at least one sample per floor elsewhere</w:t>
      </w:r>
      <w:r w:rsidRPr="000457FB">
        <w:rPr>
          <w:rFonts w:eastAsia="Times New Roman" w:cs="Arial"/>
        </w:rPr>
        <w:t>;</w:t>
      </w:r>
    </w:p>
    <w:p w14:paraId="037F0EF0" w14:textId="77777777" w:rsidR="00691CFF" w:rsidRPr="00706EEA" w:rsidRDefault="00691CFF" w:rsidP="000A0425">
      <w:pPr>
        <w:pStyle w:val="Text"/>
        <w:numPr>
          <w:ilvl w:val="0"/>
          <w:numId w:val="91"/>
        </w:numPr>
        <w:rPr>
          <w:rFonts w:eastAsia="Times New Roman" w:cs="Arial"/>
        </w:rPr>
      </w:pPr>
      <w:r w:rsidRPr="000C6F13">
        <w:rPr>
          <w:rFonts w:eastAsia="Times New Roman" w:cs="Arial"/>
        </w:rPr>
        <w:t xml:space="preserve">original test reports </w:t>
      </w:r>
      <w:r w:rsidRPr="00123AE2">
        <w:rPr>
          <w:rFonts w:eastAsia="Times New Roman" w:cs="Arial"/>
        </w:rPr>
        <w:t xml:space="preserve">for steel bars </w:t>
      </w:r>
      <w:r w:rsidRPr="00706EEA">
        <w:rPr>
          <w:rFonts w:eastAsia="Times New Roman" w:cs="Arial"/>
        </w:rPr>
        <w:t>are available and visual identification confirms the information.</w:t>
      </w:r>
    </w:p>
    <w:p w14:paraId="3C6CB068" w14:textId="0D0A632D" w:rsidR="00691CFF" w:rsidRPr="0018137F" w:rsidRDefault="00691CFF" w:rsidP="000A0425">
      <w:pPr>
        <w:pStyle w:val="Clause0"/>
        <w:numPr>
          <w:ilvl w:val="0"/>
          <w:numId w:val="89"/>
        </w:numPr>
        <w:rPr>
          <w:rFonts w:eastAsia="Times New Roman" w:cs="Arial"/>
        </w:rPr>
      </w:pPr>
      <w:r w:rsidRPr="00623F08">
        <w:rPr>
          <w:rFonts w:eastAsia="Times New Roman" w:cs="Arial"/>
        </w:rPr>
        <w:t xml:space="preserve">For KLM2 and KLM3, if results of testing reveal the presence of steel of different grades, then the investigation should be expanded to identify in which structural </w:t>
      </w:r>
      <w:r>
        <w:rPr>
          <w:rFonts w:eastAsia="Times New Roman" w:cs="Arial"/>
        </w:rPr>
        <w:t>member</w:t>
      </w:r>
      <w:r w:rsidRPr="001E38DB">
        <w:rPr>
          <w:rFonts w:eastAsia="Times New Roman" w:cs="Arial"/>
        </w:rPr>
        <w:t xml:space="preserve">s each different grade has been placed; conditions a) or b) </w:t>
      </w:r>
      <w:r w:rsidRPr="0018137F">
        <w:rPr>
          <w:rFonts w:eastAsia="Times New Roman" w:cs="Arial"/>
        </w:rPr>
        <w:t>in (2) or (3) should be met for each steel grade separately.</w:t>
      </w:r>
    </w:p>
    <w:p w14:paraId="30B8477F" w14:textId="38EFD737" w:rsidR="00691CFF" w:rsidRPr="0018137F" w:rsidRDefault="00691CFF" w:rsidP="000A0425">
      <w:pPr>
        <w:pStyle w:val="Clause0"/>
        <w:numPr>
          <w:ilvl w:val="0"/>
          <w:numId w:val="89"/>
        </w:numPr>
        <w:rPr>
          <w:rFonts w:eastAsia="Times New Roman" w:cs="Arial"/>
        </w:rPr>
      </w:pPr>
      <w:r w:rsidRPr="0018137F">
        <w:t>Subsequent to destructive testing, bar replacement may be avoided if the bar has been sampled from members with large number of similar bars, such as walls.</w:t>
      </w:r>
    </w:p>
    <w:p w14:paraId="289B9214" w14:textId="1E442FF0" w:rsidR="00691CFF" w:rsidRPr="0018137F" w:rsidRDefault="00691CFF" w:rsidP="00795770">
      <w:pPr>
        <w:pStyle w:val="Notetext"/>
        <w:rPr>
          <w:rFonts w:eastAsia="Times New Roman" w:cs="Arial"/>
        </w:rPr>
      </w:pPr>
      <w:r w:rsidRPr="0018137F">
        <w:t>NOTE</w:t>
      </w:r>
      <w:r w:rsidRPr="0018137F">
        <w:tab/>
        <w:t>KLM2 and KLM3 require destructive testing, with sampling of bars, tensile testing in the lab, and replacement of the bar (e.g. through welding).</w:t>
      </w:r>
    </w:p>
    <w:p w14:paraId="733FD2EB" w14:textId="22688A27" w:rsidR="00691CFF" w:rsidRPr="0018137F" w:rsidRDefault="00691CFF" w:rsidP="000A0425">
      <w:pPr>
        <w:pStyle w:val="Clause0"/>
        <w:numPr>
          <w:ilvl w:val="0"/>
          <w:numId w:val="89"/>
        </w:numPr>
      </w:pPr>
      <w:r w:rsidRPr="0018137F">
        <w:t>If it can be proven that it is not possible to reliably replace the bars, non-destructive tests (hardness test) may be performed instead. Non-destructive (hardness) test may always be used to identify where each grade has been used according to (4).</w:t>
      </w:r>
    </w:p>
    <w:p w14:paraId="207D748D" w14:textId="46E95C07" w:rsidR="00C22D95" w:rsidRPr="000B07C2" w:rsidRDefault="00795770" w:rsidP="00C22D95">
      <w:pPr>
        <w:pStyle w:val="Heading2"/>
        <w:tabs>
          <w:tab w:val="left" w:pos="400"/>
          <w:tab w:val="left" w:pos="540"/>
          <w:tab w:val="left" w:pos="700"/>
        </w:tabs>
        <w:autoSpaceDE w:val="0"/>
        <w:autoSpaceDN w:val="0"/>
        <w:adjustRightInd w:val="0"/>
        <w:ind w:left="432" w:hanging="432"/>
        <w:rPr>
          <w:szCs w:val="24"/>
        </w:rPr>
      </w:pPr>
      <w:bookmarkStart w:id="1859" w:name="_Toc132813394"/>
      <w:bookmarkStart w:id="1860" w:name="_Toc119720384"/>
      <w:r>
        <w:rPr>
          <w:color w:val="000000" w:themeColor="text1"/>
        </w:rPr>
        <w:t>Structural m</w:t>
      </w:r>
      <w:r w:rsidR="00C22D95" w:rsidRPr="00597EBA">
        <w:rPr>
          <w:color w:val="000000" w:themeColor="text1"/>
        </w:rPr>
        <w:t>odelling</w:t>
      </w:r>
      <w:bookmarkEnd w:id="1791"/>
      <w:bookmarkEnd w:id="1792"/>
      <w:bookmarkEnd w:id="1859"/>
      <w:bookmarkEnd w:id="1860"/>
    </w:p>
    <w:p w14:paraId="6425B4E2" w14:textId="43B3F928" w:rsidR="00795770" w:rsidRPr="000457FB" w:rsidRDefault="00795770" w:rsidP="000A0425">
      <w:pPr>
        <w:pStyle w:val="Clause0"/>
        <w:numPr>
          <w:ilvl w:val="0"/>
          <w:numId w:val="92"/>
        </w:numPr>
      </w:pPr>
      <w:bookmarkStart w:id="1861" w:name="_Toc64408786"/>
      <w:bookmarkStart w:id="1862" w:name="_Toc85833616"/>
      <w:r w:rsidRPr="00623F08">
        <w:t xml:space="preserve">The </w:t>
      </w:r>
      <w:r>
        <w:t>member</w:t>
      </w:r>
      <w:r w:rsidRPr="001E38DB">
        <w:t xml:space="preserve"> stiffness for linear analysis (except when the </w:t>
      </w:r>
      <w:r w:rsidRPr="00275860">
        <w:rPr>
          <w:i/>
        </w:rPr>
        <w:t>q</w:t>
      </w:r>
      <w:r w:rsidRPr="001E38DB">
        <w:t xml:space="preserve">-factor method is used) and the initial stiffness for </w:t>
      </w:r>
      <w:r w:rsidRPr="00E20ABF">
        <w:t>non-linear</w:t>
      </w:r>
      <w:r w:rsidRPr="00A62F42">
        <w:t xml:space="preserve"> analysis should be based on the secant value at yielding, determined as </w:t>
      </w:r>
      <w:r w:rsidRPr="000457FB">
        <w:t>given in a) and b)</w:t>
      </w:r>
      <w:r w:rsidR="0018137F">
        <w:t>:</w:t>
      </w:r>
    </w:p>
    <w:p w14:paraId="1599411C" w14:textId="08F96047" w:rsidR="00795770" w:rsidRPr="00940407" w:rsidRDefault="00795770" w:rsidP="000A0425">
      <w:pPr>
        <w:pStyle w:val="Text"/>
        <w:numPr>
          <w:ilvl w:val="0"/>
          <w:numId w:val="93"/>
        </w:numPr>
      </w:pPr>
      <w:r w:rsidRPr="000C6F13">
        <w:t>The initial effective st</w:t>
      </w:r>
      <w:r w:rsidRPr="00123AE2">
        <w:t xml:space="preserve">iffness (pre-yielding stiffness) of a structural </w:t>
      </w:r>
      <w:r>
        <w:t>member</w:t>
      </w:r>
      <w:r w:rsidRPr="001E38DB">
        <w:t xml:space="preserve"> should be defined based on the yield moment </w:t>
      </w:r>
      <w:r w:rsidRPr="00574516">
        <w:rPr>
          <w:i/>
        </w:rPr>
        <w:t>M</w:t>
      </w:r>
      <w:r w:rsidRPr="00574516">
        <w:rPr>
          <w:vertAlign w:val="subscript"/>
        </w:rPr>
        <w:t>y</w:t>
      </w:r>
      <w:r w:rsidRPr="00A62F42">
        <w:t xml:space="preserve"> (for the </w:t>
      </w:r>
      <w:r w:rsidRPr="000457FB">
        <w:t xml:space="preserve">axial load resulting from the </w:t>
      </w:r>
      <w:r w:rsidRPr="000C6F13">
        <w:t xml:space="preserve">gravity loads concurrent with the seismic action) </w:t>
      </w:r>
      <w:r w:rsidRPr="00123AE2">
        <w:t xml:space="preserve">and </w:t>
      </w:r>
      <w:r w:rsidRPr="00706EEA">
        <w:t xml:space="preserve">the </w:t>
      </w:r>
      <w:r w:rsidRPr="00C34BA7">
        <w:t>corresponding chord rotation at yield</w:t>
      </w:r>
      <w:r w:rsidRPr="00956955">
        <w:t xml:space="preserve">ing </w:t>
      </w:r>
      <w:r w:rsidRPr="00574516">
        <w:rPr>
          <w:rFonts w:ascii="Symbol" w:hAnsi="Symbol"/>
          <w:i/>
        </w:rPr>
        <w:t></w:t>
      </w:r>
      <w:r w:rsidRPr="00574516">
        <w:rPr>
          <w:vertAlign w:val="subscript"/>
        </w:rPr>
        <w:t>y</w:t>
      </w:r>
      <w:r w:rsidRPr="00CA506E">
        <w:t>,</w:t>
      </w:r>
      <w:r w:rsidRPr="00940407">
        <w:t xml:space="preserve"> given </w:t>
      </w:r>
      <w:r w:rsidRPr="0018137F">
        <w:t>in 8.4.2.2.1.</w:t>
      </w:r>
      <w:r w:rsidRPr="00940407">
        <w:t xml:space="preserve"> Whenever appropriate, the </w:t>
      </w:r>
      <w:r w:rsidRPr="0018137F">
        <w:t>initial effective</w:t>
      </w:r>
      <w:r w:rsidRPr="00940407">
        <w:t xml:space="preserve"> stiffness may be defined based on the uncracked cross-sections</w:t>
      </w:r>
      <w:r w:rsidR="0018137F">
        <w:t>;</w:t>
      </w:r>
    </w:p>
    <w:p w14:paraId="33637E14" w14:textId="302B2F1F" w:rsidR="00795770" w:rsidRPr="00623F08" w:rsidRDefault="00795770" w:rsidP="00795770">
      <w:pPr>
        <w:pStyle w:val="Notetext"/>
      </w:pPr>
      <w:r w:rsidRPr="00940407">
        <w:t xml:space="preserve">NOTE </w:t>
      </w:r>
      <w:r w:rsidRPr="00152DD3">
        <w:t>1</w:t>
      </w:r>
      <w:r w:rsidRPr="00623F08">
        <w:tab/>
        <w:t xml:space="preserve">The yield bending moment and the yield curvature correspond to the yielding of the first layer of the reinforcement. For </w:t>
      </w:r>
      <w:r>
        <w:t>member</w:t>
      </w:r>
      <w:r w:rsidRPr="001E38DB">
        <w:t xml:space="preserve">s with multiple layers of tension reinforcement the ‘yield’ point can </w:t>
      </w:r>
      <w:r w:rsidRPr="00623F08">
        <w:t>be determined based on an appropriate bilinear approximation of the moment-curvature diagram.</w:t>
      </w:r>
    </w:p>
    <w:p w14:paraId="0AE893DE" w14:textId="08F90BED" w:rsidR="00795770" w:rsidRPr="00623F08" w:rsidRDefault="00795770" w:rsidP="00795770">
      <w:pPr>
        <w:pStyle w:val="Notetext"/>
      </w:pPr>
      <w:r w:rsidRPr="00623F08">
        <w:t>NOTE 2</w:t>
      </w:r>
      <w:r w:rsidRPr="001E38DB">
        <w:tab/>
        <w:t xml:space="preserve">In certain types of </w:t>
      </w:r>
      <w:r>
        <w:t>member</w:t>
      </w:r>
      <w:r w:rsidRPr="001E38DB">
        <w:t xml:space="preserve">s, such as reinforced concrete or prestressed decks (see </w:t>
      </w:r>
      <w:r w:rsidR="007B472B">
        <w:t xml:space="preserve">prEN 1998-2:2023, </w:t>
      </w:r>
      <w:r w:rsidRPr="0018137F">
        <w:t>5.1.1(5)), where</w:t>
      </w:r>
      <w:r w:rsidRPr="000A6798">
        <w:t xml:space="preserve"> no considerable damage is expected, the initial stiffness can be</w:t>
      </w:r>
      <w:r w:rsidRPr="00623F08">
        <w:t xml:space="preserve"> defined based on the uncracked gross sections.</w:t>
      </w:r>
    </w:p>
    <w:p w14:paraId="177D73E2" w14:textId="77777777" w:rsidR="00795770" w:rsidRPr="001E38DB" w:rsidRDefault="00795770" w:rsidP="000A0425">
      <w:pPr>
        <w:pStyle w:val="Text"/>
        <w:numPr>
          <w:ilvl w:val="0"/>
          <w:numId w:val="93"/>
        </w:numPr>
      </w:pPr>
      <w:r w:rsidRPr="00623F08">
        <w:t xml:space="preserve">The stiffness of a </w:t>
      </w:r>
      <w:r>
        <w:t>member</w:t>
      </w:r>
      <w:r w:rsidRPr="00623F08">
        <w:t xml:space="preserve"> may be </w:t>
      </w:r>
      <w:r w:rsidRPr="001E38DB">
        <w:t xml:space="preserve">taken to be equal to the mean value of </w:t>
      </w:r>
      <w:r w:rsidRPr="001E38DB">
        <w:rPr>
          <w:i/>
        </w:rPr>
        <w:t>M</w:t>
      </w:r>
      <w:r w:rsidRPr="001E38DB">
        <w:rPr>
          <w:vertAlign w:val="subscript"/>
        </w:rPr>
        <w:t>y</w:t>
      </w:r>
      <w:r w:rsidRPr="001E38DB">
        <w:rPr>
          <w:i/>
        </w:rPr>
        <w:t>L</w:t>
      </w:r>
      <w:r w:rsidRPr="001E38DB">
        <w:rPr>
          <w:vertAlign w:val="subscript"/>
        </w:rPr>
        <w:t>V</w:t>
      </w:r>
      <w:r w:rsidRPr="001E38DB">
        <w:t>/(3</w:t>
      </w:r>
      <w:r w:rsidRPr="001E38DB">
        <w:rPr>
          <w:i/>
        </w:rPr>
        <w:t>θ</w:t>
      </w:r>
      <w:r w:rsidRPr="001E38DB">
        <w:rPr>
          <w:vertAlign w:val="subscript"/>
        </w:rPr>
        <w:t>y</w:t>
      </w:r>
      <w:r w:rsidRPr="001E38DB">
        <w:t xml:space="preserve">), at the two ends of the </w:t>
      </w:r>
      <w:r>
        <w:t>member</w:t>
      </w:r>
      <w:r w:rsidRPr="001E38DB">
        <w:t xml:space="preserve">. In this calculation the shear span at the end section, </w:t>
      </w:r>
      <w:r w:rsidRPr="001E38DB">
        <w:rPr>
          <w:i/>
        </w:rPr>
        <w:t>L</w:t>
      </w:r>
      <w:r w:rsidRPr="001E38DB">
        <w:rPr>
          <w:vertAlign w:val="subscript"/>
        </w:rPr>
        <w:t>V</w:t>
      </w:r>
      <w:r w:rsidRPr="001E38DB">
        <w:t xml:space="preserve">, may be taken to be equal to half the beam clear length from column to column, half the column clear height between connections with other </w:t>
      </w:r>
      <w:r>
        <w:t>member</w:t>
      </w:r>
      <w:r w:rsidRPr="001E38DB">
        <w:t xml:space="preserve">s in the plane of bending, or half the distance from the base section in a storey to the top of the wall, in </w:t>
      </w:r>
      <w:r>
        <w:t>member</w:t>
      </w:r>
      <w:r w:rsidRPr="001E38DB">
        <w:t xml:space="preserve">s used to model the length of a wall between successive floors; </w:t>
      </w:r>
      <w:r w:rsidRPr="001E38DB">
        <w:rPr>
          <w:i/>
        </w:rPr>
        <w:t>θ</w:t>
      </w:r>
      <w:r w:rsidRPr="001E38DB">
        <w:rPr>
          <w:i/>
          <w:vertAlign w:val="subscript"/>
        </w:rPr>
        <w:t>y</w:t>
      </w:r>
      <w:r w:rsidRPr="001E38DB">
        <w:t xml:space="preserve"> should be taken as given </w:t>
      </w:r>
      <w:r w:rsidRPr="0018137F">
        <w:t>in 8.4.2.2.1(1).</w:t>
      </w:r>
      <w:r w:rsidRPr="000457FB">
        <w:t xml:space="preserve"> For preliminary analysis the stiffness of a </w:t>
      </w:r>
      <w:r>
        <w:t>member</w:t>
      </w:r>
      <w:r w:rsidRPr="001E38DB">
        <w:t xml:space="preserve"> may be taken as specified in Annex A.</w:t>
      </w:r>
    </w:p>
    <w:p w14:paraId="42D35C79" w14:textId="2756AAA0" w:rsidR="00795770" w:rsidRDefault="00795770" w:rsidP="00795770">
      <w:pPr>
        <w:pStyle w:val="Notetext"/>
      </w:pPr>
      <w:r w:rsidRPr="000A6798">
        <w:t>NOTE</w:t>
      </w:r>
      <w:ins w:id="1863" w:author="Radman Asja" w:date="2023-04-20T09:47:00Z">
        <w:r w:rsidR="00FD495F">
          <w:t xml:space="preserve"> 3</w:t>
        </w:r>
      </w:ins>
      <w:r w:rsidRPr="00623F08">
        <w:tab/>
      </w:r>
      <w:r w:rsidRPr="000A6798">
        <w:t xml:space="preserve">The yield moment </w:t>
      </w:r>
      <w:r w:rsidRPr="00623F08">
        <w:t>is generally different f</w:t>
      </w:r>
      <w:r>
        <w:t>or</w:t>
      </w:r>
      <w:r w:rsidRPr="00623F08">
        <w:t xml:space="preserve"> positive and negative bending, hence the stiffness values are taken as the average of four values</w:t>
      </w:r>
      <w:r>
        <w:t xml:space="preserve">. </w:t>
      </w:r>
      <w:r w:rsidRPr="00623F08">
        <w:t xml:space="preserve">When the </w:t>
      </w:r>
      <w:r w:rsidRPr="001E38DB">
        <w:rPr>
          <w:i/>
        </w:rPr>
        <w:t>q</w:t>
      </w:r>
      <w:r w:rsidRPr="001E38DB">
        <w:t xml:space="preserve">-factor method is used, the </w:t>
      </w:r>
      <w:r>
        <w:t>member</w:t>
      </w:r>
      <w:r w:rsidRPr="001E38DB">
        <w:t xml:space="preserve"> stiffness </w:t>
      </w:r>
      <w:r w:rsidR="00A119FD">
        <w:t>can</w:t>
      </w:r>
      <w:r w:rsidRPr="001E38DB">
        <w:t xml:space="preserve"> be determined as required in </w:t>
      </w:r>
      <w:r w:rsidR="00934D23">
        <w:t>prEN 1998-1-1:2022,</w:t>
      </w:r>
      <w:r w:rsidR="007B472B">
        <w:t xml:space="preserve"> </w:t>
      </w:r>
      <w:r w:rsidRPr="0018137F">
        <w:t>6.2.2.</w:t>
      </w:r>
    </w:p>
    <w:p w14:paraId="41E66CE0" w14:textId="608DA29F" w:rsidR="00C22D95" w:rsidRDefault="00795770" w:rsidP="00C22D95">
      <w:pPr>
        <w:pStyle w:val="Heading2"/>
        <w:tabs>
          <w:tab w:val="left" w:pos="400"/>
          <w:tab w:val="left" w:pos="540"/>
          <w:tab w:val="left" w:pos="700"/>
        </w:tabs>
        <w:autoSpaceDE w:val="0"/>
        <w:autoSpaceDN w:val="0"/>
        <w:adjustRightInd w:val="0"/>
        <w:ind w:left="432" w:hanging="432"/>
      </w:pPr>
      <w:bookmarkStart w:id="1864" w:name="_Toc475370491"/>
      <w:bookmarkStart w:id="1865" w:name="_Toc354300280"/>
      <w:bookmarkStart w:id="1866" w:name="_Toc484691280"/>
      <w:bookmarkStart w:id="1867" w:name="_Toc494123126"/>
      <w:bookmarkStart w:id="1868" w:name="_Toc20932323"/>
      <w:bookmarkStart w:id="1869" w:name="_Toc96792470"/>
      <w:bookmarkStart w:id="1870" w:name="_Toc132813395"/>
      <w:bookmarkStart w:id="1871" w:name="_Toc119720385"/>
      <w:bookmarkEnd w:id="1861"/>
      <w:bookmarkEnd w:id="1862"/>
      <w:r w:rsidRPr="000C6F13">
        <w:rPr>
          <w:spacing w:val="-1"/>
        </w:rPr>
        <w:t>Resistance</w:t>
      </w:r>
      <w:r w:rsidRPr="00123AE2">
        <w:t xml:space="preserve"> models for assessment</w:t>
      </w:r>
      <w:bookmarkEnd w:id="1864"/>
      <w:bookmarkEnd w:id="1865"/>
      <w:bookmarkEnd w:id="1866"/>
      <w:bookmarkEnd w:id="1867"/>
      <w:bookmarkEnd w:id="1868"/>
      <w:bookmarkEnd w:id="1869"/>
      <w:bookmarkEnd w:id="1870"/>
      <w:bookmarkEnd w:id="1871"/>
    </w:p>
    <w:p w14:paraId="34A49D55" w14:textId="2C598E64" w:rsidR="00795770" w:rsidRPr="00795770" w:rsidRDefault="00795770" w:rsidP="00795770">
      <w:pPr>
        <w:pStyle w:val="Heading3"/>
      </w:pPr>
      <w:bookmarkStart w:id="1872" w:name="_Toc330368512"/>
      <w:bookmarkStart w:id="1873" w:name="_Toc475370492"/>
      <w:bookmarkStart w:id="1874" w:name="_Toc354300281"/>
      <w:bookmarkStart w:id="1875" w:name="_Toc484691281"/>
      <w:bookmarkStart w:id="1876" w:name="_Toc494123127"/>
      <w:bookmarkStart w:id="1877" w:name="_Toc20932324"/>
      <w:bookmarkStart w:id="1878" w:name="_Toc96792471"/>
      <w:bookmarkStart w:id="1879" w:name="_Toc132813396"/>
      <w:bookmarkStart w:id="1880" w:name="_Toc119720386"/>
      <w:r w:rsidRPr="00706EEA">
        <w:t>Introduction</w:t>
      </w:r>
      <w:bookmarkEnd w:id="1872"/>
      <w:bookmarkEnd w:id="1873"/>
      <w:bookmarkEnd w:id="1874"/>
      <w:bookmarkEnd w:id="1875"/>
      <w:bookmarkEnd w:id="1876"/>
      <w:bookmarkEnd w:id="1877"/>
      <w:bookmarkEnd w:id="1878"/>
      <w:bookmarkEnd w:id="1879"/>
      <w:bookmarkEnd w:id="1880"/>
    </w:p>
    <w:p w14:paraId="787A3E8A" w14:textId="4289BBAC" w:rsidR="00795770" w:rsidRPr="001E38DB" w:rsidRDefault="00795770" w:rsidP="000A0425">
      <w:pPr>
        <w:pStyle w:val="Clause0"/>
        <w:numPr>
          <w:ilvl w:val="0"/>
          <w:numId w:val="94"/>
        </w:numPr>
      </w:pPr>
      <w:bookmarkStart w:id="1881" w:name="_Toc64408787"/>
      <w:bookmarkStart w:id="1882" w:name="_Toc85833617"/>
      <w:r w:rsidRPr="00940407">
        <w:t xml:space="preserve">The provisions given in this clause should be applied to both primary and secondary seismic </w:t>
      </w:r>
      <w:r>
        <w:t>member</w:t>
      </w:r>
      <w:r w:rsidRPr="001E38DB">
        <w:t>s.</w:t>
      </w:r>
    </w:p>
    <w:p w14:paraId="04BE341D" w14:textId="27F43F3B" w:rsidR="00795770" w:rsidRPr="000457FB" w:rsidRDefault="00795770" w:rsidP="000A0425">
      <w:pPr>
        <w:pStyle w:val="Clause0"/>
        <w:numPr>
          <w:ilvl w:val="0"/>
          <w:numId w:val="94"/>
        </w:numPr>
      </w:pPr>
      <w:r w:rsidRPr="001E38DB">
        <w:t xml:space="preserve">Mechanisms in reinforced concrete members should be classified as defined in </w:t>
      </w:r>
      <w:r w:rsidRPr="00E20ABF">
        <w:t>either a</w:t>
      </w:r>
      <w:r w:rsidRPr="00A62F42">
        <w:t>) or b)</w:t>
      </w:r>
      <w:r w:rsidRPr="000457FB">
        <w:t>:</w:t>
      </w:r>
    </w:p>
    <w:p w14:paraId="0FE1F94E" w14:textId="16BA8FD6" w:rsidR="00795770" w:rsidRPr="00CA506E" w:rsidRDefault="00795770" w:rsidP="000A0425">
      <w:pPr>
        <w:pStyle w:val="Text"/>
        <w:numPr>
          <w:ilvl w:val="0"/>
          <w:numId w:val="95"/>
        </w:numPr>
      </w:pPr>
      <w:r w:rsidRPr="00123AE2">
        <w:t>“ductile”: beam</w:t>
      </w:r>
      <w:r w:rsidRPr="00706EEA">
        <w:t>s</w:t>
      </w:r>
      <w:r w:rsidRPr="00C34BA7">
        <w:t xml:space="preserve">, columns </w:t>
      </w:r>
      <w:r w:rsidRPr="00956955">
        <w:t xml:space="preserve">and walls under flexure with </w:t>
      </w:r>
      <w:r w:rsidRPr="0041441B">
        <w:t xml:space="preserve">or </w:t>
      </w:r>
      <w:r w:rsidRPr="00CA506E">
        <w:t>without axial force</w:t>
      </w:r>
      <w:r w:rsidR="0018137F">
        <w:t>;</w:t>
      </w:r>
    </w:p>
    <w:p w14:paraId="6B25E4B9" w14:textId="0E2CC09D" w:rsidR="00795770" w:rsidRPr="00940407" w:rsidRDefault="00795770" w:rsidP="000A0425">
      <w:pPr>
        <w:pStyle w:val="Text"/>
        <w:numPr>
          <w:ilvl w:val="0"/>
          <w:numId w:val="95"/>
        </w:numPr>
      </w:pPr>
      <w:r w:rsidRPr="00940407">
        <w:t>“brittle”: shear mechanism in beams, columns, walls and joints.</w:t>
      </w:r>
    </w:p>
    <w:p w14:paraId="27C480AC" w14:textId="77777777" w:rsidR="00795770" w:rsidRPr="00623F08" w:rsidRDefault="00795770" w:rsidP="00795770">
      <w:pPr>
        <w:pStyle w:val="Heading3"/>
      </w:pPr>
      <w:bookmarkStart w:id="1883" w:name="_Toc330368513"/>
      <w:bookmarkStart w:id="1884" w:name="_Toc475370493"/>
      <w:bookmarkStart w:id="1885" w:name="_Toc354300282"/>
      <w:bookmarkStart w:id="1886" w:name="_Toc484691282"/>
      <w:bookmarkStart w:id="1887" w:name="_Toc494123128"/>
      <w:bookmarkStart w:id="1888" w:name="_Toc20932325"/>
      <w:bookmarkStart w:id="1889" w:name="_Ref58688216"/>
      <w:bookmarkStart w:id="1890" w:name="_Toc96792472"/>
      <w:bookmarkStart w:id="1891" w:name="_Toc132813397"/>
      <w:bookmarkStart w:id="1892" w:name="_Toc119720387"/>
      <w:r w:rsidRPr="00940407">
        <w:t xml:space="preserve">Beams, </w:t>
      </w:r>
      <w:r w:rsidRPr="00940407">
        <w:rPr>
          <w:spacing w:val="-1"/>
        </w:rPr>
        <w:t>columns</w:t>
      </w:r>
      <w:r w:rsidRPr="00152DD3">
        <w:t xml:space="preserve"> and walls under flexure with or </w:t>
      </w:r>
      <w:r w:rsidRPr="00623F08">
        <w:t>without axial force</w:t>
      </w:r>
      <w:bookmarkEnd w:id="1883"/>
      <w:bookmarkEnd w:id="1884"/>
      <w:bookmarkEnd w:id="1885"/>
      <w:bookmarkEnd w:id="1886"/>
      <w:bookmarkEnd w:id="1887"/>
      <w:bookmarkEnd w:id="1888"/>
      <w:bookmarkEnd w:id="1889"/>
      <w:bookmarkEnd w:id="1890"/>
      <w:bookmarkEnd w:id="1891"/>
      <w:bookmarkEnd w:id="1892"/>
    </w:p>
    <w:p w14:paraId="38891CE1" w14:textId="77777777" w:rsidR="00795770" w:rsidRPr="00623F08" w:rsidRDefault="00795770" w:rsidP="00795770">
      <w:pPr>
        <w:pStyle w:val="Heading4"/>
      </w:pPr>
      <w:bookmarkStart w:id="1893" w:name="_Toc494123129"/>
      <w:bookmarkStart w:id="1894" w:name="_Toc20932326"/>
      <w:r w:rsidRPr="00623F08">
        <w:t>General</w:t>
      </w:r>
      <w:bookmarkEnd w:id="1893"/>
      <w:bookmarkEnd w:id="1894"/>
    </w:p>
    <w:p w14:paraId="7F25A7C5" w14:textId="19630DA1" w:rsidR="00795770" w:rsidRPr="0018137F" w:rsidRDefault="00795770" w:rsidP="000A0425">
      <w:pPr>
        <w:pStyle w:val="Clause0"/>
        <w:numPr>
          <w:ilvl w:val="0"/>
          <w:numId w:val="96"/>
        </w:numPr>
        <w:rPr>
          <w:rFonts w:asciiTheme="minorHAnsi" w:hAnsiTheme="minorHAnsi"/>
        </w:rPr>
      </w:pPr>
      <w:r w:rsidRPr="00A51476">
        <w:t xml:space="preserve">Verification in bending of (beams, columns walls), which have not yielded in the seismic situation associated with the limit state considered, may be carried out using </w:t>
      </w:r>
      <w:r w:rsidR="00A119FD">
        <w:t>prEN 1998-1-2:2023,</w:t>
      </w:r>
      <w:r w:rsidRPr="0018137F">
        <w:t xml:space="preserve"> 10, in case of buildings or </w:t>
      </w:r>
      <w:r w:rsidR="007B472B">
        <w:t xml:space="preserve">prEN 1998-2:2023, </w:t>
      </w:r>
      <w:r w:rsidRPr="0018137F">
        <w:t>6, in case of bridges.</w:t>
      </w:r>
    </w:p>
    <w:p w14:paraId="62A22E12" w14:textId="01F0786E" w:rsidR="00795770" w:rsidRPr="0018137F" w:rsidRDefault="00795770" w:rsidP="00795770">
      <w:pPr>
        <w:pStyle w:val="Notetext"/>
      </w:pPr>
      <w:r w:rsidRPr="0018137F">
        <w:t>NOTE</w:t>
      </w:r>
      <w:r w:rsidRPr="0018137F">
        <w:tab/>
        <w:t>It suffices to show that their flexural resistance is higher than the acting bending moments (with due consideration of axial force).</w:t>
      </w:r>
    </w:p>
    <w:p w14:paraId="02CE4BF9" w14:textId="39499DF3" w:rsidR="00795770" w:rsidRPr="0018137F" w:rsidRDefault="00795770" w:rsidP="000A0425">
      <w:pPr>
        <w:pStyle w:val="Clause0"/>
        <w:numPr>
          <w:ilvl w:val="0"/>
          <w:numId w:val="96"/>
        </w:numPr>
      </w:pPr>
      <w:r w:rsidRPr="0018137F">
        <w:t xml:space="preserve">The deformation capacity in rotation of members that have yielded should be defined in terms of the chord rotation </w:t>
      </w:r>
      <w:r w:rsidRPr="0018137F">
        <w:rPr>
          <w:rFonts w:ascii="Symbol" w:eastAsia="Symbol" w:hAnsi="Symbol" w:cs="Symbol"/>
          <w:i/>
          <w:sz w:val="25"/>
          <w:szCs w:val="25"/>
        </w:rPr>
        <w:t></w:t>
      </w:r>
      <w:r w:rsidRPr="0018137F">
        <w:t xml:space="preserve">, as defined in </w:t>
      </w:r>
      <w:r w:rsidR="00934D23">
        <w:t>prEN 1998-1-1:2022,</w:t>
      </w:r>
      <w:r w:rsidR="007B472B">
        <w:t xml:space="preserve"> </w:t>
      </w:r>
      <w:r w:rsidRPr="0018137F">
        <w:t>7.1.</w:t>
      </w:r>
    </w:p>
    <w:p w14:paraId="3F45445B" w14:textId="58BB3306" w:rsidR="00795770" w:rsidRDefault="00795770" w:rsidP="000A0425">
      <w:pPr>
        <w:pStyle w:val="Clause0"/>
        <w:numPr>
          <w:ilvl w:val="0"/>
          <w:numId w:val="96"/>
        </w:numPr>
      </w:pPr>
      <w:r w:rsidRPr="0018137F">
        <w:t>The ultimate chord rotation for an existing member given by Formula (8</w:t>
      </w:r>
      <w:r w:rsidRPr="00A51476">
        <w:t>.1)</w:t>
      </w:r>
    </w:p>
    <w:p w14:paraId="7A15754E" w14:textId="53CF346E" w:rsidR="00795770" w:rsidRDefault="00D57D24" w:rsidP="00795770">
      <w:pPr>
        <w:pStyle w:val="Formula"/>
        <w:spacing w:before="240"/>
      </w:pPr>
      <m:oMath>
        <m:sSub>
          <m:sSubPr>
            <m:ctrlPr>
              <w:rPr>
                <w:rFonts w:ascii="Cambria Math" w:hAnsi="Cambria Math"/>
              </w:rPr>
            </m:ctrlPr>
          </m:sSubPr>
          <m:e>
            <m:r>
              <w:rPr>
                <w:rFonts w:ascii="Cambria Math" w:hAnsi="Cambria Math"/>
              </w:rPr>
              <m:t>θ</m:t>
            </m:r>
          </m:e>
          <m:sub>
            <m:r>
              <m:rPr>
                <m:sty m:val="p"/>
              </m:rP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θ</m:t>
            </m:r>
          </m:e>
          <m:sub>
            <m:r>
              <m:rPr>
                <m:sty m:val="p"/>
              </m:rP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bars</m:t>
            </m:r>
          </m:sub>
        </m:sSub>
        <m:sSubSup>
          <m:sSubSupPr>
            <m:ctrlPr>
              <w:rPr>
                <w:rFonts w:ascii="Cambria Math" w:hAnsi="Cambria Math"/>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w:r w:rsidR="00795770">
        <w:tab/>
        <w:t>(8.1)</w:t>
      </w:r>
    </w:p>
    <w:p w14:paraId="24422DF2" w14:textId="77777777" w:rsidR="00795770" w:rsidRDefault="00795770" w:rsidP="00795770">
      <w:pPr>
        <w:pStyle w:val="Text"/>
      </w:pPr>
      <w:r>
        <w:t>where</w:t>
      </w:r>
    </w:p>
    <w:tbl>
      <w:tblPr>
        <w:tblW w:w="0" w:type="auto"/>
        <w:tblInd w:w="534" w:type="dxa"/>
        <w:tblLook w:val="04A0" w:firstRow="1" w:lastRow="0" w:firstColumn="1" w:lastColumn="0" w:noHBand="0" w:noVBand="1"/>
      </w:tblPr>
      <w:tblGrid>
        <w:gridCol w:w="1275"/>
        <w:gridCol w:w="7938"/>
      </w:tblGrid>
      <w:tr w:rsidR="00795770" w:rsidRPr="00BB01C9" w14:paraId="5EE16374" w14:textId="77777777" w:rsidTr="00975364">
        <w:tc>
          <w:tcPr>
            <w:tcW w:w="1275" w:type="dxa"/>
          </w:tcPr>
          <w:p w14:paraId="19E95317" w14:textId="6D90D072" w:rsidR="00795770" w:rsidRPr="00BB01C9" w:rsidRDefault="00795770" w:rsidP="00975364">
            <w:pPr>
              <w:spacing w:after="60"/>
              <w:rPr>
                <w:rFonts w:eastAsia="Times New Roman" w:cs="Cambria"/>
                <w:szCs w:val="20"/>
                <w:lang w:eastAsia="fr-FR"/>
              </w:rPr>
            </w:pPr>
            <w:r w:rsidRPr="00623F08">
              <w:rPr>
                <w:rFonts w:ascii="Symbol" w:hAnsi="Symbol"/>
                <w:i/>
              </w:rPr>
              <w:t></w:t>
            </w:r>
            <w:r w:rsidRPr="001E38DB">
              <w:rPr>
                <w:position w:val="-2"/>
                <w:sz w:val="16"/>
                <w:szCs w:val="16"/>
              </w:rPr>
              <w:t>y</w:t>
            </w:r>
          </w:p>
        </w:tc>
        <w:tc>
          <w:tcPr>
            <w:tcW w:w="7938" w:type="dxa"/>
          </w:tcPr>
          <w:p w14:paraId="27255959" w14:textId="4E202F72" w:rsidR="00795770" w:rsidRPr="00BB01C9" w:rsidRDefault="00795770" w:rsidP="00975364">
            <w:pPr>
              <w:spacing w:after="60"/>
              <w:rPr>
                <w:rFonts w:eastAsia="Times New Roman" w:cs="Cambria"/>
                <w:szCs w:val="20"/>
                <w:lang w:eastAsia="fr-FR"/>
              </w:rPr>
            </w:pPr>
            <w:r w:rsidRPr="00623F08">
              <w:t xml:space="preserve">is the chord rotation of the shear span, </w:t>
            </w:r>
            <w:r w:rsidRPr="00623F08">
              <w:rPr>
                <w:i/>
              </w:rPr>
              <w:t>L</w:t>
            </w:r>
            <w:r w:rsidRPr="00623F08">
              <w:rPr>
                <w:vertAlign w:val="subscript"/>
              </w:rPr>
              <w:t>V</w:t>
            </w:r>
            <w:r w:rsidRPr="00623F08">
              <w:t>, at yielding of the end section;</w:t>
            </w:r>
          </w:p>
        </w:tc>
      </w:tr>
      <w:tr w:rsidR="00795770" w:rsidRPr="00BB01C9" w14:paraId="67BE3A36" w14:textId="77777777" w:rsidTr="00975364">
        <w:tc>
          <w:tcPr>
            <w:tcW w:w="1275" w:type="dxa"/>
          </w:tcPr>
          <w:p w14:paraId="07B134DB" w14:textId="050B0954" w:rsidR="00795770" w:rsidRPr="00F3087C" w:rsidRDefault="00D57D24" w:rsidP="00975364">
            <w:pPr>
              <w:spacing w:after="60"/>
              <w:rPr>
                <w:rFonts w:ascii="Symbol" w:eastAsia="Symbol" w:hAnsi="Symbol" w:cs="Symbol"/>
                <w:i/>
                <w:iCs/>
                <w:color w:val="000000" w:themeColor="text1"/>
                <w:szCs w:val="20"/>
                <w:lang w:eastAsia="fr-FR"/>
              </w:rPr>
            </w:pPr>
            <m:oMathPara>
              <m:oMathParaPr>
                <m:jc m:val="left"/>
              </m:oMathParaPr>
              <m:oMath>
                <m:sSubSup>
                  <m:sSubSupPr>
                    <m:ctrlPr>
                      <w:rPr>
                        <w:rFonts w:ascii="Cambria Math" w:hAnsi="Cambria Math"/>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m:oMathPara>
          </w:p>
        </w:tc>
        <w:tc>
          <w:tcPr>
            <w:tcW w:w="7938" w:type="dxa"/>
          </w:tcPr>
          <w:p w14:paraId="344575A0" w14:textId="3D498A9A" w:rsidR="00795770" w:rsidRPr="00BB01C9" w:rsidRDefault="00795770" w:rsidP="00975364">
            <w:pPr>
              <w:spacing w:after="60"/>
              <w:rPr>
                <w:rFonts w:eastAsia="Times New Roman" w:cs="Cambria"/>
                <w:color w:val="000000" w:themeColor="text1"/>
                <w:szCs w:val="20"/>
                <w:lang w:eastAsia="fr-FR"/>
              </w:rPr>
            </w:pPr>
            <w:r w:rsidRPr="00623F08">
              <w:t>is the plastic part of the ultimate chord rotation;</w:t>
            </w:r>
          </w:p>
        </w:tc>
      </w:tr>
      <w:tr w:rsidR="00795770" w:rsidRPr="00BB01C9" w14:paraId="116F040A" w14:textId="77777777" w:rsidTr="00975364">
        <w:tc>
          <w:tcPr>
            <w:tcW w:w="1275" w:type="dxa"/>
          </w:tcPr>
          <w:p w14:paraId="07CC2793" w14:textId="55389B23" w:rsidR="00795770" w:rsidRPr="00597EBA" w:rsidRDefault="00795770" w:rsidP="00975364">
            <w:pPr>
              <w:spacing w:after="60"/>
              <w:rPr>
                <w:rFonts w:ascii="Symbol" w:hAnsi="Symbol"/>
                <w:i/>
                <w:iCs/>
                <w:color w:val="000000" w:themeColor="text1"/>
              </w:rPr>
            </w:pPr>
            <w:r w:rsidRPr="00623F08">
              <w:rPr>
                <w:i/>
              </w:rPr>
              <w:t>a</w:t>
            </w:r>
            <w:r w:rsidRPr="00623F08">
              <w:rPr>
                <w:position w:val="-2"/>
                <w:sz w:val="16"/>
                <w:szCs w:val="16"/>
              </w:rPr>
              <w:t>bars</w:t>
            </w:r>
          </w:p>
        </w:tc>
        <w:tc>
          <w:tcPr>
            <w:tcW w:w="7938" w:type="dxa"/>
          </w:tcPr>
          <w:p w14:paraId="3E16F2D7" w14:textId="45B1C691" w:rsidR="00795770" w:rsidRPr="00597EBA" w:rsidRDefault="00795770" w:rsidP="00975364">
            <w:pPr>
              <w:spacing w:after="60"/>
              <w:rPr>
                <w:rFonts w:ascii="Times New Roman" w:hAnsi="Times New Roman"/>
                <w:color w:val="000000" w:themeColor="text1"/>
              </w:rPr>
            </w:pPr>
            <w:r w:rsidRPr="00623F08">
              <w:rPr>
                <w:position w:val="-2"/>
              </w:rPr>
              <w:t xml:space="preserve">≤ 1 </w:t>
            </w:r>
            <w:r w:rsidRPr="00623F08">
              <w:t>is a reduction factor accounting for the type of bars (ribbed vs smooth) and lap-splices, if any.</w:t>
            </w:r>
          </w:p>
        </w:tc>
      </w:tr>
    </w:tbl>
    <w:p w14:paraId="4B92B66B" w14:textId="7EA511B1" w:rsidR="00795770" w:rsidRPr="00A62F42" w:rsidRDefault="00795770" w:rsidP="000A0425">
      <w:pPr>
        <w:pStyle w:val="Clause0"/>
        <w:numPr>
          <w:ilvl w:val="0"/>
          <w:numId w:val="96"/>
        </w:numPr>
      </w:pPr>
      <w:r w:rsidRPr="00623F08">
        <w:t xml:space="preserve">Rules for the deformation capacity of </w:t>
      </w:r>
      <w:r>
        <w:t>member</w:t>
      </w:r>
      <w:r w:rsidRPr="001E38DB">
        <w:t>s should be taken as given in a) to c), as appropriate</w:t>
      </w:r>
      <w:r w:rsidRPr="00E20ABF">
        <w:t>:</w:t>
      </w:r>
    </w:p>
    <w:p w14:paraId="566D15FD" w14:textId="77777777" w:rsidR="00795770" w:rsidRPr="0018137F" w:rsidRDefault="00795770" w:rsidP="008D435C">
      <w:pPr>
        <w:pStyle w:val="Text"/>
        <w:numPr>
          <w:ilvl w:val="0"/>
          <w:numId w:val="402"/>
        </w:numPr>
        <w:rPr>
          <w:bCs/>
        </w:rPr>
      </w:pPr>
      <w:r w:rsidRPr="0018137F">
        <w:rPr>
          <w:bCs/>
        </w:rPr>
        <w:t>8.4.2.2 for members with continuous ribbed bars;</w:t>
      </w:r>
    </w:p>
    <w:p w14:paraId="31F17310" w14:textId="77777777" w:rsidR="00795770" w:rsidRPr="0018137F" w:rsidRDefault="00795770" w:rsidP="008D435C">
      <w:pPr>
        <w:pStyle w:val="Text"/>
        <w:numPr>
          <w:ilvl w:val="0"/>
          <w:numId w:val="402"/>
        </w:numPr>
        <w:rPr>
          <w:bCs/>
        </w:rPr>
      </w:pPr>
      <w:r w:rsidRPr="0018137F">
        <w:rPr>
          <w:bCs/>
        </w:rPr>
        <w:t>8.4.2.3 for members with ribbed bars, lap-spliced starting at the end section;</w:t>
      </w:r>
    </w:p>
    <w:p w14:paraId="16D7F2B9" w14:textId="77777777" w:rsidR="00795770" w:rsidRPr="000457FB" w:rsidRDefault="00795770" w:rsidP="008D435C">
      <w:pPr>
        <w:pStyle w:val="Text"/>
        <w:numPr>
          <w:ilvl w:val="0"/>
          <w:numId w:val="402"/>
        </w:numPr>
      </w:pPr>
      <w:r w:rsidRPr="0018137F">
        <w:rPr>
          <w:bCs/>
        </w:rPr>
        <w:t>8.4.2.4 for columns</w:t>
      </w:r>
      <w:r w:rsidRPr="00A62F42">
        <w:t xml:space="preserve"> with smooth </w:t>
      </w:r>
      <w:r w:rsidRPr="000457FB">
        <w:t>(plain) bars, lap-spliced at floor levels.</w:t>
      </w:r>
    </w:p>
    <w:p w14:paraId="758768BD" w14:textId="047B3EFF" w:rsidR="00795770" w:rsidRPr="00623F08" w:rsidRDefault="00795770" w:rsidP="000A0425">
      <w:pPr>
        <w:pStyle w:val="Clause0"/>
        <w:numPr>
          <w:ilvl w:val="0"/>
          <w:numId w:val="96"/>
        </w:numPr>
        <w:rPr>
          <w:rFonts w:asciiTheme="minorHAnsi" w:hAnsiTheme="minorHAnsi"/>
        </w:rPr>
      </w:pPr>
      <w:r w:rsidRPr="00940407">
        <w:t xml:space="preserve">Existing walls conforming to the definition of “large </w:t>
      </w:r>
      <w:r w:rsidRPr="0018137F">
        <w:t xml:space="preserve">walls” of </w:t>
      </w:r>
      <w:r w:rsidR="00A119FD">
        <w:t>prEN 1998-1-2:2023,</w:t>
      </w:r>
      <w:r w:rsidRPr="0018137F">
        <w:t xml:space="preserve"> 10.4.1, may be verified in accordance with </w:t>
      </w:r>
      <w:r w:rsidR="00A119FD">
        <w:t>prEN 1998-1-2:2023,</w:t>
      </w:r>
      <w:r w:rsidRPr="0018137F">
        <w:t xml:space="preserve"> 10.9.</w:t>
      </w:r>
    </w:p>
    <w:p w14:paraId="66CA0A14" w14:textId="77777777" w:rsidR="00795770" w:rsidRPr="001E38DB" w:rsidRDefault="00795770" w:rsidP="00795770">
      <w:pPr>
        <w:pStyle w:val="Heading4"/>
      </w:pPr>
      <w:bookmarkStart w:id="1895" w:name="_Toc475370495"/>
      <w:bookmarkStart w:id="1896" w:name="_Toc354300284"/>
      <w:bookmarkStart w:id="1897" w:name="_Toc484691284"/>
      <w:bookmarkStart w:id="1898" w:name="_Toc494123130"/>
      <w:bookmarkStart w:id="1899" w:name="_Toc20932327"/>
      <w:bookmarkStart w:id="1900" w:name="_Ref50557713"/>
      <w:r>
        <w:t>Member</w:t>
      </w:r>
      <w:r w:rsidRPr="001E38DB">
        <w:t>s with continuous ribbed bars</w:t>
      </w:r>
      <w:bookmarkEnd w:id="1895"/>
      <w:bookmarkEnd w:id="1896"/>
      <w:bookmarkEnd w:id="1897"/>
      <w:bookmarkEnd w:id="1898"/>
      <w:bookmarkEnd w:id="1899"/>
      <w:bookmarkEnd w:id="1900"/>
    </w:p>
    <w:p w14:paraId="6FF17F00" w14:textId="4F2C1654" w:rsidR="00795770" w:rsidRPr="0018137F" w:rsidRDefault="00795770" w:rsidP="000A0425">
      <w:pPr>
        <w:pStyle w:val="Clause0"/>
        <w:numPr>
          <w:ilvl w:val="0"/>
          <w:numId w:val="97"/>
        </w:numPr>
      </w:pPr>
      <w:r w:rsidRPr="00940407">
        <w:t xml:space="preserve">The chord rotation at yield, </w:t>
      </w:r>
      <w:r w:rsidRPr="00275860">
        <w:rPr>
          <w:rFonts w:ascii="Symbol" w:eastAsia="Symbol" w:hAnsi="Symbol" w:cs="Symbol"/>
          <w:i/>
        </w:rPr>
        <w:t></w:t>
      </w:r>
      <w:r w:rsidRPr="00275860">
        <w:rPr>
          <w:vertAlign w:val="subscript"/>
        </w:rPr>
        <w:t>y</w:t>
      </w:r>
      <w:r w:rsidRPr="00152DD3">
        <w:t xml:space="preserve">, may </w:t>
      </w:r>
      <w:r w:rsidRPr="00623F08">
        <w:t xml:space="preserve">be evaluated using </w:t>
      </w:r>
      <w:r w:rsidR="00934D23">
        <w:t>prEN 1998-1-1:2022,</w:t>
      </w:r>
      <w:r w:rsidR="007B472B">
        <w:t xml:space="preserve"> </w:t>
      </w:r>
      <w:r w:rsidRPr="0018137F">
        <w:t>7.2.2.1.1.</w:t>
      </w:r>
    </w:p>
    <w:p w14:paraId="1EA205C2" w14:textId="60CE2839" w:rsidR="00795770" w:rsidRPr="0018137F" w:rsidRDefault="00795770" w:rsidP="000A0425">
      <w:pPr>
        <w:pStyle w:val="Clause0"/>
        <w:numPr>
          <w:ilvl w:val="0"/>
          <w:numId w:val="97"/>
        </w:numPr>
      </w:pPr>
      <w:bookmarkStart w:id="1901" w:name="_Ref50557725"/>
      <w:r w:rsidRPr="0018137F">
        <w:t xml:space="preserve">Factor </w:t>
      </w:r>
      <w:r w:rsidRPr="0018137F">
        <w:rPr>
          <w:i/>
        </w:rPr>
        <w:t>a</w:t>
      </w:r>
      <w:r w:rsidRPr="0018137F">
        <w:rPr>
          <w:vertAlign w:val="subscript"/>
        </w:rPr>
        <w:t>bars</w:t>
      </w:r>
      <w:r w:rsidRPr="0018137F">
        <w:t xml:space="preserve"> is taken equal to 1,0.</w:t>
      </w:r>
      <w:bookmarkEnd w:id="1901"/>
    </w:p>
    <w:p w14:paraId="48C3A68A" w14:textId="6961655C" w:rsidR="00795770" w:rsidRPr="0018137F" w:rsidRDefault="00795770" w:rsidP="000A0425">
      <w:pPr>
        <w:pStyle w:val="Clause0"/>
        <w:numPr>
          <w:ilvl w:val="0"/>
          <w:numId w:val="97"/>
        </w:numPr>
      </w:pPr>
      <w:bookmarkStart w:id="1902" w:name="_Ref50544817"/>
      <w:r w:rsidRPr="0018137F">
        <w:t xml:space="preserve">The plastic part of the ultimate chord rotation, </w:t>
      </w:r>
      <m:oMath>
        <m:sSubSup>
          <m:sSubSupPr>
            <m:ctrlPr>
              <w:rPr>
                <w:rFonts w:ascii="Cambria Math" w:hAnsi="Cambria Math"/>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w:r w:rsidRPr="0018137F">
        <w:t xml:space="preserve">, may be calculated using </w:t>
      </w:r>
      <w:r w:rsidR="00934D23">
        <w:t>prEN 1998-1-1:2022,</w:t>
      </w:r>
      <w:r w:rsidR="007B472B">
        <w:t xml:space="preserve"> </w:t>
      </w:r>
      <w:r w:rsidRPr="0018137F">
        <w:t xml:space="preserve">7.2.2.1.2, with the exception of </w:t>
      </w:r>
      <w:r w:rsidR="00F3087C">
        <w:t>(3)</w:t>
      </w:r>
      <w:r w:rsidRPr="0018137F">
        <w:t>.</w:t>
      </w:r>
    </w:p>
    <w:p w14:paraId="14D8C56A" w14:textId="587A7A40" w:rsidR="00795770" w:rsidRPr="0018137F" w:rsidRDefault="00795770" w:rsidP="000A0425">
      <w:pPr>
        <w:pStyle w:val="Clause0"/>
        <w:numPr>
          <w:ilvl w:val="0"/>
          <w:numId w:val="97"/>
        </w:numPr>
      </w:pPr>
      <w:bookmarkStart w:id="1903" w:name="_Ref50557726"/>
      <w:r w:rsidRPr="0018137F">
        <w:t xml:space="preserve">If detailing of the member does not conform to codes for seismic design for ductility, the plastic hinge length may be taken equal to 1,3 times the value obtained from </w:t>
      </w:r>
      <w:r w:rsidR="00934D23">
        <w:t>prEN 1998-1-1:2022,</w:t>
      </w:r>
      <w:r w:rsidR="007B472B">
        <w:t xml:space="preserve"> </w:t>
      </w:r>
      <w:r w:rsidRPr="0018137F">
        <w:t>7.2.2.1.2, Formula (7.14) or (7.15), as appropriate.</w:t>
      </w:r>
      <w:bookmarkEnd w:id="1902"/>
      <w:bookmarkEnd w:id="1903"/>
    </w:p>
    <w:p w14:paraId="5B1A3FB5" w14:textId="77777777" w:rsidR="00795770" w:rsidRPr="001E38DB" w:rsidRDefault="00795770" w:rsidP="00795770">
      <w:pPr>
        <w:pStyle w:val="Heading4"/>
      </w:pPr>
      <w:bookmarkStart w:id="1904" w:name="_Toc475370498"/>
      <w:bookmarkStart w:id="1905" w:name="_Toc354300287"/>
      <w:bookmarkStart w:id="1906" w:name="_Toc484691287"/>
      <w:bookmarkStart w:id="1907" w:name="_Toc494123133"/>
      <w:bookmarkStart w:id="1908" w:name="_Toc20932330"/>
      <w:r>
        <w:t>Member</w:t>
      </w:r>
      <w:r w:rsidRPr="001E38DB">
        <w:t>s with ribbed bars, lap-spliced starting at the end section</w:t>
      </w:r>
      <w:bookmarkEnd w:id="1904"/>
      <w:bookmarkEnd w:id="1905"/>
      <w:bookmarkEnd w:id="1906"/>
      <w:bookmarkEnd w:id="1907"/>
      <w:bookmarkEnd w:id="1908"/>
    </w:p>
    <w:p w14:paraId="190AF88B" w14:textId="6DB0BE71" w:rsidR="00795770" w:rsidRPr="00F3087C" w:rsidRDefault="00795770" w:rsidP="000A0425">
      <w:pPr>
        <w:pStyle w:val="Clause0"/>
        <w:numPr>
          <w:ilvl w:val="0"/>
          <w:numId w:val="98"/>
        </w:numPr>
      </w:pPr>
      <w:r w:rsidRPr="00940407">
        <w:rPr>
          <w:lang w:eastAsia="el-GR"/>
        </w:rPr>
        <w:t xml:space="preserve">Unless lappings are short </w:t>
      </w:r>
      <w:r w:rsidRPr="00F3087C">
        <w:rPr>
          <w:lang w:eastAsia="el-GR"/>
        </w:rPr>
        <w:t xml:space="preserve">according to (2), 8.4.2.2 and </w:t>
      </w:r>
      <w:r w:rsidR="00934D23">
        <w:rPr>
          <w:lang w:eastAsia="el-GR"/>
        </w:rPr>
        <w:t>prEN 1998-1-1:2022,</w:t>
      </w:r>
      <w:r w:rsidR="007B472B">
        <w:rPr>
          <w:lang w:eastAsia="el-GR"/>
        </w:rPr>
        <w:t xml:space="preserve"> </w:t>
      </w:r>
      <w:r w:rsidRPr="00F3087C">
        <w:rPr>
          <w:lang w:eastAsia="el-GR"/>
        </w:rPr>
        <w:t>7.2.2.2(2) should be applied.</w:t>
      </w:r>
    </w:p>
    <w:p w14:paraId="54EDB4A7" w14:textId="7EE97342" w:rsidR="00795770" w:rsidRPr="00623F08" w:rsidRDefault="00795770" w:rsidP="000A0425">
      <w:pPr>
        <w:pStyle w:val="Clause0"/>
        <w:numPr>
          <w:ilvl w:val="0"/>
          <w:numId w:val="98"/>
        </w:numPr>
      </w:pPr>
      <w:bookmarkStart w:id="1909" w:name="_Ref50557523"/>
      <w:r w:rsidRPr="00623F08">
        <w:t xml:space="preserve">Lappings should be considered short when the lap length is shorter than </w:t>
      </w:r>
      <w:r w:rsidRPr="00623F08">
        <w:rPr>
          <w:i/>
        </w:rPr>
        <w:t>l</w:t>
      </w:r>
      <w:r w:rsidRPr="00623F08">
        <w:rPr>
          <w:vertAlign w:val="subscript"/>
        </w:rPr>
        <w:t>ou,min</w:t>
      </w:r>
      <w:r w:rsidRPr="00623F08">
        <w:t>, given by Formula (8.2).</w:t>
      </w:r>
      <w:bookmarkEnd w:id="1909"/>
    </w:p>
    <w:p w14:paraId="12D6F3F0" w14:textId="4A61EF3B" w:rsidR="00E275A9" w:rsidRDefault="00D57D24" w:rsidP="00E275A9">
      <w:pPr>
        <w:pStyle w:val="Formula"/>
        <w:spacing w:before="240"/>
      </w:pPr>
      <m:oMath>
        <m:sSub>
          <m:sSubPr>
            <m:ctrlPr>
              <w:rPr>
                <w:rFonts w:ascii="Cambria Math" w:hAnsi="Cambria Math"/>
              </w:rPr>
            </m:ctrlPr>
          </m:sSubPr>
          <m:e>
            <m:r>
              <w:rPr>
                <w:rFonts w:ascii="Cambria Math" w:hAnsi="Cambria Math"/>
              </w:rPr>
              <m:t>l</m:t>
            </m:r>
          </m:e>
          <m:sub>
            <m:r>
              <m:rPr>
                <m:sty m:val="p"/>
              </m:rPr>
              <w:rPr>
                <w:rFonts w:ascii="Cambria Math" w:hAnsi="Cambria Math"/>
              </w:rPr>
              <m:t>ou,min</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bL</m:t>
                </m:r>
              </m:sub>
            </m:sSub>
            <m:sSub>
              <m:sSubPr>
                <m:ctrlPr>
                  <w:rPr>
                    <w:rFonts w:ascii="Cambria Math" w:hAnsi="Cambria Math"/>
                  </w:rPr>
                </m:ctrlPr>
              </m:sSubPr>
              <m:e>
                <m:r>
                  <w:rPr>
                    <w:rFonts w:ascii="Cambria Math" w:hAnsi="Cambria Math"/>
                  </w:rPr>
                  <m:t>f</m:t>
                </m:r>
              </m:e>
              <m:sub>
                <m:r>
                  <m:rPr>
                    <m:sty m:val="p"/>
                  </m:rPr>
                  <w:rPr>
                    <w:rFonts w:ascii="Cambria Math" w:hAnsi="Cambria Math"/>
                  </w:rPr>
                  <m:t>y</m:t>
                </m:r>
              </m:sub>
            </m:sSub>
          </m:num>
          <m:den>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a</m:t>
                    </m:r>
                  </m:e>
                  <m:sub>
                    <m:r>
                      <m:rPr>
                        <m:sty m:val="p"/>
                      </m:rPr>
                      <w:rPr>
                        <w:rFonts w:ascii="Cambria Math" w:hAnsi="Cambria Math"/>
                      </w:rPr>
                      <m:t>c</m:t>
                    </m:r>
                  </m:sub>
                </m:sSub>
                <m:sSub>
                  <m:sSubPr>
                    <m:ctrlPr>
                      <w:rPr>
                        <w:rFonts w:ascii="Cambria Math" w:hAnsi="Cambria Math"/>
                      </w:rPr>
                    </m:ctrlPr>
                  </m:sSubPr>
                  <m:e>
                    <m:r>
                      <w:rPr>
                        <w:rFonts w:ascii="Cambria Math" w:hAnsi="Cambria Math"/>
                      </w:rPr>
                      <m:t>a</m:t>
                    </m:r>
                  </m:e>
                  <m:sub>
                    <m:r>
                      <m:rPr>
                        <m:sty m:val="p"/>
                      </m:rPr>
                      <w:rPr>
                        <w:rFonts w:ascii="Cambria Math" w:hAnsi="Cambria Math"/>
                      </w:rPr>
                      <m:t>n</m:t>
                    </m:r>
                  </m:sub>
                </m:sSub>
                <m:sSub>
                  <m:sSubPr>
                    <m:ctrlPr>
                      <w:rPr>
                        <w:rFonts w:ascii="Cambria Math" w:hAnsi="Cambria Math"/>
                      </w:rPr>
                    </m:ctrlPr>
                  </m:sSubPr>
                  <m:e>
                    <m:r>
                      <w:rPr>
                        <w:rFonts w:ascii="Cambria Math" w:hAnsi="Cambria Math"/>
                      </w:rPr>
                      <m:t>a</m:t>
                    </m:r>
                  </m:e>
                  <m:sub>
                    <m:r>
                      <m:rPr>
                        <m:sty m:val="p"/>
                      </m:rPr>
                      <w:rPr>
                        <w:rFonts w:ascii="Cambria Math" w:hAnsi="Cambria Math"/>
                      </w:rPr>
                      <m:t>s</m:t>
                    </m:r>
                  </m:sub>
                </m:sSub>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bL</m:t>
                            </m:r>
                          </m:sub>
                        </m:sSub>
                      </m:num>
                      <m:den>
                        <m:r>
                          <m:rPr>
                            <m:sty m:val="p"/>
                          </m:rPr>
                          <w:rPr>
                            <w:rFonts w:ascii="Cambria Math" w:hAnsi="Cambria Math"/>
                          </w:rPr>
                          <m:t>2</m:t>
                        </m:r>
                        <m:sSub>
                          <m:sSubPr>
                            <m:ctrlPr>
                              <w:rPr>
                                <w:rFonts w:ascii="Cambria Math" w:hAnsi="Cambria Math"/>
                              </w:rPr>
                            </m:ctrlPr>
                          </m:sSubPr>
                          <m:e>
                            <m:r>
                              <w:rPr>
                                <w:rFonts w:ascii="Cambria Math" w:hAnsi="Cambria Math"/>
                              </w:rPr>
                              <m:t>R</m:t>
                            </m:r>
                          </m:e>
                          <m:sub>
                            <m:r>
                              <m:rPr>
                                <m:sty m:val="p"/>
                              </m:rPr>
                              <w:rPr>
                                <w:rFonts w:ascii="Cambria Math" w:hAnsi="Cambria Math"/>
                              </w:rPr>
                              <m:t>c</m:t>
                            </m:r>
                          </m:sub>
                        </m:sSub>
                      </m:den>
                    </m:f>
                  </m:e>
                </m:rad>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3;</m:t>
                        </m:r>
                        <m:f>
                          <m:fPr>
                            <m:ctrlPr>
                              <w:rPr>
                                <w:rFonts w:ascii="Cambria Math" w:hAnsi="Cambria Math"/>
                              </w:rPr>
                            </m:ctrlPr>
                          </m:fPr>
                          <m:num>
                            <m:sSub>
                              <m:sSubPr>
                                <m:ctrlPr>
                                  <w:rPr>
                                    <w:rFonts w:ascii="Cambria Math" w:hAnsi="Cambria Math"/>
                                  </w:rPr>
                                </m:ctrlPr>
                              </m:sSubPr>
                              <m:e>
                                <m:r>
                                  <w:rPr>
                                    <w:rFonts w:ascii="Cambria Math" w:hAnsi="Cambria Math"/>
                                  </w:rPr>
                                  <m:t>p</m:t>
                                </m:r>
                              </m:e>
                              <m:sub>
                                <m:r>
                                  <m:rPr>
                                    <m:sty m:val="p"/>
                                  </m:rPr>
                                  <w:rPr>
                                    <w:rFonts w:ascii="Cambria Math" w:hAnsi="Cambria Math"/>
                                  </w:rPr>
                                  <m:t>c</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ct</m:t>
                                </m:r>
                              </m:sub>
                            </m:sSub>
                          </m:den>
                        </m:f>
                      </m:e>
                    </m:d>
                  </m:e>
                </m:func>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3;</m:t>
                            </m:r>
                            <m:f>
                              <m:fPr>
                                <m:ctrlPr>
                                  <w:rPr>
                                    <w:rFonts w:ascii="Cambria Math" w:hAnsi="Cambria Math"/>
                                  </w:rPr>
                                </m:ctrlPr>
                              </m:fPr>
                              <m:num>
                                <m:sSub>
                                  <m:sSubPr>
                                    <m:ctrlPr>
                                      <w:rPr>
                                        <w:rFonts w:ascii="Cambria Math" w:hAnsi="Cambria Math"/>
                                      </w:rPr>
                                    </m:ctrlPr>
                                  </m:sSubPr>
                                  <m:e>
                                    <m:r>
                                      <w:rPr>
                                        <w:rFonts w:ascii="Cambria Math" w:hAnsi="Cambria Math"/>
                                      </w:rPr>
                                      <m:t>p</m:t>
                                    </m:r>
                                  </m:e>
                                  <m:sub>
                                    <m:r>
                                      <m:rPr>
                                        <m:sty m:val="p"/>
                                      </m:rPr>
                                      <w:rPr>
                                        <w:rFonts w:ascii="Cambria Math" w:hAnsi="Cambria Math"/>
                                      </w:rPr>
                                      <m:t>c</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ct</m:t>
                                    </m:r>
                                  </m:sub>
                                </m:sSub>
                              </m:den>
                            </m:f>
                          </m:e>
                        </m:d>
                      </m:e>
                    </m:func>
                  </m:e>
                </m:d>
                <m:r>
                  <m:rPr>
                    <m:sty m:val="p"/>
                  </m:rPr>
                  <w:rPr>
                    <w:rFonts w:ascii="Cambria Math" w:hAnsi="Cambria Math"/>
                  </w:rPr>
                  <m:t xml:space="preserve"> </m:t>
                </m:r>
              </m:e>
            </m:d>
            <m:sSub>
              <m:sSubPr>
                <m:ctrlPr>
                  <w:rPr>
                    <w:rFonts w:ascii="Cambria Math" w:hAnsi="Cambria Math"/>
                  </w:rPr>
                </m:ctrlPr>
              </m:sSubPr>
              <m:e>
                <m:r>
                  <w:rPr>
                    <w:rFonts w:ascii="Cambria Math" w:hAnsi="Cambria Math"/>
                  </w:rPr>
                  <m:t>f</m:t>
                </m:r>
              </m:e>
              <m:sub>
                <m:r>
                  <m:rPr>
                    <m:sty m:val="p"/>
                  </m:rPr>
                  <w:rPr>
                    <w:rFonts w:ascii="Cambria Math" w:hAnsi="Cambria Math"/>
                  </w:rPr>
                  <m:t>ct</m:t>
                </m:r>
              </m:sub>
            </m:sSub>
          </m:den>
        </m:f>
      </m:oMath>
      <w:r w:rsidR="00E275A9">
        <w:tab/>
        <w:t>(8.2)</w:t>
      </w:r>
    </w:p>
    <w:p w14:paraId="5B58F376" w14:textId="77777777" w:rsidR="00E275A9" w:rsidRDefault="00E275A9" w:rsidP="00E275A9">
      <w:pPr>
        <w:pStyle w:val="Text"/>
      </w:pPr>
      <w:r>
        <w:t>where</w:t>
      </w:r>
    </w:p>
    <w:tbl>
      <w:tblPr>
        <w:tblW w:w="0" w:type="auto"/>
        <w:tblInd w:w="534" w:type="dxa"/>
        <w:tblLook w:val="04A0" w:firstRow="1" w:lastRow="0" w:firstColumn="1" w:lastColumn="0" w:noHBand="0" w:noVBand="1"/>
      </w:tblPr>
      <w:tblGrid>
        <w:gridCol w:w="1275"/>
        <w:gridCol w:w="7938"/>
      </w:tblGrid>
      <w:tr w:rsidR="00E275A9" w:rsidRPr="00BB01C9" w14:paraId="11FC48DD" w14:textId="77777777" w:rsidTr="00975364">
        <w:tc>
          <w:tcPr>
            <w:tcW w:w="1275" w:type="dxa"/>
          </w:tcPr>
          <w:p w14:paraId="7E80D553" w14:textId="29567811" w:rsidR="00E275A9" w:rsidRPr="00BB01C9" w:rsidRDefault="00E275A9" w:rsidP="00975364">
            <w:pPr>
              <w:spacing w:after="60"/>
              <w:rPr>
                <w:rFonts w:eastAsia="Times New Roman" w:cs="Cambria"/>
                <w:szCs w:val="20"/>
                <w:lang w:eastAsia="fr-FR"/>
              </w:rPr>
            </w:pPr>
            <w:r w:rsidRPr="001E38DB">
              <w:rPr>
                <w:i/>
              </w:rPr>
              <w:t>d</w:t>
            </w:r>
            <w:r w:rsidRPr="001E38DB">
              <w:rPr>
                <w:position w:val="-2"/>
                <w:sz w:val="16"/>
                <w:szCs w:val="16"/>
              </w:rPr>
              <w:t>bL</w:t>
            </w:r>
          </w:p>
        </w:tc>
        <w:tc>
          <w:tcPr>
            <w:tcW w:w="7938" w:type="dxa"/>
          </w:tcPr>
          <w:p w14:paraId="2F84BABA" w14:textId="51B9B5A2" w:rsidR="00E275A9" w:rsidRPr="00BB01C9" w:rsidRDefault="00E275A9" w:rsidP="00975364">
            <w:pPr>
              <w:spacing w:after="60"/>
              <w:rPr>
                <w:rFonts w:eastAsia="Times New Roman" w:cs="Cambria"/>
                <w:szCs w:val="20"/>
                <w:lang w:eastAsia="fr-FR"/>
              </w:rPr>
            </w:pPr>
            <w:r w:rsidRPr="00623F08">
              <w:t>is the (mean) diameter of the tension reinforcement;</w:t>
            </w:r>
          </w:p>
        </w:tc>
      </w:tr>
      <w:tr w:rsidR="00E275A9" w:rsidRPr="00BB01C9" w14:paraId="6E6D15C1" w14:textId="77777777" w:rsidTr="00975364">
        <w:tc>
          <w:tcPr>
            <w:tcW w:w="1275" w:type="dxa"/>
          </w:tcPr>
          <w:p w14:paraId="16841137" w14:textId="3438A8E9" w:rsidR="00E275A9" w:rsidRPr="00BB01C9" w:rsidRDefault="00E275A9" w:rsidP="00975364">
            <w:pPr>
              <w:spacing w:after="60"/>
              <w:rPr>
                <w:rFonts w:ascii="Symbol" w:eastAsia="Symbol" w:hAnsi="Symbol" w:cs="Symbol"/>
                <w:i/>
                <w:iCs/>
                <w:color w:val="000000" w:themeColor="text1"/>
                <w:szCs w:val="20"/>
                <w:lang w:eastAsia="fr-FR"/>
              </w:rPr>
            </w:pPr>
            <w:r w:rsidRPr="00623F08">
              <w:rPr>
                <w:i/>
              </w:rPr>
              <w:t>f</w:t>
            </w:r>
            <w:r w:rsidRPr="00623F08">
              <w:rPr>
                <w:position w:val="-2"/>
                <w:sz w:val="16"/>
                <w:szCs w:val="16"/>
              </w:rPr>
              <w:t>y</w:t>
            </w:r>
          </w:p>
        </w:tc>
        <w:tc>
          <w:tcPr>
            <w:tcW w:w="7938" w:type="dxa"/>
          </w:tcPr>
          <w:p w14:paraId="63953708" w14:textId="36F21071" w:rsidR="00E275A9" w:rsidRPr="00BB01C9" w:rsidRDefault="00E275A9" w:rsidP="00975364">
            <w:pPr>
              <w:spacing w:after="60"/>
              <w:rPr>
                <w:rFonts w:eastAsia="Times New Roman" w:cs="Cambria"/>
                <w:color w:val="000000" w:themeColor="text1"/>
                <w:szCs w:val="20"/>
                <w:lang w:eastAsia="fr-FR"/>
              </w:rPr>
            </w:pPr>
            <w:r w:rsidRPr="00623F08">
              <w:t>is the longitudinal steel mean yield strength, in MPa;</w:t>
            </w:r>
          </w:p>
        </w:tc>
      </w:tr>
      <w:tr w:rsidR="00E275A9" w:rsidRPr="00BB01C9" w14:paraId="6B8A101E" w14:textId="77777777" w:rsidTr="00975364">
        <w:tc>
          <w:tcPr>
            <w:tcW w:w="1275" w:type="dxa"/>
          </w:tcPr>
          <w:p w14:paraId="69E883DF" w14:textId="1E3AEB95" w:rsidR="00E275A9" w:rsidRPr="00597EBA" w:rsidRDefault="00E275A9" w:rsidP="00975364">
            <w:pPr>
              <w:spacing w:after="60"/>
              <w:rPr>
                <w:rFonts w:ascii="Symbol" w:hAnsi="Symbol"/>
                <w:i/>
                <w:iCs/>
                <w:color w:val="000000" w:themeColor="text1"/>
              </w:rPr>
            </w:pPr>
            <w:r w:rsidRPr="00623F08">
              <w:rPr>
                <w:i/>
              </w:rPr>
              <w:t>f</w:t>
            </w:r>
            <w:r w:rsidRPr="00623F08">
              <w:rPr>
                <w:vertAlign w:val="subscript"/>
              </w:rPr>
              <w:t>ct</w:t>
            </w:r>
          </w:p>
        </w:tc>
        <w:tc>
          <w:tcPr>
            <w:tcW w:w="7938" w:type="dxa"/>
          </w:tcPr>
          <w:p w14:paraId="1817FE78" w14:textId="4ED696DC" w:rsidR="00E275A9" w:rsidRPr="00597EBA" w:rsidRDefault="00E275A9" w:rsidP="00975364">
            <w:pPr>
              <w:spacing w:after="60"/>
              <w:rPr>
                <w:rFonts w:ascii="Times New Roman" w:hAnsi="Times New Roman"/>
                <w:color w:val="000000" w:themeColor="text1"/>
              </w:rPr>
            </w:pPr>
            <w:r w:rsidRPr="00623F08">
              <w:t xml:space="preserve">is the concrete tensile strength, which may be taken as </w:t>
            </w:r>
            <w:r w:rsidRPr="00623F08">
              <w:rPr>
                <w:i/>
              </w:rPr>
              <w:t>f</w:t>
            </w:r>
            <w:r w:rsidRPr="00623F08">
              <w:rPr>
                <w:vertAlign w:val="subscript"/>
              </w:rPr>
              <w:t xml:space="preserve">ct </w:t>
            </w:r>
            <w:r w:rsidRPr="00623F08">
              <w:t xml:space="preserve">= 0,3 </w:t>
            </w:r>
            <w:r w:rsidRPr="00623F08">
              <w:rPr>
                <w:i/>
              </w:rPr>
              <w:t>f</w:t>
            </w:r>
            <w:r w:rsidRPr="00623F08">
              <w:rPr>
                <w:vertAlign w:val="subscript"/>
              </w:rPr>
              <w:t>c</w:t>
            </w:r>
            <w:r w:rsidRPr="00623F08">
              <w:rPr>
                <w:vertAlign w:val="superscript"/>
              </w:rPr>
              <w:t>2/3</w:t>
            </w:r>
            <w:r w:rsidRPr="00623F08">
              <w:t xml:space="preserve">, where </w:t>
            </w:r>
            <w:r w:rsidRPr="00623F08">
              <w:rPr>
                <w:i/>
              </w:rPr>
              <w:t>f</w:t>
            </w:r>
            <w:r w:rsidRPr="00623F08">
              <w:rPr>
                <w:vertAlign w:val="subscript"/>
              </w:rPr>
              <w:t>c</w:t>
            </w:r>
            <w:r w:rsidRPr="00623F08">
              <w:t xml:space="preserve"> and </w:t>
            </w:r>
            <w:r w:rsidRPr="00623F08">
              <w:rPr>
                <w:i/>
              </w:rPr>
              <w:t>f</w:t>
            </w:r>
            <w:r w:rsidRPr="00623F08">
              <w:rPr>
                <w:vertAlign w:val="subscript"/>
              </w:rPr>
              <w:t>ct</w:t>
            </w:r>
            <w:r w:rsidRPr="00623F08">
              <w:t xml:space="preserve"> are in MPa;</w:t>
            </w:r>
          </w:p>
        </w:tc>
      </w:tr>
      <w:tr w:rsidR="00E275A9" w:rsidRPr="00BB01C9" w14:paraId="180CA4DF" w14:textId="77777777" w:rsidTr="00975364">
        <w:tc>
          <w:tcPr>
            <w:tcW w:w="1275" w:type="dxa"/>
          </w:tcPr>
          <w:p w14:paraId="22FB1E5A" w14:textId="2D1C6AE2" w:rsidR="00E275A9" w:rsidRPr="00623F08" w:rsidRDefault="00E275A9" w:rsidP="00975364">
            <w:pPr>
              <w:spacing w:after="60"/>
              <w:rPr>
                <w:i/>
              </w:rPr>
            </w:pPr>
            <w:r w:rsidRPr="00623F08">
              <w:rPr>
                <w:i/>
              </w:rPr>
              <w:t>a</w:t>
            </w:r>
            <w:r w:rsidRPr="00623F08">
              <w:rPr>
                <w:vertAlign w:val="subscript"/>
              </w:rPr>
              <w:t>n</w:t>
            </w:r>
          </w:p>
        </w:tc>
        <w:tc>
          <w:tcPr>
            <w:tcW w:w="7938" w:type="dxa"/>
          </w:tcPr>
          <w:p w14:paraId="16C82A54" w14:textId="796DFE0E" w:rsidR="00E275A9" w:rsidRPr="00623F08" w:rsidRDefault="00E275A9" w:rsidP="00975364">
            <w:pPr>
              <w:spacing w:after="60"/>
              <w:rPr>
                <w:position w:val="-2"/>
              </w:rPr>
            </w:pPr>
            <w:r w:rsidRPr="00623F08">
              <w:t xml:space="preserve">is the factor for confinement effectiveness within a section, equal to 1 in a circular section, or to </w:t>
            </w:r>
            <w:r w:rsidRPr="00623F08">
              <w:rPr>
                <w:i/>
              </w:rPr>
              <w:t>n</w:t>
            </w:r>
            <w:r w:rsidRPr="00623F08">
              <w:rPr>
                <w:vertAlign w:val="subscript"/>
              </w:rPr>
              <w:t>restr</w:t>
            </w:r>
            <w:r w:rsidRPr="00623F08">
              <w:t>/</w:t>
            </w:r>
            <w:r w:rsidRPr="00623F08">
              <w:rPr>
                <w:i/>
              </w:rPr>
              <w:t>n</w:t>
            </w:r>
            <w:r w:rsidRPr="00623F08">
              <w:rPr>
                <w:vertAlign w:val="subscript"/>
              </w:rPr>
              <w:t>tot</w:t>
            </w:r>
            <w:r w:rsidRPr="00623F08">
              <w:t xml:space="preserve"> in a rectangular section, where </w:t>
            </w:r>
            <w:r w:rsidRPr="00623F08">
              <w:rPr>
                <w:i/>
              </w:rPr>
              <w:t>n</w:t>
            </w:r>
            <w:r w:rsidRPr="00623F08">
              <w:rPr>
                <w:vertAlign w:val="subscript"/>
              </w:rPr>
              <w:t>restr</w:t>
            </w:r>
            <w:r w:rsidRPr="00623F08">
              <w:t xml:space="preserve"> is the number of lapped bar pairs restrained at corners or hooks of ties, out of a total of </w:t>
            </w:r>
            <w:r w:rsidRPr="00623F08">
              <w:rPr>
                <w:i/>
              </w:rPr>
              <w:t>n</w:t>
            </w:r>
            <w:r w:rsidRPr="00623F08">
              <w:rPr>
                <w:vertAlign w:val="subscript"/>
              </w:rPr>
              <w:t>tot</w:t>
            </w:r>
            <w:r w:rsidRPr="00623F08">
              <w:t xml:space="preserve"> lapped bar pairs;</w:t>
            </w:r>
          </w:p>
        </w:tc>
      </w:tr>
      <w:tr w:rsidR="00E275A9" w:rsidRPr="00BB01C9" w14:paraId="230D9C59" w14:textId="77777777" w:rsidTr="00975364">
        <w:tc>
          <w:tcPr>
            <w:tcW w:w="1275" w:type="dxa"/>
          </w:tcPr>
          <w:p w14:paraId="15B0FFC2" w14:textId="628F05C0" w:rsidR="00E275A9" w:rsidRPr="00623F08" w:rsidRDefault="00E275A9" w:rsidP="00975364">
            <w:pPr>
              <w:spacing w:after="60"/>
              <w:rPr>
                <w:i/>
              </w:rPr>
            </w:pPr>
            <w:r w:rsidRPr="00623F08">
              <w:rPr>
                <w:i/>
              </w:rPr>
              <w:t>a</w:t>
            </w:r>
            <w:r w:rsidRPr="00623F08">
              <w:rPr>
                <w:vertAlign w:val="subscript"/>
              </w:rPr>
              <w:t>s</w:t>
            </w:r>
          </w:p>
        </w:tc>
        <w:tc>
          <w:tcPr>
            <w:tcW w:w="7938" w:type="dxa"/>
          </w:tcPr>
          <w:p w14:paraId="4250710B" w14:textId="3C2C6D3E" w:rsidR="00E275A9" w:rsidRPr="00623F08" w:rsidRDefault="00E275A9" w:rsidP="00975364">
            <w:pPr>
              <w:spacing w:after="60"/>
              <w:rPr>
                <w:position w:val="-2"/>
              </w:rPr>
            </w:pPr>
            <w:r w:rsidRPr="00623F08">
              <w:t xml:space="preserve">is the factor for confinement effectiveness along the length of the </w:t>
            </w:r>
            <w:r>
              <w:t>member</w:t>
            </w:r>
            <w:r w:rsidRPr="001E38DB">
              <w:t>; for confinement by ties:</w:t>
            </w:r>
          </w:p>
        </w:tc>
      </w:tr>
      <w:tr w:rsidR="00E275A9" w:rsidRPr="00BB01C9" w14:paraId="65581E7C" w14:textId="77777777" w:rsidTr="00975364">
        <w:tc>
          <w:tcPr>
            <w:tcW w:w="1275" w:type="dxa"/>
          </w:tcPr>
          <w:p w14:paraId="3BB491E7" w14:textId="77777777" w:rsidR="00E275A9" w:rsidRPr="00623F08" w:rsidRDefault="00E275A9" w:rsidP="00975364">
            <w:pPr>
              <w:spacing w:after="60"/>
              <w:rPr>
                <w:i/>
              </w:rPr>
            </w:pPr>
          </w:p>
        </w:tc>
        <w:tc>
          <w:tcPr>
            <w:tcW w:w="7938" w:type="dxa"/>
          </w:tcPr>
          <w:p w14:paraId="194E2117" w14:textId="736621A1" w:rsidR="00E275A9" w:rsidRPr="00623F08" w:rsidRDefault="00D57D24" w:rsidP="00975364">
            <w:pPr>
              <w:spacing w:after="60"/>
              <w:rPr>
                <w:position w:val="-2"/>
              </w:rPr>
            </w:pPr>
            <m:oMath>
              <m:sSub>
                <m:sSubPr>
                  <m:ctrlPr>
                    <w:rPr>
                      <w:rFonts w:ascii="Cambria Math" w:hAnsi="Cambria Math"/>
                      <w:i/>
                    </w:rPr>
                  </m:ctrlPr>
                </m:sSubPr>
                <m:e>
                  <m:r>
                    <w:rPr>
                      <w:rFonts w:ascii="Cambria Math" w:hAnsi="Cambria Math"/>
                    </w:rPr>
                    <m:t>a</m:t>
                  </m:r>
                </m:e>
                <m:sub>
                  <m:r>
                    <m:rPr>
                      <m:sty m:val="p"/>
                    </m:rPr>
                    <w:rPr>
                      <w:rFonts w:ascii="Cambria Math" w:hAnsi="Cambria Math"/>
                    </w:rPr>
                    <m:t>s</m:t>
                  </m:r>
                </m:sub>
              </m:sSub>
              <m:r>
                <m:rPr>
                  <m:sty m:val="p"/>
                </m:rPr>
                <w:rPr>
                  <w:rFonts w:ascii="Cambria Math" w:hAnsi="Cambria Math"/>
                </w:rPr>
                <m:t>=</m:t>
              </m:r>
              <m:d>
                <m:dPr>
                  <m:ctrlPr>
                    <w:rPr>
                      <w:rFonts w:ascii="Cambria Math" w:eastAsiaTheme="minorHAnsi" w:hAnsi="Cambria Math"/>
                    </w:rPr>
                  </m:ctrlPr>
                </m:dPr>
                <m:e>
                  <m:r>
                    <m:rPr>
                      <m:sty m:val="p"/>
                    </m:rPr>
                    <w:rPr>
                      <w:rFonts w:ascii="Cambria Math" w:hAnsi="Cambria Math"/>
                    </w:rPr>
                    <m:t>1-</m:t>
                  </m:r>
                  <m:f>
                    <m:fPr>
                      <m:ctrlPr>
                        <w:rPr>
                          <w:rFonts w:ascii="Cambria Math" w:eastAsiaTheme="minorHAnsi" w:hAnsi="Cambria Math"/>
                        </w:rPr>
                      </m:ctrlPr>
                    </m:fPr>
                    <m:num>
                      <m:sSub>
                        <m:sSubPr>
                          <m:ctrlPr>
                            <w:rPr>
                              <w:rFonts w:ascii="Cambria Math" w:eastAsiaTheme="minorHAnsi" w:hAnsi="Cambria Math"/>
                            </w:rPr>
                          </m:ctrlPr>
                        </m:sSubPr>
                        <m:e>
                          <m:r>
                            <w:rPr>
                              <w:rFonts w:ascii="Cambria Math" w:hAnsi="Cambria Math"/>
                            </w:rPr>
                            <m:t>s</m:t>
                          </m:r>
                        </m:e>
                        <m:sub>
                          <m:r>
                            <m:rPr>
                              <m:sty m:val="p"/>
                            </m:rPr>
                            <w:rPr>
                              <w:rFonts w:ascii="Cambria Math" w:hAnsi="Cambria Math"/>
                            </w:rPr>
                            <m:t>w</m:t>
                          </m:r>
                        </m:sub>
                      </m:sSub>
                    </m:num>
                    <m:den>
                      <m:r>
                        <m:rPr>
                          <m:sty m:val="p"/>
                        </m:rPr>
                        <w:rPr>
                          <w:rFonts w:ascii="Cambria Math" w:hAnsi="Cambria Math"/>
                        </w:rPr>
                        <m:t>2</m:t>
                      </m:r>
                      <m:sSub>
                        <m:sSubPr>
                          <m:ctrlPr>
                            <w:rPr>
                              <w:rFonts w:ascii="Cambria Math" w:eastAsiaTheme="minorHAnsi" w:hAnsi="Cambria Math"/>
                            </w:rPr>
                          </m:ctrlPr>
                        </m:sSubPr>
                        <m:e>
                          <m:r>
                            <w:rPr>
                              <w:rFonts w:ascii="Cambria Math" w:hAnsi="Cambria Math"/>
                            </w:rPr>
                            <m:t>b</m:t>
                          </m:r>
                        </m:e>
                        <m:sub>
                          <m:r>
                            <w:rPr>
                              <w:rFonts w:ascii="Cambria Math" w:hAnsi="Cambria Math"/>
                            </w:rPr>
                            <m:t>0</m:t>
                          </m:r>
                        </m:sub>
                      </m:sSub>
                    </m:den>
                  </m:f>
                </m:e>
              </m:d>
              <m:d>
                <m:dPr>
                  <m:ctrlPr>
                    <w:rPr>
                      <w:rFonts w:ascii="Cambria Math" w:eastAsiaTheme="minorHAnsi" w:hAnsi="Cambria Math"/>
                    </w:rPr>
                  </m:ctrlPr>
                </m:dPr>
                <m:e>
                  <m:r>
                    <m:rPr>
                      <m:sty m:val="p"/>
                    </m:rPr>
                    <w:rPr>
                      <w:rFonts w:ascii="Cambria Math" w:hAnsi="Cambria Math"/>
                    </w:rPr>
                    <m:t>1-</m:t>
                  </m:r>
                  <m:f>
                    <m:fPr>
                      <m:ctrlPr>
                        <w:rPr>
                          <w:rFonts w:ascii="Cambria Math" w:eastAsiaTheme="minorHAnsi" w:hAnsi="Cambria Math"/>
                        </w:rPr>
                      </m:ctrlPr>
                    </m:fPr>
                    <m:num>
                      <m:sSub>
                        <m:sSubPr>
                          <m:ctrlPr>
                            <w:rPr>
                              <w:rFonts w:ascii="Cambria Math" w:eastAsiaTheme="minorHAnsi" w:hAnsi="Cambria Math"/>
                            </w:rPr>
                          </m:ctrlPr>
                        </m:sSubPr>
                        <m:e>
                          <m:r>
                            <w:rPr>
                              <w:rFonts w:ascii="Cambria Math" w:hAnsi="Cambria Math"/>
                            </w:rPr>
                            <m:t>s</m:t>
                          </m:r>
                        </m:e>
                        <m:sub>
                          <m:r>
                            <m:rPr>
                              <m:sty m:val="p"/>
                            </m:rPr>
                            <w:rPr>
                              <w:rFonts w:ascii="Cambria Math" w:hAnsi="Cambria Math"/>
                            </w:rPr>
                            <m:t>w</m:t>
                          </m:r>
                        </m:sub>
                      </m:sSub>
                    </m:num>
                    <m:den>
                      <m:r>
                        <m:rPr>
                          <m:sty m:val="p"/>
                        </m:rPr>
                        <w:rPr>
                          <w:rFonts w:ascii="Cambria Math" w:hAnsi="Cambria Math"/>
                        </w:rPr>
                        <m:t>2</m:t>
                      </m:r>
                      <m:sSub>
                        <m:sSubPr>
                          <m:ctrlPr>
                            <w:rPr>
                              <w:rFonts w:ascii="Cambria Math" w:eastAsiaTheme="minorHAnsi" w:hAnsi="Cambria Math"/>
                            </w:rPr>
                          </m:ctrlPr>
                        </m:sSubPr>
                        <m:e>
                          <m:r>
                            <w:rPr>
                              <w:rFonts w:ascii="Cambria Math" w:hAnsi="Cambria Math"/>
                            </w:rPr>
                            <m:t>h</m:t>
                          </m:r>
                        </m:e>
                        <m:sub>
                          <m:r>
                            <m:rPr>
                              <m:sty m:val="p"/>
                            </m:rPr>
                            <w:rPr>
                              <w:rFonts w:ascii="Cambria Math" w:hAnsi="Cambria Math"/>
                            </w:rPr>
                            <m:t>0</m:t>
                          </m:r>
                        </m:sub>
                      </m:sSub>
                    </m:den>
                  </m:f>
                </m:e>
              </m:d>
            </m:oMath>
            <w:r w:rsidR="00E275A9" w:rsidRPr="00623F08">
              <w:t xml:space="preserve"> in rectangular columns,</w:t>
            </w:r>
          </w:p>
        </w:tc>
      </w:tr>
      <w:tr w:rsidR="00E275A9" w:rsidRPr="00BB01C9" w14:paraId="45DCB3C5" w14:textId="77777777" w:rsidTr="00975364">
        <w:tc>
          <w:tcPr>
            <w:tcW w:w="1275" w:type="dxa"/>
          </w:tcPr>
          <w:p w14:paraId="1E612601" w14:textId="77777777" w:rsidR="00E275A9" w:rsidRPr="00623F08" w:rsidRDefault="00E275A9" w:rsidP="00975364">
            <w:pPr>
              <w:spacing w:after="60"/>
              <w:rPr>
                <w:i/>
              </w:rPr>
            </w:pPr>
          </w:p>
        </w:tc>
        <w:tc>
          <w:tcPr>
            <w:tcW w:w="7938" w:type="dxa"/>
          </w:tcPr>
          <w:p w14:paraId="0FFBB1B2" w14:textId="335DD1A3" w:rsidR="00E275A9" w:rsidRPr="00623F08" w:rsidRDefault="00D57D24" w:rsidP="00975364">
            <w:pPr>
              <w:spacing w:after="60"/>
              <w:rPr>
                <w:position w:val="-2"/>
              </w:rPr>
            </w:pPr>
            <m:oMath>
              <m:sSub>
                <m:sSubPr>
                  <m:ctrlPr>
                    <w:rPr>
                      <w:rFonts w:ascii="Cambria Math" w:hAnsi="Cambria Math"/>
                      <w:i/>
                    </w:rPr>
                  </m:ctrlPr>
                </m:sSubPr>
                <m:e>
                  <m:r>
                    <w:rPr>
                      <w:rFonts w:ascii="Cambria Math" w:hAnsi="Cambria Math"/>
                    </w:rPr>
                    <m:t>a</m:t>
                  </m:r>
                </m:e>
                <m:sub>
                  <m:r>
                    <m:rPr>
                      <m:sty m:val="p"/>
                    </m:rPr>
                    <w:rPr>
                      <w:rFonts w:ascii="Cambria Math" w:hAnsi="Cambria Math"/>
                    </w:rPr>
                    <m:t>s</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s</m:t>
                              </m:r>
                            </m:e>
                            <m:sub>
                              <m:r>
                                <m:rPr>
                                  <m:sty m:val="p"/>
                                </m:rPr>
                                <w:rPr>
                                  <w:rFonts w:ascii="Cambria Math" w:hAnsi="Cambria Math"/>
                                </w:rPr>
                                <m:t>w</m:t>
                              </m:r>
                            </m:sub>
                          </m:sSub>
                        </m:num>
                        <m:den>
                          <m:r>
                            <w:rPr>
                              <w:rFonts w:ascii="Cambria Math" w:hAnsi="Cambria Math"/>
                            </w:rPr>
                            <m:t>2</m:t>
                          </m:r>
                          <m:sSub>
                            <m:sSubPr>
                              <m:ctrlPr>
                                <w:rPr>
                                  <w:rFonts w:ascii="Cambria Math" w:hAnsi="Cambria Math"/>
                                  <w:i/>
                                </w:rPr>
                              </m:ctrlPr>
                            </m:sSubPr>
                            <m:e>
                              <m:r>
                                <w:rPr>
                                  <w:rFonts w:ascii="Cambria Math" w:hAnsi="Cambria Math"/>
                                </w:rPr>
                                <m:t>D</m:t>
                              </m:r>
                            </m:e>
                            <m:sub>
                              <m:r>
                                <m:rPr>
                                  <m:sty m:val="p"/>
                                </m:rPr>
                                <w:rPr>
                                  <w:rFonts w:ascii="Cambria Math" w:hAnsi="Cambria Math"/>
                                </w:rPr>
                                <m:t>o</m:t>
                              </m:r>
                            </m:sub>
                          </m:sSub>
                        </m:den>
                      </m:f>
                    </m:e>
                  </m:d>
                </m:e>
                <m:sup>
                  <m:r>
                    <w:rPr>
                      <w:rFonts w:ascii="Cambria Math" w:hAnsi="Cambria Math"/>
                    </w:rPr>
                    <m:t>2</m:t>
                  </m:r>
                </m:sup>
              </m:sSup>
            </m:oMath>
            <w:r w:rsidR="00E275A9" w:rsidRPr="00623F08">
              <w:t xml:space="preserve"> in circular columns, with </w:t>
            </w:r>
            <w:r w:rsidR="00E275A9" w:rsidRPr="00623F08">
              <w:rPr>
                <w:i/>
                <w:color w:val="000000"/>
              </w:rPr>
              <w:t>D</w:t>
            </w:r>
            <w:r w:rsidR="00E275A9" w:rsidRPr="00623F08">
              <w:rPr>
                <w:color w:val="000000"/>
                <w:vertAlign w:val="subscript"/>
              </w:rPr>
              <w:t>o</w:t>
            </w:r>
            <w:r w:rsidR="00E275A9" w:rsidRPr="00623F08">
              <w:t xml:space="preserve"> the diameter of the circular hoop;</w:t>
            </w:r>
          </w:p>
        </w:tc>
      </w:tr>
      <w:tr w:rsidR="00E275A9" w:rsidRPr="00BB01C9" w14:paraId="3546F8A8" w14:textId="77777777" w:rsidTr="00975364">
        <w:tc>
          <w:tcPr>
            <w:tcW w:w="1275" w:type="dxa"/>
          </w:tcPr>
          <w:p w14:paraId="634FE72E" w14:textId="4715D953" w:rsidR="00E275A9" w:rsidRPr="00623F08" w:rsidRDefault="00E275A9" w:rsidP="00975364">
            <w:pPr>
              <w:spacing w:after="60"/>
              <w:rPr>
                <w:i/>
              </w:rPr>
            </w:pPr>
            <w:r w:rsidRPr="001E38DB">
              <w:rPr>
                <w:i/>
              </w:rPr>
              <w:t>a</w:t>
            </w:r>
            <w:r w:rsidRPr="001E38DB">
              <w:rPr>
                <w:vertAlign w:val="subscript"/>
              </w:rPr>
              <w:t>c</w:t>
            </w:r>
          </w:p>
        </w:tc>
        <w:tc>
          <w:tcPr>
            <w:tcW w:w="7938" w:type="dxa"/>
          </w:tcPr>
          <w:p w14:paraId="0B64CE32" w14:textId="4CAF52D5" w:rsidR="00E275A9" w:rsidRPr="00623F08" w:rsidRDefault="00E275A9" w:rsidP="00975364">
            <w:pPr>
              <w:spacing w:after="60"/>
              <w:rPr>
                <w:position w:val="-2"/>
              </w:rPr>
            </w:pPr>
            <w:r w:rsidRPr="001E38DB">
              <w:t xml:space="preserve">is the confining medium factor, equal to </w:t>
            </w:r>
            <w:r w:rsidRPr="001E38DB">
              <w:rPr>
                <w:i/>
              </w:rPr>
              <w:t>a</w:t>
            </w:r>
            <w:r w:rsidRPr="001E38DB">
              <w:rPr>
                <w:vertAlign w:val="subscript"/>
              </w:rPr>
              <w:t xml:space="preserve">c </w:t>
            </w:r>
            <w:r w:rsidRPr="001E38DB">
              <w:t>= 7,5 for confinement by steel ties;</w:t>
            </w:r>
          </w:p>
        </w:tc>
      </w:tr>
      <w:tr w:rsidR="00E275A9" w:rsidRPr="00BB01C9" w14:paraId="0C98AD2A" w14:textId="77777777" w:rsidTr="00975364">
        <w:tc>
          <w:tcPr>
            <w:tcW w:w="1275" w:type="dxa"/>
          </w:tcPr>
          <w:p w14:paraId="3FEDABC7" w14:textId="3E11FC6F" w:rsidR="00E275A9" w:rsidRPr="001E38DB" w:rsidRDefault="00E275A9" w:rsidP="00975364">
            <w:pPr>
              <w:spacing w:after="60"/>
              <w:rPr>
                <w:i/>
              </w:rPr>
            </w:pPr>
            <w:r w:rsidRPr="001E38DB">
              <w:rPr>
                <w:i/>
              </w:rPr>
              <w:t>R</w:t>
            </w:r>
            <w:r w:rsidRPr="00E20ABF">
              <w:rPr>
                <w:vertAlign w:val="subscript"/>
              </w:rPr>
              <w:t>c</w:t>
            </w:r>
          </w:p>
        </w:tc>
        <w:tc>
          <w:tcPr>
            <w:tcW w:w="7938" w:type="dxa"/>
          </w:tcPr>
          <w:p w14:paraId="1BE3C8BD" w14:textId="3A5524EE" w:rsidR="00E275A9" w:rsidRPr="00623F08" w:rsidRDefault="00E275A9" w:rsidP="00975364">
            <w:pPr>
              <w:spacing w:after="60"/>
              <w:rPr>
                <w:position w:val="-2"/>
              </w:rPr>
            </w:pPr>
            <w:r w:rsidRPr="00A62F42">
              <w:t>is the confining medium radius, equal to the bending radius of the steel tie which confines the lap splice;</w:t>
            </w:r>
          </w:p>
        </w:tc>
      </w:tr>
      <w:tr w:rsidR="00E275A9" w:rsidRPr="00BB01C9" w14:paraId="3832597F" w14:textId="77777777" w:rsidTr="00975364">
        <w:tc>
          <w:tcPr>
            <w:tcW w:w="1275" w:type="dxa"/>
          </w:tcPr>
          <w:p w14:paraId="5D2CE7A5" w14:textId="2692B0D1" w:rsidR="00E275A9" w:rsidRPr="001E38DB" w:rsidRDefault="00E275A9" w:rsidP="00975364">
            <w:pPr>
              <w:spacing w:after="60"/>
              <w:rPr>
                <w:i/>
              </w:rPr>
            </w:pPr>
            <w:r w:rsidRPr="000457FB">
              <w:rPr>
                <w:i/>
              </w:rPr>
              <w:t>p</w:t>
            </w:r>
            <w:r w:rsidRPr="000457FB">
              <w:rPr>
                <w:vertAlign w:val="subscript"/>
              </w:rPr>
              <w:t>c</w:t>
            </w:r>
          </w:p>
        </w:tc>
        <w:tc>
          <w:tcPr>
            <w:tcW w:w="7938" w:type="dxa"/>
          </w:tcPr>
          <w:p w14:paraId="1EBF9E8D" w14:textId="61C794EC" w:rsidR="00E275A9" w:rsidRPr="00623F08" w:rsidRDefault="00E275A9" w:rsidP="00975364">
            <w:pPr>
              <w:spacing w:after="60"/>
              <w:rPr>
                <w:position w:val="-2"/>
              </w:rPr>
            </w:pPr>
            <w:r w:rsidRPr="000457FB">
              <w:t>is the confining pressure on the</w:t>
            </w:r>
            <w:r w:rsidRPr="000457FB">
              <w:rPr>
                <w:vertAlign w:val="subscript"/>
              </w:rPr>
              <w:t xml:space="preserve"> </w:t>
            </w:r>
            <w:r w:rsidRPr="000457FB">
              <w:t xml:space="preserve">lap splice, equal to </w:t>
            </w:r>
            <w:r w:rsidRPr="000457FB">
              <w:rPr>
                <w:i/>
              </w:rPr>
              <w:t>A</w:t>
            </w:r>
            <w:r w:rsidRPr="000457FB">
              <w:rPr>
                <w:vertAlign w:val="subscript"/>
              </w:rPr>
              <w:t>sw</w:t>
            </w:r>
            <w:r w:rsidRPr="000C6F13">
              <w:rPr>
                <w:i/>
              </w:rPr>
              <w:t>f</w:t>
            </w:r>
            <w:r w:rsidRPr="00123AE2">
              <w:rPr>
                <w:vertAlign w:val="subscript"/>
              </w:rPr>
              <w:t>yw</w:t>
            </w:r>
            <w:r w:rsidRPr="00706EEA">
              <w:t>/(</w:t>
            </w:r>
            <w:r w:rsidRPr="00C34BA7">
              <w:rPr>
                <w:i/>
              </w:rPr>
              <w:t>s</w:t>
            </w:r>
            <w:r w:rsidRPr="00956955">
              <w:rPr>
                <w:vertAlign w:val="subscript"/>
              </w:rPr>
              <w:t>w</w:t>
            </w:r>
            <w:r w:rsidRPr="00956955">
              <w:rPr>
                <w:i/>
              </w:rPr>
              <w:t>R</w:t>
            </w:r>
            <w:r w:rsidRPr="00956955">
              <w:rPr>
                <w:vertAlign w:val="subscript"/>
              </w:rPr>
              <w:t>c</w:t>
            </w:r>
            <w:r w:rsidRPr="00956955">
              <w:t>) for confinement by steel ties</w:t>
            </w:r>
            <w:r w:rsidRPr="0041441B">
              <w:t>.</w:t>
            </w:r>
          </w:p>
        </w:tc>
      </w:tr>
    </w:tbl>
    <w:p w14:paraId="2ED65F8F" w14:textId="55EBBC4A" w:rsidR="00E275A9" w:rsidRPr="00FF32BD" w:rsidRDefault="00E275A9" w:rsidP="000A0425">
      <w:pPr>
        <w:pStyle w:val="Clause0"/>
        <w:numPr>
          <w:ilvl w:val="0"/>
          <w:numId w:val="98"/>
        </w:numPr>
      </w:pPr>
      <w:r w:rsidRPr="00940407">
        <w:t xml:space="preserve">If </w:t>
      </w:r>
      <w:r w:rsidRPr="00FF32BD">
        <w:t>lappings are short, the yield moment and curvature and the chord rotation of a member should be reduced.</w:t>
      </w:r>
    </w:p>
    <w:p w14:paraId="711CB1FC" w14:textId="454ECC04" w:rsidR="00E275A9" w:rsidRPr="00623F08" w:rsidRDefault="00E275A9" w:rsidP="000A0425">
      <w:pPr>
        <w:pStyle w:val="Clause0"/>
        <w:numPr>
          <w:ilvl w:val="0"/>
          <w:numId w:val="98"/>
        </w:numPr>
      </w:pPr>
      <w:r w:rsidRPr="00FF32BD">
        <w:rPr>
          <w:lang w:eastAsia="el-GR"/>
        </w:rPr>
        <w:t>(3) may be considered satisfied if (5) to (8) are applied</w:t>
      </w:r>
      <w:r w:rsidRPr="00623F08">
        <w:rPr>
          <w:lang w:eastAsia="el-GR"/>
        </w:rPr>
        <w:t>.</w:t>
      </w:r>
    </w:p>
    <w:p w14:paraId="74E503DC" w14:textId="3953443F" w:rsidR="00E275A9" w:rsidRPr="00623F08" w:rsidRDefault="00E275A9" w:rsidP="000A0425">
      <w:pPr>
        <w:pStyle w:val="Clause0"/>
        <w:numPr>
          <w:ilvl w:val="0"/>
          <w:numId w:val="98"/>
        </w:numPr>
      </w:pPr>
      <w:r w:rsidRPr="00623F08">
        <w:rPr>
          <w:lang w:eastAsia="el-GR"/>
        </w:rPr>
        <w:t>The yield moment and curvature should be calculated by section analysis, with the tension bars having their yield stress reduced as given by Formula (8.3).</w:t>
      </w:r>
    </w:p>
    <w:p w14:paraId="257EB044" w14:textId="32921C4F" w:rsidR="00E275A9" w:rsidRDefault="00D57D24" w:rsidP="00E275A9">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sm</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o</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oy,min</m:t>
                            </m:r>
                          </m:sub>
                        </m:sSub>
                      </m:den>
                    </m:f>
                  </m:e>
                </m:rad>
                <m:r>
                  <m:rPr>
                    <m:sty m:val="p"/>
                  </m:rPr>
                  <w:rPr>
                    <w:rFonts w:ascii="Cambria Math" w:hAnsi="Cambria Math"/>
                  </w:rPr>
                  <m:t>;1</m:t>
                </m:r>
              </m:e>
            </m:d>
            <m:sSub>
              <m:sSubPr>
                <m:ctrlPr>
                  <w:rPr>
                    <w:rFonts w:ascii="Cambria Math" w:hAnsi="Cambria Math"/>
                  </w:rPr>
                </m:ctrlPr>
              </m:sSubPr>
              <m:e>
                <m:r>
                  <w:rPr>
                    <w:rFonts w:ascii="Cambria Math" w:hAnsi="Cambria Math"/>
                  </w:rPr>
                  <m:t>f</m:t>
                </m:r>
              </m:e>
              <m:sub>
                <m:r>
                  <m:rPr>
                    <m:sty m:val="p"/>
                  </m:rPr>
                  <w:rPr>
                    <w:rFonts w:ascii="Cambria Math" w:hAnsi="Cambria Math"/>
                  </w:rPr>
                  <m:t>y</m:t>
                </m:r>
              </m:sub>
            </m:sSub>
          </m:e>
        </m:func>
      </m:oMath>
      <w:r w:rsidR="00E275A9">
        <w:tab/>
        <w:t>(8.3)</w:t>
      </w:r>
    </w:p>
    <w:p w14:paraId="083CE784" w14:textId="6CC4F2DF" w:rsidR="00E275A9" w:rsidRDefault="00E275A9" w:rsidP="00E275A9">
      <w:pPr>
        <w:pStyle w:val="Text"/>
      </w:pPr>
      <w:r>
        <w:t>where</w:t>
      </w:r>
      <w:r w:rsidR="00F3087C">
        <w:t xml:space="preserve"> </w:t>
      </w:r>
      <w:r w:rsidR="00F3087C" w:rsidRPr="001E38DB">
        <w:rPr>
          <w:i/>
        </w:rPr>
        <w:t>l</w:t>
      </w:r>
      <w:r w:rsidR="00F3087C" w:rsidRPr="00E20ABF">
        <w:rPr>
          <w:vertAlign w:val="subscript"/>
        </w:rPr>
        <w:t>oy,min</w:t>
      </w:r>
      <w:r w:rsidR="00F3087C">
        <w:t xml:space="preserve"> </w:t>
      </w:r>
      <w:r w:rsidR="00F3087C" w:rsidRPr="00623F08">
        <w:t>is given by Formula (8.4)</w:t>
      </w:r>
      <w:r w:rsidR="00F3087C">
        <w:t>.</w:t>
      </w:r>
    </w:p>
    <w:p w14:paraId="1EAA686C" w14:textId="21838758" w:rsidR="00E275A9" w:rsidRDefault="00D57D24">
      <w:pPr>
        <w:pStyle w:val="Formula"/>
        <w:pageBreakBefore/>
        <w:spacing w:before="240"/>
        <w:pPrChange w:id="1910" w:author="Radman Asja" w:date="2023-04-20T09:47:00Z">
          <w:pPr>
            <w:pStyle w:val="Formula"/>
            <w:spacing w:before="240"/>
          </w:pPr>
        </w:pPrChange>
      </w:pPr>
      <m:oMath>
        <m:sSub>
          <m:sSubPr>
            <m:ctrlPr>
              <w:rPr>
                <w:rFonts w:ascii="Cambria Math" w:hAnsi="Cambria Math"/>
              </w:rPr>
            </m:ctrlPr>
          </m:sSubPr>
          <m:e>
            <m:r>
              <w:rPr>
                <w:rFonts w:ascii="Cambria Math" w:hAnsi="Cambria Math"/>
              </w:rPr>
              <m:t>l</m:t>
            </m:r>
          </m:e>
          <m:sub>
            <m:r>
              <m:rPr>
                <m:sty m:val="p"/>
              </m:rPr>
              <w:rPr>
                <w:rFonts w:ascii="Cambria Math" w:hAnsi="Cambria Math"/>
              </w:rPr>
              <m:t>oy,min</m:t>
            </m:r>
          </m:sub>
        </m:sSub>
        <m:r>
          <m:rPr>
            <m:sty m:val="p"/>
          </m:rPr>
          <w:rPr>
            <w:rFonts w:ascii="Cambria Math" w:hAnsi="Cambria Math"/>
          </w:rPr>
          <m:t>=</m:t>
        </m:r>
        <m:f>
          <m:fPr>
            <m:ctrlPr>
              <w:rPr>
                <w:rFonts w:ascii="Cambria Math" w:hAnsi="Cambria Math"/>
              </w:rPr>
            </m:ctrlPr>
          </m:fPr>
          <m:num>
            <m:r>
              <m:rPr>
                <m:sty m:val="p"/>
              </m:rPr>
              <w:rPr>
                <w:rFonts w:ascii="Cambria Math" w:hAnsi="Cambria Math"/>
              </w:rPr>
              <m:t>0,25</m:t>
            </m:r>
            <m:sSub>
              <m:sSubPr>
                <m:ctrlPr>
                  <w:rPr>
                    <w:rFonts w:ascii="Cambria Math" w:hAnsi="Cambria Math"/>
                  </w:rPr>
                </m:ctrlPr>
              </m:sSubPr>
              <m:e>
                <m:r>
                  <w:rPr>
                    <w:rFonts w:ascii="Cambria Math" w:hAnsi="Cambria Math"/>
                  </w:rPr>
                  <m:t>d</m:t>
                </m:r>
              </m:e>
              <m:sub>
                <m:r>
                  <m:rPr>
                    <m:sty m:val="p"/>
                  </m:rPr>
                  <w:rPr>
                    <w:rFonts w:ascii="Cambria Math" w:hAnsi="Cambria Math"/>
                  </w:rPr>
                  <m:t>bL</m:t>
                </m:r>
              </m:sub>
            </m:sSub>
            <m:sSub>
              <m:sSubPr>
                <m:ctrlPr>
                  <w:rPr>
                    <w:rFonts w:ascii="Cambria Math" w:hAnsi="Cambria Math"/>
                  </w:rPr>
                </m:ctrlPr>
              </m:sSubPr>
              <m:e>
                <m:r>
                  <w:rPr>
                    <w:rFonts w:ascii="Cambria Math" w:hAnsi="Cambria Math"/>
                  </w:rPr>
                  <m:t>f</m:t>
                </m:r>
              </m:e>
              <m:sub>
                <m:r>
                  <m:rPr>
                    <m:sty m:val="p"/>
                  </m:rPr>
                  <w:rPr>
                    <w:rFonts w:ascii="Cambria Math" w:hAnsi="Cambria Math"/>
                  </w:rPr>
                  <m:t>y</m:t>
                </m:r>
              </m:sub>
            </m:sSub>
          </m:num>
          <m:den>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min</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bL</m:t>
                            </m:r>
                          </m:sub>
                        </m:sSub>
                      </m:den>
                    </m:f>
                    <m:r>
                      <m:rPr>
                        <m:sty m:val="p"/>
                      </m:rPr>
                      <w:rPr>
                        <w:rFonts w:ascii="Cambria Math" w:hAnsi="Cambria Math"/>
                      </w:rPr>
                      <m:t>;0,7</m:t>
                    </m:r>
                  </m:e>
                </m:d>
                <m:sSub>
                  <m:sSubPr>
                    <m:ctrlPr>
                      <w:rPr>
                        <w:rFonts w:ascii="Cambria Math" w:hAnsi="Cambria Math"/>
                      </w:rPr>
                    </m:ctrlPr>
                  </m:sSubPr>
                  <m:e>
                    <m:r>
                      <w:rPr>
                        <w:rFonts w:ascii="Cambria Math" w:hAnsi="Cambria Math"/>
                      </w:rPr>
                      <m:t>f</m:t>
                    </m:r>
                  </m:e>
                  <m:sub>
                    <m:r>
                      <m:rPr>
                        <m:sty m:val="p"/>
                      </m:rPr>
                      <w:rPr>
                        <w:rFonts w:ascii="Cambria Math" w:hAnsi="Cambria Math"/>
                      </w:rPr>
                      <m:t>ct</m:t>
                    </m:r>
                  </m:sub>
                </m:sSub>
              </m:e>
            </m:func>
          </m:den>
        </m:f>
      </m:oMath>
      <w:r w:rsidR="00E275A9">
        <w:tab/>
        <w:t>(8.4)</w:t>
      </w:r>
    </w:p>
    <w:p w14:paraId="4DEBFA0F" w14:textId="59E90A8A" w:rsidR="00F3087C" w:rsidRPr="00F3087C" w:rsidRDefault="00F3087C" w:rsidP="00F3087C">
      <w:pPr>
        <w:pStyle w:val="Text"/>
      </w:pPr>
      <w:r>
        <w:rPr>
          <w:iCs/>
        </w:rPr>
        <w:t xml:space="preserve">where </w:t>
      </w:r>
      <w:r w:rsidRPr="001E38DB">
        <w:rPr>
          <w:i/>
        </w:rPr>
        <w:t>c</w:t>
      </w:r>
      <w:r w:rsidRPr="001E38DB">
        <w:rPr>
          <w:vertAlign w:val="subscript"/>
        </w:rPr>
        <w:t>min</w:t>
      </w:r>
      <w:r>
        <w:rPr>
          <w:iCs/>
        </w:rPr>
        <w:t xml:space="preserve"> </w:t>
      </w:r>
      <w:r w:rsidRPr="001E38DB">
        <w:t>is the minimum concrete cover of lapped bars, or half the clear distance to the closest lap-spliced bar, whichever is smaller.</w:t>
      </w:r>
    </w:p>
    <w:p w14:paraId="163FA360" w14:textId="7A76C2DC" w:rsidR="00E275A9" w:rsidRPr="00940407" w:rsidRDefault="00E275A9" w:rsidP="000A0425">
      <w:pPr>
        <w:pStyle w:val="Clause0"/>
        <w:numPr>
          <w:ilvl w:val="0"/>
          <w:numId w:val="98"/>
        </w:numPr>
      </w:pPr>
      <w:r w:rsidRPr="00940407">
        <w:t>To account for the effect of short lap-splices on the chord rotation at yielding, a) to c) may be applied:</w:t>
      </w:r>
    </w:p>
    <w:p w14:paraId="226B6182" w14:textId="2684967B" w:rsidR="00E275A9" w:rsidRPr="00FF32BD" w:rsidRDefault="00934D23" w:rsidP="000A0425">
      <w:pPr>
        <w:pStyle w:val="Text"/>
        <w:numPr>
          <w:ilvl w:val="0"/>
          <w:numId w:val="99"/>
        </w:numPr>
      </w:pPr>
      <w:r>
        <w:t>prEN 1998-1-1:2022,</w:t>
      </w:r>
      <w:r w:rsidR="007B472B">
        <w:t xml:space="preserve"> </w:t>
      </w:r>
      <w:r w:rsidR="00E275A9" w:rsidRPr="00FF32BD">
        <w:t xml:space="preserve">7.2.2.1.1 and 7.2.2.2, may be applied with the value of the </w:t>
      </w:r>
      <w:r w:rsidR="00E275A9" w:rsidRPr="00FF32BD">
        <w:rPr>
          <w:lang w:eastAsia="el-GR"/>
        </w:rPr>
        <w:t>yield curvature calculated from section analysis, taking into account (5);</w:t>
      </w:r>
    </w:p>
    <w:p w14:paraId="0C888495" w14:textId="2123411A" w:rsidR="00E275A9" w:rsidRPr="00FF32BD" w:rsidRDefault="00E275A9" w:rsidP="000A0425">
      <w:pPr>
        <w:pStyle w:val="Text"/>
        <w:numPr>
          <w:ilvl w:val="0"/>
          <w:numId w:val="99"/>
        </w:numPr>
      </w:pPr>
      <w:r w:rsidRPr="00FF32BD">
        <w:rPr>
          <w:lang w:eastAsia="el-GR"/>
        </w:rPr>
        <w:t xml:space="preserve">the second term in </w:t>
      </w:r>
      <w:r w:rsidR="00934D23">
        <w:rPr>
          <w:lang w:eastAsia="el-GR"/>
        </w:rPr>
        <w:t>prEN 1998-1-1:2022,</w:t>
      </w:r>
      <w:r w:rsidR="007B472B">
        <w:rPr>
          <w:lang w:eastAsia="el-GR"/>
        </w:rPr>
        <w:t xml:space="preserve"> </w:t>
      </w:r>
      <w:r w:rsidRPr="00FF32BD">
        <w:rPr>
          <w:lang w:eastAsia="el-GR"/>
        </w:rPr>
        <w:t>Formulas (7.1) to (7.3), should be multiplied by the ratio of the yield moment, as calculated in (5), to its value neglecting the lap-splice;</w:t>
      </w:r>
    </w:p>
    <w:p w14:paraId="6C52FF20" w14:textId="77777777" w:rsidR="00E275A9" w:rsidRPr="00FF32BD" w:rsidRDefault="00E275A9" w:rsidP="000A0425">
      <w:pPr>
        <w:pStyle w:val="Text"/>
        <w:numPr>
          <w:ilvl w:val="0"/>
          <w:numId w:val="99"/>
        </w:numPr>
      </w:pPr>
      <w:r w:rsidRPr="00FF32BD">
        <w:t xml:space="preserve">to decide if </w:t>
      </w:r>
      <w:r w:rsidRPr="00FF32BD">
        <w:rPr>
          <w:i/>
        </w:rPr>
        <w:t>a</w:t>
      </w:r>
      <w:r w:rsidRPr="00FF32BD">
        <w:rPr>
          <w:vertAlign w:val="subscript"/>
        </w:rPr>
        <w:t>V </w:t>
      </w:r>
      <w:r w:rsidRPr="00FF32BD">
        <w:t xml:space="preserve">= 1 in the first term of the Formulas referenced in b), the end moment at diagonal cracking, </w:t>
      </w:r>
      <w:r w:rsidRPr="00FF32BD">
        <w:rPr>
          <w:i/>
        </w:rPr>
        <w:t>L</w:t>
      </w:r>
      <w:r w:rsidRPr="00FF32BD">
        <w:rPr>
          <w:position w:val="-2"/>
          <w:sz w:val="16"/>
          <w:szCs w:val="16"/>
        </w:rPr>
        <w:t>V</w:t>
      </w:r>
      <w:r w:rsidRPr="00FF32BD">
        <w:rPr>
          <w:i/>
        </w:rPr>
        <w:t>V</w:t>
      </w:r>
      <w:r w:rsidRPr="00FF32BD">
        <w:rPr>
          <w:position w:val="-2"/>
          <w:sz w:val="16"/>
          <w:szCs w:val="16"/>
        </w:rPr>
        <w:t>R,c</w:t>
      </w:r>
      <w:r w:rsidRPr="00FF32BD">
        <w:t xml:space="preserve">, should be compared to the value of </w:t>
      </w:r>
      <w:r w:rsidRPr="00FF32BD">
        <w:rPr>
          <w:i/>
        </w:rPr>
        <w:t>M</w:t>
      </w:r>
      <w:r w:rsidRPr="00FF32BD">
        <w:rPr>
          <w:vertAlign w:val="subscript"/>
        </w:rPr>
        <w:t>y</w:t>
      </w:r>
      <w:r w:rsidRPr="00FF32BD">
        <w:t xml:space="preserve"> that accounts for the splicing</w:t>
      </w:r>
      <w:r w:rsidRPr="00FF32BD">
        <w:rPr>
          <w:lang w:eastAsia="el-GR"/>
        </w:rPr>
        <w:t>.</w:t>
      </w:r>
    </w:p>
    <w:p w14:paraId="471254E7" w14:textId="7258660F" w:rsidR="00E275A9" w:rsidRPr="00706EEA" w:rsidRDefault="00E275A9" w:rsidP="000A0425">
      <w:pPr>
        <w:pStyle w:val="Clause0"/>
        <w:numPr>
          <w:ilvl w:val="0"/>
          <w:numId w:val="98"/>
        </w:numPr>
      </w:pPr>
      <w:r w:rsidRPr="00623F08">
        <w:t xml:space="preserve">If the compression zone is rectangular, </w:t>
      </w:r>
      <w:r w:rsidRPr="00623F08">
        <w:rPr>
          <w:i/>
        </w:rPr>
        <w:t>a</w:t>
      </w:r>
      <w:r w:rsidRPr="00623F08">
        <w:rPr>
          <w:vertAlign w:val="subscript"/>
        </w:rPr>
        <w:t>bars</w:t>
      </w:r>
      <w:r w:rsidRPr="00623F08">
        <w:t xml:space="preserve"> is given by Formula (8.5) and the plastic part of the ultimate chord rotation, </w:t>
      </w:r>
      <m:oMath>
        <m:sSubSup>
          <m:sSubSupPr>
            <m:ctrlPr>
              <w:rPr>
                <w:rFonts w:ascii="Cambria Math" w:hAnsi="Cambria Math"/>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w:r w:rsidRPr="00623F08">
        <w:t xml:space="preserve">, may be estimated from </w:t>
      </w:r>
      <w:r w:rsidR="00934D23">
        <w:t>prEN 1998-1-1:2022,</w:t>
      </w:r>
      <w:r w:rsidR="007B472B">
        <w:t xml:space="preserve"> </w:t>
      </w:r>
      <w:r w:rsidRPr="000457FB">
        <w:t xml:space="preserve">Formula </w:t>
      </w:r>
      <w:r w:rsidRPr="000C6F13">
        <w:t>(7.5</w:t>
      </w:r>
      <w:r w:rsidRPr="00123AE2">
        <w:t>).</w:t>
      </w:r>
    </w:p>
    <w:p w14:paraId="78364E5E" w14:textId="6DFC4098" w:rsidR="00E275A9" w:rsidRDefault="00D57D24" w:rsidP="00E275A9">
      <w:pPr>
        <w:pStyle w:val="Formula"/>
        <w:spacing w:before="240"/>
      </w:pPr>
      <m:oMath>
        <m:sSub>
          <m:sSubPr>
            <m:ctrlPr>
              <w:rPr>
                <w:rFonts w:ascii="Cambria Math" w:hAnsi="Cambria Math"/>
              </w:rPr>
            </m:ctrlPr>
          </m:sSubPr>
          <m:e>
            <m:r>
              <w:rPr>
                <w:rFonts w:ascii="Cambria Math" w:hAnsi="Cambria Math"/>
              </w:rPr>
              <m:t>a</m:t>
            </m:r>
          </m:e>
          <m:sub>
            <m:r>
              <m:rPr>
                <m:sty m:val="p"/>
              </m:rPr>
              <w:rPr>
                <w:rFonts w:ascii="Cambria Math" w:hAnsi="Cambria Math"/>
              </w:rPr>
              <m:t>bars</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1;1,4</m:t>
                </m:r>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o</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ou,min</m:t>
                            </m:r>
                          </m:sub>
                        </m:sSub>
                      </m:den>
                    </m:f>
                  </m:e>
                </m:rad>
                <m:r>
                  <m:rPr>
                    <m:sty m:val="p"/>
                  </m:rPr>
                  <w:rPr>
                    <w:rFonts w:ascii="Cambria Math" w:hAnsi="Cambria Math"/>
                  </w:rPr>
                  <m:t>-0,4</m:t>
                </m:r>
              </m:e>
            </m:d>
          </m:e>
        </m:func>
      </m:oMath>
      <w:r w:rsidR="00E275A9">
        <w:tab/>
        <w:t>(8.5)</w:t>
      </w:r>
    </w:p>
    <w:p w14:paraId="5AE60278" w14:textId="5444B981" w:rsidR="00E275A9" w:rsidRPr="00940407" w:rsidRDefault="00E275A9" w:rsidP="000A0425">
      <w:pPr>
        <w:pStyle w:val="Clause0"/>
        <w:numPr>
          <w:ilvl w:val="0"/>
          <w:numId w:val="98"/>
        </w:numPr>
      </w:pPr>
      <w:r w:rsidRPr="00623F08">
        <w:t xml:space="preserve">For any other </w:t>
      </w:r>
      <w:r w:rsidRPr="001E38DB">
        <w:t xml:space="preserve">cross-sectional shapes, the plastic part of the ultimate rotation, </w:t>
      </w:r>
      <m:oMath>
        <m:sSubSup>
          <m:sSubSupPr>
            <m:ctrlPr>
              <w:rPr>
                <w:rFonts w:ascii="Cambria Math" w:hAnsi="Cambria Math"/>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w:r w:rsidRPr="001E38DB">
        <w:t>,</w:t>
      </w:r>
      <w:r w:rsidRPr="00E20ABF">
        <w:t xml:space="preserve"> may be estimated from </w:t>
      </w:r>
      <w:r w:rsidR="00934D23">
        <w:t>prEN 1998-1-1:2022,</w:t>
      </w:r>
      <w:r w:rsidR="007B472B">
        <w:t xml:space="preserve"> </w:t>
      </w:r>
      <w:r w:rsidRPr="000457FB">
        <w:t xml:space="preserve">Formula (7.6). In this case </w:t>
      </w:r>
      <w:r w:rsidRPr="000C6F13">
        <w:rPr>
          <w:i/>
        </w:rPr>
        <w:t>a</w:t>
      </w:r>
      <w:r w:rsidRPr="00123AE2">
        <w:rPr>
          <w:vertAlign w:val="subscript"/>
        </w:rPr>
        <w:t>bars</w:t>
      </w:r>
      <w:r w:rsidRPr="00706EEA">
        <w:t xml:space="preserve"> is taken equal to 1,0 and the </w:t>
      </w:r>
      <w:r w:rsidRPr="00C34BA7">
        <w:t>effect of the lap</w:t>
      </w:r>
      <w:r w:rsidR="00E45296">
        <w:t>-</w:t>
      </w:r>
      <w:r w:rsidRPr="00C34BA7">
        <w:t xml:space="preserve">splice may be considered to be limited to the ultimate curvature, </w:t>
      </w:r>
      <w:r w:rsidRPr="00956955">
        <w:rPr>
          <w:rFonts w:ascii="Symbol" w:eastAsia="Symbol" w:hAnsi="Symbol" w:cs="Symbol"/>
          <w:i/>
        </w:rPr>
        <w:t></w:t>
      </w:r>
      <w:r w:rsidRPr="00956955">
        <w:rPr>
          <w:vertAlign w:val="subscript"/>
        </w:rPr>
        <w:t>u</w:t>
      </w:r>
      <w:r w:rsidRPr="00956955">
        <w:t xml:space="preserve">, which should be calculated </w:t>
      </w:r>
      <w:r w:rsidRPr="0041441B">
        <w:t>applying the general rule to the lapped compression bars and reducing the maxi</w:t>
      </w:r>
      <w:r w:rsidRPr="00CA506E">
        <w:t xml:space="preserve">mum elongation of the extreme tension bars at ultimate conditions due to steel failure as </w:t>
      </w:r>
      <w:r w:rsidRPr="00940407">
        <w:t>given by Formula (8.6).</w:t>
      </w:r>
    </w:p>
    <w:p w14:paraId="54D6F73A" w14:textId="36968F5E" w:rsidR="00E275A9" w:rsidRDefault="00D57D24" w:rsidP="00E275A9">
      <w:pPr>
        <w:pStyle w:val="Formula"/>
        <w:spacing w:before="240"/>
      </w:pPr>
      <m:oMath>
        <m:sSub>
          <m:sSubPr>
            <m:ctrlPr>
              <w:rPr>
                <w:rFonts w:ascii="Cambria Math" w:hAnsi="Cambria Math"/>
              </w:rPr>
            </m:ctrlPr>
          </m:sSubPr>
          <m:e>
            <m:r>
              <w:rPr>
                <w:rFonts w:ascii="Cambria Math" w:hAnsi="Cambria Math"/>
              </w:rPr>
              <m:t>ε</m:t>
            </m:r>
          </m:e>
          <m:sub>
            <m:r>
              <m:rPr>
                <m:sty m:val="p"/>
              </m:rPr>
              <w:rPr>
                <w:rFonts w:ascii="Cambria Math" w:hAnsi="Cambria Math"/>
              </w:rPr>
              <m:t>su,ribbed,laps</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o</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oy,min</m:t>
                        </m:r>
                      </m:sub>
                    </m:sSub>
                  </m:den>
                </m:f>
              </m:e>
            </m:d>
          </m:e>
        </m:func>
        <m:sSub>
          <m:sSubPr>
            <m:ctrlPr>
              <w:rPr>
                <w:rFonts w:ascii="Cambria Math" w:hAnsi="Cambria Math"/>
              </w:rPr>
            </m:ctrlPr>
          </m:sSubPr>
          <m:e>
            <m:r>
              <w:rPr>
                <w:rFonts w:ascii="Cambria Math" w:hAnsi="Cambria Math"/>
              </w:rPr>
              <m:t>ε</m:t>
            </m:r>
          </m:e>
          <m:sub>
            <m:r>
              <m:rPr>
                <m:sty m:val="p"/>
              </m:rPr>
              <w:rPr>
                <w:rFonts w:ascii="Cambria Math" w:hAnsi="Cambria Math"/>
              </w:rPr>
              <m:t>su</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o</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oy,min</m:t>
                </m:r>
              </m:sub>
            </m:sSub>
          </m:den>
        </m:f>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y</m:t>
                </m:r>
              </m:sub>
            </m:sSub>
          </m:num>
          <m:den>
            <m:sSub>
              <m:sSubPr>
                <m:ctrlPr>
                  <w:rPr>
                    <w:rFonts w:ascii="Cambria Math" w:hAnsi="Cambria Math"/>
                  </w:rPr>
                </m:ctrlPr>
              </m:sSubPr>
              <m:e>
                <m:r>
                  <w:rPr>
                    <w:rFonts w:ascii="Cambria Math" w:hAnsi="Cambria Math"/>
                  </w:rPr>
                  <m:t>E</m:t>
                </m:r>
              </m:e>
              <m:sub>
                <m:r>
                  <m:rPr>
                    <m:sty m:val="p"/>
                  </m:rPr>
                  <w:rPr>
                    <w:rFonts w:ascii="Cambria Math" w:hAnsi="Cambria Math"/>
                  </w:rPr>
                  <m:t>s</m:t>
                </m:r>
              </m:sub>
            </m:sSub>
          </m:den>
        </m:f>
      </m:oMath>
      <w:r w:rsidR="00E275A9">
        <w:tab/>
        <w:t>(8.6)</w:t>
      </w:r>
    </w:p>
    <w:p w14:paraId="55D75EA2" w14:textId="1E0B2EDB" w:rsidR="00E275A9" w:rsidRDefault="00E275A9" w:rsidP="00E275A9">
      <w:pPr>
        <w:pStyle w:val="Text"/>
      </w:pPr>
      <w:r>
        <w:t xml:space="preserve">where </w:t>
      </w:r>
      <w:r w:rsidRPr="001E38DB">
        <w:rPr>
          <w:i/>
        </w:rPr>
        <w:t>ε</w:t>
      </w:r>
      <w:r w:rsidRPr="001E38DB">
        <w:rPr>
          <w:vertAlign w:val="subscript"/>
        </w:rPr>
        <w:t>su</w:t>
      </w:r>
      <w:r w:rsidRPr="001E38DB">
        <w:t xml:space="preserve"> is given by </w:t>
      </w:r>
      <w:r w:rsidR="00934D23">
        <w:t>prEN 1998-1-1:2022,</w:t>
      </w:r>
      <w:r w:rsidR="007B472B">
        <w:t xml:space="preserve"> </w:t>
      </w:r>
      <w:r w:rsidRPr="001E38DB">
        <w:t>Formula</w:t>
      </w:r>
      <w:r w:rsidRPr="00E20ABF">
        <w:t xml:space="preserve"> (</w:t>
      </w:r>
      <w:r w:rsidRPr="000457FB">
        <w:t>7.10).</w:t>
      </w:r>
    </w:p>
    <w:p w14:paraId="6F30E980" w14:textId="77777777" w:rsidR="00E275A9" w:rsidRPr="00123AE2" w:rsidRDefault="00E275A9" w:rsidP="00E275A9">
      <w:pPr>
        <w:pStyle w:val="Heading4"/>
      </w:pPr>
      <w:bookmarkStart w:id="1911" w:name="_Toc475370502"/>
      <w:bookmarkStart w:id="1912" w:name="_Toc354300291"/>
      <w:bookmarkStart w:id="1913" w:name="_Toc484691291"/>
      <w:bookmarkStart w:id="1914" w:name="_Toc494123137"/>
      <w:bookmarkStart w:id="1915" w:name="_Toc20932334"/>
      <w:r w:rsidRPr="000C6F13">
        <w:t>C</w:t>
      </w:r>
      <w:r w:rsidRPr="00123AE2">
        <w:t>olumns with smooth bars lap-spliced at floor levels</w:t>
      </w:r>
      <w:bookmarkEnd w:id="1911"/>
      <w:bookmarkEnd w:id="1912"/>
      <w:bookmarkEnd w:id="1913"/>
      <w:bookmarkEnd w:id="1914"/>
      <w:bookmarkEnd w:id="1915"/>
    </w:p>
    <w:p w14:paraId="427ABA74" w14:textId="77777777" w:rsidR="00E275A9" w:rsidRPr="00C34BA7" w:rsidRDefault="00E275A9" w:rsidP="00E275A9">
      <w:pPr>
        <w:pStyle w:val="Heading5"/>
      </w:pPr>
      <w:bookmarkStart w:id="1916" w:name="_Toc475370503"/>
      <w:bookmarkStart w:id="1917" w:name="_Toc354300292"/>
      <w:bookmarkStart w:id="1918" w:name="_Toc484691292"/>
      <w:bookmarkStart w:id="1919" w:name="_Toc494123138"/>
      <w:bookmarkStart w:id="1920" w:name="_Toc20932335"/>
      <w:r w:rsidRPr="00706EEA">
        <w:rPr>
          <w:lang w:eastAsia="zh-CN"/>
        </w:rPr>
        <w:t>General</w:t>
      </w:r>
      <w:bookmarkEnd w:id="1916"/>
      <w:bookmarkEnd w:id="1917"/>
      <w:bookmarkEnd w:id="1918"/>
      <w:bookmarkEnd w:id="1919"/>
      <w:bookmarkEnd w:id="1920"/>
    </w:p>
    <w:p w14:paraId="794FBDCB" w14:textId="77118D3B" w:rsidR="00E275A9" w:rsidRPr="00623F08" w:rsidRDefault="00E275A9" w:rsidP="000A0425">
      <w:pPr>
        <w:pStyle w:val="Clause0"/>
        <w:numPr>
          <w:ilvl w:val="0"/>
          <w:numId w:val="100"/>
        </w:numPr>
      </w:pPr>
      <w:r w:rsidRPr="00956955">
        <w:t xml:space="preserve">The maximum stress that a vertical </w:t>
      </w:r>
      <w:r w:rsidRPr="0041441B">
        <w:t xml:space="preserve">bar </w:t>
      </w:r>
      <w:r w:rsidRPr="00CA506E">
        <w:t xml:space="preserve">(smooth or ribbed) </w:t>
      </w:r>
      <w:r w:rsidRPr="00940407">
        <w:t xml:space="preserve">of diameter </w:t>
      </w:r>
      <w:r w:rsidRPr="00275860">
        <w:rPr>
          <w:i/>
        </w:rPr>
        <w:t>d</w:t>
      </w:r>
      <w:r w:rsidRPr="00275860">
        <w:rPr>
          <w:vertAlign w:val="subscript"/>
        </w:rPr>
        <w:t>bL</w:t>
      </w:r>
      <w:r w:rsidRPr="00275860">
        <w:rPr>
          <w:i/>
          <w:vertAlign w:val="subscript"/>
        </w:rPr>
        <w:t xml:space="preserve"> </w:t>
      </w:r>
      <w:r w:rsidRPr="00623F08">
        <w:t>can develop ahead of a standard 180</w:t>
      </w:r>
      <w:r w:rsidR="00E45296">
        <w:sym w:font="Symbol" w:char="F0B0"/>
      </w:r>
      <w:r w:rsidRPr="00623F08">
        <w:t xml:space="preserve"> hook or bend, </w:t>
      </w:r>
      <w:r w:rsidRPr="00275860">
        <w:rPr>
          <w:i/>
        </w:rPr>
        <w:t>f</w:t>
      </w:r>
      <w:r w:rsidRPr="00275860">
        <w:rPr>
          <w:vertAlign w:val="subscript"/>
        </w:rPr>
        <w:t>o</w:t>
      </w:r>
      <w:r w:rsidRPr="00623F08">
        <w:t>, may be taken from Formula (8.7).</w:t>
      </w:r>
    </w:p>
    <w:p w14:paraId="18F4CAAE" w14:textId="7764198D" w:rsidR="00E275A9" w:rsidRDefault="00D57D24" w:rsidP="00E275A9">
      <w:pPr>
        <w:pStyle w:val="Formula"/>
        <w:spacing w:before="240"/>
      </w:pPr>
      <m:oMath>
        <m:sSub>
          <m:sSubPr>
            <m:ctrlPr>
              <w:rPr>
                <w:rFonts w:ascii="Cambria Math" w:hAnsi="Cambria Math"/>
              </w:rPr>
            </m:ctrlPr>
          </m:sSubPr>
          <m:e>
            <m:r>
              <w:rPr>
                <w:rFonts w:ascii="Cambria Math" w:hAnsi="Cambria Math"/>
              </w:rPr>
              <m:t>f</m:t>
            </m:r>
          </m:e>
          <m:sub>
            <m:r>
              <m:rPr>
                <m:sty m:val="p"/>
              </m:rPr>
              <w:rPr>
                <w:rFonts w:ascii="Cambria Math" w:hAnsi="Cambria Math"/>
              </w:rPr>
              <m:t>o</m:t>
            </m:r>
          </m:sub>
        </m:sSub>
        <m:r>
          <m:rPr>
            <m:sty m:val="p"/>
          </m:rPr>
          <w:rPr>
            <w:rFonts w:ascii="Cambria Math" w:hAnsi="Cambria Math"/>
          </w:rPr>
          <m:t>=60</m:t>
        </m:r>
        <m:rad>
          <m:radPr>
            <m:degHide m:val="1"/>
            <m:ctrlPr>
              <w:rPr>
                <w:rFonts w:ascii="Cambria Math" w:hAnsi="Cambria Math"/>
              </w:rPr>
            </m:ctrlPr>
          </m:radPr>
          <m:deg/>
          <m:e>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c</m:t>
                    </m:r>
                  </m:sub>
                </m:sSub>
              </m:num>
              <m:den>
                <m:r>
                  <m:rPr>
                    <m:sty m:val="p"/>
                  </m:rPr>
                  <w:rPr>
                    <w:rFonts w:ascii="Cambria Math" w:hAnsi="Cambria Math"/>
                  </w:rPr>
                  <m:t>25</m:t>
                </m:r>
              </m:den>
            </m:f>
          </m:e>
        </m:rad>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20</m:t>
                    </m:r>
                  </m:num>
                  <m:den>
                    <m:sSub>
                      <m:sSubPr>
                        <m:ctrlPr>
                          <w:rPr>
                            <w:rFonts w:ascii="Cambria Math" w:hAnsi="Cambria Math"/>
                          </w:rPr>
                        </m:ctrlPr>
                      </m:sSubPr>
                      <m:e>
                        <m:r>
                          <w:rPr>
                            <w:rFonts w:ascii="Cambria Math" w:hAnsi="Cambria Math"/>
                          </w:rPr>
                          <m:t>d</m:t>
                        </m:r>
                      </m:e>
                      <m:sub>
                        <m:r>
                          <m:rPr>
                            <m:sty m:val="p"/>
                          </m:rPr>
                          <w:rPr>
                            <w:rFonts w:ascii="Cambria Math" w:hAnsi="Cambria Math"/>
                          </w:rPr>
                          <m:t>bL</m:t>
                        </m:r>
                      </m:sub>
                    </m:sSub>
                  </m:den>
                </m:f>
              </m:e>
            </m:d>
          </m:e>
          <m:sup>
            <m:r>
              <m:rPr>
                <m:sty m:val="p"/>
              </m:rPr>
              <w:rPr>
                <w:rFonts w:ascii="Cambria Math" w:hAnsi="Cambria Math"/>
              </w:rPr>
              <m:t>0,2</m:t>
            </m:r>
          </m:sup>
        </m:sSup>
        <m:d>
          <m:dPr>
            <m:begChr m:val="{"/>
            <m:endChr m:val="}"/>
            <m:ctrlPr>
              <w:rPr>
                <w:rFonts w:ascii="Cambria Math" w:hAnsi="Cambria Math"/>
              </w:rPr>
            </m:ctrlPr>
          </m:dPr>
          <m:e>
            <m:r>
              <m:rPr>
                <m:sty m:val="p"/>
              </m:rPr>
              <w:rPr>
                <w:rFonts w:ascii="Cambria Math" w:hAnsi="Cambria Math"/>
              </w:rPr>
              <m:t>min</m:t>
            </m:r>
            <m:d>
              <m:dPr>
                <m:begChr m:val="["/>
                <m:endChr m:val="]"/>
                <m:ctrlPr>
                  <w:rPr>
                    <w:rFonts w:ascii="Cambria Math" w:hAnsi="Cambria Math"/>
                  </w:rPr>
                </m:ctrlPr>
              </m:dPr>
              <m:e>
                <m:r>
                  <m:rPr>
                    <m:sty m:val="p"/>
                  </m:rPr>
                  <w:rPr>
                    <w:rFonts w:ascii="Cambria Math" w:hAnsi="Cambria Math"/>
                  </w:rPr>
                  <m:t>2;</m:t>
                </m:r>
                <m:sSub>
                  <m:sSubPr>
                    <m:ctrlPr>
                      <w:rPr>
                        <w:rFonts w:ascii="Cambria Math" w:hAnsi="Cambria Math"/>
                      </w:rPr>
                    </m:ctrlPr>
                  </m:sSubPr>
                  <m:e>
                    <m:r>
                      <w:rPr>
                        <w:rFonts w:ascii="Cambria Math" w:hAnsi="Cambria Math"/>
                      </w:rPr>
                      <m:t>k</m:t>
                    </m:r>
                  </m:e>
                  <m:sub>
                    <m:r>
                      <m:rPr>
                        <m:sty m:val="p"/>
                      </m:rPr>
                      <w:rPr>
                        <w:rFonts w:ascii="Cambria Math" w:hAnsi="Cambria Math"/>
                      </w:rPr>
                      <m:t>corr</m:t>
                    </m:r>
                  </m:sub>
                </m:sSub>
                <m:r>
                  <m:rPr>
                    <m:sty m:val="p"/>
                  </m:rPr>
                  <w:rPr>
                    <w:rFonts w:ascii="Cambria Math" w:hAnsi="Cambria Math"/>
                  </w:rPr>
                  <m:t xml:space="preserve"> </m:t>
                </m:r>
              </m:e>
            </m:d>
          </m:e>
        </m:d>
      </m:oMath>
      <w:r w:rsidR="00E275A9">
        <w:tab/>
        <w:t>(8.7)</w:t>
      </w:r>
    </w:p>
    <w:p w14:paraId="56351FA5" w14:textId="1DB26CA1" w:rsidR="00E45296" w:rsidRPr="00E45296" w:rsidRDefault="00E45296" w:rsidP="00E45296">
      <w:pPr>
        <w:pStyle w:val="Text"/>
      </w:pPr>
      <w:r>
        <w:t>where</w:t>
      </w:r>
    </w:p>
    <w:tbl>
      <w:tblPr>
        <w:tblW w:w="0" w:type="auto"/>
        <w:tblInd w:w="534" w:type="dxa"/>
        <w:tblLook w:val="04A0" w:firstRow="1" w:lastRow="0" w:firstColumn="1" w:lastColumn="0" w:noHBand="0" w:noVBand="1"/>
      </w:tblPr>
      <w:tblGrid>
        <w:gridCol w:w="1275"/>
        <w:gridCol w:w="7938"/>
      </w:tblGrid>
      <w:tr w:rsidR="00E275A9" w:rsidRPr="00BB01C9" w14:paraId="3579FF52" w14:textId="77777777" w:rsidTr="00975364">
        <w:tc>
          <w:tcPr>
            <w:tcW w:w="1275" w:type="dxa"/>
          </w:tcPr>
          <w:p w14:paraId="0210337B" w14:textId="16B8C1A2" w:rsidR="00E275A9" w:rsidRPr="00E275A9" w:rsidRDefault="00E275A9" w:rsidP="00975364">
            <w:pPr>
              <w:spacing w:after="60"/>
              <w:rPr>
                <w:rFonts w:ascii="Symbol" w:eastAsia="Symbol" w:hAnsi="Symbol" w:cs="Symbol"/>
                <w:i/>
                <w:iCs/>
                <w:color w:val="000000" w:themeColor="text1"/>
                <w:szCs w:val="20"/>
                <w:lang w:eastAsia="fr-FR"/>
              </w:rPr>
            </w:pPr>
            <w:r w:rsidRPr="001E38DB">
              <w:rPr>
                <w:i/>
              </w:rPr>
              <w:t>f</w:t>
            </w:r>
            <w:r w:rsidRPr="001E38DB">
              <w:rPr>
                <w:vertAlign w:val="subscript"/>
              </w:rPr>
              <w:t>o</w:t>
            </w:r>
            <w:r w:rsidRPr="00E20ABF">
              <w:t xml:space="preserve"> </w:t>
            </w:r>
            <w:r w:rsidRPr="00A62F42">
              <w:t xml:space="preserve">and </w:t>
            </w:r>
            <w:r w:rsidRPr="00A62F42">
              <w:rPr>
                <w:i/>
              </w:rPr>
              <w:t>f</w:t>
            </w:r>
            <w:r w:rsidRPr="000457FB">
              <w:rPr>
                <w:vertAlign w:val="subscript"/>
              </w:rPr>
              <w:t>c</w:t>
            </w:r>
          </w:p>
        </w:tc>
        <w:tc>
          <w:tcPr>
            <w:tcW w:w="7938" w:type="dxa"/>
          </w:tcPr>
          <w:p w14:paraId="4293A6FD" w14:textId="41DA0E55" w:rsidR="00E275A9" w:rsidRPr="00BB01C9" w:rsidRDefault="00E275A9" w:rsidP="00975364">
            <w:pPr>
              <w:spacing w:after="60"/>
              <w:rPr>
                <w:rFonts w:eastAsia="Times New Roman" w:cs="Cambria"/>
                <w:color w:val="000000" w:themeColor="text1"/>
                <w:szCs w:val="20"/>
                <w:lang w:eastAsia="fr-FR"/>
              </w:rPr>
            </w:pPr>
            <w:r w:rsidRPr="00623F08">
              <w:t>are in MPa;</w:t>
            </w:r>
          </w:p>
        </w:tc>
      </w:tr>
      <w:tr w:rsidR="00E45296" w:rsidRPr="00BB01C9" w14:paraId="4E257597" w14:textId="77777777" w:rsidTr="00975364">
        <w:tc>
          <w:tcPr>
            <w:tcW w:w="1275" w:type="dxa"/>
          </w:tcPr>
          <w:p w14:paraId="2ABF12DB" w14:textId="77777777" w:rsidR="00E45296" w:rsidRPr="00E275A9" w:rsidRDefault="00E45296" w:rsidP="00975364">
            <w:pPr>
              <w:spacing w:after="60"/>
              <w:rPr>
                <w:rFonts w:ascii="Symbol" w:eastAsia="Symbol" w:hAnsi="Symbol" w:cs="Symbol"/>
                <w:i/>
                <w:iCs/>
                <w:color w:val="000000" w:themeColor="text1"/>
                <w:szCs w:val="20"/>
                <w:lang w:eastAsia="fr-FR"/>
              </w:rPr>
            </w:pPr>
            <w:r w:rsidRPr="00623F08">
              <w:rPr>
                <w:i/>
              </w:rPr>
              <w:t>d</w:t>
            </w:r>
            <w:r w:rsidRPr="00623F08">
              <w:rPr>
                <w:vertAlign w:val="subscript"/>
              </w:rPr>
              <w:t>bL</w:t>
            </w:r>
          </w:p>
        </w:tc>
        <w:tc>
          <w:tcPr>
            <w:tcW w:w="7938" w:type="dxa"/>
          </w:tcPr>
          <w:p w14:paraId="7F432669" w14:textId="77777777" w:rsidR="00E45296" w:rsidRPr="00BB01C9" w:rsidRDefault="00E45296" w:rsidP="00975364">
            <w:pPr>
              <w:spacing w:after="60"/>
              <w:rPr>
                <w:rFonts w:eastAsia="Times New Roman" w:cs="Cambria"/>
                <w:color w:val="000000" w:themeColor="text1"/>
                <w:szCs w:val="20"/>
                <w:lang w:eastAsia="fr-FR"/>
              </w:rPr>
            </w:pPr>
            <w:r w:rsidRPr="001E38DB">
              <w:t>is in mm;</w:t>
            </w:r>
          </w:p>
        </w:tc>
      </w:tr>
      <w:tr w:rsidR="00E275A9" w:rsidRPr="00BB01C9" w14:paraId="066DC574" w14:textId="77777777" w:rsidTr="00975364">
        <w:tc>
          <w:tcPr>
            <w:tcW w:w="1275" w:type="dxa"/>
          </w:tcPr>
          <w:p w14:paraId="51D572D5" w14:textId="7354BDE3" w:rsidR="00E275A9" w:rsidRPr="001E38DB" w:rsidRDefault="00E275A9" w:rsidP="00975364">
            <w:pPr>
              <w:spacing w:after="60"/>
              <w:rPr>
                <w:i/>
              </w:rPr>
            </w:pPr>
            <w:r w:rsidRPr="00623F08">
              <w:rPr>
                <w:i/>
              </w:rPr>
              <w:t>k</w:t>
            </w:r>
            <w:r w:rsidRPr="00623F08">
              <w:rPr>
                <w:vertAlign w:val="subscript"/>
              </w:rPr>
              <w:t>corr</w:t>
            </w:r>
          </w:p>
        </w:tc>
        <w:tc>
          <w:tcPr>
            <w:tcW w:w="7938" w:type="dxa"/>
          </w:tcPr>
          <w:p w14:paraId="04A343D4" w14:textId="0BAE0DC9" w:rsidR="00E275A9" w:rsidRPr="00623F08" w:rsidRDefault="00E275A9" w:rsidP="00975364">
            <w:pPr>
              <w:spacing w:after="60"/>
            </w:pPr>
            <w:r w:rsidRPr="00623F08">
              <w:t>is a correction factor given by Formula (8.8)</w:t>
            </w:r>
            <w:r w:rsidR="00E45296">
              <w:t>.</w:t>
            </w:r>
          </w:p>
        </w:tc>
      </w:tr>
    </w:tbl>
    <w:p w14:paraId="1F45DAFE" w14:textId="31D3A78E" w:rsidR="00E275A9" w:rsidRDefault="00D57D24">
      <w:pPr>
        <w:pStyle w:val="Formula"/>
        <w:pageBreakBefore/>
        <w:spacing w:before="240"/>
        <w:pPrChange w:id="1921" w:author="Radman Asja" w:date="2023-04-20T09:47:00Z">
          <w:pPr>
            <w:pStyle w:val="Formula"/>
            <w:spacing w:before="240"/>
          </w:pPr>
        </w:pPrChange>
      </w:pPr>
      <m:oMath>
        <m:sSup>
          <m:sSupPr>
            <m:ctrlPr>
              <w:rPr>
                <w:rFonts w:ascii="Cambria Math" w:hAnsi="Cambria Math"/>
              </w:rPr>
            </m:ctrlPr>
          </m:sSupPr>
          <m:e>
            <m:eqArr>
              <m:eqArrPr>
                <m:ctrlPr>
                  <w:rPr>
                    <w:rFonts w:ascii="Cambria Math" w:hAnsi="Cambria Math"/>
                  </w:rPr>
                </m:ctrlPr>
              </m:eqArrPr>
              <m:e>
                <m:r>
                  <m:rPr>
                    <m:sty m:val="p"/>
                  </m:rPr>
                  <w:rPr>
                    <w:rFonts w:ascii="Cambria Math" w:hAnsi="Cambria Math"/>
                  </w:rPr>
                  <m:t xml:space="preserve"> </m:t>
                </m:r>
              </m:e>
              <m:e>
                <m:sSub>
                  <m:sSubPr>
                    <m:ctrlPr>
                      <w:rPr>
                        <w:rFonts w:ascii="Cambria Math" w:hAnsi="Cambria Math"/>
                      </w:rPr>
                    </m:ctrlPr>
                  </m:sSubPr>
                  <m:e>
                    <m:r>
                      <w:rPr>
                        <w:rFonts w:ascii="Cambria Math" w:hAnsi="Cambria Math"/>
                      </w:rPr>
                      <m:t>k</m:t>
                    </m:r>
                  </m:e>
                  <m:sub>
                    <m:r>
                      <m:rPr>
                        <m:sty m:val="p"/>
                      </m:rPr>
                      <w:rPr>
                        <w:rFonts w:ascii="Cambria Math" w:hAnsi="Cambria Math"/>
                      </w:rPr>
                      <m:t>corr</m:t>
                    </m:r>
                  </m:sub>
                </m:sSub>
                <m:r>
                  <m:rPr>
                    <m:sty m:val="p"/>
                  </m:rPr>
                  <w:rPr>
                    <w:rFonts w:ascii="Cambria Math" w:hAnsi="Cambria Math"/>
                  </w:rPr>
                  <m:t xml:space="preserve">= </m:t>
                </m:r>
                <m:d>
                  <m:dPr>
                    <m:ctrlPr>
                      <w:rPr>
                        <w:rFonts w:ascii="Cambria Math" w:hAnsi="Cambria Math"/>
                      </w:rPr>
                    </m:ctrlPr>
                  </m:dPr>
                  <m:e>
                    <m:r>
                      <m:rPr>
                        <m:sty m:val="p"/>
                      </m:rPr>
                      <w:rPr>
                        <w:rFonts w:ascii="Cambria Math" w:hAnsi="Cambria Math"/>
                      </w:rPr>
                      <m:t>min</m:t>
                    </m:r>
                    <m:d>
                      <m:dPr>
                        <m:ctrlPr>
                          <w:rPr>
                            <w:rFonts w:ascii="Cambria Math" w:hAnsi="Cambria Math"/>
                          </w:rPr>
                        </m:ctrlPr>
                      </m:dPr>
                      <m:e>
                        <m:r>
                          <m:rPr>
                            <m:sty m:val="p"/>
                          </m:rPr>
                          <w:rPr>
                            <w:rFonts w:ascii="Cambria Math" w:hAnsi="Cambria Math"/>
                          </w:rPr>
                          <m:t>3,5;</m:t>
                        </m:r>
                        <m:f>
                          <m:fPr>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min</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bL</m:t>
                                </m:r>
                              </m:sub>
                            </m:sSub>
                          </m:den>
                        </m:f>
                      </m:e>
                    </m:d>
                  </m:e>
                </m:d>
              </m:e>
            </m:eqArr>
          </m:e>
          <m:sup>
            <m:r>
              <m:rPr>
                <m:sty m:val="p"/>
              </m:rPr>
              <w:rPr>
                <w:rFonts w:ascii="Cambria Math" w:hAnsi="Cambria Math"/>
              </w:rPr>
              <m:t>0,25</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min</m:t>
                </m:r>
                <m:d>
                  <m:dPr>
                    <m:ctrlPr>
                      <w:rPr>
                        <w:rFonts w:ascii="Cambria Math" w:hAnsi="Cambria Math"/>
                      </w:rPr>
                    </m:ctrlPr>
                  </m:dPr>
                  <m:e>
                    <m:r>
                      <m:rPr>
                        <m:sty m:val="p"/>
                      </m:rPr>
                      <w:rPr>
                        <w:rFonts w:ascii="Cambria Math" w:hAnsi="Cambria Math"/>
                      </w:rPr>
                      <m:t>5;</m:t>
                    </m:r>
                    <m:f>
                      <m:fPr>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max</m:t>
                            </m:r>
                          </m:sub>
                        </m:sSub>
                      </m:num>
                      <m:den>
                        <m:sSub>
                          <m:sSubPr>
                            <m:ctrlPr>
                              <w:rPr>
                                <w:rFonts w:ascii="Cambria Math" w:hAnsi="Cambria Math"/>
                              </w:rPr>
                            </m:ctrlPr>
                          </m:sSubPr>
                          <m:e>
                            <m:r>
                              <w:rPr>
                                <w:rFonts w:ascii="Cambria Math" w:hAnsi="Cambria Math"/>
                              </w:rPr>
                              <m:t>c</m:t>
                            </m:r>
                          </m:e>
                          <m:sub>
                            <m:r>
                              <m:rPr>
                                <m:sty m:val="p"/>
                              </m:rPr>
                              <w:rPr>
                                <w:rFonts w:ascii="Cambria Math" w:hAnsi="Cambria Math"/>
                              </w:rPr>
                              <m:t>min</m:t>
                            </m:r>
                          </m:sub>
                        </m:sSub>
                      </m:den>
                    </m:f>
                  </m:e>
                </m:d>
              </m:e>
            </m:d>
          </m:e>
          <m:sup>
            <m:r>
              <m:rPr>
                <m:sty m:val="p"/>
              </m:rPr>
              <w:rPr>
                <w:rFonts w:ascii="Cambria Math" w:hAnsi="Cambria Math"/>
              </w:rPr>
              <m:t>0,1</m:t>
            </m:r>
          </m:sup>
        </m:sSup>
        <m:r>
          <m:rPr>
            <m:sty m:val="p"/>
          </m:rPr>
          <w:rPr>
            <w:rFonts w:ascii="Cambria Math" w:hAnsi="Cambria Math"/>
          </w:rPr>
          <m:t>+12</m:t>
        </m:r>
        <m:sSub>
          <m:sSubPr>
            <m:ctrlPr>
              <w:rPr>
                <w:rFonts w:ascii="Cambria Math" w:hAnsi="Cambria Math"/>
              </w:rPr>
            </m:ctrlPr>
          </m:sSubPr>
          <m:e>
            <m:r>
              <w:rPr>
                <w:rFonts w:ascii="Cambria Math" w:hAnsi="Cambria Math"/>
              </w:rPr>
              <m:t>k</m:t>
            </m:r>
          </m:e>
          <m:sub>
            <m:r>
              <m:rPr>
                <m:sty m:val="p"/>
              </m:rPr>
              <w:rPr>
                <w:rFonts w:ascii="Cambria Math" w:hAnsi="Cambria Math"/>
              </w:rPr>
              <m:t>conf</m:t>
            </m:r>
          </m:sub>
        </m:sSub>
        <m:r>
          <m:rPr>
            <m:sty m:val="p"/>
          </m:rPr>
          <w:rPr>
            <w:rFonts w:ascii="Cambria Math" w:hAnsi="Cambria Math"/>
          </w:rPr>
          <m:t xml:space="preserve"> min</m:t>
        </m:r>
        <m:d>
          <m:dPr>
            <m:ctrlPr>
              <w:rPr>
                <w:rFonts w:ascii="Cambria Math" w:hAnsi="Cambria Math"/>
              </w:rPr>
            </m:ctrlPr>
          </m:dPr>
          <m:e>
            <m:r>
              <m:rPr>
                <m:sty m:val="p"/>
              </m:rPr>
              <w:rPr>
                <w:rFonts w:ascii="Cambria Math" w:hAnsi="Cambria Math"/>
              </w:rPr>
              <m:t>0,05;</m:t>
            </m:r>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sw</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bL</m:t>
                    </m:r>
                  </m:sub>
                </m:sSub>
                <m:sSub>
                  <m:sSubPr>
                    <m:ctrlPr>
                      <w:rPr>
                        <w:rFonts w:ascii="Cambria Math" w:hAnsi="Cambria Math"/>
                      </w:rPr>
                    </m:ctrlPr>
                  </m:sSubPr>
                  <m:e>
                    <m:r>
                      <w:rPr>
                        <w:rFonts w:ascii="Cambria Math" w:hAnsi="Cambria Math"/>
                      </w:rPr>
                      <m:t>n</m:t>
                    </m:r>
                  </m:e>
                  <m:sub>
                    <m:r>
                      <m:rPr>
                        <m:sty m:val="p"/>
                      </m:rPr>
                      <w:rPr>
                        <w:rFonts w:ascii="Cambria Math" w:hAnsi="Cambria Math"/>
                      </w:rPr>
                      <m:t>b</m:t>
                    </m:r>
                  </m:sub>
                </m:sSub>
              </m:den>
            </m:f>
          </m:e>
        </m:d>
      </m:oMath>
      <w:r w:rsidR="00E275A9">
        <w:tab/>
        <w:t>(8.8)</w:t>
      </w:r>
    </w:p>
    <w:p w14:paraId="6FC119CB" w14:textId="15B9EEFA" w:rsidR="00E45296" w:rsidRPr="00E45296" w:rsidRDefault="00E45296" w:rsidP="00E45296">
      <w:pPr>
        <w:pStyle w:val="Text"/>
      </w:pPr>
      <w:r>
        <w:t>where</w:t>
      </w:r>
    </w:p>
    <w:tbl>
      <w:tblPr>
        <w:tblW w:w="0" w:type="auto"/>
        <w:tblInd w:w="534" w:type="dxa"/>
        <w:tblLook w:val="04A0" w:firstRow="1" w:lastRow="0" w:firstColumn="1" w:lastColumn="0" w:noHBand="0" w:noVBand="1"/>
      </w:tblPr>
      <w:tblGrid>
        <w:gridCol w:w="1275"/>
        <w:gridCol w:w="7938"/>
      </w:tblGrid>
      <w:tr w:rsidR="00E275A9" w:rsidRPr="00BB01C9" w14:paraId="1CC16E0C" w14:textId="77777777" w:rsidTr="00975364">
        <w:tc>
          <w:tcPr>
            <w:tcW w:w="1275" w:type="dxa"/>
          </w:tcPr>
          <w:p w14:paraId="08AE4395" w14:textId="1258791F" w:rsidR="00E275A9" w:rsidRPr="001E38DB" w:rsidRDefault="00E275A9" w:rsidP="00975364">
            <w:pPr>
              <w:spacing w:after="60"/>
              <w:rPr>
                <w:i/>
              </w:rPr>
            </w:pPr>
            <w:r w:rsidRPr="00623F08">
              <w:rPr>
                <w:i/>
              </w:rPr>
              <w:t>c</w:t>
            </w:r>
            <w:r w:rsidRPr="00623F08">
              <w:rPr>
                <w:vertAlign w:val="subscript"/>
              </w:rPr>
              <w:t>min</w:t>
            </w:r>
          </w:p>
        </w:tc>
        <w:tc>
          <w:tcPr>
            <w:tcW w:w="7938" w:type="dxa"/>
          </w:tcPr>
          <w:p w14:paraId="20634E59" w14:textId="69F44A4A" w:rsidR="00E275A9" w:rsidRPr="00623F08" w:rsidRDefault="00E275A9" w:rsidP="00975364">
            <w:pPr>
              <w:spacing w:after="60"/>
            </w:pPr>
            <w:r w:rsidRPr="00623F08">
              <w:t>= min(</w:t>
            </w:r>
            <w:r w:rsidRPr="00623F08">
              <w:rPr>
                <w:i/>
              </w:rPr>
              <w:t>c</w:t>
            </w:r>
            <w:r w:rsidRPr="00623F08">
              <w:rPr>
                <w:vertAlign w:val="subscript"/>
              </w:rPr>
              <w:t>x</w:t>
            </w:r>
            <w:r w:rsidRPr="001E38DB">
              <w:t xml:space="preserve">; </w:t>
            </w:r>
            <w:r w:rsidRPr="001E38DB">
              <w:rPr>
                <w:i/>
              </w:rPr>
              <w:t>c</w:t>
            </w:r>
            <w:r w:rsidRPr="001E38DB">
              <w:rPr>
                <w:vertAlign w:val="subscript"/>
              </w:rPr>
              <w:t>y</w:t>
            </w:r>
            <w:r w:rsidRPr="001E38DB">
              <w:t xml:space="preserve"> ; </w:t>
            </w:r>
            <w:r w:rsidRPr="001E38DB">
              <w:rPr>
                <w:i/>
              </w:rPr>
              <w:t>c</w:t>
            </w:r>
            <w:r w:rsidRPr="001E38DB">
              <w:rPr>
                <w:vertAlign w:val="subscript"/>
              </w:rPr>
              <w:t>s</w:t>
            </w:r>
            <w:r w:rsidRPr="00E20ABF">
              <w:t>/2)</w:t>
            </w:r>
            <w:r w:rsidRPr="00A62F42">
              <w:t xml:space="preserve"> in mm (see Figure 8.1)</w:t>
            </w:r>
            <w:r w:rsidRPr="000457FB">
              <w:t>;</w:t>
            </w:r>
          </w:p>
        </w:tc>
      </w:tr>
      <w:tr w:rsidR="00C7694E" w:rsidRPr="00BB01C9" w14:paraId="2210CB00" w14:textId="77777777" w:rsidTr="00975364">
        <w:tc>
          <w:tcPr>
            <w:tcW w:w="1275" w:type="dxa"/>
          </w:tcPr>
          <w:p w14:paraId="09D4501E" w14:textId="56F8BFFC" w:rsidR="00C7694E" w:rsidRPr="00E275A9" w:rsidRDefault="00C7694E" w:rsidP="00975364">
            <w:pPr>
              <w:spacing w:after="60"/>
              <w:rPr>
                <w:rFonts w:ascii="Symbol" w:eastAsia="Symbol" w:hAnsi="Symbol" w:cs="Symbol"/>
                <w:i/>
                <w:iCs/>
                <w:color w:val="000000" w:themeColor="text1"/>
                <w:szCs w:val="20"/>
                <w:lang w:eastAsia="fr-FR"/>
              </w:rPr>
            </w:pPr>
            <w:r w:rsidRPr="0041441B">
              <w:rPr>
                <w:i/>
              </w:rPr>
              <w:t>c</w:t>
            </w:r>
            <w:r w:rsidRPr="00CA506E">
              <w:rPr>
                <w:vertAlign w:val="subscript"/>
              </w:rPr>
              <w:t>max</w:t>
            </w:r>
          </w:p>
        </w:tc>
        <w:tc>
          <w:tcPr>
            <w:tcW w:w="7938" w:type="dxa"/>
          </w:tcPr>
          <w:p w14:paraId="311231E4" w14:textId="69EA9AA4" w:rsidR="00C7694E" w:rsidRPr="00BB01C9" w:rsidRDefault="00C7694E" w:rsidP="00975364">
            <w:pPr>
              <w:spacing w:after="60"/>
              <w:rPr>
                <w:rFonts w:eastAsia="Times New Roman" w:cs="Cambria"/>
                <w:color w:val="000000" w:themeColor="text1"/>
                <w:szCs w:val="20"/>
                <w:lang w:eastAsia="fr-FR"/>
              </w:rPr>
            </w:pPr>
            <w:r w:rsidRPr="00623F08">
              <w:t>= max(</w:t>
            </w:r>
            <w:r w:rsidRPr="00623F08">
              <w:rPr>
                <w:i/>
              </w:rPr>
              <w:t>c</w:t>
            </w:r>
            <w:r w:rsidRPr="00623F08">
              <w:rPr>
                <w:vertAlign w:val="subscript"/>
              </w:rPr>
              <w:t>x</w:t>
            </w:r>
            <w:r w:rsidRPr="00623F08">
              <w:t>;</w:t>
            </w:r>
            <w:r w:rsidRPr="00623F08">
              <w:rPr>
                <w:i/>
              </w:rPr>
              <w:t> c</w:t>
            </w:r>
            <w:r w:rsidRPr="00623F08">
              <w:rPr>
                <w:vertAlign w:val="subscript"/>
              </w:rPr>
              <w:t>y</w:t>
            </w:r>
            <w:r w:rsidRPr="00623F08">
              <w:t>;</w:t>
            </w:r>
            <w:r w:rsidRPr="00623F08">
              <w:rPr>
                <w:i/>
              </w:rPr>
              <w:t xml:space="preserve"> c</w:t>
            </w:r>
            <w:r w:rsidRPr="00623F08">
              <w:rPr>
                <w:vertAlign w:val="subscript"/>
              </w:rPr>
              <w:t>s</w:t>
            </w:r>
            <w:r w:rsidRPr="00623F08">
              <w:t>/2) in mm (see Figure 8.1);</w:t>
            </w:r>
          </w:p>
        </w:tc>
      </w:tr>
      <w:tr w:rsidR="00C7694E" w:rsidRPr="00BB01C9" w14:paraId="52B809E5" w14:textId="77777777" w:rsidTr="00975364">
        <w:tc>
          <w:tcPr>
            <w:tcW w:w="1275" w:type="dxa"/>
          </w:tcPr>
          <w:p w14:paraId="79488A4D" w14:textId="6A833998" w:rsidR="00C7694E" w:rsidRPr="001E38DB" w:rsidRDefault="00C7694E" w:rsidP="00975364">
            <w:pPr>
              <w:spacing w:after="60"/>
              <w:rPr>
                <w:i/>
              </w:rPr>
            </w:pPr>
            <w:r w:rsidRPr="00623F08">
              <w:rPr>
                <w:i/>
              </w:rPr>
              <w:t>n</w:t>
            </w:r>
            <w:r w:rsidRPr="00623F08">
              <w:rPr>
                <w:vertAlign w:val="subscript"/>
              </w:rPr>
              <w:t>b</w:t>
            </w:r>
          </w:p>
        </w:tc>
        <w:tc>
          <w:tcPr>
            <w:tcW w:w="7938" w:type="dxa"/>
          </w:tcPr>
          <w:p w14:paraId="6EEE9ADD" w14:textId="70A9A763" w:rsidR="00C7694E" w:rsidRPr="00623F08" w:rsidRDefault="00C7694E" w:rsidP="00975364">
            <w:pPr>
              <w:spacing w:after="60"/>
            </w:pPr>
            <w:r w:rsidRPr="00623F08">
              <w:t>number of pairs of lapped bars in the potential splitting failure surface;</w:t>
            </w:r>
          </w:p>
        </w:tc>
      </w:tr>
      <w:tr w:rsidR="00C7694E" w:rsidRPr="00BB01C9" w14:paraId="188C1B70" w14:textId="77777777" w:rsidTr="00975364">
        <w:tc>
          <w:tcPr>
            <w:tcW w:w="1275" w:type="dxa"/>
          </w:tcPr>
          <w:p w14:paraId="77DF6C5D" w14:textId="1EAF473D" w:rsidR="00C7694E" w:rsidRPr="00623F08" w:rsidRDefault="00C7694E" w:rsidP="00975364">
            <w:pPr>
              <w:spacing w:after="60"/>
              <w:rPr>
                <w:i/>
              </w:rPr>
            </w:pPr>
            <w:r w:rsidRPr="00623F08">
              <w:rPr>
                <w:i/>
              </w:rPr>
              <w:t>k</w:t>
            </w:r>
            <w:r w:rsidRPr="00623F08">
              <w:rPr>
                <w:vertAlign w:val="subscript"/>
              </w:rPr>
              <w:t>conf</w:t>
            </w:r>
          </w:p>
        </w:tc>
        <w:tc>
          <w:tcPr>
            <w:tcW w:w="7938" w:type="dxa"/>
          </w:tcPr>
          <w:p w14:paraId="514D2B8A" w14:textId="6862BF4C" w:rsidR="00C7694E" w:rsidRPr="00623F08" w:rsidRDefault="00C7694E" w:rsidP="00975364">
            <w:pPr>
              <w:spacing w:after="60"/>
            </w:pPr>
            <w:r w:rsidRPr="00623F08">
              <w:t xml:space="preserve">effectiveness factor depending on the configuration of the confinement with respect to a possible splitting crack along the lapped bars, according to </w:t>
            </w:r>
            <w:r w:rsidRPr="00E45296">
              <w:t>prEN 1992-1-1:202</w:t>
            </w:r>
            <w:r w:rsidR="00F6415F">
              <w:t>1</w:t>
            </w:r>
            <w:r w:rsidRPr="00E45296">
              <w:t>, 11.4.2(5):</w:t>
            </w:r>
          </w:p>
        </w:tc>
      </w:tr>
      <w:tr w:rsidR="00C7694E" w:rsidRPr="00BB01C9" w14:paraId="532A1461" w14:textId="77777777" w:rsidTr="00975364">
        <w:tc>
          <w:tcPr>
            <w:tcW w:w="1275" w:type="dxa"/>
          </w:tcPr>
          <w:p w14:paraId="5EFF9744" w14:textId="77777777" w:rsidR="00C7694E" w:rsidRPr="00623F08" w:rsidRDefault="00C7694E" w:rsidP="00975364">
            <w:pPr>
              <w:spacing w:after="60"/>
              <w:rPr>
                <w:i/>
              </w:rPr>
            </w:pPr>
          </w:p>
        </w:tc>
        <w:tc>
          <w:tcPr>
            <w:tcW w:w="7938" w:type="dxa"/>
          </w:tcPr>
          <w:p w14:paraId="0E5AF9B4" w14:textId="303C2EA1" w:rsidR="00C7694E" w:rsidRPr="00623F08" w:rsidRDefault="00C7694E" w:rsidP="00975364">
            <w:pPr>
              <w:spacing w:after="60"/>
            </w:pPr>
            <w:r w:rsidRPr="00623F08">
              <w:t>= 1,0 for confining reinforcement crossing the potential splitting surface as in Figure 8.2</w:t>
            </w:r>
            <w:r w:rsidRPr="00E45296">
              <w:t xml:space="preserve">(a) (net distance </w:t>
            </w:r>
            <w:r w:rsidRPr="00623F08">
              <w:t>≤ 5</w:t>
            </w:r>
            <w:r w:rsidRPr="00623F08">
              <w:rPr>
                <w:i/>
              </w:rPr>
              <w:t>d</w:t>
            </w:r>
            <w:r w:rsidRPr="00623F08">
              <w:rPr>
                <w:vertAlign w:val="subscript"/>
              </w:rPr>
              <w:t>b</w:t>
            </w:r>
            <w:r w:rsidRPr="00623F08">
              <w:t>),</w:t>
            </w:r>
          </w:p>
        </w:tc>
      </w:tr>
      <w:tr w:rsidR="00C7694E" w:rsidRPr="00BB01C9" w14:paraId="47394C5E" w14:textId="77777777" w:rsidTr="00975364">
        <w:tc>
          <w:tcPr>
            <w:tcW w:w="1275" w:type="dxa"/>
          </w:tcPr>
          <w:p w14:paraId="60C6F070" w14:textId="77777777" w:rsidR="00C7694E" w:rsidRPr="00623F08" w:rsidRDefault="00C7694E" w:rsidP="00975364">
            <w:pPr>
              <w:spacing w:after="60"/>
              <w:rPr>
                <w:i/>
              </w:rPr>
            </w:pPr>
          </w:p>
        </w:tc>
        <w:tc>
          <w:tcPr>
            <w:tcW w:w="7938" w:type="dxa"/>
          </w:tcPr>
          <w:p w14:paraId="4B02D885" w14:textId="7C6CC42B" w:rsidR="00C7694E" w:rsidRPr="00623F08" w:rsidRDefault="00C7694E" w:rsidP="00975364">
            <w:pPr>
              <w:spacing w:after="60"/>
            </w:pPr>
            <w:r w:rsidRPr="00623F08">
              <w:t xml:space="preserve">= 0,25 for reinforcement within the cover </w:t>
            </w:r>
            <w:r w:rsidRPr="00623F08">
              <w:rPr>
                <w:i/>
              </w:rPr>
              <w:t>c</w:t>
            </w:r>
            <w:r w:rsidRPr="00623F08">
              <w:rPr>
                <w:vertAlign w:val="subscript"/>
              </w:rPr>
              <w:t>y</w:t>
            </w:r>
            <w:r w:rsidRPr="00623F08">
              <w:t xml:space="preserve"> as in </w:t>
            </w:r>
            <w:r w:rsidRPr="00E45296">
              <w:t>Figure 8.2(b) (</w:t>
            </w:r>
            <w:r w:rsidRPr="00E45296">
              <w:rPr>
                <w:i/>
              </w:rPr>
              <w:t>c</w:t>
            </w:r>
            <w:r w:rsidRPr="00E45296">
              <w:rPr>
                <w:vertAlign w:val="subscript"/>
              </w:rPr>
              <w:t>s</w:t>
            </w:r>
            <w:r w:rsidRPr="00E45296">
              <w:rPr>
                <w:i/>
                <w:vertAlign w:val="subscript"/>
              </w:rPr>
              <w:t> </w:t>
            </w:r>
            <w:r w:rsidRPr="00E45296">
              <w:rPr>
                <w:rFonts w:ascii="Calibri" w:hAnsi="Calibri" w:cs="Calibri"/>
              </w:rPr>
              <w:t>≥ </w:t>
            </w:r>
            <w:r w:rsidRPr="00E45296">
              <w:t>8</w:t>
            </w:r>
            <w:r w:rsidRPr="00E45296">
              <w:rPr>
                <w:i/>
              </w:rPr>
              <w:t>c</w:t>
            </w:r>
            <w:r w:rsidRPr="00E45296">
              <w:rPr>
                <w:vertAlign w:val="subscript"/>
              </w:rPr>
              <w:t>y</w:t>
            </w:r>
            <w:r w:rsidRPr="00623F08">
              <w:t>),</w:t>
            </w:r>
          </w:p>
        </w:tc>
      </w:tr>
      <w:tr w:rsidR="00C7694E" w:rsidRPr="00BB01C9" w14:paraId="34C653C9" w14:textId="77777777" w:rsidTr="00975364">
        <w:tc>
          <w:tcPr>
            <w:tcW w:w="1275" w:type="dxa"/>
          </w:tcPr>
          <w:p w14:paraId="4EF9CD6F" w14:textId="77777777" w:rsidR="00C7694E" w:rsidRPr="00623F08" w:rsidRDefault="00C7694E" w:rsidP="00975364">
            <w:pPr>
              <w:spacing w:after="60"/>
              <w:rPr>
                <w:i/>
              </w:rPr>
            </w:pPr>
          </w:p>
        </w:tc>
        <w:tc>
          <w:tcPr>
            <w:tcW w:w="7938" w:type="dxa"/>
          </w:tcPr>
          <w:p w14:paraId="604AE880" w14:textId="28CF0DAB" w:rsidR="00C7694E" w:rsidRPr="00623F08" w:rsidRDefault="00C7694E" w:rsidP="00975364">
            <w:pPr>
              <w:spacing w:after="60"/>
            </w:pPr>
            <w:r w:rsidRPr="00623F08">
              <w:t>= 0 in other circumstances;</w:t>
            </w:r>
          </w:p>
        </w:tc>
      </w:tr>
      <w:tr w:rsidR="00C7694E" w:rsidRPr="00BB01C9" w14:paraId="03E6FD2F" w14:textId="77777777" w:rsidTr="00975364">
        <w:tc>
          <w:tcPr>
            <w:tcW w:w="1275" w:type="dxa"/>
          </w:tcPr>
          <w:p w14:paraId="4F55F75F" w14:textId="38BC3F85" w:rsidR="00C7694E" w:rsidRPr="00623F08" w:rsidRDefault="00C7694E" w:rsidP="00975364">
            <w:pPr>
              <w:spacing w:after="60"/>
              <w:rPr>
                <w:i/>
              </w:rPr>
            </w:pPr>
            <w:r w:rsidRPr="001E38DB">
              <w:rPr>
                <w:i/>
              </w:rPr>
              <w:t>a</w:t>
            </w:r>
            <w:r w:rsidRPr="00E20ABF">
              <w:rPr>
                <w:vertAlign w:val="subscript"/>
              </w:rPr>
              <w:t>sw</w:t>
            </w:r>
            <w:r w:rsidRPr="00A62F42">
              <w:t xml:space="preserve"> = </w:t>
            </w:r>
            <w:r w:rsidRPr="00A62F42">
              <w:rPr>
                <w:i/>
              </w:rPr>
              <w:t>A</w:t>
            </w:r>
            <w:r w:rsidRPr="000457FB">
              <w:rPr>
                <w:vertAlign w:val="subscript"/>
              </w:rPr>
              <w:t>sw</w:t>
            </w:r>
            <w:r w:rsidRPr="000457FB">
              <w:t>/s</w:t>
            </w:r>
          </w:p>
        </w:tc>
        <w:tc>
          <w:tcPr>
            <w:tcW w:w="7938" w:type="dxa"/>
          </w:tcPr>
          <w:p w14:paraId="2FFFD04E" w14:textId="7BC55105" w:rsidR="00C7694E" w:rsidRPr="00623F08" w:rsidRDefault="00C7694E" w:rsidP="00975364">
            <w:pPr>
              <w:spacing w:after="60"/>
            </w:pPr>
            <w:r w:rsidRPr="000457FB">
              <w:t>is the total confining reinforcement area crossing potential splitting crack per unit length along the lapped bars;</w:t>
            </w:r>
          </w:p>
        </w:tc>
      </w:tr>
      <w:tr w:rsidR="00C7694E" w:rsidRPr="00BB01C9" w14:paraId="7ED8ADE9" w14:textId="77777777" w:rsidTr="00975364">
        <w:tc>
          <w:tcPr>
            <w:tcW w:w="1275" w:type="dxa"/>
          </w:tcPr>
          <w:p w14:paraId="7DA5840D" w14:textId="3EC51E4A" w:rsidR="00C7694E" w:rsidRPr="001E38DB" w:rsidRDefault="00C7694E" w:rsidP="00975364">
            <w:pPr>
              <w:spacing w:after="60"/>
              <w:rPr>
                <w:i/>
              </w:rPr>
            </w:pPr>
            <w:r w:rsidRPr="000C6F13">
              <w:rPr>
                <w:i/>
              </w:rPr>
              <w:t>E</w:t>
            </w:r>
            <w:r w:rsidRPr="00123AE2">
              <w:rPr>
                <w:vertAlign w:val="subscript"/>
              </w:rPr>
              <w:t>s</w:t>
            </w:r>
          </w:p>
        </w:tc>
        <w:tc>
          <w:tcPr>
            <w:tcW w:w="7938" w:type="dxa"/>
          </w:tcPr>
          <w:p w14:paraId="51C7F396" w14:textId="1FF5CD9A" w:rsidR="00C7694E" w:rsidRPr="000457FB" w:rsidRDefault="00E45296" w:rsidP="00975364">
            <w:pPr>
              <w:spacing w:after="60"/>
            </w:pPr>
            <w:r>
              <w:t>e</w:t>
            </w:r>
            <w:r w:rsidR="00C7694E" w:rsidRPr="00623F08">
              <w:t xml:space="preserve">lastic </w:t>
            </w:r>
            <w:r>
              <w:t>m</w:t>
            </w:r>
            <w:r w:rsidR="00C7694E" w:rsidRPr="00623F08">
              <w:t>odulus of steel.</w:t>
            </w:r>
          </w:p>
        </w:tc>
      </w:tr>
    </w:tbl>
    <w:p w14:paraId="0520AE08" w14:textId="77777777" w:rsidR="00E45296" w:rsidRDefault="009A197D" w:rsidP="009A197D">
      <w:pPr>
        <w:pStyle w:val="FigureImage"/>
        <w:rPr>
          <w:del w:id="1922" w:author="Radman Asja" w:date="2023-04-20T09:47:00Z"/>
          <w:rStyle w:val="clauseCar"/>
        </w:rPr>
      </w:pPr>
      <w:del w:id="1923" w:author="Radman Asja" w:date="2023-04-20T09:47:00Z">
        <w:r>
          <w:rPr>
            <w:rFonts w:ascii="Times New Roman" w:eastAsiaTheme="minorEastAsia" w:hAnsi="Times New Roman" w:cs="Cambria"/>
            <w:iCs/>
            <w:noProof/>
            <w:color w:val="000000" w:themeColor="text1"/>
            <w:sz w:val="24"/>
            <w:szCs w:val="24"/>
            <w:lang w:eastAsia="fr-FR"/>
          </w:rPr>
          <w:drawing>
            <wp:inline distT="0" distB="0" distL="0" distR="0" wp14:anchorId="51C11244" wp14:editId="19C7C04B">
              <wp:extent cx="1080518" cy="829057"/>
              <wp:effectExtent l="0" t="0" r="5715" b="9525"/>
              <wp:docPr id="7" name="00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02.tiff"/>
                      <pic:cNvPicPr/>
                    </pic:nvPicPr>
                    <pic:blipFill>
                      <a:blip r:link="rId19"/>
                      <a:stretch>
                        <a:fillRect/>
                      </a:stretch>
                    </pic:blipFill>
                    <pic:spPr>
                      <a:xfrm>
                        <a:off x="0" y="0"/>
                        <a:ext cx="1080518" cy="829057"/>
                      </a:xfrm>
                      <a:prstGeom prst="rect">
                        <a:avLst/>
                      </a:prstGeom>
                    </pic:spPr>
                  </pic:pic>
                </a:graphicData>
              </a:graphic>
            </wp:inline>
          </w:drawing>
        </w:r>
      </w:del>
    </w:p>
    <w:p w14:paraId="3F61CAA1" w14:textId="782440A3" w:rsidR="00E45296" w:rsidRDefault="00A72286" w:rsidP="009A197D">
      <w:pPr>
        <w:pStyle w:val="FigureImage"/>
        <w:rPr>
          <w:ins w:id="1924" w:author="Radman Asja" w:date="2023-04-20T09:47:00Z"/>
          <w:rStyle w:val="clauseCar"/>
        </w:rPr>
      </w:pPr>
      <w:r>
        <w:rPr>
          <w:rFonts w:ascii="Times New Roman" w:eastAsiaTheme="minorEastAsia" w:hAnsi="Times New Roman" w:cs="Cambria"/>
          <w:iCs/>
          <w:noProof/>
          <w:color w:val="000000" w:themeColor="text1"/>
          <w:sz w:val="24"/>
          <w:szCs w:val="24"/>
          <w:lang w:eastAsia="fr-FR"/>
        </w:rPr>
        <w:fldChar w:fldCharType="begin"/>
      </w:r>
      <w:r>
        <w:rPr>
          <w:rFonts w:ascii="Times New Roman" w:eastAsiaTheme="minorEastAsia" w:hAnsi="Times New Roman" w:cs="Cambria"/>
          <w:iCs/>
          <w:noProof/>
          <w:color w:val="000000" w:themeColor="text1"/>
          <w:sz w:val="24"/>
          <w:szCs w:val="24"/>
          <w:lang w:eastAsia="fr-FR"/>
        </w:rPr>
        <w:instrText xml:space="preserve"> INCLUDEPICTURE Y:\\STD_MGT\\STDDEL\\PRODUCTION\\Standards\\00250\\279\\41_e_dr\\0002.tiff \d \* MERGEFORMATINET </w:instrText>
      </w:r>
      <w:r>
        <w:rPr>
          <w:rFonts w:ascii="Times New Roman" w:eastAsiaTheme="minorEastAsia" w:hAnsi="Times New Roman" w:cs="Cambria"/>
          <w:iCs/>
          <w:noProof/>
          <w:color w:val="000000" w:themeColor="text1"/>
          <w:sz w:val="24"/>
          <w:szCs w:val="24"/>
          <w:lang w:eastAsia="fr-FR"/>
        </w:rPr>
        <w:fldChar w:fldCharType="separate"/>
      </w:r>
      <w:r w:rsidR="00D57D24">
        <w:rPr>
          <w:rFonts w:ascii="Times New Roman" w:eastAsiaTheme="minorEastAsia" w:hAnsi="Times New Roman" w:cs="Cambria"/>
          <w:iCs/>
          <w:noProof/>
          <w:color w:val="000000" w:themeColor="text1"/>
          <w:sz w:val="24"/>
          <w:szCs w:val="24"/>
          <w:lang w:eastAsia="fr-FR"/>
        </w:rPr>
        <w:fldChar w:fldCharType="begin"/>
      </w:r>
      <w:r w:rsidR="00D57D24">
        <w:rPr>
          <w:rFonts w:ascii="Times New Roman" w:eastAsiaTheme="minorEastAsia" w:hAnsi="Times New Roman" w:cs="Cambria"/>
          <w:iCs/>
          <w:noProof/>
          <w:color w:val="000000" w:themeColor="text1"/>
          <w:sz w:val="24"/>
          <w:szCs w:val="24"/>
          <w:lang w:eastAsia="fr-FR"/>
        </w:rPr>
        <w:instrText xml:space="preserve"> </w:instrText>
      </w:r>
      <w:r w:rsidR="00D57D24">
        <w:rPr>
          <w:rFonts w:ascii="Times New Roman" w:eastAsiaTheme="minorEastAsia" w:hAnsi="Times New Roman" w:cs="Cambria"/>
          <w:iCs/>
          <w:noProof/>
          <w:color w:val="000000" w:themeColor="text1"/>
          <w:sz w:val="24"/>
          <w:szCs w:val="24"/>
          <w:lang w:eastAsia="fr-FR"/>
        </w:rPr>
        <w:instrText>INCLUDEPICTURE  \d "C:\\Users\\a.dionysiou\\AppData\\Local\\Temp\\Temp4abe5fef-5fc5-4596-bb26-6914c8843dda_1998-3.zip\\41_e_dr\\0002.tiff" \* MERGEFORMATINET</w:instrText>
      </w:r>
      <w:r w:rsidR="00D57D24">
        <w:rPr>
          <w:rFonts w:ascii="Times New Roman" w:eastAsiaTheme="minorEastAsia" w:hAnsi="Times New Roman" w:cs="Cambria"/>
          <w:iCs/>
          <w:noProof/>
          <w:color w:val="000000" w:themeColor="text1"/>
          <w:sz w:val="24"/>
          <w:szCs w:val="24"/>
          <w:lang w:eastAsia="fr-FR"/>
        </w:rPr>
        <w:instrText xml:space="preserve"> </w:instrText>
      </w:r>
      <w:r w:rsidR="00D57D24">
        <w:rPr>
          <w:rFonts w:ascii="Times New Roman" w:eastAsiaTheme="minorEastAsia" w:hAnsi="Times New Roman" w:cs="Cambria"/>
          <w:iCs/>
          <w:noProof/>
          <w:color w:val="000000" w:themeColor="text1"/>
          <w:sz w:val="24"/>
          <w:szCs w:val="24"/>
          <w:lang w:eastAsia="fr-FR"/>
        </w:rPr>
        <w:fldChar w:fldCharType="separate"/>
      </w:r>
      <w:r w:rsidR="00D57D24">
        <w:rPr>
          <w:rFonts w:ascii="Times New Roman" w:eastAsiaTheme="minorEastAsia" w:hAnsi="Times New Roman" w:cs="Cambria"/>
          <w:iCs/>
          <w:noProof/>
          <w:color w:val="000000" w:themeColor="text1"/>
          <w:sz w:val="24"/>
          <w:szCs w:val="24"/>
          <w:lang w:eastAsia="fr-FR"/>
        </w:rPr>
        <w:pict w14:anchorId="64003CAA">
          <v:shape id="_x0000_i1026" type="#_x0000_t75" style="width:84.75pt;height:65.25pt">
            <v:imagedata r:id="rId20"/>
          </v:shape>
        </w:pict>
      </w:r>
      <w:r w:rsidR="00D57D24">
        <w:rPr>
          <w:rFonts w:ascii="Times New Roman" w:eastAsiaTheme="minorEastAsia" w:hAnsi="Times New Roman" w:cs="Cambria"/>
          <w:iCs/>
          <w:noProof/>
          <w:color w:val="000000" w:themeColor="text1"/>
          <w:sz w:val="24"/>
          <w:szCs w:val="24"/>
          <w:lang w:eastAsia="fr-FR"/>
        </w:rPr>
        <w:fldChar w:fldCharType="end"/>
      </w:r>
      <w:r>
        <w:rPr>
          <w:rFonts w:ascii="Times New Roman" w:eastAsiaTheme="minorEastAsia" w:hAnsi="Times New Roman" w:cs="Cambria"/>
          <w:iCs/>
          <w:noProof/>
          <w:color w:val="000000" w:themeColor="text1"/>
          <w:sz w:val="24"/>
          <w:szCs w:val="24"/>
          <w:lang w:eastAsia="fr-FR"/>
        </w:rPr>
        <w:fldChar w:fldCharType="end"/>
      </w:r>
    </w:p>
    <w:p w14:paraId="23525711" w14:textId="77777777" w:rsidR="00E45296" w:rsidRDefault="00E45296" w:rsidP="00E45296">
      <w:pPr>
        <w:pStyle w:val="Figuretitle"/>
      </w:pPr>
      <w:r w:rsidRPr="000C6F13">
        <w:t>Figure 8.</w:t>
      </w:r>
      <w:r w:rsidRPr="00123AE2">
        <w:t>1 </w:t>
      </w:r>
      <w:r w:rsidRPr="00E45296">
        <w:t>—</w:t>
      </w:r>
      <w:r w:rsidRPr="00C34BA7">
        <w:t xml:space="preserve"> Definition of bars cover and spacing</w:t>
      </w:r>
    </w:p>
    <w:p w14:paraId="08645895" w14:textId="77777777" w:rsidR="00E45296" w:rsidRDefault="009A197D" w:rsidP="009A197D">
      <w:pPr>
        <w:pStyle w:val="FigureImage"/>
        <w:rPr>
          <w:del w:id="1925" w:author="Radman Asja" w:date="2023-04-20T09:47:00Z"/>
          <w:rStyle w:val="clauseCar"/>
        </w:rPr>
      </w:pPr>
      <w:del w:id="1926" w:author="Radman Asja" w:date="2023-04-20T09:47:00Z">
        <w:r>
          <w:rPr>
            <w:rFonts w:ascii="Times New Roman" w:eastAsiaTheme="minorEastAsia" w:hAnsi="Times New Roman" w:cs="Cambria"/>
            <w:iCs/>
            <w:noProof/>
            <w:color w:val="000000" w:themeColor="text1"/>
            <w:sz w:val="24"/>
            <w:szCs w:val="24"/>
            <w:lang w:eastAsia="fr-FR"/>
          </w:rPr>
          <w:drawing>
            <wp:inline distT="0" distB="0" distL="0" distR="0" wp14:anchorId="0CA70E4B" wp14:editId="1F28C4E1">
              <wp:extent cx="2880365" cy="1007366"/>
              <wp:effectExtent l="0" t="0" r="0" b="2540"/>
              <wp:docPr id="8" name="0003.tiff"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03.tiff" descr="A picture containing text, device&#10;&#10;Description automatically generated"/>
                      <pic:cNvPicPr/>
                    </pic:nvPicPr>
                    <pic:blipFill>
                      <a:blip r:link="rId21"/>
                      <a:stretch>
                        <a:fillRect/>
                      </a:stretch>
                    </pic:blipFill>
                    <pic:spPr>
                      <a:xfrm>
                        <a:off x="0" y="0"/>
                        <a:ext cx="2880365" cy="1007366"/>
                      </a:xfrm>
                      <a:prstGeom prst="rect">
                        <a:avLst/>
                      </a:prstGeom>
                    </pic:spPr>
                  </pic:pic>
                </a:graphicData>
              </a:graphic>
            </wp:inline>
          </w:drawing>
        </w:r>
      </w:del>
    </w:p>
    <w:p w14:paraId="28E2F16E" w14:textId="780DE55B" w:rsidR="00E45296" w:rsidRDefault="00A72286" w:rsidP="009A197D">
      <w:pPr>
        <w:pStyle w:val="FigureImage"/>
        <w:rPr>
          <w:ins w:id="1927" w:author="Radman Asja" w:date="2023-04-20T09:47:00Z"/>
          <w:rStyle w:val="clauseCar"/>
        </w:rPr>
      </w:pPr>
      <w:r>
        <w:rPr>
          <w:rFonts w:ascii="Times New Roman" w:eastAsiaTheme="minorEastAsia" w:hAnsi="Times New Roman" w:cs="Cambria"/>
          <w:iCs/>
          <w:noProof/>
          <w:color w:val="000000" w:themeColor="text1"/>
          <w:sz w:val="24"/>
          <w:szCs w:val="24"/>
          <w:lang w:eastAsia="fr-FR"/>
        </w:rPr>
        <w:fldChar w:fldCharType="begin"/>
      </w:r>
      <w:r>
        <w:rPr>
          <w:rFonts w:ascii="Times New Roman" w:eastAsiaTheme="minorEastAsia" w:hAnsi="Times New Roman" w:cs="Cambria"/>
          <w:iCs/>
          <w:noProof/>
          <w:color w:val="000000" w:themeColor="text1"/>
          <w:sz w:val="24"/>
          <w:szCs w:val="24"/>
          <w:lang w:eastAsia="fr-FR"/>
        </w:rPr>
        <w:instrText xml:space="preserve"> INCLUDEPICTURE Y:\\STD_MGT\\STDDEL\\PRODUCTION\\Standards\\00250\\279\\41_e_dr\\0003.tiff \d \* MERGEFORMATINET </w:instrText>
      </w:r>
      <w:r>
        <w:rPr>
          <w:rFonts w:ascii="Times New Roman" w:eastAsiaTheme="minorEastAsia" w:hAnsi="Times New Roman" w:cs="Cambria"/>
          <w:iCs/>
          <w:noProof/>
          <w:color w:val="000000" w:themeColor="text1"/>
          <w:sz w:val="24"/>
          <w:szCs w:val="24"/>
          <w:lang w:eastAsia="fr-FR"/>
        </w:rPr>
        <w:fldChar w:fldCharType="separate"/>
      </w:r>
      <w:r w:rsidR="00D57D24">
        <w:rPr>
          <w:rFonts w:ascii="Times New Roman" w:eastAsiaTheme="minorEastAsia" w:hAnsi="Times New Roman" w:cs="Cambria"/>
          <w:iCs/>
          <w:noProof/>
          <w:color w:val="000000" w:themeColor="text1"/>
          <w:sz w:val="24"/>
          <w:szCs w:val="24"/>
          <w:lang w:eastAsia="fr-FR"/>
        </w:rPr>
        <w:fldChar w:fldCharType="begin"/>
      </w:r>
      <w:r w:rsidR="00D57D24">
        <w:rPr>
          <w:rFonts w:ascii="Times New Roman" w:eastAsiaTheme="minorEastAsia" w:hAnsi="Times New Roman" w:cs="Cambria"/>
          <w:iCs/>
          <w:noProof/>
          <w:color w:val="000000" w:themeColor="text1"/>
          <w:sz w:val="24"/>
          <w:szCs w:val="24"/>
          <w:lang w:eastAsia="fr-FR"/>
        </w:rPr>
        <w:instrText xml:space="preserve"> </w:instrText>
      </w:r>
      <w:r w:rsidR="00D57D24">
        <w:rPr>
          <w:rFonts w:ascii="Times New Roman" w:eastAsiaTheme="minorEastAsia" w:hAnsi="Times New Roman" w:cs="Cambria"/>
          <w:iCs/>
          <w:noProof/>
          <w:color w:val="000000" w:themeColor="text1"/>
          <w:sz w:val="24"/>
          <w:szCs w:val="24"/>
          <w:lang w:eastAsia="fr-FR"/>
        </w:rPr>
        <w:instrText>INCLUDEPICTURE  \d "C:\\Users\\a.dionysiou\\AppData\\Local\\Temp\\Temp4abe5fef-5fc5-4596-bb26-6914c8843dda_1998-3.zip\\41_e_dr\\0003.tiff" \* MERGEFORMATINET</w:instrText>
      </w:r>
      <w:r w:rsidR="00D57D24">
        <w:rPr>
          <w:rFonts w:ascii="Times New Roman" w:eastAsiaTheme="minorEastAsia" w:hAnsi="Times New Roman" w:cs="Cambria"/>
          <w:iCs/>
          <w:noProof/>
          <w:color w:val="000000" w:themeColor="text1"/>
          <w:sz w:val="24"/>
          <w:szCs w:val="24"/>
          <w:lang w:eastAsia="fr-FR"/>
        </w:rPr>
        <w:instrText xml:space="preserve"> </w:instrText>
      </w:r>
      <w:r w:rsidR="00D57D24">
        <w:rPr>
          <w:rFonts w:ascii="Times New Roman" w:eastAsiaTheme="minorEastAsia" w:hAnsi="Times New Roman" w:cs="Cambria"/>
          <w:iCs/>
          <w:noProof/>
          <w:color w:val="000000" w:themeColor="text1"/>
          <w:sz w:val="24"/>
          <w:szCs w:val="24"/>
          <w:lang w:eastAsia="fr-FR"/>
        </w:rPr>
        <w:fldChar w:fldCharType="separate"/>
      </w:r>
      <w:r w:rsidR="00D57D24">
        <w:rPr>
          <w:rFonts w:ascii="Times New Roman" w:eastAsiaTheme="minorEastAsia" w:hAnsi="Times New Roman" w:cs="Cambria"/>
          <w:iCs/>
          <w:noProof/>
          <w:color w:val="000000" w:themeColor="text1"/>
          <w:sz w:val="24"/>
          <w:szCs w:val="24"/>
          <w:lang w:eastAsia="fr-FR"/>
        </w:rPr>
        <w:pict w14:anchorId="19D413F2">
          <v:shape id="_x0000_i1027" type="#_x0000_t75" style="width:226.5pt;height:79.5pt">
            <v:imagedata r:id="rId22"/>
          </v:shape>
        </w:pict>
      </w:r>
      <w:r w:rsidR="00D57D24">
        <w:rPr>
          <w:rFonts w:ascii="Times New Roman" w:eastAsiaTheme="minorEastAsia" w:hAnsi="Times New Roman" w:cs="Cambria"/>
          <w:iCs/>
          <w:noProof/>
          <w:color w:val="000000" w:themeColor="text1"/>
          <w:sz w:val="24"/>
          <w:szCs w:val="24"/>
          <w:lang w:eastAsia="fr-FR"/>
        </w:rPr>
        <w:fldChar w:fldCharType="end"/>
      </w:r>
      <w:r>
        <w:rPr>
          <w:rFonts w:ascii="Times New Roman" w:eastAsiaTheme="minorEastAsia" w:hAnsi="Times New Roman" w:cs="Cambria"/>
          <w:iCs/>
          <w:noProof/>
          <w:color w:val="000000" w:themeColor="text1"/>
          <w:sz w:val="24"/>
          <w:szCs w:val="24"/>
          <w:lang w:eastAsia="fr-FR"/>
        </w:rPr>
        <w:fldChar w:fldCharType="end"/>
      </w:r>
    </w:p>
    <w:p w14:paraId="23FC7C3F" w14:textId="77777777" w:rsidR="00087CFD" w:rsidRPr="00A13F3B" w:rsidRDefault="00087CFD" w:rsidP="00087CFD">
      <w:pPr>
        <w:pStyle w:val="KeyTitle"/>
        <w:autoSpaceDE w:val="0"/>
        <w:autoSpaceDN w:val="0"/>
        <w:adjustRightInd w:val="0"/>
        <w:rPr>
          <w:szCs w:val="24"/>
        </w:rPr>
      </w:pPr>
      <w:r w:rsidRPr="00A13F3B">
        <w:rPr>
          <w:szCs w:val="24"/>
        </w:rPr>
        <w:t>Key</w:t>
      </w:r>
    </w:p>
    <w:tbl>
      <w:tblPr>
        <w:tblW w:w="0" w:type="auto"/>
        <w:tblLook w:val="0000" w:firstRow="0" w:lastRow="0" w:firstColumn="0" w:lastColumn="0" w:noHBand="0" w:noVBand="0"/>
      </w:tblPr>
      <w:tblGrid>
        <w:gridCol w:w="334"/>
        <w:gridCol w:w="3882"/>
      </w:tblGrid>
      <w:tr w:rsidR="00087CFD" w:rsidRPr="00A13F3B" w14:paraId="1DF4C3D6" w14:textId="77777777" w:rsidTr="00975364">
        <w:tc>
          <w:tcPr>
            <w:tcW w:w="0" w:type="auto"/>
          </w:tcPr>
          <w:p w14:paraId="28373276" w14:textId="1A2C26A7" w:rsidR="00087CFD" w:rsidRPr="00A13F3B" w:rsidRDefault="00087CFD" w:rsidP="00975364">
            <w:pPr>
              <w:pStyle w:val="Tablebody-"/>
              <w:tabs>
                <w:tab w:val="left" w:pos="346"/>
              </w:tabs>
              <w:autoSpaceDE w:val="0"/>
              <w:autoSpaceDN w:val="0"/>
              <w:adjustRightInd w:val="0"/>
              <w:ind w:left="346" w:hanging="346"/>
              <w:jc w:val="both"/>
              <w:rPr>
                <w:i/>
              </w:rPr>
            </w:pPr>
            <w:r>
              <w:rPr>
                <w:i/>
                <w:szCs w:val="24"/>
              </w:rPr>
              <w:t>A</w:t>
            </w:r>
          </w:p>
        </w:tc>
        <w:tc>
          <w:tcPr>
            <w:tcW w:w="3882" w:type="dxa"/>
          </w:tcPr>
          <w:p w14:paraId="6897ADD5" w14:textId="0E54BF41" w:rsidR="00087CFD" w:rsidRPr="00A13F3B" w:rsidRDefault="00087CFD" w:rsidP="00975364">
            <w:pPr>
              <w:pStyle w:val="Tablebody-"/>
              <w:tabs>
                <w:tab w:val="left" w:pos="346"/>
              </w:tabs>
              <w:autoSpaceDE w:val="0"/>
              <w:autoSpaceDN w:val="0"/>
              <w:adjustRightInd w:val="0"/>
              <w:ind w:left="346" w:hanging="346"/>
              <w:jc w:val="both"/>
            </w:pPr>
            <w:r w:rsidRPr="00087CFD">
              <w:rPr>
                <w:szCs w:val="24"/>
              </w:rPr>
              <w:t>potential splitting surface</w:t>
            </w:r>
          </w:p>
        </w:tc>
      </w:tr>
    </w:tbl>
    <w:p w14:paraId="0085CE2E" w14:textId="5F1A17B6" w:rsidR="00E45296" w:rsidRPr="00E45296" w:rsidRDefault="00E45296" w:rsidP="00E45296">
      <w:pPr>
        <w:pStyle w:val="Figuretitle"/>
      </w:pPr>
      <w:r w:rsidRPr="000C6F13">
        <w:t>Figure 8.</w:t>
      </w:r>
      <w:r>
        <w:t>2</w:t>
      </w:r>
      <w:r w:rsidRPr="00123AE2">
        <w:t> </w:t>
      </w:r>
      <w:r w:rsidRPr="00E45296">
        <w:t>—</w:t>
      </w:r>
      <w:r w:rsidRPr="00C34BA7">
        <w:t xml:space="preserve"> </w:t>
      </w:r>
      <w:r w:rsidRPr="00E45296">
        <w:t>Cover rules</w:t>
      </w:r>
    </w:p>
    <w:p w14:paraId="4EC2DFE0" w14:textId="7C3953FE" w:rsidR="00C7694E" w:rsidRDefault="00C7694E" w:rsidP="000A0425">
      <w:pPr>
        <w:pStyle w:val="Clause0"/>
        <w:numPr>
          <w:ilvl w:val="0"/>
          <w:numId w:val="100"/>
        </w:numPr>
      </w:pPr>
      <w:r w:rsidRPr="00E45296">
        <w:t>8.4.2.4 should</w:t>
      </w:r>
      <w:r w:rsidRPr="00623F08">
        <w:t xml:space="preserve"> be applied to building columns with smooth bars lap-spliced at floor levels as in Figure 8.3</w:t>
      </w:r>
      <w:r w:rsidR="00EE44E9">
        <w:t>.</w:t>
      </w:r>
    </w:p>
    <w:p w14:paraId="3936BF25" w14:textId="77777777" w:rsidR="00C7694E" w:rsidRPr="00623F08" w:rsidRDefault="00EE44E9" w:rsidP="00EE44E9">
      <w:pPr>
        <w:pStyle w:val="FigureImage"/>
        <w:rPr>
          <w:del w:id="1928" w:author="Radman Asja" w:date="2023-04-20T09:47:00Z"/>
          <w:color w:val="000000" w:themeColor="text1"/>
        </w:rPr>
      </w:pPr>
      <w:del w:id="1929" w:author="Radman Asja" w:date="2023-04-20T09:47:00Z">
        <w:r>
          <w:rPr>
            <w:noProof/>
            <w:color w:val="000000" w:themeColor="text1"/>
          </w:rPr>
          <w:drawing>
            <wp:inline distT="0" distB="0" distL="0" distR="0" wp14:anchorId="044FB973" wp14:editId="7A15B816">
              <wp:extent cx="2880365" cy="3709422"/>
              <wp:effectExtent l="0" t="0" r="0" b="5715"/>
              <wp:docPr id="9" name="0004.tiff"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04.tiff" descr="Diagram, engineering drawing&#10;&#10;Description automatically generated"/>
                      <pic:cNvPicPr/>
                    </pic:nvPicPr>
                    <pic:blipFill>
                      <a:blip r:link="rId23"/>
                      <a:stretch>
                        <a:fillRect/>
                      </a:stretch>
                    </pic:blipFill>
                    <pic:spPr>
                      <a:xfrm>
                        <a:off x="0" y="0"/>
                        <a:ext cx="2880365" cy="3709422"/>
                      </a:xfrm>
                      <a:prstGeom prst="rect">
                        <a:avLst/>
                      </a:prstGeom>
                    </pic:spPr>
                  </pic:pic>
                </a:graphicData>
              </a:graphic>
            </wp:inline>
          </w:drawing>
        </w:r>
      </w:del>
    </w:p>
    <w:p w14:paraId="17920B12" w14:textId="1D4E1976" w:rsidR="00C7694E" w:rsidRPr="00623F08" w:rsidRDefault="00A72286" w:rsidP="00EE44E9">
      <w:pPr>
        <w:pStyle w:val="FigureImage"/>
        <w:rPr>
          <w:ins w:id="1930" w:author="Radman Asja" w:date="2023-04-20T09:47:00Z"/>
          <w:color w:val="000000" w:themeColor="text1"/>
        </w:rPr>
      </w:pPr>
      <w:r>
        <w:rPr>
          <w:noProof/>
          <w:color w:val="000000" w:themeColor="text1"/>
        </w:rPr>
        <w:fldChar w:fldCharType="begin"/>
      </w:r>
      <w:r>
        <w:rPr>
          <w:noProof/>
          <w:color w:val="000000" w:themeColor="text1"/>
        </w:rPr>
        <w:instrText xml:space="preserve"> INCLUDEPICTURE Y:\\STD_MGT\\STDDEL\\PRODUCTION\\Standards\\00250\\279\\41_e_dr\\0004.tiff \d \* MERGEFORMATINET </w:instrText>
      </w:r>
      <w:r>
        <w:rPr>
          <w:noProof/>
          <w:color w:val="000000" w:themeColor="text1"/>
        </w:rPr>
        <w:fldChar w:fldCharType="separate"/>
      </w:r>
      <w:r w:rsidR="00D57D24">
        <w:rPr>
          <w:noProof/>
          <w:color w:val="000000" w:themeColor="text1"/>
        </w:rPr>
        <w:fldChar w:fldCharType="begin"/>
      </w:r>
      <w:r w:rsidR="00D57D24">
        <w:rPr>
          <w:noProof/>
          <w:color w:val="000000" w:themeColor="text1"/>
        </w:rPr>
        <w:instrText xml:space="preserve"> </w:instrText>
      </w:r>
      <w:r w:rsidR="00D57D24">
        <w:rPr>
          <w:noProof/>
          <w:color w:val="000000" w:themeColor="text1"/>
        </w:rPr>
        <w:instrText>INCLUDEPICTURE  \d "C:\\Users\\a.dionysiou\\AppData\\Local\\Temp\\Temp4abe5fef-5fc5-4596-bb26-6914c8843dda_1998-3.zip\\41_e_dr\\0004.tiff" \* MERGEFORMATINET</w:instrText>
      </w:r>
      <w:r w:rsidR="00D57D24">
        <w:rPr>
          <w:noProof/>
          <w:color w:val="000000" w:themeColor="text1"/>
        </w:rPr>
        <w:instrText xml:space="preserve"> </w:instrText>
      </w:r>
      <w:r w:rsidR="00D57D24">
        <w:rPr>
          <w:noProof/>
          <w:color w:val="000000" w:themeColor="text1"/>
        </w:rPr>
        <w:fldChar w:fldCharType="separate"/>
      </w:r>
      <w:r w:rsidR="00D57D24">
        <w:rPr>
          <w:noProof/>
          <w:color w:val="000000" w:themeColor="text1"/>
        </w:rPr>
        <w:pict w14:anchorId="5532EA29">
          <v:shape id="_x0000_i1028" type="#_x0000_t75" style="width:226.5pt;height:291.75pt">
            <v:imagedata r:id="rId24"/>
          </v:shape>
        </w:pict>
      </w:r>
      <w:r w:rsidR="00D57D24">
        <w:rPr>
          <w:noProof/>
          <w:color w:val="000000" w:themeColor="text1"/>
        </w:rPr>
        <w:fldChar w:fldCharType="end"/>
      </w:r>
      <w:r>
        <w:rPr>
          <w:noProof/>
          <w:color w:val="000000" w:themeColor="text1"/>
        </w:rPr>
        <w:fldChar w:fldCharType="end"/>
      </w:r>
    </w:p>
    <w:p w14:paraId="0C505F6F" w14:textId="77777777" w:rsidR="00EE44E9" w:rsidRPr="00A13F3B" w:rsidRDefault="00EE44E9" w:rsidP="00EE44E9">
      <w:pPr>
        <w:pStyle w:val="KeyTitle"/>
        <w:autoSpaceDE w:val="0"/>
        <w:autoSpaceDN w:val="0"/>
        <w:adjustRightInd w:val="0"/>
        <w:rPr>
          <w:szCs w:val="24"/>
        </w:rPr>
      </w:pPr>
      <w:r w:rsidRPr="00A13F3B">
        <w:rPr>
          <w:szCs w:val="24"/>
        </w:rPr>
        <w:t>Key</w:t>
      </w:r>
    </w:p>
    <w:tbl>
      <w:tblPr>
        <w:tblW w:w="0" w:type="auto"/>
        <w:tblLook w:val="0000" w:firstRow="0" w:lastRow="0" w:firstColumn="0" w:lastColumn="0" w:noHBand="0" w:noVBand="0"/>
      </w:tblPr>
      <w:tblGrid>
        <w:gridCol w:w="486"/>
        <w:gridCol w:w="5749"/>
      </w:tblGrid>
      <w:tr w:rsidR="00EE44E9" w:rsidRPr="00A13F3B" w14:paraId="665601AC" w14:textId="77777777" w:rsidTr="00975364">
        <w:tc>
          <w:tcPr>
            <w:tcW w:w="0" w:type="auto"/>
          </w:tcPr>
          <w:p w14:paraId="1894CA4A" w14:textId="6ACC2C24" w:rsidR="00EE44E9" w:rsidRDefault="00EE44E9" w:rsidP="00EE44E9">
            <w:pPr>
              <w:pStyle w:val="Tablebody-"/>
              <w:tabs>
                <w:tab w:val="left" w:pos="346"/>
              </w:tabs>
              <w:autoSpaceDE w:val="0"/>
              <w:autoSpaceDN w:val="0"/>
              <w:adjustRightInd w:val="0"/>
              <w:ind w:left="346" w:hanging="346"/>
              <w:jc w:val="both"/>
              <w:rPr>
                <w:i/>
                <w:szCs w:val="24"/>
              </w:rPr>
            </w:pPr>
            <w:r w:rsidRPr="007B1F75">
              <w:rPr>
                <w:i/>
              </w:rPr>
              <w:t>H</w:t>
            </w:r>
            <w:r w:rsidRPr="007B1F75">
              <w:rPr>
                <w:vertAlign w:val="subscript"/>
              </w:rPr>
              <w:t>i</w:t>
            </w:r>
          </w:p>
        </w:tc>
        <w:tc>
          <w:tcPr>
            <w:tcW w:w="0" w:type="auto"/>
          </w:tcPr>
          <w:p w14:paraId="1F212BB0" w14:textId="0A0643C3" w:rsidR="00EE44E9" w:rsidRDefault="00EE44E9" w:rsidP="00EE44E9">
            <w:pPr>
              <w:pStyle w:val="Tablebody-"/>
              <w:tabs>
                <w:tab w:val="left" w:pos="346"/>
              </w:tabs>
              <w:autoSpaceDE w:val="0"/>
              <w:autoSpaceDN w:val="0"/>
              <w:adjustRightInd w:val="0"/>
              <w:ind w:left="346" w:hanging="346"/>
              <w:jc w:val="both"/>
              <w:rPr>
                <w:i/>
                <w:szCs w:val="24"/>
              </w:rPr>
            </w:pPr>
            <w:r w:rsidRPr="007B1F75">
              <w:t>total height of storey</w:t>
            </w:r>
            <w:r w:rsidRPr="007B1F75">
              <w:rPr>
                <w:i/>
              </w:rPr>
              <w:t xml:space="preserve"> i</w:t>
            </w:r>
            <w:r w:rsidRPr="007B1F75">
              <w:t xml:space="preserve"> (equal to </w:t>
            </w:r>
            <w:r w:rsidRPr="007B1F75">
              <w:rPr>
                <w:i/>
              </w:rPr>
              <w:t>H</w:t>
            </w:r>
            <w:r w:rsidRPr="007B1F75">
              <w:rPr>
                <w:i/>
                <w:vertAlign w:val="subscript"/>
              </w:rPr>
              <w:t>n,i</w:t>
            </w:r>
            <w:r w:rsidRPr="007B1F75">
              <w:t xml:space="preserve"> + </w:t>
            </w:r>
            <w:r w:rsidRPr="007B1F75">
              <w:rPr>
                <w:i/>
              </w:rPr>
              <w:t>h</w:t>
            </w:r>
            <w:r w:rsidRPr="007B1F75">
              <w:rPr>
                <w:i/>
                <w:vertAlign w:val="subscript"/>
              </w:rPr>
              <w:t>b,i</w:t>
            </w:r>
            <w:r w:rsidRPr="007B1F75">
              <w:t>)</w:t>
            </w:r>
          </w:p>
        </w:tc>
      </w:tr>
      <w:tr w:rsidR="00EE44E9" w:rsidRPr="00A13F3B" w14:paraId="0736998F" w14:textId="77777777" w:rsidTr="00975364">
        <w:tc>
          <w:tcPr>
            <w:tcW w:w="0" w:type="auto"/>
          </w:tcPr>
          <w:p w14:paraId="022E1DC0" w14:textId="54ADBB85" w:rsidR="00EE44E9" w:rsidRPr="007B1F75" w:rsidRDefault="00EE44E9" w:rsidP="00EE44E9">
            <w:pPr>
              <w:pStyle w:val="Tablebody-"/>
              <w:tabs>
                <w:tab w:val="left" w:pos="346"/>
              </w:tabs>
              <w:autoSpaceDE w:val="0"/>
              <w:autoSpaceDN w:val="0"/>
              <w:adjustRightInd w:val="0"/>
              <w:ind w:left="346" w:hanging="346"/>
              <w:jc w:val="both"/>
              <w:rPr>
                <w:i/>
              </w:rPr>
            </w:pPr>
            <w:r w:rsidRPr="007B1F75">
              <w:rPr>
                <w:i/>
              </w:rPr>
              <w:t>H</w:t>
            </w:r>
            <w:r w:rsidRPr="007B1F75">
              <w:rPr>
                <w:vertAlign w:val="subscript"/>
              </w:rPr>
              <w:t>n,i</w:t>
            </w:r>
          </w:p>
        </w:tc>
        <w:tc>
          <w:tcPr>
            <w:tcW w:w="0" w:type="auto"/>
          </w:tcPr>
          <w:p w14:paraId="3E380034" w14:textId="50B39EFA" w:rsidR="00EE44E9" w:rsidRPr="007B1F75" w:rsidRDefault="00EE44E9" w:rsidP="00EE44E9">
            <w:pPr>
              <w:pStyle w:val="Tablebody-"/>
              <w:tabs>
                <w:tab w:val="left" w:pos="346"/>
              </w:tabs>
              <w:autoSpaceDE w:val="0"/>
              <w:autoSpaceDN w:val="0"/>
              <w:adjustRightInd w:val="0"/>
              <w:ind w:left="346" w:hanging="346"/>
              <w:jc w:val="both"/>
            </w:pPr>
            <w:r w:rsidRPr="007B1F75">
              <w:t>clear height of storey</w:t>
            </w:r>
            <w:r w:rsidRPr="007B1F75">
              <w:rPr>
                <w:i/>
              </w:rPr>
              <w:t xml:space="preserve"> i</w:t>
            </w:r>
          </w:p>
        </w:tc>
      </w:tr>
      <w:tr w:rsidR="00EE44E9" w:rsidRPr="00A13F3B" w14:paraId="21684FF7" w14:textId="77777777" w:rsidTr="00975364">
        <w:tc>
          <w:tcPr>
            <w:tcW w:w="0" w:type="auto"/>
          </w:tcPr>
          <w:p w14:paraId="69267364" w14:textId="39D089FA" w:rsidR="00EE44E9" w:rsidRPr="007B1F75" w:rsidRDefault="00EE44E9" w:rsidP="00EE44E9">
            <w:pPr>
              <w:pStyle w:val="Tablebody-"/>
              <w:tabs>
                <w:tab w:val="left" w:pos="346"/>
              </w:tabs>
              <w:autoSpaceDE w:val="0"/>
              <w:autoSpaceDN w:val="0"/>
              <w:adjustRightInd w:val="0"/>
              <w:ind w:left="346" w:hanging="346"/>
              <w:jc w:val="both"/>
              <w:rPr>
                <w:i/>
              </w:rPr>
            </w:pPr>
            <w:r w:rsidRPr="007B1F75">
              <w:rPr>
                <w:i/>
              </w:rPr>
              <w:t>h</w:t>
            </w:r>
            <w:r w:rsidRPr="007B1F75">
              <w:rPr>
                <w:vertAlign w:val="subscript"/>
              </w:rPr>
              <w:t>b,i</w:t>
            </w:r>
          </w:p>
        </w:tc>
        <w:tc>
          <w:tcPr>
            <w:tcW w:w="0" w:type="auto"/>
          </w:tcPr>
          <w:p w14:paraId="0325B61F" w14:textId="40EA3DCE" w:rsidR="00EE44E9" w:rsidRPr="007B1F75" w:rsidRDefault="00EE44E9" w:rsidP="00EE44E9">
            <w:pPr>
              <w:pStyle w:val="Tablebody-"/>
              <w:tabs>
                <w:tab w:val="left" w:pos="346"/>
              </w:tabs>
              <w:autoSpaceDE w:val="0"/>
              <w:autoSpaceDN w:val="0"/>
              <w:adjustRightInd w:val="0"/>
              <w:ind w:left="346" w:hanging="346"/>
              <w:jc w:val="both"/>
            </w:pPr>
            <w:r w:rsidRPr="007B1F75">
              <w:t xml:space="preserve">beam depth at the top of storey </w:t>
            </w:r>
            <w:r w:rsidRPr="007B1F75">
              <w:rPr>
                <w:i/>
              </w:rPr>
              <w:t>i</w:t>
            </w:r>
          </w:p>
        </w:tc>
      </w:tr>
      <w:tr w:rsidR="00EE44E9" w:rsidRPr="00A13F3B" w14:paraId="2A3D2C52" w14:textId="77777777" w:rsidTr="00975364">
        <w:tc>
          <w:tcPr>
            <w:tcW w:w="0" w:type="auto"/>
          </w:tcPr>
          <w:p w14:paraId="6B5FB8E9" w14:textId="07DA1105" w:rsidR="00EE44E9" w:rsidRPr="007B1F75" w:rsidRDefault="00EE44E9" w:rsidP="00EE44E9">
            <w:pPr>
              <w:pStyle w:val="Tablebody-"/>
              <w:tabs>
                <w:tab w:val="left" w:pos="346"/>
              </w:tabs>
              <w:autoSpaceDE w:val="0"/>
              <w:autoSpaceDN w:val="0"/>
              <w:adjustRightInd w:val="0"/>
              <w:ind w:left="346" w:hanging="346"/>
              <w:jc w:val="both"/>
              <w:rPr>
                <w:i/>
              </w:rPr>
            </w:pPr>
            <w:r w:rsidRPr="007B1F75">
              <w:rPr>
                <w:i/>
              </w:rPr>
              <w:t>l</w:t>
            </w:r>
            <w:r w:rsidRPr="007B1F75">
              <w:rPr>
                <w:vertAlign w:val="subscript"/>
              </w:rPr>
              <w:t>o,i</w:t>
            </w:r>
          </w:p>
        </w:tc>
        <w:tc>
          <w:tcPr>
            <w:tcW w:w="0" w:type="auto"/>
          </w:tcPr>
          <w:p w14:paraId="5245BD27" w14:textId="352554D6" w:rsidR="00EE44E9" w:rsidRPr="007B1F75" w:rsidRDefault="00EE44E9" w:rsidP="00EE44E9">
            <w:pPr>
              <w:pStyle w:val="Tablebody-"/>
              <w:tabs>
                <w:tab w:val="left" w:pos="346"/>
              </w:tabs>
              <w:autoSpaceDE w:val="0"/>
              <w:autoSpaceDN w:val="0"/>
              <w:adjustRightInd w:val="0"/>
              <w:ind w:left="346" w:hanging="346"/>
              <w:jc w:val="both"/>
            </w:pPr>
            <w:r w:rsidRPr="007B1F75">
              <w:t xml:space="preserve">lapping of vertical bars at the base of a column in storey </w:t>
            </w:r>
            <w:r w:rsidRPr="007B1F75">
              <w:rPr>
                <w:i/>
              </w:rPr>
              <w:t>i</w:t>
            </w:r>
          </w:p>
        </w:tc>
      </w:tr>
      <w:tr w:rsidR="00EE44E9" w:rsidRPr="00A13F3B" w14:paraId="1D0AFE08" w14:textId="77777777" w:rsidTr="00975364">
        <w:tc>
          <w:tcPr>
            <w:tcW w:w="0" w:type="auto"/>
          </w:tcPr>
          <w:p w14:paraId="23A99C5A" w14:textId="49C040B0" w:rsidR="00EE44E9" w:rsidRPr="007B1F75" w:rsidRDefault="00EE44E9" w:rsidP="00EE44E9">
            <w:pPr>
              <w:pStyle w:val="Tablebody-"/>
              <w:tabs>
                <w:tab w:val="left" w:pos="346"/>
              </w:tabs>
              <w:autoSpaceDE w:val="0"/>
              <w:autoSpaceDN w:val="0"/>
              <w:adjustRightInd w:val="0"/>
              <w:ind w:left="346" w:hanging="346"/>
              <w:jc w:val="both"/>
              <w:rPr>
                <w:i/>
              </w:rPr>
            </w:pPr>
            <w:r w:rsidRPr="007B1F75">
              <w:rPr>
                <w:i/>
              </w:rPr>
              <w:t>l</w:t>
            </w:r>
            <w:r w:rsidRPr="007B1F75">
              <w:rPr>
                <w:vertAlign w:val="subscript"/>
              </w:rPr>
              <w:t>b,0</w:t>
            </w:r>
          </w:p>
        </w:tc>
        <w:tc>
          <w:tcPr>
            <w:tcW w:w="0" w:type="auto"/>
          </w:tcPr>
          <w:p w14:paraId="3CDFF8C2" w14:textId="4BD80A9D" w:rsidR="00EE44E9" w:rsidRPr="007B1F75" w:rsidRDefault="00EE44E9" w:rsidP="00EE44E9">
            <w:pPr>
              <w:pStyle w:val="Tablebody-"/>
              <w:tabs>
                <w:tab w:val="left" w:pos="346"/>
              </w:tabs>
              <w:autoSpaceDE w:val="0"/>
              <w:autoSpaceDN w:val="0"/>
              <w:adjustRightInd w:val="0"/>
              <w:ind w:left="346" w:hanging="346"/>
              <w:jc w:val="both"/>
            </w:pPr>
            <w:r w:rsidRPr="007B1F75">
              <w:t>length of the starter bar connecting the column to the foundation</w:t>
            </w:r>
          </w:p>
        </w:tc>
      </w:tr>
    </w:tbl>
    <w:p w14:paraId="58BF6AC8" w14:textId="212A016E" w:rsidR="00C7694E" w:rsidRPr="00623F08" w:rsidRDefault="00C7694E" w:rsidP="00C7694E">
      <w:pPr>
        <w:pStyle w:val="Figuretitle"/>
      </w:pPr>
      <w:r>
        <w:t>Figure 8.3 </w:t>
      </w:r>
      <w:r w:rsidRPr="7BD00339">
        <w:rPr>
          <w:rFonts w:ascii="`ÃÍœ˛" w:eastAsia="Cambria" w:hAnsi="`ÃÍœ˛" w:cs="`ÃÍœ˛"/>
          <w:lang w:eastAsia="de-DE"/>
        </w:rPr>
        <w:t>—</w:t>
      </w:r>
      <w:r>
        <w:t xml:space="preserve"> Column with smooth bars lap-spliced at floor levels, geometry and notation: (a) intermediate storeys of multi-storey column; (b) lowermost storey</w:t>
      </w:r>
    </w:p>
    <w:p w14:paraId="55881360" w14:textId="77777777" w:rsidR="00C7694E" w:rsidRPr="00623F08" w:rsidRDefault="00C7694E" w:rsidP="00C7694E">
      <w:pPr>
        <w:pStyle w:val="Heading5"/>
      </w:pPr>
      <w:bookmarkStart w:id="1931" w:name="_Toc475370504"/>
      <w:bookmarkStart w:id="1932" w:name="_Toc354300293"/>
      <w:bookmarkStart w:id="1933" w:name="_Toc484691293"/>
      <w:bookmarkStart w:id="1934" w:name="_Toc494123139"/>
      <w:bookmarkStart w:id="1935" w:name="_Toc20932336"/>
      <w:r w:rsidRPr="00623F08">
        <w:t xml:space="preserve">Yield </w:t>
      </w:r>
      <w:r w:rsidRPr="00623F08">
        <w:rPr>
          <w:lang w:eastAsia="zh-CN"/>
        </w:rPr>
        <w:t>moment</w:t>
      </w:r>
      <w:bookmarkEnd w:id="1931"/>
      <w:bookmarkEnd w:id="1932"/>
      <w:bookmarkEnd w:id="1933"/>
      <w:bookmarkEnd w:id="1934"/>
      <w:bookmarkEnd w:id="1935"/>
    </w:p>
    <w:p w14:paraId="605C3E9D" w14:textId="70DD8C1D" w:rsidR="00C7694E" w:rsidRPr="00E20ABF" w:rsidRDefault="00C7694E" w:rsidP="000A0425">
      <w:pPr>
        <w:pStyle w:val="Clause0"/>
        <w:numPr>
          <w:ilvl w:val="0"/>
          <w:numId w:val="101"/>
        </w:numPr>
      </w:pPr>
      <w:r w:rsidRPr="001E38DB">
        <w:t xml:space="preserve">The yield moment of a concrete section with smooth bars may be estimated assuming plane sections remain plane and that the materials are linear </w:t>
      </w:r>
      <w:r w:rsidRPr="00E20ABF">
        <w:t>elastic until the tension reinforcement yields.</w:t>
      </w:r>
    </w:p>
    <w:p w14:paraId="4DDAE6B9" w14:textId="25DDA819" w:rsidR="00C7694E" w:rsidRPr="00623F08" w:rsidRDefault="00C7694E" w:rsidP="000A0425">
      <w:pPr>
        <w:pStyle w:val="Clause0"/>
        <w:numPr>
          <w:ilvl w:val="0"/>
          <w:numId w:val="101"/>
        </w:numPr>
      </w:pPr>
      <w:r w:rsidRPr="00152DD3">
        <w:t>If the ends of smooth bars with standard 180</w:t>
      </w:r>
      <w:r w:rsidRPr="00623F08">
        <w:rPr>
          <w:vertAlign w:val="superscript"/>
        </w:rPr>
        <w:t>o</w:t>
      </w:r>
      <w:r w:rsidRPr="00623F08">
        <w:t xml:space="preserve"> hook are lap spliced over a length </w:t>
      </w:r>
      <w:r w:rsidRPr="00623F08">
        <w:rPr>
          <w:i/>
        </w:rPr>
        <w:t>l</w:t>
      </w:r>
      <w:r w:rsidRPr="00623F08">
        <w:rPr>
          <w:vertAlign w:val="subscript"/>
        </w:rPr>
        <w:t>o</w:t>
      </w:r>
      <w:r w:rsidRPr="00623F08">
        <w:t xml:space="preserve"> of at least ten bar diameters, the yield moment and curvature, </w:t>
      </w:r>
      <w:r w:rsidRPr="00623F08">
        <w:rPr>
          <w:i/>
        </w:rPr>
        <w:t>M</w:t>
      </w:r>
      <w:r w:rsidRPr="00623F08">
        <w:rPr>
          <w:vertAlign w:val="subscript"/>
        </w:rPr>
        <w:t>y</w:t>
      </w:r>
      <w:r w:rsidRPr="00623F08">
        <w:t xml:space="preserve">, and </w:t>
      </w:r>
      <w:r w:rsidRPr="00623F08">
        <w:rPr>
          <w:rFonts w:ascii="Symbol" w:eastAsia="Symbol" w:hAnsi="Symbol" w:cs="Symbol"/>
          <w:i/>
        </w:rPr>
        <w:t></w:t>
      </w:r>
      <w:r w:rsidRPr="00623F08">
        <w:rPr>
          <w:vertAlign w:val="subscript"/>
        </w:rPr>
        <w:t>y</w:t>
      </w:r>
      <w:r w:rsidRPr="00623F08">
        <w:t>, may be calculated as for continuous bars, except that both bars in a pair of lap-spliced compression bars count as compression reinforcement.</w:t>
      </w:r>
    </w:p>
    <w:p w14:paraId="61D2314E" w14:textId="19468F8E" w:rsidR="00C7694E" w:rsidRPr="00623F08" w:rsidRDefault="00C7694E" w:rsidP="000A0425">
      <w:pPr>
        <w:pStyle w:val="Clause0"/>
        <w:numPr>
          <w:ilvl w:val="0"/>
          <w:numId w:val="101"/>
        </w:numPr>
      </w:pPr>
      <w:r w:rsidRPr="00623F08">
        <w:t xml:space="preserve">If the ends of the smooth bars at a lap-splice are straight, without hooks, the yield moment may be estimated </w:t>
      </w:r>
      <w:r w:rsidRPr="007B1F75">
        <w:t>as in (1), with both bars in a pair of spliced compression bars counting fully as compression reinforcement and with the</w:t>
      </w:r>
      <w:r w:rsidRPr="00623F08">
        <w:t xml:space="preserve"> yield stress </w:t>
      </w:r>
      <w:r w:rsidRPr="00623F08">
        <w:rPr>
          <w:i/>
        </w:rPr>
        <w:t>f</w:t>
      </w:r>
      <w:r w:rsidRPr="00623F08">
        <w:rPr>
          <w:vertAlign w:val="subscript"/>
        </w:rPr>
        <w:t>eff</w:t>
      </w:r>
      <w:r w:rsidRPr="00623F08">
        <w:t xml:space="preserve"> of vertical tension bars calculated from Formula (8.9).</w:t>
      </w:r>
    </w:p>
    <w:p w14:paraId="592032AE" w14:textId="6D490D00" w:rsidR="00C7694E" w:rsidRDefault="00D57D24">
      <w:pPr>
        <w:pStyle w:val="Formula"/>
        <w:pageBreakBefore/>
        <w:spacing w:before="240"/>
        <w:pPrChange w:id="1936" w:author="Radman Asja" w:date="2023-04-20T09:47:00Z">
          <w:pPr>
            <w:pStyle w:val="Formula"/>
            <w:spacing w:before="240"/>
          </w:pPr>
        </w:pPrChange>
      </w:pPr>
      <m:oMath>
        <m:sSub>
          <m:sSubPr>
            <m:ctrlPr>
              <w:rPr>
                <w:rFonts w:ascii="Cambria Math" w:hAnsi="Cambria Math"/>
              </w:rPr>
            </m:ctrlPr>
          </m:sSubPr>
          <m:e>
            <m:r>
              <w:rPr>
                <w:rFonts w:ascii="Cambria Math" w:hAnsi="Cambria Math"/>
              </w:rPr>
              <m:t>f</m:t>
            </m:r>
          </m:e>
          <m:sub>
            <m:r>
              <m:rPr>
                <m:sty m:val="p"/>
              </m:rPr>
              <w:rPr>
                <w:rFonts w:ascii="Cambria Math" w:hAnsi="Cambria Math"/>
              </w:rPr>
              <m:t>eff</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o</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oy,min</m:t>
                        </m:r>
                      </m:sub>
                    </m:sSub>
                  </m:den>
                </m:f>
              </m:e>
            </m:d>
            <m:sSub>
              <m:sSubPr>
                <m:ctrlPr>
                  <w:rPr>
                    <w:rFonts w:ascii="Cambria Math" w:hAnsi="Cambria Math"/>
                  </w:rPr>
                </m:ctrlPr>
              </m:sSubPr>
              <m:e>
                <m:r>
                  <w:rPr>
                    <w:rFonts w:ascii="Cambria Math" w:hAnsi="Cambria Math"/>
                  </w:rPr>
                  <m:t>f</m:t>
                </m:r>
              </m:e>
              <m:sub>
                <m:r>
                  <m:rPr>
                    <m:sty m:val="p"/>
                  </m:rPr>
                  <w:rPr>
                    <w:rFonts w:ascii="Cambria Math" w:hAnsi="Cambria Math"/>
                  </w:rPr>
                  <m:t>y</m:t>
                </m:r>
              </m:sub>
            </m:sSub>
          </m:e>
        </m:func>
      </m:oMath>
      <w:r w:rsidR="00C7694E">
        <w:tab/>
        <w:t>(8.9)</w:t>
      </w:r>
    </w:p>
    <w:p w14:paraId="268498E9" w14:textId="4066C2E4" w:rsidR="00C7694E" w:rsidRPr="00C7694E" w:rsidRDefault="007239D9" w:rsidP="007B1F75">
      <w:pPr>
        <w:pStyle w:val="Text"/>
      </w:pPr>
      <w:r>
        <w:t>where</w:t>
      </w:r>
    </w:p>
    <w:tbl>
      <w:tblPr>
        <w:tblW w:w="0" w:type="auto"/>
        <w:tblInd w:w="534" w:type="dxa"/>
        <w:tblLook w:val="04A0" w:firstRow="1" w:lastRow="0" w:firstColumn="1" w:lastColumn="0" w:noHBand="0" w:noVBand="1"/>
      </w:tblPr>
      <w:tblGrid>
        <w:gridCol w:w="1275"/>
        <w:gridCol w:w="7938"/>
      </w:tblGrid>
      <w:tr w:rsidR="00C7694E" w:rsidRPr="00BB01C9" w14:paraId="43AEDC1B" w14:textId="77777777" w:rsidTr="00975364">
        <w:tc>
          <w:tcPr>
            <w:tcW w:w="1275" w:type="dxa"/>
          </w:tcPr>
          <w:p w14:paraId="43452AE8" w14:textId="7BBD1E72" w:rsidR="00C7694E" w:rsidRPr="00E275A9" w:rsidRDefault="007239D9" w:rsidP="00975364">
            <w:pPr>
              <w:spacing w:after="60"/>
              <w:rPr>
                <w:rFonts w:ascii="Symbol" w:eastAsia="Symbol" w:hAnsi="Symbol" w:cs="Symbol"/>
                <w:i/>
                <w:iCs/>
                <w:color w:val="000000" w:themeColor="text1"/>
                <w:szCs w:val="20"/>
                <w:lang w:eastAsia="fr-FR"/>
              </w:rPr>
            </w:pPr>
            <w:r w:rsidRPr="001E38DB">
              <w:rPr>
                <w:i/>
              </w:rPr>
              <w:t>l</w:t>
            </w:r>
            <w:r w:rsidRPr="001E38DB">
              <w:rPr>
                <w:vertAlign w:val="subscript"/>
              </w:rPr>
              <w:t>o</w:t>
            </w:r>
          </w:p>
        </w:tc>
        <w:tc>
          <w:tcPr>
            <w:tcW w:w="7938" w:type="dxa"/>
          </w:tcPr>
          <w:p w14:paraId="4F8BDD1F" w14:textId="75937D9A" w:rsidR="00C7694E" w:rsidRPr="00BB01C9" w:rsidRDefault="007239D9" w:rsidP="00975364">
            <w:pPr>
              <w:spacing w:after="60"/>
              <w:rPr>
                <w:rFonts w:eastAsia="Times New Roman" w:cs="Cambria"/>
                <w:color w:val="000000" w:themeColor="text1"/>
                <w:szCs w:val="20"/>
                <w:lang w:eastAsia="fr-FR"/>
              </w:rPr>
            </w:pPr>
            <w:r w:rsidRPr="001E38DB">
              <w:t>is the lap length of a pair of tension bars;</w:t>
            </w:r>
          </w:p>
        </w:tc>
      </w:tr>
      <w:tr w:rsidR="007239D9" w:rsidRPr="00BB01C9" w14:paraId="644480CB" w14:textId="77777777" w:rsidTr="00975364">
        <w:tc>
          <w:tcPr>
            <w:tcW w:w="1275" w:type="dxa"/>
          </w:tcPr>
          <w:p w14:paraId="42150FF2" w14:textId="456FCAD2" w:rsidR="007239D9" w:rsidRPr="001E38DB" w:rsidRDefault="007239D9" w:rsidP="00975364">
            <w:pPr>
              <w:spacing w:after="60"/>
              <w:rPr>
                <w:i/>
              </w:rPr>
            </w:pPr>
            <w:r w:rsidRPr="00E20ABF">
              <w:rPr>
                <w:i/>
              </w:rPr>
              <w:t>l</w:t>
            </w:r>
            <w:r w:rsidRPr="00A62F42">
              <w:rPr>
                <w:vertAlign w:val="subscript"/>
              </w:rPr>
              <w:t>oy,min</w:t>
            </w:r>
          </w:p>
        </w:tc>
        <w:tc>
          <w:tcPr>
            <w:tcW w:w="7938" w:type="dxa"/>
          </w:tcPr>
          <w:p w14:paraId="3D1185BD" w14:textId="315DB1B7" w:rsidR="007239D9" w:rsidRPr="001E38DB" w:rsidRDefault="007239D9" w:rsidP="00975364">
            <w:pPr>
              <w:spacing w:after="60"/>
            </w:pPr>
            <w:r w:rsidRPr="00623F08">
              <w:t>is given by Formula (8.10);</w:t>
            </w:r>
          </w:p>
        </w:tc>
      </w:tr>
    </w:tbl>
    <w:p w14:paraId="20E5AD7A" w14:textId="414F736E" w:rsidR="007239D9" w:rsidRDefault="00D57D24" w:rsidP="007239D9">
      <w:pPr>
        <w:pStyle w:val="Formula"/>
        <w:spacing w:before="240"/>
      </w:pPr>
      <m:oMath>
        <m:sSub>
          <m:sSubPr>
            <m:ctrlPr>
              <w:rPr>
                <w:rFonts w:ascii="Cambria Math" w:hAnsi="Cambria Math"/>
              </w:rPr>
            </m:ctrlPr>
          </m:sSubPr>
          <m:e>
            <m:r>
              <w:rPr>
                <w:rFonts w:ascii="Cambria Math" w:hAnsi="Cambria Math"/>
              </w:rPr>
              <m:t>l</m:t>
            </m:r>
          </m:e>
          <m:sub>
            <m:r>
              <w:rPr>
                <w:rFonts w:ascii="Cambria Math" w:hAnsi="Cambria Math"/>
              </w:rPr>
              <m:t>oy</m:t>
            </m:r>
            <m:r>
              <m:rPr>
                <m:sty m:val="p"/>
              </m:rPr>
              <w:rPr>
                <w:rFonts w:ascii="Cambria Math" w:hAnsi="Cambria Math"/>
              </w:rPr>
              <m:t>,min</m:t>
            </m:r>
          </m:sub>
        </m:sSub>
        <m:r>
          <m:rPr>
            <m:sty m:val="p"/>
          </m:rPr>
          <w:rPr>
            <w:rFonts w:ascii="Cambria Math" w:hAnsi="Cambria Math"/>
          </w:rPr>
          <m:t>=</m:t>
        </m:r>
        <m:f>
          <m:fPr>
            <m:ctrlPr>
              <w:rPr>
                <w:rFonts w:ascii="Cambria Math" w:hAnsi="Cambria Math"/>
              </w:rPr>
            </m:ctrlPr>
          </m:fPr>
          <m:num>
            <m:r>
              <m:rPr>
                <m:sty m:val="p"/>
              </m:rPr>
              <w:rPr>
                <w:rFonts w:ascii="Cambria Math" w:hAnsi="Cambria Math"/>
              </w:rPr>
              <m:t>0,5</m:t>
            </m:r>
            <m:sSub>
              <m:sSubPr>
                <m:ctrlPr>
                  <w:rPr>
                    <w:rFonts w:ascii="Cambria Math" w:hAnsi="Cambria Math"/>
                  </w:rPr>
                </m:ctrlPr>
              </m:sSubPr>
              <m:e>
                <m:r>
                  <w:rPr>
                    <w:rFonts w:ascii="Cambria Math" w:hAnsi="Cambria Math"/>
                  </w:rPr>
                  <m:t>d</m:t>
                </m:r>
              </m:e>
              <m:sub>
                <m:r>
                  <w:rPr>
                    <w:rFonts w:ascii="Cambria Math" w:hAnsi="Cambria Math"/>
                  </w:rPr>
                  <m:t>bL</m:t>
                </m:r>
              </m:sub>
            </m:sSub>
            <m:sSub>
              <m:sSubPr>
                <m:ctrlPr>
                  <w:rPr>
                    <w:rFonts w:ascii="Cambria Math" w:hAnsi="Cambria Math"/>
                  </w:rPr>
                </m:ctrlPr>
              </m:sSubPr>
              <m:e>
                <m:r>
                  <w:rPr>
                    <w:rFonts w:ascii="Cambria Math" w:hAnsi="Cambria Math"/>
                  </w:rPr>
                  <m:t>f</m:t>
                </m:r>
              </m:e>
              <m:sub>
                <m:r>
                  <w:rPr>
                    <w:rFonts w:ascii="Cambria Math" w:hAnsi="Cambria Math"/>
                  </w:rPr>
                  <m:t>y</m:t>
                </m:r>
              </m:sub>
            </m:sSub>
          </m:num>
          <m:den>
            <m:rad>
              <m:radPr>
                <m:degHide m:val="1"/>
                <m:ctrlPr>
                  <w:rPr>
                    <w:rFonts w:ascii="Cambria Math" w:hAnsi="Cambria Math"/>
                  </w:rPr>
                </m:ctrlPr>
              </m:radPr>
              <m:deg/>
              <m:e>
                <m:sSub>
                  <m:sSubPr>
                    <m:ctrlPr>
                      <w:rPr>
                        <w:rFonts w:ascii="Cambria Math" w:hAnsi="Cambria Math"/>
                      </w:rPr>
                    </m:ctrlPr>
                  </m:sSubPr>
                  <m:e>
                    <m:r>
                      <w:rPr>
                        <w:rFonts w:ascii="Cambria Math" w:hAnsi="Cambria Math"/>
                      </w:rPr>
                      <m:t>f</m:t>
                    </m:r>
                  </m:e>
                  <m:sub>
                    <m:r>
                      <m:rPr>
                        <m:sty m:val="p"/>
                      </m:rPr>
                      <w:rPr>
                        <w:rFonts w:ascii="Cambria Math" w:hAnsi="Cambria Math"/>
                      </w:rPr>
                      <m:t>c</m:t>
                    </m:r>
                  </m:sub>
                </m:sSub>
              </m:e>
            </m:rad>
          </m:den>
        </m:f>
      </m:oMath>
      <w:r w:rsidR="007239D9">
        <w:tab/>
        <w:t>(8.10)</w:t>
      </w:r>
    </w:p>
    <w:p w14:paraId="200C0B32" w14:textId="483DAF93" w:rsidR="007B1F75" w:rsidRPr="007B1F75" w:rsidRDefault="007B1F75" w:rsidP="007B1F75">
      <w:pPr>
        <w:pStyle w:val="Text"/>
      </w:pPr>
      <w:r>
        <w:t>where</w:t>
      </w:r>
    </w:p>
    <w:tbl>
      <w:tblPr>
        <w:tblW w:w="0" w:type="auto"/>
        <w:tblInd w:w="534" w:type="dxa"/>
        <w:tblLook w:val="04A0" w:firstRow="1" w:lastRow="0" w:firstColumn="1" w:lastColumn="0" w:noHBand="0" w:noVBand="1"/>
      </w:tblPr>
      <w:tblGrid>
        <w:gridCol w:w="1275"/>
        <w:gridCol w:w="7938"/>
      </w:tblGrid>
      <w:tr w:rsidR="007239D9" w:rsidRPr="00BB01C9" w14:paraId="3B81A463" w14:textId="77777777" w:rsidTr="00975364">
        <w:tc>
          <w:tcPr>
            <w:tcW w:w="1275" w:type="dxa"/>
          </w:tcPr>
          <w:p w14:paraId="4F2D7805" w14:textId="3655B3AE" w:rsidR="007239D9" w:rsidRPr="001E38DB" w:rsidRDefault="007239D9" w:rsidP="00975364">
            <w:pPr>
              <w:spacing w:after="60"/>
              <w:rPr>
                <w:i/>
              </w:rPr>
            </w:pPr>
            <w:r w:rsidRPr="001E38DB">
              <w:rPr>
                <w:i/>
              </w:rPr>
              <w:t>d</w:t>
            </w:r>
            <w:r w:rsidRPr="001E38DB">
              <w:rPr>
                <w:vertAlign w:val="subscript"/>
              </w:rPr>
              <w:t>bL</w:t>
            </w:r>
          </w:p>
        </w:tc>
        <w:tc>
          <w:tcPr>
            <w:tcW w:w="7938" w:type="dxa"/>
          </w:tcPr>
          <w:p w14:paraId="1E624870" w14:textId="34415942" w:rsidR="007239D9" w:rsidRPr="001E38DB" w:rsidRDefault="007239D9" w:rsidP="00975364">
            <w:pPr>
              <w:spacing w:after="60"/>
            </w:pPr>
            <w:r w:rsidRPr="001E38DB">
              <w:t>is the bar diameter</w:t>
            </w:r>
            <w:r w:rsidRPr="00E20ABF">
              <w:t>;</w:t>
            </w:r>
          </w:p>
        </w:tc>
      </w:tr>
      <w:tr w:rsidR="007239D9" w:rsidRPr="00BB01C9" w14:paraId="40AE909B" w14:textId="77777777" w:rsidTr="00975364">
        <w:tc>
          <w:tcPr>
            <w:tcW w:w="1275" w:type="dxa"/>
          </w:tcPr>
          <w:p w14:paraId="18793108" w14:textId="69D527FA" w:rsidR="007239D9" w:rsidRPr="001E38DB" w:rsidRDefault="007239D9" w:rsidP="00975364">
            <w:pPr>
              <w:spacing w:after="60"/>
              <w:rPr>
                <w:i/>
              </w:rPr>
            </w:pPr>
            <w:r w:rsidRPr="00A62F42">
              <w:rPr>
                <w:i/>
              </w:rPr>
              <w:t>f</w:t>
            </w:r>
            <w:r w:rsidRPr="000457FB">
              <w:rPr>
                <w:vertAlign w:val="subscript"/>
              </w:rPr>
              <w:t>y</w:t>
            </w:r>
            <w:r w:rsidRPr="000457FB">
              <w:t xml:space="preserve"> and </w:t>
            </w:r>
            <w:r w:rsidRPr="000457FB">
              <w:rPr>
                <w:i/>
              </w:rPr>
              <w:t>f</w:t>
            </w:r>
            <w:r w:rsidRPr="000457FB">
              <w:rPr>
                <w:vertAlign w:val="subscript"/>
              </w:rPr>
              <w:t>c</w:t>
            </w:r>
          </w:p>
        </w:tc>
        <w:tc>
          <w:tcPr>
            <w:tcW w:w="7938" w:type="dxa"/>
          </w:tcPr>
          <w:p w14:paraId="7C5AC117" w14:textId="5A52EAFF" w:rsidR="007239D9" w:rsidRPr="001E38DB" w:rsidRDefault="007239D9" w:rsidP="00975364">
            <w:pPr>
              <w:spacing w:after="60"/>
            </w:pPr>
            <w:r w:rsidRPr="000457FB">
              <w:t xml:space="preserve">are </w:t>
            </w:r>
            <w:r w:rsidRPr="000C6F13">
              <w:t>in MPa</w:t>
            </w:r>
            <w:r w:rsidRPr="00123AE2">
              <w:t xml:space="preserve"> in Formula (</w:t>
            </w:r>
            <w:r w:rsidRPr="00706EEA">
              <w:t>8.</w:t>
            </w:r>
            <w:r w:rsidRPr="00C34BA7">
              <w:t>10</w:t>
            </w:r>
            <w:r w:rsidRPr="00956955">
              <w:t>).</w:t>
            </w:r>
          </w:p>
        </w:tc>
      </w:tr>
    </w:tbl>
    <w:p w14:paraId="44F5FFF5" w14:textId="77777777" w:rsidR="007239D9" w:rsidRPr="00CA506E" w:rsidRDefault="007239D9" w:rsidP="007239D9">
      <w:pPr>
        <w:pStyle w:val="Heading5"/>
      </w:pPr>
      <w:bookmarkStart w:id="1937" w:name="_Toc484691294"/>
      <w:bookmarkStart w:id="1938" w:name="_Toc475370505"/>
      <w:bookmarkStart w:id="1939" w:name="_Toc354300294"/>
      <w:bookmarkStart w:id="1940" w:name="_Toc494123140"/>
      <w:bookmarkStart w:id="1941" w:name="_Toc20932337"/>
      <w:r w:rsidRPr="0041441B">
        <w:t>Chord rotation at yielding of the ends</w:t>
      </w:r>
      <w:bookmarkEnd w:id="1937"/>
      <w:r w:rsidRPr="0041441B">
        <w:t xml:space="preserve"> and effective</w:t>
      </w:r>
      <w:r w:rsidRPr="00CA506E">
        <w:t xml:space="preserve"> stiffness of a column</w:t>
      </w:r>
      <w:bookmarkEnd w:id="1938"/>
      <w:bookmarkEnd w:id="1939"/>
      <w:bookmarkEnd w:id="1940"/>
      <w:bookmarkEnd w:id="1941"/>
    </w:p>
    <w:p w14:paraId="2C69442E" w14:textId="5BEF0861" w:rsidR="007239D9" w:rsidRPr="00623F08" w:rsidRDefault="007239D9" w:rsidP="000A0425">
      <w:pPr>
        <w:pStyle w:val="Clause0"/>
        <w:numPr>
          <w:ilvl w:val="0"/>
          <w:numId w:val="102"/>
        </w:numPr>
      </w:pPr>
      <w:r w:rsidRPr="00940407">
        <w:t xml:space="preserve">The chord rotation at the top and bottom end of a column in storey </w:t>
      </w:r>
      <w:r w:rsidRPr="00275860">
        <w:rPr>
          <w:i/>
        </w:rPr>
        <w:t>i</w:t>
      </w:r>
      <w:r w:rsidRPr="00940407">
        <w:t xml:space="preserve"> at yielding of the corresponding end section may be estimated </w:t>
      </w:r>
      <w:r w:rsidRPr="00152DD3">
        <w:t>by Formula (8.1</w:t>
      </w:r>
      <w:r w:rsidRPr="00623F08">
        <w:t>1).</w:t>
      </w:r>
    </w:p>
    <w:p w14:paraId="311C33BB" w14:textId="30A6D1E4" w:rsidR="007239D9" w:rsidRDefault="00D57D24" w:rsidP="007239D9">
      <w:pPr>
        <w:pStyle w:val="Formula"/>
        <w:spacing w:before="240"/>
      </w:pPr>
      <m:oMath>
        <m:sSub>
          <m:sSubPr>
            <m:ctrlPr>
              <w:rPr>
                <w:rFonts w:ascii="Cambria Math" w:eastAsia="Calibri" w:hAnsi="Cambria Math"/>
              </w:rPr>
            </m:ctrlPr>
          </m:sSubPr>
          <m:e>
            <m:r>
              <w:rPr>
                <w:rFonts w:ascii="Cambria Math" w:eastAsia="Calibri" w:hAnsi="Cambria Math"/>
              </w:rPr>
              <m:t>θ</m:t>
            </m:r>
          </m:e>
          <m:sub>
            <m:r>
              <m:rPr>
                <m:sty m:val="p"/>
              </m:rPr>
              <w:rPr>
                <w:rFonts w:ascii="Cambria Math" w:eastAsia="Calibri" w:hAnsi="Cambria Math"/>
              </w:rPr>
              <m:t>y</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M</m:t>
                </m:r>
              </m:e>
              <m:sub>
                <m:r>
                  <m:rPr>
                    <m:sty m:val="p"/>
                  </m:rPr>
                  <w:rPr>
                    <w:rFonts w:ascii="Cambria Math" w:eastAsia="Calibri" w:hAnsi="Cambria Math"/>
                  </w:rPr>
                  <m:t>y</m:t>
                </m:r>
              </m:sub>
            </m:sSub>
          </m:num>
          <m:den>
            <m:r>
              <w:rPr>
                <w:rFonts w:ascii="Cambria Math" w:eastAsia="Calibri" w:hAnsi="Cambria Math"/>
              </w:rPr>
              <m:t>E</m:t>
            </m:r>
            <m:sSub>
              <m:sSubPr>
                <m:ctrlPr>
                  <w:rPr>
                    <w:rFonts w:ascii="Cambria Math" w:eastAsia="Calibri" w:hAnsi="Cambria Math"/>
                  </w:rPr>
                </m:ctrlPr>
              </m:sSubPr>
              <m:e>
                <m:r>
                  <w:rPr>
                    <w:rFonts w:ascii="Cambria Math" w:eastAsia="Calibri" w:hAnsi="Cambria Math"/>
                  </w:rPr>
                  <m:t>I</m:t>
                </m:r>
              </m:e>
              <m:sub>
                <m:r>
                  <m:rPr>
                    <m:sty m:val="p"/>
                  </m:rPr>
                  <w:rPr>
                    <w:rFonts w:ascii="Cambria Math" w:eastAsia="Calibri" w:hAnsi="Cambria Math"/>
                  </w:rPr>
                  <m:t>c</m:t>
                </m:r>
              </m:sub>
            </m:sSub>
          </m:den>
        </m:f>
        <m:f>
          <m:fPr>
            <m:ctrlPr>
              <w:rPr>
                <w:rFonts w:ascii="Cambria Math" w:eastAsia="Calibri" w:hAnsi="Cambria Math"/>
              </w:rPr>
            </m:ctrlPr>
          </m:fPr>
          <m:num>
            <m:sSub>
              <m:sSubPr>
                <m:ctrlPr>
                  <w:rPr>
                    <w:rFonts w:ascii="Cambria Math" w:eastAsia="Calibri" w:hAnsi="Cambria Math"/>
                  </w:rPr>
                </m:ctrlPr>
              </m:sSubPr>
              <m:e>
                <m:r>
                  <w:rPr>
                    <w:rFonts w:ascii="Cambria Math" w:eastAsia="Calibri" w:hAnsi="Cambria Math"/>
                  </w:rPr>
                  <m:t>L</m:t>
                </m:r>
              </m:e>
              <m:sub>
                <m:r>
                  <m:rPr>
                    <m:sty m:val="p"/>
                  </m:rPr>
                  <w:rPr>
                    <w:rFonts w:ascii="Cambria Math" w:eastAsia="Calibri" w:hAnsi="Cambria Math"/>
                  </w:rPr>
                  <m:t>V</m:t>
                </m:r>
              </m:sub>
            </m:sSub>
          </m:num>
          <m:den>
            <m:r>
              <m:rPr>
                <m:sty m:val="p"/>
              </m:rPr>
              <w:rPr>
                <w:rFonts w:ascii="Cambria Math" w:eastAsia="Calibri" w:hAnsi="Cambria Math"/>
              </w:rPr>
              <m:t>3</m:t>
            </m:r>
          </m:den>
        </m:f>
        <m:r>
          <m:rPr>
            <m:sty m:val="p"/>
          </m:rPr>
          <w:rPr>
            <w:rFonts w:ascii="Cambria Math" w:eastAsia="Calibri" w:hAnsi="Cambria Math"/>
          </w:rPr>
          <m:t>+</m:t>
        </m:r>
        <m:sSub>
          <m:sSubPr>
            <m:ctrlPr>
              <w:rPr>
                <w:rFonts w:ascii="Cambria Math" w:eastAsia="Calibri" w:hAnsi="Cambria Math"/>
              </w:rPr>
            </m:ctrlPr>
          </m:sSubPr>
          <m:e>
            <m:r>
              <m:rPr>
                <m:sty m:val="p"/>
              </m:rPr>
              <w:rPr>
                <w:rFonts w:ascii="Cambria Math" w:eastAsia="Calibri" w:hAnsi="Cambria Math"/>
              </w:rPr>
              <m:t>0,0019</m:t>
            </m:r>
            <m:d>
              <m:dPr>
                <m:ctrlPr>
                  <w:rPr>
                    <w:rFonts w:ascii="Cambria Math" w:eastAsia="Calibri" w:hAnsi="Cambria Math"/>
                  </w:rPr>
                </m:ctrlPr>
              </m:dPr>
              <m:e>
                <m:r>
                  <m:rPr>
                    <m:sty m:val="p"/>
                  </m:rPr>
                  <w:rPr>
                    <w:rFonts w:ascii="Cambria Math" w:eastAsia="Calibri" w:hAnsi="Cambria Math"/>
                  </w:rPr>
                  <m:t>1+</m:t>
                </m:r>
                <m:f>
                  <m:fPr>
                    <m:ctrlPr>
                      <w:rPr>
                        <w:rFonts w:ascii="Cambria Math" w:eastAsia="Calibri" w:hAnsi="Cambria Math"/>
                      </w:rPr>
                    </m:ctrlPr>
                  </m:fPr>
                  <m:num>
                    <m:r>
                      <w:rPr>
                        <w:rFonts w:ascii="Cambria Math" w:eastAsia="Calibri" w:hAnsi="Cambria Math"/>
                      </w:rPr>
                      <m:t>h</m:t>
                    </m:r>
                  </m:num>
                  <m:den>
                    <m:sSub>
                      <m:sSubPr>
                        <m:ctrlPr>
                          <w:rPr>
                            <w:rFonts w:ascii="Cambria Math" w:eastAsia="Calibri" w:hAnsi="Cambria Math"/>
                          </w:rPr>
                        </m:ctrlPr>
                      </m:sSubPr>
                      <m:e>
                        <m:r>
                          <m:rPr>
                            <m:sty m:val="p"/>
                          </m:rPr>
                          <w:rPr>
                            <w:rFonts w:ascii="Cambria Math" w:eastAsia="Calibri" w:hAnsi="Cambria Math"/>
                          </w:rPr>
                          <m:t>1,6</m:t>
                        </m:r>
                        <m:r>
                          <w:rPr>
                            <w:rFonts w:ascii="Cambria Math" w:eastAsia="Calibri" w:hAnsi="Cambria Math"/>
                          </w:rPr>
                          <m:t>L</m:t>
                        </m:r>
                      </m:e>
                      <m:sub>
                        <m:r>
                          <m:rPr>
                            <m:sty m:val="p"/>
                          </m:rPr>
                          <w:rPr>
                            <w:rFonts w:ascii="Cambria Math" w:eastAsia="Calibri" w:hAnsi="Cambria Math"/>
                          </w:rPr>
                          <m:t>V</m:t>
                        </m:r>
                      </m:sub>
                    </m:sSub>
                  </m:den>
                </m:f>
              </m:e>
            </m:d>
            <m:r>
              <m:rPr>
                <m:sty m:val="p"/>
              </m:rPr>
              <w:rPr>
                <w:rFonts w:ascii="Cambria Math" w:eastAsia="Calibri" w:hAnsi="Cambria Math"/>
              </w:rPr>
              <m:t>+</m:t>
            </m:r>
            <m:r>
              <w:rPr>
                <w:rFonts w:ascii="Cambria Math" w:eastAsia="Calibri" w:hAnsi="Cambria Math"/>
              </w:rPr>
              <m:t>θ</m:t>
            </m:r>
          </m:e>
          <m:sub>
            <m:r>
              <m:rPr>
                <m:sty m:val="p"/>
              </m:rPr>
              <w:rPr>
                <w:rFonts w:ascii="Cambria Math" w:eastAsia="Calibri" w:hAnsi="Cambria Math"/>
              </w:rPr>
              <m:t>y,slip</m:t>
            </m:r>
          </m:sub>
        </m:sSub>
      </m:oMath>
      <w:r w:rsidR="007239D9">
        <w:tab/>
        <w:t>(8.11)</w:t>
      </w:r>
    </w:p>
    <w:p w14:paraId="21F956D1" w14:textId="018562B6" w:rsidR="007239D9" w:rsidRPr="00C7694E" w:rsidRDefault="007239D9" w:rsidP="007B1F75">
      <w:pPr>
        <w:pStyle w:val="Text"/>
      </w:pPr>
      <w:r>
        <w:t>where</w:t>
      </w:r>
    </w:p>
    <w:tbl>
      <w:tblPr>
        <w:tblW w:w="0" w:type="auto"/>
        <w:tblInd w:w="534" w:type="dxa"/>
        <w:tblLook w:val="04A0" w:firstRow="1" w:lastRow="0" w:firstColumn="1" w:lastColumn="0" w:noHBand="0" w:noVBand="1"/>
      </w:tblPr>
      <w:tblGrid>
        <w:gridCol w:w="1275"/>
        <w:gridCol w:w="7938"/>
      </w:tblGrid>
      <w:tr w:rsidR="007239D9" w:rsidRPr="00BB01C9" w14:paraId="3642B089" w14:textId="77777777" w:rsidTr="00975364">
        <w:tc>
          <w:tcPr>
            <w:tcW w:w="1275" w:type="dxa"/>
          </w:tcPr>
          <w:p w14:paraId="758452A6" w14:textId="0B6F6A71" w:rsidR="007239D9" w:rsidRPr="00E275A9" w:rsidRDefault="007239D9" w:rsidP="00975364">
            <w:pPr>
              <w:spacing w:after="60"/>
              <w:rPr>
                <w:rFonts w:ascii="Symbol" w:eastAsia="Symbol" w:hAnsi="Symbol" w:cs="Symbol"/>
                <w:i/>
                <w:iCs/>
                <w:color w:val="000000" w:themeColor="text1"/>
                <w:szCs w:val="20"/>
                <w:lang w:eastAsia="fr-FR"/>
              </w:rPr>
            </w:pPr>
            <w:r w:rsidRPr="001E38DB">
              <w:rPr>
                <w:i/>
              </w:rPr>
              <w:t>EI</w:t>
            </w:r>
            <w:r w:rsidRPr="00E20ABF">
              <w:rPr>
                <w:vertAlign w:val="subscript"/>
              </w:rPr>
              <w:t>c</w:t>
            </w:r>
          </w:p>
        </w:tc>
        <w:tc>
          <w:tcPr>
            <w:tcW w:w="7938" w:type="dxa"/>
          </w:tcPr>
          <w:p w14:paraId="70638DC5" w14:textId="604A825E" w:rsidR="007239D9" w:rsidRPr="00BB01C9" w:rsidRDefault="007239D9" w:rsidP="00975364">
            <w:pPr>
              <w:spacing w:after="60"/>
              <w:rPr>
                <w:rFonts w:eastAsia="Times New Roman" w:cs="Cambria"/>
                <w:color w:val="000000" w:themeColor="text1"/>
                <w:szCs w:val="20"/>
                <w:lang w:eastAsia="fr-FR"/>
              </w:rPr>
            </w:pPr>
            <w:r w:rsidRPr="000457FB">
              <w:t>is the uncracked, gross-section stiffness of the column;</w:t>
            </w:r>
          </w:p>
        </w:tc>
      </w:tr>
      <w:tr w:rsidR="007239D9" w:rsidRPr="00BB01C9" w14:paraId="7E86C0CF" w14:textId="77777777" w:rsidTr="00975364">
        <w:tc>
          <w:tcPr>
            <w:tcW w:w="1275" w:type="dxa"/>
          </w:tcPr>
          <w:p w14:paraId="377B35E3" w14:textId="65C6D3C7" w:rsidR="007239D9" w:rsidRPr="001E38DB" w:rsidRDefault="007239D9" w:rsidP="00975364">
            <w:pPr>
              <w:spacing w:after="60"/>
              <w:rPr>
                <w:i/>
              </w:rPr>
            </w:pPr>
            <w:r w:rsidRPr="0041441B">
              <w:rPr>
                <w:rFonts w:ascii="Symbol" w:hAnsi="Symbol"/>
                <w:i/>
              </w:rPr>
              <w:t></w:t>
            </w:r>
            <w:r w:rsidRPr="00CA506E">
              <w:rPr>
                <w:vertAlign w:val="subscript"/>
              </w:rPr>
              <w:t>y,slip</w:t>
            </w:r>
          </w:p>
        </w:tc>
        <w:tc>
          <w:tcPr>
            <w:tcW w:w="7938" w:type="dxa"/>
          </w:tcPr>
          <w:p w14:paraId="0CCF0F33" w14:textId="0D1B0EA9" w:rsidR="007239D9" w:rsidRPr="001E38DB" w:rsidRDefault="007239D9" w:rsidP="00975364">
            <w:pPr>
              <w:spacing w:after="60"/>
            </w:pPr>
            <w:r w:rsidRPr="00623F08">
              <w:t>the fixed-end rotation of the end section due to slippage of the tension bars from both above and below the end section, which may be estimated as given in a) to d):</w:t>
            </w:r>
          </w:p>
        </w:tc>
      </w:tr>
    </w:tbl>
    <w:p w14:paraId="6A7298EB" w14:textId="36BABEA6" w:rsidR="007239D9" w:rsidRPr="00623F08" w:rsidRDefault="007239D9" w:rsidP="000A0425">
      <w:pPr>
        <w:pStyle w:val="Text"/>
        <w:numPr>
          <w:ilvl w:val="0"/>
          <w:numId w:val="103"/>
        </w:numPr>
      </w:pPr>
      <w:r w:rsidRPr="00623F08">
        <w:t>If the bars run continuous through the end section from one storey to the next, as is normally the case at the top section of the column in a storey other than the top one (Fig. 8.3a), the fixed-end rotation may be taken as given by Formula (8.12)</w:t>
      </w:r>
      <w:r w:rsidR="007B1F75">
        <w:t>.</w:t>
      </w:r>
    </w:p>
    <w:p w14:paraId="2CDA9317" w14:textId="5EC90174" w:rsidR="002C72FE" w:rsidRDefault="00D57D24" w:rsidP="002C72FE">
      <w:pPr>
        <w:pStyle w:val="Formula"/>
        <w:spacing w:before="240"/>
      </w:pPr>
      <m:oMath>
        <m:sSub>
          <m:sSubPr>
            <m:ctrlPr>
              <w:rPr>
                <w:rFonts w:ascii="Cambria Math" w:hAnsi="Cambria Math"/>
              </w:rPr>
            </m:ctrlPr>
          </m:sSubPr>
          <m:e>
            <m:r>
              <w:rPr>
                <w:rFonts w:ascii="Cambria Math" w:hAnsi="Cambria Math"/>
              </w:rPr>
              <m:t>θ</m:t>
            </m:r>
          </m:e>
          <m:sub>
            <m:r>
              <m:rPr>
                <m:sty m:val="p"/>
              </m:rPr>
              <w:rPr>
                <w:rFonts w:ascii="Cambria Math" w:hAnsi="Cambria Math"/>
              </w:rPr>
              <m:t>y,slip</m:t>
            </m:r>
          </m:sub>
        </m:sSub>
        <m:r>
          <w:rPr>
            <w:rFonts w:ascii="Cambria Math" w:hAnsi="Cambria Math"/>
          </w:rPr>
          <m:t>=</m:t>
        </m:r>
        <m:sSub>
          <m:sSubPr>
            <m:ctrlPr>
              <w:rPr>
                <w:rFonts w:ascii="Cambria Math" w:hAnsi="Cambria Math"/>
                <w:i/>
              </w:rPr>
            </m:ctrlPr>
          </m:sSubPr>
          <m:e>
            <m:r>
              <w:rPr>
                <w:rFonts w:ascii="Cambria Math" w:hAnsi="Cambria Math"/>
              </w:rPr>
              <m:t>ϕ</m:t>
            </m:r>
          </m:e>
          <m:sub>
            <m:r>
              <m:rPr>
                <m:sty m:val="p"/>
              </m:rPr>
              <w:rPr>
                <w:rFonts w:ascii="Cambria Math" w:hAnsi="Cambria Math"/>
              </w:rPr>
              <m:t>y</m:t>
            </m:r>
          </m:sub>
        </m:sSub>
        <m:sSub>
          <m:sSubPr>
            <m:ctrlPr>
              <w:rPr>
                <w:rFonts w:ascii="Cambria Math" w:hAnsi="Cambria Math"/>
                <w:i/>
              </w:rPr>
            </m:ctrlPr>
          </m:sSubPr>
          <m:e>
            <m:r>
              <w:rPr>
                <w:rFonts w:ascii="Cambria Math" w:hAnsi="Cambria Math"/>
              </w:rPr>
              <m:t xml:space="preserve"> l</m:t>
            </m:r>
          </m:e>
          <m:sub>
            <m:r>
              <m:rPr>
                <m:sty m:val="p"/>
              </m:rPr>
              <w:rPr>
                <w:rFonts w:ascii="Cambria Math" w:hAnsi="Cambria Math"/>
              </w:rPr>
              <m:t>oy,min</m:t>
            </m:r>
          </m:sub>
        </m:sSub>
      </m:oMath>
      <w:r w:rsidR="002C72FE">
        <w:tab/>
        <w:t>(8.12)</w:t>
      </w:r>
    </w:p>
    <w:p w14:paraId="067B18F3" w14:textId="3CBE3F63" w:rsidR="007B1F75" w:rsidRPr="00C7694E" w:rsidRDefault="007B1F75" w:rsidP="007B1F75">
      <w:pPr>
        <w:pStyle w:val="Text"/>
      </w:pPr>
      <w:r>
        <w:t xml:space="preserve">where </w:t>
      </w:r>
      <w:r w:rsidRPr="001E38DB">
        <w:rPr>
          <w:i/>
        </w:rPr>
        <w:t>l</w:t>
      </w:r>
      <w:r w:rsidRPr="001E38DB">
        <w:rPr>
          <w:vertAlign w:val="subscript"/>
        </w:rPr>
        <w:t>oy,min</w:t>
      </w:r>
      <w:r>
        <w:t xml:space="preserve"> </w:t>
      </w:r>
      <w:r w:rsidRPr="00623F08">
        <w:t>is the minimum straight length a smooth bar needs to develop its yield stress, from Formula (8.10)</w:t>
      </w:r>
      <w:r>
        <w:t>;</w:t>
      </w:r>
    </w:p>
    <w:p w14:paraId="07B2D9EB" w14:textId="2A9F30BB" w:rsidR="002C72FE" w:rsidRPr="00A62F42" w:rsidRDefault="002C72FE" w:rsidP="000A0425">
      <w:pPr>
        <w:pStyle w:val="Text"/>
        <w:numPr>
          <w:ilvl w:val="0"/>
          <w:numId w:val="103"/>
        </w:numPr>
      </w:pPr>
      <w:r w:rsidRPr="00352678">
        <w:rPr>
          <w:rFonts w:cs="Times New Roman"/>
          <w:szCs w:val="24"/>
        </w:rPr>
        <w:t>If the bars have hooked ends and are lap-spliced at floor levels (Fig. 8.3b), the fixed-end rotation at the base section of the column in the storey may be taken as given by Formula (8.1</w:t>
      </w:r>
      <w:r w:rsidR="00362C59">
        <w:rPr>
          <w:rFonts w:cs="Times New Roman"/>
          <w:szCs w:val="24"/>
        </w:rPr>
        <w:t>3</w:t>
      </w:r>
      <w:r w:rsidRPr="00352678">
        <w:rPr>
          <w:rFonts w:cs="Times New Roman"/>
          <w:szCs w:val="24"/>
        </w:rPr>
        <w:t>)</w:t>
      </w:r>
      <w:r w:rsidR="007B1F75">
        <w:t>.</w:t>
      </w:r>
    </w:p>
    <w:p w14:paraId="735ED25A" w14:textId="1B0C46BF" w:rsidR="002C72FE" w:rsidRPr="00623F08" w:rsidRDefault="002C72FE" w:rsidP="002C72FE">
      <w:pPr>
        <w:pStyle w:val="Notetext"/>
      </w:pPr>
      <w:r w:rsidRPr="000457FB">
        <w:t>NOTE</w:t>
      </w:r>
      <w:r w:rsidRPr="00623F08">
        <w:tab/>
        <w:t>This is normally the case at the bottom section in a storey other than the lowermost one above the foundation.</w:t>
      </w:r>
    </w:p>
    <w:p w14:paraId="3F135B99" w14:textId="24F8AD13" w:rsidR="002C72FE" w:rsidRDefault="00D57D24" w:rsidP="002C72FE">
      <w:pPr>
        <w:pStyle w:val="Formula"/>
        <w:spacing w:before="240"/>
      </w:pPr>
      <m:oMath>
        <m:sSub>
          <m:sSubPr>
            <m:ctrlPr>
              <w:rPr>
                <w:rFonts w:ascii="Cambria Math" w:hAnsi="Cambria Math"/>
              </w:rPr>
            </m:ctrlPr>
          </m:sSubPr>
          <m:e>
            <m:r>
              <w:rPr>
                <w:rFonts w:ascii="Cambria Math" w:hAnsi="Cambria Math"/>
              </w:rPr>
              <m:t>θ</m:t>
            </m:r>
          </m:e>
          <m:sub>
            <m:r>
              <m:rPr>
                <m:sty m:val="p"/>
              </m:rPr>
              <w:rPr>
                <w:rFonts w:ascii="Cambria Math" w:hAnsi="Cambria Math"/>
              </w:rPr>
              <m:t>y,slip</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ϕ</m:t>
                </m:r>
              </m:e>
              <m:sub>
                <m:r>
                  <m:rPr>
                    <m:sty m:val="p"/>
                  </m:rPr>
                  <w:rPr>
                    <w:rFonts w:ascii="Cambria Math" w:hAnsi="Cambria Math"/>
                  </w:rPr>
                  <m:t>y</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m:rPr>
                    <m:sty m:val="p"/>
                  </m:rPr>
                  <w:rPr>
                    <w:rFonts w:ascii="Cambria Math" w:hAnsi="Cambria Math"/>
                  </w:rPr>
                  <m:t>oy,min</m:t>
                </m:r>
              </m:sub>
            </m:sSub>
          </m:num>
          <m:den>
            <m:r>
              <m:rPr>
                <m:sty m:val="p"/>
              </m:rPr>
              <w:rPr>
                <w:rFonts w:ascii="Cambria Math" w:hAnsi="Cambria Math"/>
              </w:rPr>
              <m:t>2</m:t>
            </m:r>
          </m:den>
        </m:f>
        <m:d>
          <m:dPr>
            <m:ctrlPr>
              <w:rPr>
                <w:rFonts w:ascii="Cambria Math" w:hAnsi="Cambria Math"/>
              </w:rPr>
            </m:ctrlPr>
          </m:dPr>
          <m:e>
            <m:r>
              <m:rPr>
                <m:sty m:val="p"/>
              </m:rPr>
              <w:rPr>
                <w:rFonts w:ascii="Cambria Math" w:hAnsi="Cambria Math"/>
              </w:rPr>
              <m:t>1+min</m:t>
            </m:r>
            <m:d>
              <m:dPr>
                <m:begChr m:val="["/>
                <m:endChr m:val="]"/>
                <m:ctrlPr>
                  <w:rPr>
                    <w:rFonts w:ascii="Cambria Math" w:hAnsi="Cambria Math"/>
                  </w:rPr>
                </m:ctrlPr>
              </m:dPr>
              <m:e>
                <m:r>
                  <m:rPr>
                    <m:sty m:val="p"/>
                  </m:rPr>
                  <w:rPr>
                    <w:rFonts w:ascii="Cambria Math" w:hAnsi="Cambria Math"/>
                  </w:rPr>
                  <m:t>1;</m:t>
                </m:r>
                <m:f>
                  <m:fPr>
                    <m:ctrlPr>
                      <w:rPr>
                        <w:rFonts w:ascii="Cambria Math" w:hAnsi="Cambria Math"/>
                      </w:rPr>
                    </m:ctrlPr>
                  </m:fPr>
                  <m:num>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o,b</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y</m:t>
                                </m:r>
                              </m:sub>
                            </m:sSub>
                          </m:den>
                        </m:f>
                      </m:e>
                    </m:d>
                    <m:sSub>
                      <m:sSubPr>
                        <m:ctrlPr>
                          <w:rPr>
                            <w:rFonts w:ascii="Cambria Math" w:hAnsi="Cambria Math"/>
                          </w:rPr>
                        </m:ctrlPr>
                      </m:sSubPr>
                      <m:e>
                        <m:r>
                          <w:rPr>
                            <w:rFonts w:ascii="Cambria Math" w:hAnsi="Cambria Math"/>
                          </w:rPr>
                          <m:t>l</m:t>
                        </m:r>
                      </m:e>
                      <m:sub>
                        <m:r>
                          <w:rPr>
                            <w:rFonts w:ascii="Cambria Math" w:hAnsi="Cambria Math"/>
                          </w:rPr>
                          <m:t>o</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oy,min</m:t>
                        </m:r>
                      </m:sub>
                    </m:sSub>
                  </m:den>
                </m:f>
              </m:e>
            </m:d>
          </m:e>
        </m:d>
      </m:oMath>
      <w:r w:rsidR="002C72FE">
        <w:tab/>
        <w:t>(8.13)</w:t>
      </w:r>
    </w:p>
    <w:p w14:paraId="7436A13B" w14:textId="77777777" w:rsidR="007B1F75" w:rsidRPr="00C7694E" w:rsidRDefault="007B1F75" w:rsidP="007B1F75">
      <w:pPr>
        <w:pStyle w:val="Text"/>
      </w:pPr>
      <w:r>
        <w:t>where</w:t>
      </w:r>
    </w:p>
    <w:tbl>
      <w:tblPr>
        <w:tblW w:w="0" w:type="auto"/>
        <w:tblInd w:w="534" w:type="dxa"/>
        <w:tblLook w:val="04A0" w:firstRow="1" w:lastRow="0" w:firstColumn="1" w:lastColumn="0" w:noHBand="0" w:noVBand="1"/>
      </w:tblPr>
      <w:tblGrid>
        <w:gridCol w:w="1275"/>
        <w:gridCol w:w="7938"/>
      </w:tblGrid>
      <w:tr w:rsidR="002C72FE" w:rsidRPr="00BB01C9" w14:paraId="04FE2D0B" w14:textId="77777777" w:rsidTr="00975364">
        <w:tc>
          <w:tcPr>
            <w:tcW w:w="1275" w:type="dxa"/>
          </w:tcPr>
          <w:p w14:paraId="7DDF29B1" w14:textId="5705B36C" w:rsidR="002C72FE" w:rsidRPr="00E275A9" w:rsidRDefault="002C72FE" w:rsidP="00975364">
            <w:pPr>
              <w:spacing w:after="60"/>
              <w:rPr>
                <w:rFonts w:ascii="Symbol" w:eastAsia="Symbol" w:hAnsi="Symbol" w:cs="Symbol"/>
                <w:i/>
                <w:iCs/>
                <w:color w:val="000000" w:themeColor="text1"/>
                <w:szCs w:val="20"/>
                <w:lang w:eastAsia="fr-FR"/>
              </w:rPr>
            </w:pPr>
            <w:r w:rsidRPr="00623F08">
              <w:rPr>
                <w:i/>
              </w:rPr>
              <w:t>l</w:t>
            </w:r>
            <w:r w:rsidRPr="001E38DB">
              <w:rPr>
                <w:vertAlign w:val="subscript"/>
              </w:rPr>
              <w:t>o</w:t>
            </w:r>
          </w:p>
        </w:tc>
        <w:tc>
          <w:tcPr>
            <w:tcW w:w="7938" w:type="dxa"/>
          </w:tcPr>
          <w:p w14:paraId="754F79BD" w14:textId="58BBAC5C" w:rsidR="002C72FE" w:rsidRPr="00BB01C9" w:rsidRDefault="002C72FE" w:rsidP="00975364">
            <w:pPr>
              <w:spacing w:after="60"/>
              <w:rPr>
                <w:rFonts w:eastAsia="Times New Roman" w:cs="Cambria"/>
                <w:color w:val="000000" w:themeColor="text1"/>
                <w:szCs w:val="20"/>
                <w:lang w:eastAsia="fr-FR"/>
              </w:rPr>
            </w:pPr>
            <w:r w:rsidRPr="00623F08">
              <w:t>is the lap splice at the base of the column;</w:t>
            </w:r>
          </w:p>
        </w:tc>
      </w:tr>
      <w:tr w:rsidR="002C72FE" w:rsidRPr="00BB01C9" w14:paraId="7FFE8C37" w14:textId="77777777" w:rsidTr="00975364">
        <w:tc>
          <w:tcPr>
            <w:tcW w:w="1275" w:type="dxa"/>
          </w:tcPr>
          <w:p w14:paraId="2612A955" w14:textId="67278988" w:rsidR="002C72FE" w:rsidRPr="001E38DB" w:rsidRDefault="002C72FE" w:rsidP="00975364">
            <w:pPr>
              <w:spacing w:after="60"/>
              <w:rPr>
                <w:i/>
              </w:rPr>
            </w:pPr>
            <w:r w:rsidRPr="00623F08">
              <w:rPr>
                <w:i/>
              </w:rPr>
              <w:t>f</w:t>
            </w:r>
            <w:r w:rsidRPr="00623F08">
              <w:rPr>
                <w:vertAlign w:val="subscript"/>
              </w:rPr>
              <w:t>o,b</w:t>
            </w:r>
          </w:p>
        </w:tc>
        <w:tc>
          <w:tcPr>
            <w:tcW w:w="7938" w:type="dxa"/>
          </w:tcPr>
          <w:p w14:paraId="34F6ED68" w14:textId="43291BBA" w:rsidR="002C72FE" w:rsidRPr="001E38DB" w:rsidRDefault="002C72FE" w:rsidP="00975364">
            <w:pPr>
              <w:spacing w:after="60"/>
            </w:pPr>
            <w:r w:rsidRPr="00623F08">
              <w:t>is the maximum stress the bar can develop at its hook, according to Formula (8.7)</w:t>
            </w:r>
            <w:r w:rsidR="007B1F75">
              <w:t>;</w:t>
            </w:r>
          </w:p>
        </w:tc>
      </w:tr>
    </w:tbl>
    <w:p w14:paraId="3F18DE1D" w14:textId="56BB39E9" w:rsidR="002C72FE" w:rsidRPr="00A62F42" w:rsidRDefault="002C72FE" w:rsidP="000A0425">
      <w:pPr>
        <w:pStyle w:val="Text"/>
        <w:numPr>
          <w:ilvl w:val="0"/>
          <w:numId w:val="103"/>
        </w:numPr>
      </w:pPr>
      <w:r w:rsidRPr="00623F08">
        <w:t>At the top section of the column’s uppermost storey, the fixed-end-rotation may be taken as given by Formula (8.14)</w:t>
      </w:r>
      <w:r w:rsidR="00362C59">
        <w:t>.</w:t>
      </w:r>
    </w:p>
    <w:p w14:paraId="07F5F83F" w14:textId="48BD999A" w:rsidR="002C72FE" w:rsidRDefault="00D57D24" w:rsidP="002C72FE">
      <w:pPr>
        <w:pStyle w:val="Formula"/>
        <w:spacing w:before="240"/>
      </w:pPr>
      <m:oMath>
        <m:sSub>
          <m:sSubPr>
            <m:ctrlPr>
              <w:rPr>
                <w:rFonts w:ascii="Cambria Math" w:hAnsi="Cambria Math"/>
              </w:rPr>
            </m:ctrlPr>
          </m:sSubPr>
          <m:e>
            <m:r>
              <w:rPr>
                <w:rFonts w:ascii="Cambria Math" w:hAnsi="Cambria Math"/>
              </w:rPr>
              <m:t>θ</m:t>
            </m:r>
          </m:e>
          <m:sub>
            <m:r>
              <m:rPr>
                <m:sty m:val="p"/>
              </m:rPr>
              <w:rPr>
                <w:rFonts w:ascii="Cambria Math" w:hAnsi="Cambria Math"/>
              </w:rPr>
              <m:t>y,slip</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ϕ</m:t>
                </m:r>
              </m:e>
              <m:sub>
                <m:r>
                  <m:rPr>
                    <m:sty m:val="p"/>
                  </m:rPr>
                  <w:rPr>
                    <w:rFonts w:ascii="Cambria Math" w:hAnsi="Cambria Math"/>
                  </w:rPr>
                  <m:t>y</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m:rPr>
                    <m:sty m:val="p"/>
                  </m:rPr>
                  <w:rPr>
                    <w:rFonts w:ascii="Cambria Math" w:hAnsi="Cambria Math"/>
                  </w:rPr>
                  <m:t>oy,min</m:t>
                </m:r>
              </m:sub>
            </m:sSub>
          </m:num>
          <m:den>
            <m:r>
              <m:rPr>
                <m:sty m:val="p"/>
              </m:rPr>
              <w:rPr>
                <w:rFonts w:ascii="Cambria Math" w:hAnsi="Cambria Math"/>
              </w:rPr>
              <m:t>2</m:t>
            </m:r>
          </m:den>
        </m:f>
        <m:d>
          <m:dPr>
            <m:ctrlPr>
              <w:rPr>
                <w:rFonts w:ascii="Cambria Math" w:hAnsi="Cambria Math"/>
              </w:rPr>
            </m:ctrlPr>
          </m:dPr>
          <m:e>
            <m:r>
              <m:rPr>
                <m:sty m:val="p"/>
              </m:rPr>
              <w:rPr>
                <w:rFonts w:ascii="Cambria Math" w:hAnsi="Cambria Math"/>
              </w:rPr>
              <m:t>1+min</m:t>
            </m:r>
            <m:d>
              <m:dPr>
                <m:begChr m:val="["/>
                <m:endChr m:val="]"/>
                <m:ctrlPr>
                  <w:rPr>
                    <w:rFonts w:ascii="Cambria Math" w:hAnsi="Cambria Math"/>
                  </w:rPr>
                </m:ctrlPr>
              </m:dPr>
              <m:e>
                <m:r>
                  <m:rPr>
                    <m:sty m:val="p"/>
                  </m:rPr>
                  <w:rPr>
                    <w:rFonts w:ascii="Cambria Math" w:hAnsi="Cambria Math"/>
                  </w:rPr>
                  <m:t>1;</m:t>
                </m:r>
                <m:f>
                  <m:fPr>
                    <m:ctrlPr>
                      <w:rPr>
                        <w:rFonts w:ascii="Cambria Math" w:hAnsi="Cambria Math"/>
                      </w:rPr>
                    </m:ctrlPr>
                  </m:fPr>
                  <m:num>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o,t</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y</m:t>
                                </m:r>
                              </m:sub>
                            </m:sSub>
                          </m:den>
                        </m:f>
                      </m:e>
                    </m:d>
                    <m:sSub>
                      <m:sSubPr>
                        <m:ctrlPr>
                          <w:rPr>
                            <w:rFonts w:ascii="Cambria Math" w:hAnsi="Cambria Math"/>
                          </w:rPr>
                        </m:ctrlPr>
                      </m:sSubPr>
                      <m:e>
                        <m:r>
                          <w:rPr>
                            <w:rFonts w:ascii="Cambria Math" w:hAnsi="Cambria Math"/>
                          </w:rPr>
                          <m:t>l</m:t>
                        </m:r>
                      </m:e>
                      <m:sub>
                        <m:r>
                          <m:rPr>
                            <m:sty m:val="p"/>
                          </m:rPr>
                          <w:rPr>
                            <w:rFonts w:ascii="Cambria Math" w:hAnsi="Cambria Math"/>
                          </w:rPr>
                          <m:t>b</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oy,min</m:t>
                        </m:r>
                      </m:sub>
                    </m:sSub>
                  </m:den>
                </m:f>
              </m:e>
            </m:d>
          </m:e>
        </m:d>
      </m:oMath>
      <w:r w:rsidR="002C72FE">
        <w:tab/>
        <w:t>(8.14)</w:t>
      </w:r>
    </w:p>
    <w:p w14:paraId="0CE72BC9" w14:textId="77777777" w:rsidR="007B1F75" w:rsidRPr="00C7694E" w:rsidRDefault="007B1F75" w:rsidP="007B1F75">
      <w:pPr>
        <w:pStyle w:val="Text"/>
      </w:pPr>
      <w:r>
        <w:t>where</w:t>
      </w:r>
    </w:p>
    <w:tbl>
      <w:tblPr>
        <w:tblW w:w="0" w:type="auto"/>
        <w:tblInd w:w="534" w:type="dxa"/>
        <w:tblLook w:val="04A0" w:firstRow="1" w:lastRow="0" w:firstColumn="1" w:lastColumn="0" w:noHBand="0" w:noVBand="1"/>
      </w:tblPr>
      <w:tblGrid>
        <w:gridCol w:w="1275"/>
        <w:gridCol w:w="7938"/>
      </w:tblGrid>
      <w:tr w:rsidR="002C72FE" w:rsidRPr="00BB01C9" w14:paraId="4254AA02" w14:textId="77777777" w:rsidTr="00975364">
        <w:tc>
          <w:tcPr>
            <w:tcW w:w="1275" w:type="dxa"/>
          </w:tcPr>
          <w:p w14:paraId="02414116" w14:textId="75FEB424" w:rsidR="002C72FE" w:rsidRPr="00E275A9" w:rsidRDefault="002C72FE" w:rsidP="00975364">
            <w:pPr>
              <w:spacing w:after="60"/>
              <w:rPr>
                <w:rFonts w:ascii="Symbol" w:eastAsia="Symbol" w:hAnsi="Symbol" w:cs="Symbol"/>
                <w:i/>
                <w:iCs/>
                <w:color w:val="000000" w:themeColor="text1"/>
                <w:szCs w:val="20"/>
                <w:lang w:eastAsia="fr-FR"/>
              </w:rPr>
            </w:pPr>
            <w:r w:rsidRPr="00623F08">
              <w:rPr>
                <w:i/>
              </w:rPr>
              <w:t>l</w:t>
            </w:r>
            <w:r w:rsidRPr="001E38DB">
              <w:rPr>
                <w:vertAlign w:val="subscript"/>
              </w:rPr>
              <w:t>b</w:t>
            </w:r>
          </w:p>
        </w:tc>
        <w:tc>
          <w:tcPr>
            <w:tcW w:w="7938" w:type="dxa"/>
          </w:tcPr>
          <w:p w14:paraId="1C6AA550" w14:textId="21908F3A" w:rsidR="002C72FE" w:rsidRPr="00BB01C9" w:rsidRDefault="002C72FE" w:rsidP="00975364">
            <w:pPr>
              <w:spacing w:after="60"/>
              <w:rPr>
                <w:rFonts w:eastAsia="Times New Roman" w:cs="Cambria"/>
                <w:color w:val="000000" w:themeColor="text1"/>
                <w:szCs w:val="20"/>
                <w:lang w:eastAsia="fr-FR"/>
              </w:rPr>
            </w:pPr>
            <w:r w:rsidRPr="001E38DB">
              <w:t xml:space="preserve">is the embedment length of the bar into the uppermost </w:t>
            </w:r>
            <w:r>
              <w:t>member</w:t>
            </w:r>
            <w:r w:rsidRPr="001E38DB">
              <w:t xml:space="preserve"> the column is connected to (normally a beam);</w:t>
            </w:r>
          </w:p>
        </w:tc>
      </w:tr>
      <w:tr w:rsidR="002C72FE" w:rsidRPr="00BB01C9" w14:paraId="0FE696A5" w14:textId="77777777" w:rsidTr="00975364">
        <w:tc>
          <w:tcPr>
            <w:tcW w:w="1275" w:type="dxa"/>
          </w:tcPr>
          <w:p w14:paraId="450AE532" w14:textId="21AF91F8" w:rsidR="002C72FE" w:rsidRPr="001E38DB" w:rsidRDefault="002C72FE" w:rsidP="00975364">
            <w:pPr>
              <w:spacing w:after="60"/>
              <w:rPr>
                <w:i/>
              </w:rPr>
            </w:pPr>
            <w:r w:rsidRPr="00A62F42">
              <w:rPr>
                <w:i/>
              </w:rPr>
              <w:t>f</w:t>
            </w:r>
            <w:r w:rsidRPr="00A62F42">
              <w:rPr>
                <w:vertAlign w:val="subscript"/>
              </w:rPr>
              <w:t>o,t</w:t>
            </w:r>
          </w:p>
        </w:tc>
        <w:tc>
          <w:tcPr>
            <w:tcW w:w="7938" w:type="dxa"/>
          </w:tcPr>
          <w:p w14:paraId="4E077A2B" w14:textId="6F96757E" w:rsidR="002C72FE" w:rsidRPr="001E38DB" w:rsidRDefault="002C72FE" w:rsidP="00975364">
            <w:pPr>
              <w:spacing w:after="60"/>
            </w:pPr>
            <w:r w:rsidRPr="00623F08">
              <w:t>is the maximum stress the bar can develop at the hook of its embedded length according to Formula (8.7);</w:t>
            </w:r>
          </w:p>
        </w:tc>
      </w:tr>
    </w:tbl>
    <w:p w14:paraId="2118BC08" w14:textId="6FCDEBDE" w:rsidR="002C72FE" w:rsidRPr="00A62F42" w:rsidRDefault="002C72FE" w:rsidP="000A0425">
      <w:pPr>
        <w:pStyle w:val="Text"/>
        <w:numPr>
          <w:ilvl w:val="0"/>
          <w:numId w:val="103"/>
        </w:numPr>
      </w:pPr>
      <w:r w:rsidRPr="00623F08">
        <w:t>At the bottom section of the lowermost storey above the foundation or the top of a rigid basement (Figure 8.3b), the fixed-end-rotation may be taken as given by Formula (8.15)</w:t>
      </w:r>
      <w:r w:rsidR="00362C59">
        <w:t>.</w:t>
      </w:r>
    </w:p>
    <w:p w14:paraId="4CF23AD9" w14:textId="49DE86C7" w:rsidR="002C72FE" w:rsidRDefault="00D57D24" w:rsidP="002C72FE">
      <w:pPr>
        <w:pStyle w:val="Formula"/>
        <w:spacing w:before="240"/>
      </w:pPr>
      <m:oMath>
        <m:sSub>
          <m:sSubPr>
            <m:ctrlPr>
              <w:rPr>
                <w:rFonts w:ascii="Cambria Math" w:hAnsi="Cambria Math"/>
              </w:rPr>
            </m:ctrlPr>
          </m:sSubPr>
          <m:e>
            <m:r>
              <w:rPr>
                <w:rFonts w:ascii="Cambria Math" w:hAnsi="Cambria Math"/>
              </w:rPr>
              <m:t>θ</m:t>
            </m:r>
          </m:e>
          <m:sub>
            <m:r>
              <m:rPr>
                <m:sty m:val="p"/>
              </m:rPr>
              <w:rPr>
                <w:rFonts w:ascii="Cambria Math" w:hAnsi="Cambria Math"/>
              </w:rPr>
              <m:t>y,slip</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ϕ</m:t>
                </m:r>
              </m:e>
              <m:sub>
                <m:r>
                  <w:rPr>
                    <w:rFonts w:ascii="Cambria Math" w:hAnsi="Cambria Math"/>
                  </w:rPr>
                  <m:t>y</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m:rPr>
                    <m:sty m:val="p"/>
                  </m:rPr>
                  <w:rPr>
                    <w:rFonts w:ascii="Cambria Math" w:hAnsi="Cambria Math"/>
                  </w:rPr>
                  <m:t>oy,min</m:t>
                </m:r>
              </m:sub>
            </m:sSub>
          </m:num>
          <m:den>
            <m:r>
              <m:rPr>
                <m:sty m:val="p"/>
              </m:rPr>
              <w:rPr>
                <w:rFonts w:ascii="Cambria Math" w:hAnsi="Cambria Math"/>
              </w:rPr>
              <m:t>2</m:t>
            </m:r>
          </m:den>
        </m:f>
        <m:d>
          <m:dPr>
            <m:ctrlPr>
              <w:rPr>
                <w:rFonts w:ascii="Cambria Math" w:hAnsi="Cambria Math"/>
              </w:rPr>
            </m:ctrlPr>
          </m:dPr>
          <m:e>
            <m:r>
              <m:rPr>
                <m:sty m:val="p"/>
              </m:rPr>
              <w:rPr>
                <w:rFonts w:ascii="Cambria Math" w:hAnsi="Cambria Math"/>
              </w:rPr>
              <m:t>min</m:t>
            </m:r>
            <m:d>
              <m:dPr>
                <m:begChr m:val="["/>
                <m:endChr m:val="]"/>
                <m:ctrlPr>
                  <w:rPr>
                    <w:rFonts w:ascii="Cambria Math" w:hAnsi="Cambria Math"/>
                  </w:rPr>
                </m:ctrlPr>
              </m:dPr>
              <m:e>
                <m:r>
                  <m:rPr>
                    <m:sty m:val="p"/>
                  </m:rPr>
                  <w:rPr>
                    <w:rFonts w:ascii="Cambria Math" w:hAnsi="Cambria Math"/>
                  </w:rPr>
                  <m:t>1;</m:t>
                </m:r>
                <m:f>
                  <m:fPr>
                    <m:ctrlPr>
                      <w:rPr>
                        <w:rFonts w:ascii="Cambria Math" w:hAnsi="Cambria Math"/>
                      </w:rPr>
                    </m:ctrlPr>
                  </m:fPr>
                  <m:num>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o,b0</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y</m:t>
                                </m:r>
                              </m:sub>
                            </m:sSub>
                          </m:den>
                        </m:f>
                      </m:e>
                    </m:d>
                    <m:sSub>
                      <m:sSubPr>
                        <m:ctrlPr>
                          <w:rPr>
                            <w:rFonts w:ascii="Cambria Math" w:hAnsi="Cambria Math"/>
                          </w:rPr>
                        </m:ctrlPr>
                      </m:sSubPr>
                      <m:e>
                        <m:r>
                          <w:rPr>
                            <w:rFonts w:ascii="Cambria Math" w:hAnsi="Cambria Math"/>
                          </w:rPr>
                          <m:t>l</m:t>
                        </m:r>
                      </m:e>
                      <m:sub>
                        <m:r>
                          <m:rPr>
                            <m:sty m:val="p"/>
                          </m:rPr>
                          <w:rPr>
                            <w:rFonts w:ascii="Cambria Math" w:hAnsi="Cambria Math"/>
                          </w:rPr>
                          <m:t>b,0</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oy,min</m:t>
                        </m:r>
                      </m:sub>
                    </m:sSub>
                  </m:den>
                </m:f>
              </m:e>
            </m:d>
            <m:r>
              <m:rPr>
                <m:sty m:val="p"/>
              </m:rPr>
              <w:rPr>
                <w:rFonts w:ascii="Cambria Math" w:hAnsi="Cambria Math"/>
              </w:rPr>
              <m:t>+min</m:t>
            </m:r>
            <m:d>
              <m:dPr>
                <m:begChr m:val="["/>
                <m:endChr m:val="]"/>
                <m:ctrlPr>
                  <w:rPr>
                    <w:rFonts w:ascii="Cambria Math" w:hAnsi="Cambria Math"/>
                  </w:rPr>
                </m:ctrlPr>
              </m:dPr>
              <m:e>
                <m:r>
                  <m:rPr>
                    <m:sty m:val="p"/>
                  </m:rPr>
                  <w:rPr>
                    <w:rFonts w:ascii="Cambria Math" w:hAnsi="Cambria Math"/>
                  </w:rPr>
                  <m:t>1;</m:t>
                </m:r>
                <m:f>
                  <m:fPr>
                    <m:ctrlPr>
                      <w:rPr>
                        <w:rFonts w:ascii="Cambria Math" w:hAnsi="Cambria Math"/>
                      </w:rPr>
                    </m:ctrlPr>
                  </m:fPr>
                  <m:num>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o,b</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y</m:t>
                                </m:r>
                              </m:sub>
                            </m:sSub>
                          </m:den>
                        </m:f>
                      </m:e>
                    </m:d>
                    <m:sSub>
                      <m:sSubPr>
                        <m:ctrlPr>
                          <w:rPr>
                            <w:rFonts w:ascii="Cambria Math" w:hAnsi="Cambria Math"/>
                          </w:rPr>
                        </m:ctrlPr>
                      </m:sSubPr>
                      <m:e>
                        <m:r>
                          <w:rPr>
                            <w:rFonts w:ascii="Cambria Math" w:hAnsi="Cambria Math"/>
                          </w:rPr>
                          <m:t>l</m:t>
                        </m:r>
                      </m:e>
                      <m:sub>
                        <m:r>
                          <w:rPr>
                            <w:rFonts w:ascii="Cambria Math" w:hAnsi="Cambria Math"/>
                          </w:rPr>
                          <m:t>o</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oy,min</m:t>
                        </m:r>
                      </m:sub>
                    </m:sSub>
                  </m:den>
                </m:f>
              </m:e>
            </m:d>
          </m:e>
        </m:d>
      </m:oMath>
      <w:r w:rsidR="002C72FE">
        <w:tab/>
        <w:t>(8.15)</w:t>
      </w:r>
    </w:p>
    <w:p w14:paraId="138B8756" w14:textId="77777777" w:rsidR="00362C59" w:rsidRPr="00C7694E" w:rsidRDefault="00362C59" w:rsidP="00362C59">
      <w:pPr>
        <w:pStyle w:val="Text"/>
      </w:pPr>
      <w:r>
        <w:t>where</w:t>
      </w:r>
    </w:p>
    <w:tbl>
      <w:tblPr>
        <w:tblW w:w="0" w:type="auto"/>
        <w:tblInd w:w="534" w:type="dxa"/>
        <w:tblLook w:val="04A0" w:firstRow="1" w:lastRow="0" w:firstColumn="1" w:lastColumn="0" w:noHBand="0" w:noVBand="1"/>
      </w:tblPr>
      <w:tblGrid>
        <w:gridCol w:w="1275"/>
        <w:gridCol w:w="7938"/>
      </w:tblGrid>
      <w:tr w:rsidR="002C72FE" w:rsidRPr="00BB01C9" w14:paraId="21BA2E6E" w14:textId="77777777" w:rsidTr="00975364">
        <w:tc>
          <w:tcPr>
            <w:tcW w:w="1275" w:type="dxa"/>
          </w:tcPr>
          <w:p w14:paraId="03C87CAA" w14:textId="0AD9B67A" w:rsidR="002C72FE" w:rsidRPr="00E275A9" w:rsidRDefault="002C72FE" w:rsidP="00975364">
            <w:pPr>
              <w:spacing w:after="60"/>
              <w:rPr>
                <w:rFonts w:ascii="Symbol" w:eastAsia="Symbol" w:hAnsi="Symbol" w:cs="Symbol"/>
                <w:i/>
                <w:iCs/>
                <w:color w:val="000000" w:themeColor="text1"/>
                <w:szCs w:val="20"/>
                <w:lang w:eastAsia="fr-FR"/>
              </w:rPr>
            </w:pPr>
            <w:r w:rsidRPr="001E38DB">
              <w:rPr>
                <w:i/>
              </w:rPr>
              <w:t>f</w:t>
            </w:r>
            <w:r w:rsidRPr="001E38DB">
              <w:rPr>
                <w:vertAlign w:val="subscript"/>
              </w:rPr>
              <w:t>o,b</w:t>
            </w:r>
          </w:p>
        </w:tc>
        <w:tc>
          <w:tcPr>
            <w:tcW w:w="7938" w:type="dxa"/>
          </w:tcPr>
          <w:p w14:paraId="3D633377" w14:textId="6EE7FB19" w:rsidR="002C72FE" w:rsidRPr="00BB01C9" w:rsidRDefault="002C72FE" w:rsidP="00975364">
            <w:pPr>
              <w:spacing w:after="60"/>
              <w:rPr>
                <w:rFonts w:eastAsia="Times New Roman" w:cs="Cambria"/>
                <w:color w:val="000000" w:themeColor="text1"/>
                <w:szCs w:val="20"/>
                <w:lang w:eastAsia="fr-FR"/>
              </w:rPr>
            </w:pPr>
            <w:r w:rsidRPr="00623F08">
              <w:t>maximum stress the starter bar can develop at its hook from Formula (8.7) (as in case (b)),</w:t>
            </w:r>
          </w:p>
        </w:tc>
      </w:tr>
      <w:tr w:rsidR="002C72FE" w:rsidRPr="00BB01C9" w14:paraId="117C6559" w14:textId="77777777" w:rsidTr="00975364">
        <w:tc>
          <w:tcPr>
            <w:tcW w:w="1275" w:type="dxa"/>
          </w:tcPr>
          <w:p w14:paraId="7E93EF66" w14:textId="783B3354" w:rsidR="002C72FE" w:rsidRPr="001E38DB" w:rsidRDefault="002C72FE" w:rsidP="00975364">
            <w:pPr>
              <w:spacing w:after="60"/>
              <w:rPr>
                <w:i/>
              </w:rPr>
            </w:pPr>
            <w:r w:rsidRPr="00623F08">
              <w:rPr>
                <w:i/>
              </w:rPr>
              <w:t>l</w:t>
            </w:r>
            <w:r w:rsidRPr="00623F08">
              <w:rPr>
                <w:vertAlign w:val="subscript"/>
              </w:rPr>
              <w:t>b,0</w:t>
            </w:r>
          </w:p>
        </w:tc>
        <w:tc>
          <w:tcPr>
            <w:tcW w:w="7938" w:type="dxa"/>
          </w:tcPr>
          <w:p w14:paraId="0C541A2A" w14:textId="771965FB" w:rsidR="002C72FE" w:rsidRPr="001E38DB" w:rsidRDefault="002C72FE" w:rsidP="00975364">
            <w:pPr>
              <w:spacing w:after="60"/>
            </w:pPr>
            <w:r w:rsidRPr="00623F08">
              <w:t>embedment length of the starter bar into the foundation;</w:t>
            </w:r>
          </w:p>
        </w:tc>
      </w:tr>
      <w:tr w:rsidR="002C72FE" w:rsidRPr="00BB01C9" w14:paraId="3CC7156B" w14:textId="77777777" w:rsidTr="00975364">
        <w:tc>
          <w:tcPr>
            <w:tcW w:w="1275" w:type="dxa"/>
          </w:tcPr>
          <w:p w14:paraId="0DADF409" w14:textId="53142AD7" w:rsidR="002C72FE" w:rsidRPr="00623F08" w:rsidRDefault="002C72FE" w:rsidP="00975364">
            <w:pPr>
              <w:spacing w:after="60"/>
              <w:rPr>
                <w:i/>
              </w:rPr>
            </w:pPr>
            <w:r w:rsidRPr="00623F08">
              <w:rPr>
                <w:i/>
              </w:rPr>
              <w:t>f</w:t>
            </w:r>
            <w:r w:rsidRPr="00623F08">
              <w:rPr>
                <w:vertAlign w:val="subscript"/>
              </w:rPr>
              <w:t>o,b0</w:t>
            </w:r>
          </w:p>
        </w:tc>
        <w:tc>
          <w:tcPr>
            <w:tcW w:w="7938" w:type="dxa"/>
          </w:tcPr>
          <w:p w14:paraId="6577B77D" w14:textId="0C2A7B47" w:rsidR="002C72FE" w:rsidRPr="00623F08" w:rsidRDefault="002C72FE" w:rsidP="00975364">
            <w:pPr>
              <w:spacing w:after="60"/>
            </w:pPr>
            <w:r w:rsidRPr="00623F08">
              <w:t>maximum stress the starter bar can develop at the hook of its embedded length according to Formula (8.7).</w:t>
            </w:r>
          </w:p>
        </w:tc>
      </w:tr>
    </w:tbl>
    <w:p w14:paraId="301EC2D7" w14:textId="69255ADE" w:rsidR="002C72FE" w:rsidRPr="00623F08" w:rsidRDefault="002C72FE" w:rsidP="000A0425">
      <w:pPr>
        <w:pStyle w:val="Clause0"/>
        <w:numPr>
          <w:ilvl w:val="0"/>
          <w:numId w:val="102"/>
        </w:numPr>
      </w:pPr>
      <w:r w:rsidRPr="00623F08">
        <w:t xml:space="preserve">The effective stiffness of the column in storey </w:t>
      </w:r>
      <w:r w:rsidRPr="00623F08">
        <w:rPr>
          <w:i/>
        </w:rPr>
        <w:t>i</w:t>
      </w:r>
      <w:r w:rsidRPr="00623F08">
        <w:t xml:space="preserve"> may be estimated from the yield moments and the chord rotations at yielding of the two end sections as given by Formula (8.16).</w:t>
      </w:r>
    </w:p>
    <w:p w14:paraId="20CB7B84" w14:textId="72297835" w:rsidR="002C72FE" w:rsidRDefault="002C72FE" w:rsidP="002C72FE">
      <w:pPr>
        <w:pStyle w:val="Formula"/>
        <w:spacing w:before="240"/>
      </w:pPr>
      <m:oMath>
        <m:r>
          <w:rPr>
            <w:rFonts w:ascii="Cambria Math" w:hAnsi="Cambria Math"/>
          </w:rPr>
          <m:t>E</m:t>
        </m:r>
        <m:sSub>
          <m:sSubPr>
            <m:ctrlPr>
              <w:rPr>
                <w:rFonts w:ascii="Cambria Math" w:hAnsi="Cambria Math"/>
              </w:rPr>
            </m:ctrlPr>
          </m:sSubPr>
          <m:e>
            <m:r>
              <w:rPr>
                <w:rFonts w:ascii="Cambria Math" w:hAnsi="Cambria Math"/>
              </w:rPr>
              <m:t>I</m:t>
            </m:r>
          </m:e>
          <m:sub>
            <m:r>
              <m:rPr>
                <m:sty m:val="p"/>
              </m:rPr>
              <w:rPr>
                <w:rFonts w:ascii="Cambria Math" w:hAnsi="Cambria Math"/>
              </w:rPr>
              <m:t>eff</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y,top,i</m:t>
                    </m:r>
                  </m:sub>
                </m:sSub>
              </m:num>
              <m:den>
                <m:sSub>
                  <m:sSubPr>
                    <m:ctrlPr>
                      <w:rPr>
                        <w:rFonts w:ascii="Cambria Math" w:hAnsi="Cambria Math"/>
                      </w:rPr>
                    </m:ctrlPr>
                  </m:sSubPr>
                  <m:e>
                    <m:r>
                      <w:rPr>
                        <w:rFonts w:ascii="Cambria Math" w:hAnsi="Cambria Math"/>
                      </w:rPr>
                      <m:t>θ</m:t>
                    </m:r>
                  </m:e>
                  <m:sub>
                    <m:r>
                      <m:rPr>
                        <m:sty m:val="p"/>
                      </m:rPr>
                      <w:rPr>
                        <w:rFonts w:ascii="Cambria Math" w:hAnsi="Cambria Math"/>
                      </w:rPr>
                      <m:t>y,top,i</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y,bot,i</m:t>
                    </m:r>
                  </m:sub>
                </m:sSub>
              </m:num>
              <m:den>
                <m:sSub>
                  <m:sSubPr>
                    <m:ctrlPr>
                      <w:rPr>
                        <w:rFonts w:ascii="Cambria Math" w:hAnsi="Cambria Math"/>
                      </w:rPr>
                    </m:ctrlPr>
                  </m:sSubPr>
                  <m:e>
                    <m:r>
                      <w:rPr>
                        <w:rFonts w:ascii="Cambria Math" w:hAnsi="Cambria Math"/>
                      </w:rPr>
                      <m:t>θ</m:t>
                    </m:r>
                  </m:e>
                  <m:sub>
                    <m:r>
                      <m:rPr>
                        <m:sty m:val="p"/>
                      </m:rPr>
                      <w:rPr>
                        <w:rFonts w:ascii="Cambria Math" w:hAnsi="Cambria Math"/>
                      </w:rPr>
                      <m:t>y,bot,i</m:t>
                    </m:r>
                  </m:sub>
                </m:sSub>
              </m:den>
            </m:f>
          </m:e>
        </m:d>
        <m:f>
          <m:fPr>
            <m:ctrlPr>
              <w:rPr>
                <w:rFonts w:ascii="Cambria Math" w:hAnsi="Cambria Math"/>
              </w:rPr>
            </m:ctrlPr>
          </m:fPr>
          <m:num>
            <m:sSub>
              <m:sSubPr>
                <m:ctrlPr>
                  <w:rPr>
                    <w:rFonts w:ascii="Cambria Math" w:hAnsi="Cambria Math"/>
                  </w:rPr>
                </m:ctrlPr>
              </m:sSubPr>
              <m:e>
                <m:r>
                  <w:rPr>
                    <w:rFonts w:ascii="Cambria Math" w:hAnsi="Cambria Math"/>
                  </w:rPr>
                  <m:t>H</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b,i</m:t>
                </m:r>
              </m:sub>
            </m:sSub>
          </m:num>
          <m:den>
            <m:r>
              <m:rPr>
                <m:sty m:val="p"/>
              </m:rPr>
              <w:rPr>
                <w:rFonts w:ascii="Cambria Math" w:hAnsi="Cambria Math"/>
              </w:rPr>
              <m:t>12</m:t>
            </m:r>
          </m:den>
        </m:f>
      </m:oMath>
      <w:r>
        <w:tab/>
        <w:t>(8.16)</w:t>
      </w:r>
    </w:p>
    <w:p w14:paraId="1598EC6C" w14:textId="77777777" w:rsidR="002C72FE" w:rsidRPr="001E38DB" w:rsidRDefault="002C72FE" w:rsidP="002C72FE">
      <w:pPr>
        <w:pStyle w:val="Heading5"/>
      </w:pPr>
      <w:bookmarkStart w:id="1942" w:name="_Toc494123141"/>
      <w:bookmarkStart w:id="1943" w:name="_Toc20932338"/>
      <w:bookmarkStart w:id="1944" w:name="_Toc475370506"/>
      <w:bookmarkStart w:id="1945" w:name="_Toc354300295"/>
      <w:r w:rsidRPr="001E38DB">
        <w:t>Ultimate chord rotation at the end of a column with section consisting of rectangular parts, without or with lap-splices</w:t>
      </w:r>
      <w:bookmarkEnd w:id="1942"/>
      <w:bookmarkEnd w:id="1943"/>
      <w:r w:rsidRPr="001E38DB">
        <w:t xml:space="preserve"> </w:t>
      </w:r>
      <w:bookmarkEnd w:id="1944"/>
      <w:bookmarkEnd w:id="1945"/>
    </w:p>
    <w:p w14:paraId="26B29D4A" w14:textId="3615B404" w:rsidR="002C72FE" w:rsidRPr="001E38DB" w:rsidRDefault="002C72FE" w:rsidP="000A0425">
      <w:pPr>
        <w:pStyle w:val="Clause0"/>
        <w:numPr>
          <w:ilvl w:val="0"/>
          <w:numId w:val="104"/>
        </w:numPr>
      </w:pPr>
      <w:r w:rsidRPr="001E38DB">
        <w:t xml:space="preserve">Factor </w:t>
      </w:r>
      <w:r w:rsidRPr="00275860">
        <w:rPr>
          <w:i/>
        </w:rPr>
        <w:t>a</w:t>
      </w:r>
      <w:r w:rsidRPr="00275860">
        <w:rPr>
          <w:vertAlign w:val="subscript"/>
        </w:rPr>
        <w:t>bars</w:t>
      </w:r>
      <w:r w:rsidRPr="001E38DB">
        <w:t xml:space="preserve"> should be calculated according to a) to c), as appropriate:</w:t>
      </w:r>
    </w:p>
    <w:p w14:paraId="2D48E03F" w14:textId="77777777" w:rsidR="002C72FE" w:rsidRPr="000457FB" w:rsidRDefault="002C72FE" w:rsidP="000A0425">
      <w:pPr>
        <w:pStyle w:val="Text"/>
        <w:numPr>
          <w:ilvl w:val="0"/>
          <w:numId w:val="105"/>
        </w:numPr>
      </w:pPr>
      <w:r w:rsidRPr="001E38DB">
        <w:t xml:space="preserve">If smooth bars are continuous, </w:t>
      </w:r>
      <w:r w:rsidRPr="00E20ABF">
        <w:rPr>
          <w:i/>
        </w:rPr>
        <w:t>a</w:t>
      </w:r>
      <w:r w:rsidRPr="00A62F42">
        <w:rPr>
          <w:vertAlign w:val="subscript"/>
        </w:rPr>
        <w:t>bars</w:t>
      </w:r>
      <w:r w:rsidRPr="00A62F42">
        <w:t xml:space="preserve"> is given by Formula (8.1</w:t>
      </w:r>
      <w:r w:rsidRPr="000457FB">
        <w:t>7).</w:t>
      </w:r>
    </w:p>
    <w:p w14:paraId="02F5B1F8" w14:textId="104B0CF7" w:rsidR="002C72FE" w:rsidRDefault="00D57D24" w:rsidP="002C72FE">
      <w:pPr>
        <w:pStyle w:val="Formula"/>
        <w:spacing w:before="240"/>
      </w:pPr>
      <m:oMath>
        <m:sSub>
          <m:sSubPr>
            <m:ctrlPr>
              <w:rPr>
                <w:rFonts w:ascii="Cambria Math" w:eastAsia="Symbol" w:hAnsi="Cambria Math" w:cs="Times New Roman"/>
                <w:i/>
              </w:rPr>
            </m:ctrlPr>
          </m:sSubPr>
          <m:e>
            <m:r>
              <w:rPr>
                <w:rFonts w:ascii="Cambria Math" w:eastAsia="Symbol" w:hAnsi="Cambria Math" w:cs="Times New Roman"/>
              </w:rPr>
              <m:t>a</m:t>
            </m:r>
          </m:e>
          <m:sub>
            <m:r>
              <m:rPr>
                <m:sty m:val="p"/>
              </m:rPr>
              <w:rPr>
                <w:rFonts w:ascii="Cambria Math" w:hAnsi="Cambria Math"/>
                <w:vertAlign w:val="subscript"/>
              </w:rPr>
              <m:t>bars</m:t>
            </m:r>
          </m:sub>
        </m:sSub>
        <m:r>
          <w:rPr>
            <w:rFonts w:ascii="Cambria Math" w:hAnsi="Cambria Math"/>
          </w:rPr>
          <m:t>=0,9</m:t>
        </m:r>
      </m:oMath>
      <w:r w:rsidR="002C72FE">
        <w:tab/>
        <w:t>(8.17)</w:t>
      </w:r>
    </w:p>
    <w:p w14:paraId="529A2DDC" w14:textId="5A6A69BC" w:rsidR="002C72FE" w:rsidRPr="000457FB" w:rsidRDefault="002C72FE" w:rsidP="000A0425">
      <w:pPr>
        <w:pStyle w:val="Text"/>
        <w:numPr>
          <w:ilvl w:val="0"/>
          <w:numId w:val="105"/>
        </w:numPr>
      </w:pPr>
      <w:r w:rsidRPr="00623F08">
        <w:t xml:space="preserve">If smooth bars are lapped with hooks, </w:t>
      </w:r>
      <w:r w:rsidRPr="001E38DB">
        <w:rPr>
          <w:i/>
        </w:rPr>
        <w:t>a</w:t>
      </w:r>
      <w:r w:rsidRPr="001E38DB">
        <w:rPr>
          <w:vertAlign w:val="subscript"/>
        </w:rPr>
        <w:t>bars</w:t>
      </w:r>
      <w:r w:rsidRPr="001E38DB">
        <w:t xml:space="preserve"> is given by Formula (8.18).</w:t>
      </w:r>
    </w:p>
    <w:p w14:paraId="7FDE32ED" w14:textId="176FE66F" w:rsidR="002C72FE" w:rsidRDefault="00D57D24" w:rsidP="002C72FE">
      <w:pPr>
        <w:pStyle w:val="Formula"/>
        <w:spacing w:before="240"/>
      </w:pPr>
      <m:oMath>
        <m:sSub>
          <m:sSubPr>
            <m:ctrlPr>
              <w:rPr>
                <w:rFonts w:ascii="Cambria Math" w:eastAsia="Symbol" w:hAnsi="Cambria Math" w:cs="Times New Roman"/>
              </w:rPr>
            </m:ctrlPr>
          </m:sSubPr>
          <m:e>
            <m:r>
              <w:rPr>
                <w:rFonts w:ascii="Cambria Math" w:eastAsia="Symbol" w:hAnsi="Cambria Math" w:cs="Times New Roman"/>
              </w:rPr>
              <m:t>a</m:t>
            </m:r>
          </m:e>
          <m:sub>
            <m:r>
              <m:rPr>
                <m:sty m:val="p"/>
              </m:rPr>
              <w:rPr>
                <w:rFonts w:ascii="Cambria Math" w:hAnsi="Cambria Math"/>
                <w:vertAlign w:val="subscript"/>
              </w:rPr>
              <m:t>bars</m:t>
            </m:r>
          </m:sub>
        </m:sSub>
        <m:r>
          <m:rPr>
            <m:sty m:val="p"/>
          </m:rPr>
          <w:rPr>
            <w:rFonts w:ascii="Cambria Math" w:hAnsi="Cambria Math"/>
          </w:rPr>
          <m:t>=0,7</m:t>
        </m:r>
      </m:oMath>
      <w:r w:rsidR="002C72FE">
        <w:tab/>
        <w:t>(8.18)</w:t>
      </w:r>
    </w:p>
    <w:p w14:paraId="47876055" w14:textId="2E268482" w:rsidR="002C72FE" w:rsidRPr="000457FB" w:rsidRDefault="002C72FE" w:rsidP="000A0425">
      <w:pPr>
        <w:pStyle w:val="Text"/>
        <w:numPr>
          <w:ilvl w:val="0"/>
          <w:numId w:val="105"/>
        </w:numPr>
      </w:pPr>
      <w:r w:rsidRPr="00623F08">
        <w:t xml:space="preserve">If smooth bars are lapped with straight lappings, </w:t>
      </w:r>
      <w:r w:rsidRPr="001E38DB">
        <w:rPr>
          <w:i/>
        </w:rPr>
        <w:t>a</w:t>
      </w:r>
      <w:r w:rsidRPr="001E38DB">
        <w:rPr>
          <w:vertAlign w:val="subscript"/>
        </w:rPr>
        <w:t>bars</w:t>
      </w:r>
      <w:r w:rsidRPr="001E38DB">
        <w:t xml:space="preserve"> is given by Formula (8.19</w:t>
      </w:r>
      <w:r w:rsidRPr="000457FB">
        <w:t>).</w:t>
      </w:r>
    </w:p>
    <w:p w14:paraId="2F8777EB" w14:textId="7028A7C7" w:rsidR="002C72FE" w:rsidRDefault="00D57D24" w:rsidP="002C72FE">
      <w:pPr>
        <w:pStyle w:val="Formula"/>
        <w:spacing w:before="240"/>
      </w:pPr>
      <m:oMath>
        <m:sSub>
          <m:sSubPr>
            <m:ctrlPr>
              <w:rPr>
                <w:rFonts w:ascii="Cambria Math" w:eastAsia="Symbol" w:hAnsi="Cambria Math" w:cs="Times New Roman"/>
              </w:rPr>
            </m:ctrlPr>
          </m:sSubPr>
          <m:e>
            <m:r>
              <w:rPr>
                <w:rFonts w:ascii="Cambria Math" w:eastAsia="Symbol" w:hAnsi="Cambria Math" w:cs="Times New Roman"/>
              </w:rPr>
              <m:t>a</m:t>
            </m:r>
          </m:e>
          <m:sub>
            <m:r>
              <m:rPr>
                <m:sty m:val="p"/>
              </m:rPr>
              <w:rPr>
                <w:rFonts w:ascii="Cambria Math" w:hAnsi="Cambria Math"/>
                <w:vertAlign w:val="subscript"/>
              </w:rPr>
              <m:t>bars</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0,75 max</m:t>
            </m:r>
          </m:fName>
          <m:e>
            <m:d>
              <m:dPr>
                <m:ctrlPr>
                  <w:rPr>
                    <w:rFonts w:ascii="Cambria Math" w:hAnsi="Cambria Math"/>
                  </w:rPr>
                </m:ctrlPr>
              </m:dPr>
              <m:e>
                <m:r>
                  <m:rPr>
                    <m:sty m:val="p"/>
                  </m:rPr>
                  <w:rPr>
                    <w:rFonts w:ascii="Cambria Math" w:hAnsi="Cambria Math"/>
                  </w:rPr>
                  <m:t>0;</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o</m:t>
                                </m:r>
                              </m:sub>
                            </m:sSub>
                          </m:num>
                          <m:den>
                            <m:r>
                              <m:rPr>
                                <m:sty m:val="p"/>
                              </m:rPr>
                              <w:rPr>
                                <w:rFonts w:ascii="Cambria Math" w:hAnsi="Cambria Math"/>
                              </w:rPr>
                              <m:t xml:space="preserve">20 </m:t>
                            </m:r>
                            <m:sSub>
                              <m:sSubPr>
                                <m:ctrlPr>
                                  <w:rPr>
                                    <w:rFonts w:ascii="Cambria Math" w:hAnsi="Cambria Math"/>
                                  </w:rPr>
                                </m:ctrlPr>
                              </m:sSubPr>
                              <m:e>
                                <m:r>
                                  <w:rPr>
                                    <w:rFonts w:ascii="Cambria Math" w:hAnsi="Cambria Math"/>
                                  </w:rPr>
                                  <m:t>d</m:t>
                                </m:r>
                              </m:e>
                              <m:sub>
                                <m:r>
                                  <m:rPr>
                                    <m:sty m:val="p"/>
                                  </m:rPr>
                                  <w:rPr>
                                    <w:rFonts w:ascii="Cambria Math" w:hAnsi="Cambria Math"/>
                                  </w:rPr>
                                  <m:t>bL</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e>
                    </m:d>
                  </m:e>
                </m:func>
              </m:e>
            </m:d>
          </m:e>
        </m:func>
      </m:oMath>
      <w:r w:rsidR="002C72FE">
        <w:tab/>
        <w:t>(8.19)</w:t>
      </w:r>
    </w:p>
    <w:p w14:paraId="03C76541" w14:textId="6E75F48B" w:rsidR="002C72FE" w:rsidRPr="00362C59" w:rsidRDefault="002C72FE" w:rsidP="000A0425">
      <w:pPr>
        <w:pStyle w:val="Clause0"/>
        <w:numPr>
          <w:ilvl w:val="0"/>
          <w:numId w:val="104"/>
        </w:numPr>
      </w:pPr>
      <w:r w:rsidRPr="00940407">
        <w:t xml:space="preserve">The plastic part of the ultimate chord rotation, </w:t>
      </w:r>
      <m:oMath>
        <m:sSubSup>
          <m:sSubSupPr>
            <m:ctrlPr>
              <w:rPr>
                <w:rFonts w:ascii="Cambria Math" w:hAnsi="Cambria Math"/>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w:r w:rsidRPr="00152DD3">
        <w:t>,</w:t>
      </w:r>
      <w:r w:rsidRPr="00623F08">
        <w:t xml:space="preserve"> may be calculated according to </w:t>
      </w:r>
      <w:r w:rsidR="00934D23">
        <w:t>prEN 1998-1-1:2022,</w:t>
      </w:r>
      <w:r w:rsidR="007B472B">
        <w:t xml:space="preserve"> </w:t>
      </w:r>
      <w:r w:rsidRPr="00362C59">
        <w:t>7.2.2.1.2.</w:t>
      </w:r>
    </w:p>
    <w:p w14:paraId="13841ECC" w14:textId="3CF55C32" w:rsidR="002C72FE" w:rsidRPr="00623F08" w:rsidRDefault="002C72FE" w:rsidP="000A0425">
      <w:pPr>
        <w:pStyle w:val="Clause0"/>
        <w:numPr>
          <w:ilvl w:val="0"/>
          <w:numId w:val="104"/>
        </w:numPr>
      </w:pPr>
      <w:r w:rsidRPr="001E38DB">
        <w:t>For multi-storey columns in buildings, lap-spliced at floor levels, in Formulas (8.</w:t>
      </w:r>
      <w:r w:rsidRPr="00E20ABF">
        <w:t>1</w:t>
      </w:r>
      <w:r w:rsidRPr="00A62F42">
        <w:t>7) to (8.</w:t>
      </w:r>
      <w:r w:rsidRPr="000457FB">
        <w:t xml:space="preserve">19) the full length of column bars (equal to the storey height plus the lapping) may be </w:t>
      </w:r>
      <w:r w:rsidRPr="000C6F13">
        <w:t xml:space="preserve">used </w:t>
      </w:r>
      <w:r w:rsidRPr="00123AE2">
        <w:t xml:space="preserve">as shear span </w:t>
      </w:r>
      <w:r w:rsidRPr="00706EEA">
        <w:t xml:space="preserve">for evaluating </w:t>
      </w:r>
      <w:r w:rsidRPr="00C34BA7">
        <w:rPr>
          <w:rFonts w:ascii="Symbol" w:hAnsi="Symbol"/>
          <w:i/>
        </w:rPr>
        <w:t></w:t>
      </w:r>
      <w:r w:rsidRPr="00956955">
        <w:rPr>
          <w:vertAlign w:val="subscript"/>
        </w:rPr>
        <w:t>shearspan</w:t>
      </w:r>
      <w:r w:rsidRPr="00956955">
        <w:t xml:space="preserve"> in </w:t>
      </w:r>
      <w:r w:rsidR="00934D23">
        <w:t>prEN 1998-1-1:2022,</w:t>
      </w:r>
      <w:r w:rsidR="007B472B">
        <w:t xml:space="preserve"> </w:t>
      </w:r>
      <w:r w:rsidRPr="00940407">
        <w:t>Formula (7.</w:t>
      </w:r>
      <w:r w:rsidRPr="00152DD3">
        <w:t>5), instead of one-</w:t>
      </w:r>
      <w:r w:rsidRPr="00623F08">
        <w:t xml:space="preserve">half </w:t>
      </w:r>
      <w:r w:rsidR="00362C59">
        <w:t xml:space="preserve">of </w:t>
      </w:r>
      <w:r w:rsidRPr="00623F08">
        <w:t>the storey clear height.</w:t>
      </w:r>
    </w:p>
    <w:p w14:paraId="4E9E23B8" w14:textId="3DCAA187" w:rsidR="002C72FE" w:rsidRPr="00362C59" w:rsidRDefault="002C72FE" w:rsidP="002C72FE">
      <w:pPr>
        <w:pStyle w:val="Notetext"/>
      </w:pPr>
      <w:r w:rsidRPr="00623F08">
        <w:t>NOTE</w:t>
      </w:r>
      <w:r w:rsidRPr="00623F08">
        <w:tab/>
        <w:t xml:space="preserve">For multi-storey columns in buildings, lap-spliced at floor levels, Formulas (8.17) to (8.19) normally give very safe-sided predictions. With the procedure described </w:t>
      </w:r>
      <w:r w:rsidRPr="00362C59">
        <w:t>in (3), the conservatism is reduced, but not eliminated. To avoid the deviation of predictions in full, multi-storey columns, a more accurate estimation can be pursued, according to Annex B, B.3.</w:t>
      </w:r>
    </w:p>
    <w:p w14:paraId="23CD18BF" w14:textId="77777777" w:rsidR="002C72FE" w:rsidRPr="00623F08" w:rsidRDefault="002C72FE" w:rsidP="002C72FE">
      <w:pPr>
        <w:pStyle w:val="Heading3"/>
      </w:pPr>
      <w:bookmarkStart w:id="1946" w:name="_Toc497500232"/>
      <w:bookmarkStart w:id="1947" w:name="_Toc497500571"/>
      <w:bookmarkStart w:id="1948" w:name="_Toc498017275"/>
      <w:bookmarkStart w:id="1949" w:name="_Toc498961974"/>
      <w:bookmarkStart w:id="1950" w:name="_Toc499101584"/>
      <w:bookmarkStart w:id="1951" w:name="_Toc499227215"/>
      <w:bookmarkStart w:id="1952" w:name="_Toc499231605"/>
      <w:bookmarkStart w:id="1953" w:name="_Toc483243178"/>
      <w:bookmarkStart w:id="1954" w:name="_Toc483244220"/>
      <w:bookmarkStart w:id="1955" w:name="_Toc483245312"/>
      <w:bookmarkStart w:id="1956" w:name="_Toc484516718"/>
      <w:bookmarkStart w:id="1957" w:name="_Toc484691295"/>
      <w:bookmarkStart w:id="1958" w:name="_Toc484692336"/>
      <w:bookmarkStart w:id="1959" w:name="_Toc484693429"/>
      <w:bookmarkStart w:id="1960" w:name="_Toc484699269"/>
      <w:bookmarkStart w:id="1961" w:name="_Toc486859907"/>
      <w:bookmarkStart w:id="1962" w:name="_Toc486925286"/>
      <w:bookmarkStart w:id="1963" w:name="_Toc486966494"/>
      <w:bookmarkStart w:id="1964" w:name="_Toc487010354"/>
      <w:bookmarkStart w:id="1965" w:name="_Toc483243179"/>
      <w:bookmarkStart w:id="1966" w:name="_Toc483244221"/>
      <w:bookmarkStart w:id="1967" w:name="_Toc483245313"/>
      <w:bookmarkStart w:id="1968" w:name="_Toc484516719"/>
      <w:bookmarkStart w:id="1969" w:name="_Toc484691296"/>
      <w:bookmarkStart w:id="1970" w:name="_Toc484692337"/>
      <w:bookmarkStart w:id="1971" w:name="_Toc484693430"/>
      <w:bookmarkStart w:id="1972" w:name="_Toc484699270"/>
      <w:bookmarkStart w:id="1973" w:name="_Toc486859908"/>
      <w:bookmarkStart w:id="1974" w:name="_Toc486925287"/>
      <w:bookmarkStart w:id="1975" w:name="_Toc486966495"/>
      <w:bookmarkStart w:id="1976" w:name="_Toc487010355"/>
      <w:bookmarkStart w:id="1977" w:name="_Toc483243180"/>
      <w:bookmarkStart w:id="1978" w:name="_Toc483244222"/>
      <w:bookmarkStart w:id="1979" w:name="_Toc483245314"/>
      <w:bookmarkStart w:id="1980" w:name="_Toc484516720"/>
      <w:bookmarkStart w:id="1981" w:name="_Toc484691297"/>
      <w:bookmarkStart w:id="1982" w:name="_Toc484692338"/>
      <w:bookmarkStart w:id="1983" w:name="_Toc484693431"/>
      <w:bookmarkStart w:id="1984" w:name="_Toc484699271"/>
      <w:bookmarkStart w:id="1985" w:name="_Toc486859909"/>
      <w:bookmarkStart w:id="1986" w:name="_Toc486925288"/>
      <w:bookmarkStart w:id="1987" w:name="_Toc486966496"/>
      <w:bookmarkStart w:id="1988" w:name="_Toc487010356"/>
      <w:bookmarkStart w:id="1989" w:name="_Toc483243181"/>
      <w:bookmarkStart w:id="1990" w:name="_Toc483244223"/>
      <w:bookmarkStart w:id="1991" w:name="_Toc483245315"/>
      <w:bookmarkStart w:id="1992" w:name="_Toc484516721"/>
      <w:bookmarkStart w:id="1993" w:name="_Toc484691298"/>
      <w:bookmarkStart w:id="1994" w:name="_Toc484692339"/>
      <w:bookmarkStart w:id="1995" w:name="_Toc484693432"/>
      <w:bookmarkStart w:id="1996" w:name="_Toc484699272"/>
      <w:bookmarkStart w:id="1997" w:name="_Toc486859910"/>
      <w:bookmarkStart w:id="1998" w:name="_Toc486925289"/>
      <w:bookmarkStart w:id="1999" w:name="_Toc486966497"/>
      <w:bookmarkStart w:id="2000" w:name="_Toc487010357"/>
      <w:bookmarkStart w:id="2001" w:name="_Toc483243182"/>
      <w:bookmarkStart w:id="2002" w:name="_Toc483244224"/>
      <w:bookmarkStart w:id="2003" w:name="_Toc483245316"/>
      <w:bookmarkStart w:id="2004" w:name="_Toc484516722"/>
      <w:bookmarkStart w:id="2005" w:name="_Toc484691299"/>
      <w:bookmarkStart w:id="2006" w:name="_Toc484692340"/>
      <w:bookmarkStart w:id="2007" w:name="_Toc484693433"/>
      <w:bookmarkStart w:id="2008" w:name="_Toc484699273"/>
      <w:bookmarkStart w:id="2009" w:name="_Toc486859911"/>
      <w:bookmarkStart w:id="2010" w:name="_Toc486925290"/>
      <w:bookmarkStart w:id="2011" w:name="_Toc486966498"/>
      <w:bookmarkStart w:id="2012" w:name="_Toc487010358"/>
      <w:bookmarkStart w:id="2013" w:name="_Toc483243183"/>
      <w:bookmarkStart w:id="2014" w:name="_Toc483244225"/>
      <w:bookmarkStart w:id="2015" w:name="_Toc483245317"/>
      <w:bookmarkStart w:id="2016" w:name="_Toc484516723"/>
      <w:bookmarkStart w:id="2017" w:name="_Toc484691300"/>
      <w:bookmarkStart w:id="2018" w:name="_Toc484692341"/>
      <w:bookmarkStart w:id="2019" w:name="_Toc484693434"/>
      <w:bookmarkStart w:id="2020" w:name="_Toc484699274"/>
      <w:bookmarkStart w:id="2021" w:name="_Toc486859912"/>
      <w:bookmarkStart w:id="2022" w:name="_Toc486925291"/>
      <w:bookmarkStart w:id="2023" w:name="_Toc486966499"/>
      <w:bookmarkStart w:id="2024" w:name="_Toc487010359"/>
      <w:bookmarkStart w:id="2025" w:name="_Toc483243184"/>
      <w:bookmarkStart w:id="2026" w:name="_Toc483244226"/>
      <w:bookmarkStart w:id="2027" w:name="_Toc483245318"/>
      <w:bookmarkStart w:id="2028" w:name="_Toc484516724"/>
      <w:bookmarkStart w:id="2029" w:name="_Toc484691301"/>
      <w:bookmarkStart w:id="2030" w:name="_Toc484692342"/>
      <w:bookmarkStart w:id="2031" w:name="_Toc484693435"/>
      <w:bookmarkStart w:id="2032" w:name="_Toc484699275"/>
      <w:bookmarkStart w:id="2033" w:name="_Toc486859913"/>
      <w:bookmarkStart w:id="2034" w:name="_Toc486925292"/>
      <w:bookmarkStart w:id="2035" w:name="_Toc486966500"/>
      <w:bookmarkStart w:id="2036" w:name="_Toc487010360"/>
      <w:bookmarkStart w:id="2037" w:name="_Toc483243185"/>
      <w:bookmarkStart w:id="2038" w:name="_Toc483244227"/>
      <w:bookmarkStart w:id="2039" w:name="_Toc483245319"/>
      <w:bookmarkStart w:id="2040" w:name="_Toc484516725"/>
      <w:bookmarkStart w:id="2041" w:name="_Toc484691302"/>
      <w:bookmarkStart w:id="2042" w:name="_Toc484692343"/>
      <w:bookmarkStart w:id="2043" w:name="_Toc484693436"/>
      <w:bookmarkStart w:id="2044" w:name="_Toc484699276"/>
      <w:bookmarkStart w:id="2045" w:name="_Toc486859914"/>
      <w:bookmarkStart w:id="2046" w:name="_Toc486925293"/>
      <w:bookmarkStart w:id="2047" w:name="_Toc486966501"/>
      <w:bookmarkStart w:id="2048" w:name="_Toc487010361"/>
      <w:bookmarkStart w:id="2049" w:name="_Toc483243186"/>
      <w:bookmarkStart w:id="2050" w:name="_Toc483244228"/>
      <w:bookmarkStart w:id="2051" w:name="_Toc483245320"/>
      <w:bookmarkStart w:id="2052" w:name="_Toc484516726"/>
      <w:bookmarkStart w:id="2053" w:name="_Toc484691303"/>
      <w:bookmarkStart w:id="2054" w:name="_Toc484692344"/>
      <w:bookmarkStart w:id="2055" w:name="_Toc484693437"/>
      <w:bookmarkStart w:id="2056" w:name="_Toc484699277"/>
      <w:bookmarkStart w:id="2057" w:name="_Toc486859915"/>
      <w:bookmarkStart w:id="2058" w:name="_Toc486925294"/>
      <w:bookmarkStart w:id="2059" w:name="_Toc486966502"/>
      <w:bookmarkStart w:id="2060" w:name="_Toc487010362"/>
      <w:bookmarkStart w:id="2061" w:name="_Toc483243187"/>
      <w:bookmarkStart w:id="2062" w:name="_Toc483244229"/>
      <w:bookmarkStart w:id="2063" w:name="_Toc483245321"/>
      <w:bookmarkStart w:id="2064" w:name="_Toc484516727"/>
      <w:bookmarkStart w:id="2065" w:name="_Toc484691304"/>
      <w:bookmarkStart w:id="2066" w:name="_Toc484692345"/>
      <w:bookmarkStart w:id="2067" w:name="_Toc484693438"/>
      <w:bookmarkStart w:id="2068" w:name="_Toc484699278"/>
      <w:bookmarkStart w:id="2069" w:name="_Toc486859916"/>
      <w:bookmarkStart w:id="2070" w:name="_Toc486925295"/>
      <w:bookmarkStart w:id="2071" w:name="_Toc486966503"/>
      <w:bookmarkStart w:id="2072" w:name="_Toc487010363"/>
      <w:bookmarkStart w:id="2073" w:name="_Toc483243188"/>
      <w:bookmarkStart w:id="2074" w:name="_Toc483244230"/>
      <w:bookmarkStart w:id="2075" w:name="_Toc483245322"/>
      <w:bookmarkStart w:id="2076" w:name="_Toc484516728"/>
      <w:bookmarkStart w:id="2077" w:name="_Toc484691305"/>
      <w:bookmarkStart w:id="2078" w:name="_Toc484692346"/>
      <w:bookmarkStart w:id="2079" w:name="_Toc484693439"/>
      <w:bookmarkStart w:id="2080" w:name="_Toc484699279"/>
      <w:bookmarkStart w:id="2081" w:name="_Toc486859917"/>
      <w:bookmarkStart w:id="2082" w:name="_Toc486925296"/>
      <w:bookmarkStart w:id="2083" w:name="_Toc486966504"/>
      <w:bookmarkStart w:id="2084" w:name="_Toc487010364"/>
      <w:bookmarkStart w:id="2085" w:name="_Toc483243189"/>
      <w:bookmarkStart w:id="2086" w:name="_Toc483244231"/>
      <w:bookmarkStart w:id="2087" w:name="_Toc483245323"/>
      <w:bookmarkStart w:id="2088" w:name="_Toc484516729"/>
      <w:bookmarkStart w:id="2089" w:name="_Toc484691306"/>
      <w:bookmarkStart w:id="2090" w:name="_Toc484692347"/>
      <w:bookmarkStart w:id="2091" w:name="_Toc484693440"/>
      <w:bookmarkStart w:id="2092" w:name="_Toc484699280"/>
      <w:bookmarkStart w:id="2093" w:name="_Toc486859918"/>
      <w:bookmarkStart w:id="2094" w:name="_Toc486925297"/>
      <w:bookmarkStart w:id="2095" w:name="_Toc486966505"/>
      <w:bookmarkStart w:id="2096" w:name="_Toc487010365"/>
      <w:bookmarkStart w:id="2097" w:name="_Toc483243190"/>
      <w:bookmarkStart w:id="2098" w:name="_Toc483244232"/>
      <w:bookmarkStart w:id="2099" w:name="_Toc483245324"/>
      <w:bookmarkStart w:id="2100" w:name="_Toc484516730"/>
      <w:bookmarkStart w:id="2101" w:name="_Toc484691307"/>
      <w:bookmarkStart w:id="2102" w:name="_Toc484692348"/>
      <w:bookmarkStart w:id="2103" w:name="_Toc484693441"/>
      <w:bookmarkStart w:id="2104" w:name="_Toc484699281"/>
      <w:bookmarkStart w:id="2105" w:name="_Toc486859919"/>
      <w:bookmarkStart w:id="2106" w:name="_Toc486925298"/>
      <w:bookmarkStart w:id="2107" w:name="_Toc486966506"/>
      <w:bookmarkStart w:id="2108" w:name="_Toc487010366"/>
      <w:bookmarkStart w:id="2109" w:name="_Toc483243191"/>
      <w:bookmarkStart w:id="2110" w:name="_Toc483244233"/>
      <w:bookmarkStart w:id="2111" w:name="_Toc483245325"/>
      <w:bookmarkStart w:id="2112" w:name="_Toc484516731"/>
      <w:bookmarkStart w:id="2113" w:name="_Toc484691308"/>
      <w:bookmarkStart w:id="2114" w:name="_Toc484692349"/>
      <w:bookmarkStart w:id="2115" w:name="_Toc484693442"/>
      <w:bookmarkStart w:id="2116" w:name="_Toc484699282"/>
      <w:bookmarkStart w:id="2117" w:name="_Toc486859920"/>
      <w:bookmarkStart w:id="2118" w:name="_Toc486925299"/>
      <w:bookmarkStart w:id="2119" w:name="_Toc486966507"/>
      <w:bookmarkStart w:id="2120" w:name="_Toc487010367"/>
      <w:bookmarkStart w:id="2121" w:name="_Toc483243192"/>
      <w:bookmarkStart w:id="2122" w:name="_Toc483244234"/>
      <w:bookmarkStart w:id="2123" w:name="_Toc483245326"/>
      <w:bookmarkStart w:id="2124" w:name="_Toc484516732"/>
      <w:bookmarkStart w:id="2125" w:name="_Toc484691309"/>
      <w:bookmarkStart w:id="2126" w:name="_Toc484692350"/>
      <w:bookmarkStart w:id="2127" w:name="_Toc484693443"/>
      <w:bookmarkStart w:id="2128" w:name="_Toc484699283"/>
      <w:bookmarkStart w:id="2129" w:name="_Toc486859921"/>
      <w:bookmarkStart w:id="2130" w:name="_Toc486925300"/>
      <w:bookmarkStart w:id="2131" w:name="_Toc486966508"/>
      <w:bookmarkStart w:id="2132" w:name="_Toc487010368"/>
      <w:bookmarkStart w:id="2133" w:name="_Toc483243193"/>
      <w:bookmarkStart w:id="2134" w:name="_Toc483244235"/>
      <w:bookmarkStart w:id="2135" w:name="_Toc483245327"/>
      <w:bookmarkStart w:id="2136" w:name="_Toc484516733"/>
      <w:bookmarkStart w:id="2137" w:name="_Toc484691310"/>
      <w:bookmarkStart w:id="2138" w:name="_Toc484692351"/>
      <w:bookmarkStart w:id="2139" w:name="_Toc484693444"/>
      <w:bookmarkStart w:id="2140" w:name="_Toc484699284"/>
      <w:bookmarkStart w:id="2141" w:name="_Toc486859922"/>
      <w:bookmarkStart w:id="2142" w:name="_Toc486925301"/>
      <w:bookmarkStart w:id="2143" w:name="_Toc486966509"/>
      <w:bookmarkStart w:id="2144" w:name="_Toc487010369"/>
      <w:bookmarkStart w:id="2145" w:name="_Toc483243194"/>
      <w:bookmarkStart w:id="2146" w:name="_Toc483244236"/>
      <w:bookmarkStart w:id="2147" w:name="_Toc483245328"/>
      <w:bookmarkStart w:id="2148" w:name="_Toc484516734"/>
      <w:bookmarkStart w:id="2149" w:name="_Toc484691311"/>
      <w:bookmarkStart w:id="2150" w:name="_Toc484692352"/>
      <w:bookmarkStart w:id="2151" w:name="_Toc484693445"/>
      <w:bookmarkStart w:id="2152" w:name="_Toc484699285"/>
      <w:bookmarkStart w:id="2153" w:name="_Toc486859923"/>
      <w:bookmarkStart w:id="2154" w:name="_Toc486925302"/>
      <w:bookmarkStart w:id="2155" w:name="_Toc486966510"/>
      <w:bookmarkStart w:id="2156" w:name="_Toc487010370"/>
      <w:bookmarkStart w:id="2157" w:name="_Toc483243195"/>
      <w:bookmarkStart w:id="2158" w:name="_Toc483244237"/>
      <w:bookmarkStart w:id="2159" w:name="_Toc483245329"/>
      <w:bookmarkStart w:id="2160" w:name="_Toc484516735"/>
      <w:bookmarkStart w:id="2161" w:name="_Toc484691312"/>
      <w:bookmarkStart w:id="2162" w:name="_Toc484692353"/>
      <w:bookmarkStart w:id="2163" w:name="_Toc484693446"/>
      <w:bookmarkStart w:id="2164" w:name="_Toc484699286"/>
      <w:bookmarkStart w:id="2165" w:name="_Toc486859924"/>
      <w:bookmarkStart w:id="2166" w:name="_Toc486925303"/>
      <w:bookmarkStart w:id="2167" w:name="_Toc486966511"/>
      <w:bookmarkStart w:id="2168" w:name="_Toc487010371"/>
      <w:bookmarkStart w:id="2169" w:name="_Toc483243196"/>
      <w:bookmarkStart w:id="2170" w:name="_Toc483244238"/>
      <w:bookmarkStart w:id="2171" w:name="_Toc483245330"/>
      <w:bookmarkStart w:id="2172" w:name="_Toc484516736"/>
      <w:bookmarkStart w:id="2173" w:name="_Toc484691313"/>
      <w:bookmarkStart w:id="2174" w:name="_Toc484692354"/>
      <w:bookmarkStart w:id="2175" w:name="_Toc484693447"/>
      <w:bookmarkStart w:id="2176" w:name="_Toc484699287"/>
      <w:bookmarkStart w:id="2177" w:name="_Toc486859925"/>
      <w:bookmarkStart w:id="2178" w:name="_Toc486925304"/>
      <w:bookmarkStart w:id="2179" w:name="_Toc486966512"/>
      <w:bookmarkStart w:id="2180" w:name="_Toc487010372"/>
      <w:bookmarkStart w:id="2181" w:name="_Toc483243197"/>
      <w:bookmarkStart w:id="2182" w:name="_Toc483244239"/>
      <w:bookmarkStart w:id="2183" w:name="_Toc483245331"/>
      <w:bookmarkStart w:id="2184" w:name="_Toc484516737"/>
      <w:bookmarkStart w:id="2185" w:name="_Toc484691314"/>
      <w:bookmarkStart w:id="2186" w:name="_Toc484692355"/>
      <w:bookmarkStart w:id="2187" w:name="_Toc484693448"/>
      <w:bookmarkStart w:id="2188" w:name="_Toc484699288"/>
      <w:bookmarkStart w:id="2189" w:name="_Toc486859926"/>
      <w:bookmarkStart w:id="2190" w:name="_Toc486925305"/>
      <w:bookmarkStart w:id="2191" w:name="_Toc486966513"/>
      <w:bookmarkStart w:id="2192" w:name="_Toc487010373"/>
      <w:bookmarkStart w:id="2193" w:name="_Toc483243198"/>
      <w:bookmarkStart w:id="2194" w:name="_Toc483244240"/>
      <w:bookmarkStart w:id="2195" w:name="_Toc483245332"/>
      <w:bookmarkStart w:id="2196" w:name="_Toc484516738"/>
      <w:bookmarkStart w:id="2197" w:name="_Toc484691315"/>
      <w:bookmarkStart w:id="2198" w:name="_Toc484692356"/>
      <w:bookmarkStart w:id="2199" w:name="_Toc484693449"/>
      <w:bookmarkStart w:id="2200" w:name="_Toc484699289"/>
      <w:bookmarkStart w:id="2201" w:name="_Toc486859927"/>
      <w:bookmarkStart w:id="2202" w:name="_Toc486925306"/>
      <w:bookmarkStart w:id="2203" w:name="_Toc486966514"/>
      <w:bookmarkStart w:id="2204" w:name="_Toc487010374"/>
      <w:bookmarkStart w:id="2205" w:name="_Toc483243199"/>
      <w:bookmarkStart w:id="2206" w:name="_Toc483244241"/>
      <w:bookmarkStart w:id="2207" w:name="_Toc483245333"/>
      <w:bookmarkStart w:id="2208" w:name="_Toc484516739"/>
      <w:bookmarkStart w:id="2209" w:name="_Toc484691316"/>
      <w:bookmarkStart w:id="2210" w:name="_Toc484692357"/>
      <w:bookmarkStart w:id="2211" w:name="_Toc484693450"/>
      <w:bookmarkStart w:id="2212" w:name="_Toc484699290"/>
      <w:bookmarkStart w:id="2213" w:name="_Toc486859928"/>
      <w:bookmarkStart w:id="2214" w:name="_Toc486925307"/>
      <w:bookmarkStart w:id="2215" w:name="_Toc486966515"/>
      <w:bookmarkStart w:id="2216" w:name="_Toc487010375"/>
      <w:bookmarkStart w:id="2217" w:name="_Toc483243200"/>
      <w:bookmarkStart w:id="2218" w:name="_Toc483244242"/>
      <w:bookmarkStart w:id="2219" w:name="_Toc483245334"/>
      <w:bookmarkStart w:id="2220" w:name="_Toc484516740"/>
      <w:bookmarkStart w:id="2221" w:name="_Toc484691317"/>
      <w:bookmarkStart w:id="2222" w:name="_Toc484692358"/>
      <w:bookmarkStart w:id="2223" w:name="_Toc484693451"/>
      <w:bookmarkStart w:id="2224" w:name="_Toc484699291"/>
      <w:bookmarkStart w:id="2225" w:name="_Toc486859929"/>
      <w:bookmarkStart w:id="2226" w:name="_Toc486925308"/>
      <w:bookmarkStart w:id="2227" w:name="_Toc486966516"/>
      <w:bookmarkStart w:id="2228" w:name="_Toc487010376"/>
      <w:bookmarkStart w:id="2229" w:name="_Toc483243201"/>
      <w:bookmarkStart w:id="2230" w:name="_Toc483244243"/>
      <w:bookmarkStart w:id="2231" w:name="_Toc483245335"/>
      <w:bookmarkStart w:id="2232" w:name="_Toc484516741"/>
      <w:bookmarkStart w:id="2233" w:name="_Toc484691318"/>
      <w:bookmarkStart w:id="2234" w:name="_Toc484692359"/>
      <w:bookmarkStart w:id="2235" w:name="_Toc484693452"/>
      <w:bookmarkStart w:id="2236" w:name="_Toc484699292"/>
      <w:bookmarkStart w:id="2237" w:name="_Toc486859930"/>
      <w:bookmarkStart w:id="2238" w:name="_Toc486925309"/>
      <w:bookmarkStart w:id="2239" w:name="_Toc486966517"/>
      <w:bookmarkStart w:id="2240" w:name="_Toc487010377"/>
      <w:bookmarkStart w:id="2241" w:name="_Toc483243202"/>
      <w:bookmarkStart w:id="2242" w:name="_Toc483244244"/>
      <w:bookmarkStart w:id="2243" w:name="_Toc483245336"/>
      <w:bookmarkStart w:id="2244" w:name="_Toc484516742"/>
      <w:bookmarkStart w:id="2245" w:name="_Toc484691319"/>
      <w:bookmarkStart w:id="2246" w:name="_Toc484692360"/>
      <w:bookmarkStart w:id="2247" w:name="_Toc484693453"/>
      <w:bookmarkStart w:id="2248" w:name="_Toc484699293"/>
      <w:bookmarkStart w:id="2249" w:name="_Toc486859931"/>
      <w:bookmarkStart w:id="2250" w:name="_Toc486925310"/>
      <w:bookmarkStart w:id="2251" w:name="_Toc486966518"/>
      <w:bookmarkStart w:id="2252" w:name="_Toc487010378"/>
      <w:bookmarkStart w:id="2253" w:name="_Toc483243215"/>
      <w:bookmarkStart w:id="2254" w:name="_Toc483244257"/>
      <w:bookmarkStart w:id="2255" w:name="_Toc483245349"/>
      <w:bookmarkStart w:id="2256" w:name="_Toc484516755"/>
      <w:bookmarkStart w:id="2257" w:name="_Toc484691332"/>
      <w:bookmarkStart w:id="2258" w:name="_Toc484692373"/>
      <w:bookmarkStart w:id="2259" w:name="_Toc484693466"/>
      <w:bookmarkStart w:id="2260" w:name="_Toc484699306"/>
      <w:bookmarkStart w:id="2261" w:name="_Toc486859944"/>
      <w:bookmarkStart w:id="2262" w:name="_Toc486925323"/>
      <w:bookmarkStart w:id="2263" w:name="_Toc486966531"/>
      <w:bookmarkStart w:id="2264" w:name="_Toc487010391"/>
      <w:bookmarkStart w:id="2265" w:name="_Toc483243239"/>
      <w:bookmarkStart w:id="2266" w:name="_Toc483244281"/>
      <w:bookmarkStart w:id="2267" w:name="_Toc483245373"/>
      <w:bookmarkStart w:id="2268" w:name="_Toc484516779"/>
      <w:bookmarkStart w:id="2269" w:name="_Toc484691356"/>
      <w:bookmarkStart w:id="2270" w:name="_Toc484692397"/>
      <w:bookmarkStart w:id="2271" w:name="_Toc484693490"/>
      <w:bookmarkStart w:id="2272" w:name="_Toc484699330"/>
      <w:bookmarkStart w:id="2273" w:name="_Toc486859968"/>
      <w:bookmarkStart w:id="2274" w:name="_Toc486925347"/>
      <w:bookmarkStart w:id="2275" w:name="_Toc486966555"/>
      <w:bookmarkStart w:id="2276" w:name="_Toc487010415"/>
      <w:bookmarkStart w:id="2277" w:name="_Toc483243245"/>
      <w:bookmarkStart w:id="2278" w:name="_Toc483244287"/>
      <w:bookmarkStart w:id="2279" w:name="_Toc483245379"/>
      <w:bookmarkStart w:id="2280" w:name="_Toc484516785"/>
      <w:bookmarkStart w:id="2281" w:name="_Toc484691362"/>
      <w:bookmarkStart w:id="2282" w:name="_Toc484692403"/>
      <w:bookmarkStart w:id="2283" w:name="_Toc484693496"/>
      <w:bookmarkStart w:id="2284" w:name="_Toc484699336"/>
      <w:bookmarkStart w:id="2285" w:name="_Toc486859974"/>
      <w:bookmarkStart w:id="2286" w:name="_Toc486925353"/>
      <w:bookmarkStart w:id="2287" w:name="_Toc486966561"/>
      <w:bookmarkStart w:id="2288" w:name="_Toc487010421"/>
      <w:bookmarkStart w:id="2289" w:name="_Toc483243246"/>
      <w:bookmarkStart w:id="2290" w:name="_Toc483244288"/>
      <w:bookmarkStart w:id="2291" w:name="_Toc483245380"/>
      <w:bookmarkStart w:id="2292" w:name="_Toc484516786"/>
      <w:bookmarkStart w:id="2293" w:name="_Toc484691363"/>
      <w:bookmarkStart w:id="2294" w:name="_Toc484692404"/>
      <w:bookmarkStart w:id="2295" w:name="_Toc484693497"/>
      <w:bookmarkStart w:id="2296" w:name="_Toc484699337"/>
      <w:bookmarkStart w:id="2297" w:name="_Toc486859975"/>
      <w:bookmarkStart w:id="2298" w:name="_Toc486925354"/>
      <w:bookmarkStart w:id="2299" w:name="_Toc486966562"/>
      <w:bookmarkStart w:id="2300" w:name="_Toc487010422"/>
      <w:bookmarkStart w:id="2301" w:name="_Toc483243247"/>
      <w:bookmarkStart w:id="2302" w:name="_Toc483244289"/>
      <w:bookmarkStart w:id="2303" w:name="_Toc483245381"/>
      <w:bookmarkStart w:id="2304" w:name="_Toc484516787"/>
      <w:bookmarkStart w:id="2305" w:name="_Toc484691364"/>
      <w:bookmarkStart w:id="2306" w:name="_Toc484692405"/>
      <w:bookmarkStart w:id="2307" w:name="_Toc484693498"/>
      <w:bookmarkStart w:id="2308" w:name="_Toc484699338"/>
      <w:bookmarkStart w:id="2309" w:name="_Toc486859976"/>
      <w:bookmarkStart w:id="2310" w:name="_Toc486925355"/>
      <w:bookmarkStart w:id="2311" w:name="_Toc486966563"/>
      <w:bookmarkStart w:id="2312" w:name="_Toc487010423"/>
      <w:bookmarkStart w:id="2313" w:name="_Toc483243248"/>
      <w:bookmarkStart w:id="2314" w:name="_Toc483244290"/>
      <w:bookmarkStart w:id="2315" w:name="_Toc483245382"/>
      <w:bookmarkStart w:id="2316" w:name="_Toc484516788"/>
      <w:bookmarkStart w:id="2317" w:name="_Toc484691365"/>
      <w:bookmarkStart w:id="2318" w:name="_Toc484692406"/>
      <w:bookmarkStart w:id="2319" w:name="_Toc484693499"/>
      <w:bookmarkStart w:id="2320" w:name="_Toc484699339"/>
      <w:bookmarkStart w:id="2321" w:name="_Toc486859977"/>
      <w:bookmarkStart w:id="2322" w:name="_Toc486925356"/>
      <w:bookmarkStart w:id="2323" w:name="_Toc486966564"/>
      <w:bookmarkStart w:id="2324" w:name="_Toc487010424"/>
      <w:bookmarkStart w:id="2325" w:name="_Toc483243249"/>
      <w:bookmarkStart w:id="2326" w:name="_Toc483244291"/>
      <w:bookmarkStart w:id="2327" w:name="_Toc483245383"/>
      <w:bookmarkStart w:id="2328" w:name="_Toc484516789"/>
      <w:bookmarkStart w:id="2329" w:name="_Toc484691366"/>
      <w:bookmarkStart w:id="2330" w:name="_Toc484692407"/>
      <w:bookmarkStart w:id="2331" w:name="_Toc484693500"/>
      <w:bookmarkStart w:id="2332" w:name="_Toc484699340"/>
      <w:bookmarkStart w:id="2333" w:name="_Toc486859978"/>
      <w:bookmarkStart w:id="2334" w:name="_Toc486925357"/>
      <w:bookmarkStart w:id="2335" w:name="_Toc486966565"/>
      <w:bookmarkStart w:id="2336" w:name="_Toc487010425"/>
      <w:bookmarkStart w:id="2337" w:name="_Toc483243250"/>
      <w:bookmarkStart w:id="2338" w:name="_Toc483244292"/>
      <w:bookmarkStart w:id="2339" w:name="_Toc483245384"/>
      <w:bookmarkStart w:id="2340" w:name="_Toc484516790"/>
      <w:bookmarkStart w:id="2341" w:name="_Toc484691367"/>
      <w:bookmarkStart w:id="2342" w:name="_Toc484692408"/>
      <w:bookmarkStart w:id="2343" w:name="_Toc484693501"/>
      <w:bookmarkStart w:id="2344" w:name="_Toc484699341"/>
      <w:bookmarkStart w:id="2345" w:name="_Toc486859979"/>
      <w:bookmarkStart w:id="2346" w:name="_Toc486925358"/>
      <w:bookmarkStart w:id="2347" w:name="_Toc486966566"/>
      <w:bookmarkStart w:id="2348" w:name="_Toc487010426"/>
      <w:bookmarkStart w:id="2349" w:name="_Toc483243251"/>
      <w:bookmarkStart w:id="2350" w:name="_Toc483244293"/>
      <w:bookmarkStart w:id="2351" w:name="_Toc483245385"/>
      <w:bookmarkStart w:id="2352" w:name="_Toc484516791"/>
      <w:bookmarkStart w:id="2353" w:name="_Toc484691368"/>
      <w:bookmarkStart w:id="2354" w:name="_Toc484692409"/>
      <w:bookmarkStart w:id="2355" w:name="_Toc484693502"/>
      <w:bookmarkStart w:id="2356" w:name="_Toc484699342"/>
      <w:bookmarkStart w:id="2357" w:name="_Toc486859980"/>
      <w:bookmarkStart w:id="2358" w:name="_Toc486925359"/>
      <w:bookmarkStart w:id="2359" w:name="_Toc486966567"/>
      <w:bookmarkStart w:id="2360" w:name="_Toc487010427"/>
      <w:bookmarkStart w:id="2361" w:name="_Toc483243252"/>
      <w:bookmarkStart w:id="2362" w:name="_Toc483244294"/>
      <w:bookmarkStart w:id="2363" w:name="_Toc483245386"/>
      <w:bookmarkStart w:id="2364" w:name="_Toc484516792"/>
      <w:bookmarkStart w:id="2365" w:name="_Toc484691369"/>
      <w:bookmarkStart w:id="2366" w:name="_Toc484692410"/>
      <w:bookmarkStart w:id="2367" w:name="_Toc484693503"/>
      <w:bookmarkStart w:id="2368" w:name="_Toc484699343"/>
      <w:bookmarkStart w:id="2369" w:name="_Toc486859981"/>
      <w:bookmarkStart w:id="2370" w:name="_Toc486925360"/>
      <w:bookmarkStart w:id="2371" w:name="_Toc486966568"/>
      <w:bookmarkStart w:id="2372" w:name="_Toc487010428"/>
      <w:bookmarkStart w:id="2373" w:name="_Toc483243253"/>
      <w:bookmarkStart w:id="2374" w:name="_Toc483244295"/>
      <w:bookmarkStart w:id="2375" w:name="_Toc483245387"/>
      <w:bookmarkStart w:id="2376" w:name="_Toc484516793"/>
      <w:bookmarkStart w:id="2377" w:name="_Toc484691370"/>
      <w:bookmarkStart w:id="2378" w:name="_Toc484692411"/>
      <w:bookmarkStart w:id="2379" w:name="_Toc484693504"/>
      <w:bookmarkStart w:id="2380" w:name="_Toc484699344"/>
      <w:bookmarkStart w:id="2381" w:name="_Toc486859982"/>
      <w:bookmarkStart w:id="2382" w:name="_Toc486925361"/>
      <w:bookmarkStart w:id="2383" w:name="_Toc486966569"/>
      <w:bookmarkStart w:id="2384" w:name="_Toc487010429"/>
      <w:bookmarkStart w:id="2385" w:name="_Toc483243254"/>
      <w:bookmarkStart w:id="2386" w:name="_Toc483244296"/>
      <w:bookmarkStart w:id="2387" w:name="_Toc483245388"/>
      <w:bookmarkStart w:id="2388" w:name="_Toc484516794"/>
      <w:bookmarkStart w:id="2389" w:name="_Toc484691371"/>
      <w:bookmarkStart w:id="2390" w:name="_Toc484692412"/>
      <w:bookmarkStart w:id="2391" w:name="_Toc484693505"/>
      <w:bookmarkStart w:id="2392" w:name="_Toc484699345"/>
      <w:bookmarkStart w:id="2393" w:name="_Toc486859983"/>
      <w:bookmarkStart w:id="2394" w:name="_Toc486925362"/>
      <w:bookmarkStart w:id="2395" w:name="_Toc486966570"/>
      <w:bookmarkStart w:id="2396" w:name="_Toc487010430"/>
      <w:bookmarkStart w:id="2397" w:name="_Toc483243255"/>
      <w:bookmarkStart w:id="2398" w:name="_Toc483244297"/>
      <w:bookmarkStart w:id="2399" w:name="_Toc483245389"/>
      <w:bookmarkStart w:id="2400" w:name="_Toc484516795"/>
      <w:bookmarkStart w:id="2401" w:name="_Toc484691372"/>
      <w:bookmarkStart w:id="2402" w:name="_Toc484692413"/>
      <w:bookmarkStart w:id="2403" w:name="_Toc484693506"/>
      <w:bookmarkStart w:id="2404" w:name="_Toc484699346"/>
      <w:bookmarkStart w:id="2405" w:name="_Toc486859984"/>
      <w:bookmarkStart w:id="2406" w:name="_Toc486925363"/>
      <w:bookmarkStart w:id="2407" w:name="_Toc486966571"/>
      <w:bookmarkStart w:id="2408" w:name="_Toc487010431"/>
      <w:bookmarkStart w:id="2409" w:name="_Toc483243268"/>
      <w:bookmarkStart w:id="2410" w:name="_Toc483244310"/>
      <w:bookmarkStart w:id="2411" w:name="_Toc483245402"/>
      <w:bookmarkStart w:id="2412" w:name="_Toc484516808"/>
      <w:bookmarkStart w:id="2413" w:name="_Toc484691385"/>
      <w:bookmarkStart w:id="2414" w:name="_Toc484692426"/>
      <w:bookmarkStart w:id="2415" w:name="_Toc484693519"/>
      <w:bookmarkStart w:id="2416" w:name="_Toc484699359"/>
      <w:bookmarkStart w:id="2417" w:name="_Toc486859997"/>
      <w:bookmarkStart w:id="2418" w:name="_Toc486925376"/>
      <w:bookmarkStart w:id="2419" w:name="_Toc486966584"/>
      <w:bookmarkStart w:id="2420" w:name="_Toc487010444"/>
      <w:bookmarkStart w:id="2421" w:name="_Toc483243295"/>
      <w:bookmarkStart w:id="2422" w:name="_Toc483244337"/>
      <w:bookmarkStart w:id="2423" w:name="_Toc483245429"/>
      <w:bookmarkStart w:id="2424" w:name="_Toc484516835"/>
      <w:bookmarkStart w:id="2425" w:name="_Toc484691412"/>
      <w:bookmarkStart w:id="2426" w:name="_Toc484692453"/>
      <w:bookmarkStart w:id="2427" w:name="_Toc484693546"/>
      <w:bookmarkStart w:id="2428" w:name="_Toc484699386"/>
      <w:bookmarkStart w:id="2429" w:name="_Toc486860024"/>
      <w:bookmarkStart w:id="2430" w:name="_Toc486925403"/>
      <w:bookmarkStart w:id="2431" w:name="_Toc486966611"/>
      <w:bookmarkStart w:id="2432" w:name="_Toc487010471"/>
      <w:bookmarkStart w:id="2433" w:name="_Toc483243301"/>
      <w:bookmarkStart w:id="2434" w:name="_Toc483244343"/>
      <w:bookmarkStart w:id="2435" w:name="_Toc483245435"/>
      <w:bookmarkStart w:id="2436" w:name="_Toc484516841"/>
      <w:bookmarkStart w:id="2437" w:name="_Toc484691418"/>
      <w:bookmarkStart w:id="2438" w:name="_Toc484692459"/>
      <w:bookmarkStart w:id="2439" w:name="_Toc484693552"/>
      <w:bookmarkStart w:id="2440" w:name="_Toc484699392"/>
      <w:bookmarkStart w:id="2441" w:name="_Toc486860030"/>
      <w:bookmarkStart w:id="2442" w:name="_Toc486925409"/>
      <w:bookmarkStart w:id="2443" w:name="_Toc486966617"/>
      <w:bookmarkStart w:id="2444" w:name="_Toc487010477"/>
      <w:bookmarkStart w:id="2445" w:name="_Toc483243302"/>
      <w:bookmarkStart w:id="2446" w:name="_Toc483244344"/>
      <w:bookmarkStart w:id="2447" w:name="_Toc483245436"/>
      <w:bookmarkStart w:id="2448" w:name="_Toc484516842"/>
      <w:bookmarkStart w:id="2449" w:name="_Toc484691419"/>
      <w:bookmarkStart w:id="2450" w:name="_Toc484692460"/>
      <w:bookmarkStart w:id="2451" w:name="_Toc484693553"/>
      <w:bookmarkStart w:id="2452" w:name="_Toc484699393"/>
      <w:bookmarkStart w:id="2453" w:name="_Toc486860031"/>
      <w:bookmarkStart w:id="2454" w:name="_Toc486925410"/>
      <w:bookmarkStart w:id="2455" w:name="_Toc486966618"/>
      <w:bookmarkStart w:id="2456" w:name="_Toc487010478"/>
      <w:bookmarkStart w:id="2457" w:name="_Toc483243303"/>
      <w:bookmarkStart w:id="2458" w:name="_Toc483244345"/>
      <w:bookmarkStart w:id="2459" w:name="_Toc483245437"/>
      <w:bookmarkStart w:id="2460" w:name="_Toc484516843"/>
      <w:bookmarkStart w:id="2461" w:name="_Toc484691420"/>
      <w:bookmarkStart w:id="2462" w:name="_Toc484692461"/>
      <w:bookmarkStart w:id="2463" w:name="_Toc484693554"/>
      <w:bookmarkStart w:id="2464" w:name="_Toc484699394"/>
      <w:bookmarkStart w:id="2465" w:name="_Toc486860032"/>
      <w:bookmarkStart w:id="2466" w:name="_Toc486925411"/>
      <w:bookmarkStart w:id="2467" w:name="_Toc486966619"/>
      <w:bookmarkStart w:id="2468" w:name="_Toc487010479"/>
      <w:bookmarkStart w:id="2469" w:name="_Toc483243304"/>
      <w:bookmarkStart w:id="2470" w:name="_Toc483244346"/>
      <w:bookmarkStart w:id="2471" w:name="_Toc483245438"/>
      <w:bookmarkStart w:id="2472" w:name="_Toc484516844"/>
      <w:bookmarkStart w:id="2473" w:name="_Toc484691421"/>
      <w:bookmarkStart w:id="2474" w:name="_Toc484692462"/>
      <w:bookmarkStart w:id="2475" w:name="_Toc484693555"/>
      <w:bookmarkStart w:id="2476" w:name="_Toc484699395"/>
      <w:bookmarkStart w:id="2477" w:name="_Toc486860033"/>
      <w:bookmarkStart w:id="2478" w:name="_Toc486925412"/>
      <w:bookmarkStart w:id="2479" w:name="_Toc486966620"/>
      <w:bookmarkStart w:id="2480" w:name="_Toc487010480"/>
      <w:bookmarkStart w:id="2481" w:name="_Toc483243305"/>
      <w:bookmarkStart w:id="2482" w:name="_Toc483244347"/>
      <w:bookmarkStart w:id="2483" w:name="_Toc483245439"/>
      <w:bookmarkStart w:id="2484" w:name="_Toc484516845"/>
      <w:bookmarkStart w:id="2485" w:name="_Toc484691422"/>
      <w:bookmarkStart w:id="2486" w:name="_Toc484692463"/>
      <w:bookmarkStart w:id="2487" w:name="_Toc484693556"/>
      <w:bookmarkStart w:id="2488" w:name="_Toc484699396"/>
      <w:bookmarkStart w:id="2489" w:name="_Toc486860034"/>
      <w:bookmarkStart w:id="2490" w:name="_Toc486925413"/>
      <w:bookmarkStart w:id="2491" w:name="_Toc486966621"/>
      <w:bookmarkStart w:id="2492" w:name="_Toc487010481"/>
      <w:bookmarkStart w:id="2493" w:name="_Toc483243306"/>
      <w:bookmarkStart w:id="2494" w:name="_Toc483244348"/>
      <w:bookmarkStart w:id="2495" w:name="_Toc483245440"/>
      <w:bookmarkStart w:id="2496" w:name="_Toc484516846"/>
      <w:bookmarkStart w:id="2497" w:name="_Toc484691423"/>
      <w:bookmarkStart w:id="2498" w:name="_Toc484692464"/>
      <w:bookmarkStart w:id="2499" w:name="_Toc484693557"/>
      <w:bookmarkStart w:id="2500" w:name="_Toc484699397"/>
      <w:bookmarkStart w:id="2501" w:name="_Toc486860035"/>
      <w:bookmarkStart w:id="2502" w:name="_Toc486925414"/>
      <w:bookmarkStart w:id="2503" w:name="_Toc486966622"/>
      <w:bookmarkStart w:id="2504" w:name="_Toc487010482"/>
      <w:bookmarkStart w:id="2505" w:name="_Toc483243307"/>
      <w:bookmarkStart w:id="2506" w:name="_Toc483244349"/>
      <w:bookmarkStart w:id="2507" w:name="_Toc483245441"/>
      <w:bookmarkStart w:id="2508" w:name="_Toc484516847"/>
      <w:bookmarkStart w:id="2509" w:name="_Toc484691424"/>
      <w:bookmarkStart w:id="2510" w:name="_Toc484692465"/>
      <w:bookmarkStart w:id="2511" w:name="_Toc484693558"/>
      <w:bookmarkStart w:id="2512" w:name="_Toc484699398"/>
      <w:bookmarkStart w:id="2513" w:name="_Toc486860036"/>
      <w:bookmarkStart w:id="2514" w:name="_Toc486925415"/>
      <w:bookmarkStart w:id="2515" w:name="_Toc486966623"/>
      <w:bookmarkStart w:id="2516" w:name="_Toc487010483"/>
      <w:bookmarkStart w:id="2517" w:name="_Toc483243308"/>
      <w:bookmarkStart w:id="2518" w:name="_Toc483244350"/>
      <w:bookmarkStart w:id="2519" w:name="_Toc483245442"/>
      <w:bookmarkStart w:id="2520" w:name="_Toc484516848"/>
      <w:bookmarkStart w:id="2521" w:name="_Toc484691425"/>
      <w:bookmarkStart w:id="2522" w:name="_Toc484692466"/>
      <w:bookmarkStart w:id="2523" w:name="_Toc484693559"/>
      <w:bookmarkStart w:id="2524" w:name="_Toc484699399"/>
      <w:bookmarkStart w:id="2525" w:name="_Toc486860037"/>
      <w:bookmarkStart w:id="2526" w:name="_Toc486925416"/>
      <w:bookmarkStart w:id="2527" w:name="_Toc486966624"/>
      <w:bookmarkStart w:id="2528" w:name="_Toc487010484"/>
      <w:bookmarkStart w:id="2529" w:name="_Toc483243309"/>
      <w:bookmarkStart w:id="2530" w:name="_Toc483244351"/>
      <w:bookmarkStart w:id="2531" w:name="_Toc483245443"/>
      <w:bookmarkStart w:id="2532" w:name="_Toc484516849"/>
      <w:bookmarkStart w:id="2533" w:name="_Toc484691426"/>
      <w:bookmarkStart w:id="2534" w:name="_Toc484692467"/>
      <w:bookmarkStart w:id="2535" w:name="_Toc484693560"/>
      <w:bookmarkStart w:id="2536" w:name="_Toc484699400"/>
      <w:bookmarkStart w:id="2537" w:name="_Toc486860038"/>
      <w:bookmarkStart w:id="2538" w:name="_Toc486925417"/>
      <w:bookmarkStart w:id="2539" w:name="_Toc486966625"/>
      <w:bookmarkStart w:id="2540" w:name="_Toc487010485"/>
      <w:bookmarkStart w:id="2541" w:name="_Toc483243310"/>
      <w:bookmarkStart w:id="2542" w:name="_Toc483244352"/>
      <w:bookmarkStart w:id="2543" w:name="_Toc483245444"/>
      <w:bookmarkStart w:id="2544" w:name="_Toc484516850"/>
      <w:bookmarkStart w:id="2545" w:name="_Toc484691427"/>
      <w:bookmarkStart w:id="2546" w:name="_Toc484692468"/>
      <w:bookmarkStart w:id="2547" w:name="_Toc484693561"/>
      <w:bookmarkStart w:id="2548" w:name="_Toc484699401"/>
      <w:bookmarkStart w:id="2549" w:name="_Toc486860039"/>
      <w:bookmarkStart w:id="2550" w:name="_Toc486925418"/>
      <w:bookmarkStart w:id="2551" w:name="_Toc486966626"/>
      <w:bookmarkStart w:id="2552" w:name="_Toc487010486"/>
      <w:bookmarkStart w:id="2553" w:name="_Toc483243311"/>
      <w:bookmarkStart w:id="2554" w:name="_Toc483244353"/>
      <w:bookmarkStart w:id="2555" w:name="_Toc483245445"/>
      <w:bookmarkStart w:id="2556" w:name="_Toc484516851"/>
      <w:bookmarkStart w:id="2557" w:name="_Toc484691428"/>
      <w:bookmarkStart w:id="2558" w:name="_Toc484692469"/>
      <w:bookmarkStart w:id="2559" w:name="_Toc484693562"/>
      <w:bookmarkStart w:id="2560" w:name="_Toc484699402"/>
      <w:bookmarkStart w:id="2561" w:name="_Toc486860040"/>
      <w:bookmarkStart w:id="2562" w:name="_Toc486925419"/>
      <w:bookmarkStart w:id="2563" w:name="_Toc486966627"/>
      <w:bookmarkStart w:id="2564" w:name="_Toc487010487"/>
      <w:bookmarkStart w:id="2565" w:name="_Toc483243312"/>
      <w:bookmarkStart w:id="2566" w:name="_Toc483244354"/>
      <w:bookmarkStart w:id="2567" w:name="_Toc483245446"/>
      <w:bookmarkStart w:id="2568" w:name="_Toc484516852"/>
      <w:bookmarkStart w:id="2569" w:name="_Toc484691429"/>
      <w:bookmarkStart w:id="2570" w:name="_Toc484692470"/>
      <w:bookmarkStart w:id="2571" w:name="_Toc484693563"/>
      <w:bookmarkStart w:id="2572" w:name="_Toc484699403"/>
      <w:bookmarkStart w:id="2573" w:name="_Toc486860041"/>
      <w:bookmarkStart w:id="2574" w:name="_Toc486925420"/>
      <w:bookmarkStart w:id="2575" w:name="_Toc486966628"/>
      <w:bookmarkStart w:id="2576" w:name="_Toc487010488"/>
      <w:bookmarkStart w:id="2577" w:name="_Toc483243313"/>
      <w:bookmarkStart w:id="2578" w:name="_Toc483244355"/>
      <w:bookmarkStart w:id="2579" w:name="_Toc483245447"/>
      <w:bookmarkStart w:id="2580" w:name="_Toc484516853"/>
      <w:bookmarkStart w:id="2581" w:name="_Toc484691430"/>
      <w:bookmarkStart w:id="2582" w:name="_Toc484692471"/>
      <w:bookmarkStart w:id="2583" w:name="_Toc484693564"/>
      <w:bookmarkStart w:id="2584" w:name="_Toc484699404"/>
      <w:bookmarkStart w:id="2585" w:name="_Toc486860042"/>
      <w:bookmarkStart w:id="2586" w:name="_Toc486925421"/>
      <w:bookmarkStart w:id="2587" w:name="_Toc486966629"/>
      <w:bookmarkStart w:id="2588" w:name="_Toc487010489"/>
      <w:bookmarkStart w:id="2589" w:name="_Toc483243314"/>
      <w:bookmarkStart w:id="2590" w:name="_Toc483244356"/>
      <w:bookmarkStart w:id="2591" w:name="_Toc483245448"/>
      <w:bookmarkStart w:id="2592" w:name="_Toc484516854"/>
      <w:bookmarkStart w:id="2593" w:name="_Toc484691431"/>
      <w:bookmarkStart w:id="2594" w:name="_Toc484692472"/>
      <w:bookmarkStart w:id="2595" w:name="_Toc484693565"/>
      <w:bookmarkStart w:id="2596" w:name="_Toc484699405"/>
      <w:bookmarkStart w:id="2597" w:name="_Toc486860043"/>
      <w:bookmarkStart w:id="2598" w:name="_Toc486925422"/>
      <w:bookmarkStart w:id="2599" w:name="_Toc486966630"/>
      <w:bookmarkStart w:id="2600" w:name="_Toc487010490"/>
      <w:bookmarkStart w:id="2601" w:name="_Toc483243315"/>
      <w:bookmarkStart w:id="2602" w:name="_Toc483244357"/>
      <w:bookmarkStart w:id="2603" w:name="_Toc483245449"/>
      <w:bookmarkStart w:id="2604" w:name="_Toc484516855"/>
      <w:bookmarkStart w:id="2605" w:name="_Toc484691432"/>
      <w:bookmarkStart w:id="2606" w:name="_Toc484692473"/>
      <w:bookmarkStart w:id="2607" w:name="_Toc484693566"/>
      <w:bookmarkStart w:id="2608" w:name="_Toc484699406"/>
      <w:bookmarkStart w:id="2609" w:name="_Toc486860044"/>
      <w:bookmarkStart w:id="2610" w:name="_Toc486925423"/>
      <w:bookmarkStart w:id="2611" w:name="_Toc486966631"/>
      <w:bookmarkStart w:id="2612" w:name="_Toc487010491"/>
      <w:bookmarkStart w:id="2613" w:name="_Toc483243316"/>
      <w:bookmarkStart w:id="2614" w:name="_Toc483244358"/>
      <w:bookmarkStart w:id="2615" w:name="_Toc483245450"/>
      <w:bookmarkStart w:id="2616" w:name="_Toc484516856"/>
      <w:bookmarkStart w:id="2617" w:name="_Toc484691433"/>
      <w:bookmarkStart w:id="2618" w:name="_Toc484692474"/>
      <w:bookmarkStart w:id="2619" w:name="_Toc484693567"/>
      <w:bookmarkStart w:id="2620" w:name="_Toc484699407"/>
      <w:bookmarkStart w:id="2621" w:name="_Toc486860045"/>
      <w:bookmarkStart w:id="2622" w:name="_Toc486925424"/>
      <w:bookmarkStart w:id="2623" w:name="_Toc486966632"/>
      <w:bookmarkStart w:id="2624" w:name="_Toc487010492"/>
      <w:bookmarkStart w:id="2625" w:name="_Toc483243317"/>
      <w:bookmarkStart w:id="2626" w:name="_Toc483244359"/>
      <w:bookmarkStart w:id="2627" w:name="_Toc483245451"/>
      <w:bookmarkStart w:id="2628" w:name="_Toc484516857"/>
      <w:bookmarkStart w:id="2629" w:name="_Toc484691434"/>
      <w:bookmarkStart w:id="2630" w:name="_Toc484692475"/>
      <w:bookmarkStart w:id="2631" w:name="_Toc484693568"/>
      <w:bookmarkStart w:id="2632" w:name="_Toc484699408"/>
      <w:bookmarkStart w:id="2633" w:name="_Toc486860046"/>
      <w:bookmarkStart w:id="2634" w:name="_Toc486925425"/>
      <w:bookmarkStart w:id="2635" w:name="_Toc486966633"/>
      <w:bookmarkStart w:id="2636" w:name="_Toc487010493"/>
      <w:bookmarkStart w:id="2637" w:name="_Toc483243318"/>
      <w:bookmarkStart w:id="2638" w:name="_Toc483244360"/>
      <w:bookmarkStart w:id="2639" w:name="_Toc483245452"/>
      <w:bookmarkStart w:id="2640" w:name="_Toc484516858"/>
      <w:bookmarkStart w:id="2641" w:name="_Toc484691435"/>
      <w:bookmarkStart w:id="2642" w:name="_Toc484692476"/>
      <w:bookmarkStart w:id="2643" w:name="_Toc484693569"/>
      <w:bookmarkStart w:id="2644" w:name="_Toc484699409"/>
      <w:bookmarkStart w:id="2645" w:name="_Toc486860047"/>
      <w:bookmarkStart w:id="2646" w:name="_Toc486925426"/>
      <w:bookmarkStart w:id="2647" w:name="_Toc486966634"/>
      <w:bookmarkStart w:id="2648" w:name="_Toc487010494"/>
      <w:bookmarkStart w:id="2649" w:name="_Toc483243319"/>
      <w:bookmarkStart w:id="2650" w:name="_Toc483244361"/>
      <w:bookmarkStart w:id="2651" w:name="_Toc483245453"/>
      <w:bookmarkStart w:id="2652" w:name="_Toc484516859"/>
      <w:bookmarkStart w:id="2653" w:name="_Toc484691436"/>
      <w:bookmarkStart w:id="2654" w:name="_Toc484692477"/>
      <w:bookmarkStart w:id="2655" w:name="_Toc484693570"/>
      <w:bookmarkStart w:id="2656" w:name="_Toc484699410"/>
      <w:bookmarkStart w:id="2657" w:name="_Toc486860048"/>
      <w:bookmarkStart w:id="2658" w:name="_Toc486925427"/>
      <w:bookmarkStart w:id="2659" w:name="_Toc486966635"/>
      <w:bookmarkStart w:id="2660" w:name="_Toc487010495"/>
      <w:bookmarkStart w:id="2661" w:name="_Toc483243320"/>
      <w:bookmarkStart w:id="2662" w:name="_Toc483244362"/>
      <w:bookmarkStart w:id="2663" w:name="_Toc483245454"/>
      <w:bookmarkStart w:id="2664" w:name="_Toc484516860"/>
      <w:bookmarkStart w:id="2665" w:name="_Toc484691437"/>
      <w:bookmarkStart w:id="2666" w:name="_Toc484692478"/>
      <w:bookmarkStart w:id="2667" w:name="_Toc484693571"/>
      <w:bookmarkStart w:id="2668" w:name="_Toc484699411"/>
      <w:bookmarkStart w:id="2669" w:name="_Toc486860049"/>
      <w:bookmarkStart w:id="2670" w:name="_Toc486925428"/>
      <w:bookmarkStart w:id="2671" w:name="_Toc486966636"/>
      <w:bookmarkStart w:id="2672" w:name="_Toc487010496"/>
      <w:bookmarkStart w:id="2673" w:name="_Toc483243321"/>
      <w:bookmarkStart w:id="2674" w:name="_Toc483244363"/>
      <w:bookmarkStart w:id="2675" w:name="_Toc483245455"/>
      <w:bookmarkStart w:id="2676" w:name="_Toc484516861"/>
      <w:bookmarkStart w:id="2677" w:name="_Toc484691438"/>
      <w:bookmarkStart w:id="2678" w:name="_Toc484692479"/>
      <w:bookmarkStart w:id="2679" w:name="_Toc484693572"/>
      <w:bookmarkStart w:id="2680" w:name="_Toc484699412"/>
      <w:bookmarkStart w:id="2681" w:name="_Toc486860050"/>
      <w:bookmarkStart w:id="2682" w:name="_Toc486925429"/>
      <w:bookmarkStart w:id="2683" w:name="_Toc486966637"/>
      <w:bookmarkStart w:id="2684" w:name="_Toc487010497"/>
      <w:bookmarkStart w:id="2685" w:name="_Toc483243322"/>
      <w:bookmarkStart w:id="2686" w:name="_Toc483244364"/>
      <w:bookmarkStart w:id="2687" w:name="_Toc483245456"/>
      <w:bookmarkStart w:id="2688" w:name="_Toc484516862"/>
      <w:bookmarkStart w:id="2689" w:name="_Toc484691439"/>
      <w:bookmarkStart w:id="2690" w:name="_Toc484692480"/>
      <w:bookmarkStart w:id="2691" w:name="_Toc484693573"/>
      <w:bookmarkStart w:id="2692" w:name="_Toc484699413"/>
      <w:bookmarkStart w:id="2693" w:name="_Toc486860051"/>
      <w:bookmarkStart w:id="2694" w:name="_Toc486925430"/>
      <w:bookmarkStart w:id="2695" w:name="_Toc486966638"/>
      <w:bookmarkStart w:id="2696" w:name="_Toc487010498"/>
      <w:bookmarkStart w:id="2697" w:name="_Toc483243323"/>
      <w:bookmarkStart w:id="2698" w:name="_Toc483244365"/>
      <w:bookmarkStart w:id="2699" w:name="_Toc483245457"/>
      <w:bookmarkStart w:id="2700" w:name="_Toc484516863"/>
      <w:bookmarkStart w:id="2701" w:name="_Toc484691440"/>
      <w:bookmarkStart w:id="2702" w:name="_Toc484692481"/>
      <w:bookmarkStart w:id="2703" w:name="_Toc484693574"/>
      <w:bookmarkStart w:id="2704" w:name="_Toc484699414"/>
      <w:bookmarkStart w:id="2705" w:name="_Toc486860052"/>
      <w:bookmarkStart w:id="2706" w:name="_Toc486925431"/>
      <w:bookmarkStart w:id="2707" w:name="_Toc486966639"/>
      <w:bookmarkStart w:id="2708" w:name="_Toc487010499"/>
      <w:bookmarkStart w:id="2709" w:name="_Toc483243324"/>
      <w:bookmarkStart w:id="2710" w:name="_Toc483244366"/>
      <w:bookmarkStart w:id="2711" w:name="_Toc483245458"/>
      <w:bookmarkStart w:id="2712" w:name="_Toc484516864"/>
      <w:bookmarkStart w:id="2713" w:name="_Toc484691441"/>
      <w:bookmarkStart w:id="2714" w:name="_Toc484692482"/>
      <w:bookmarkStart w:id="2715" w:name="_Toc484693575"/>
      <w:bookmarkStart w:id="2716" w:name="_Toc484699415"/>
      <w:bookmarkStart w:id="2717" w:name="_Toc486860053"/>
      <w:bookmarkStart w:id="2718" w:name="_Toc486925432"/>
      <w:bookmarkStart w:id="2719" w:name="_Toc486966640"/>
      <w:bookmarkStart w:id="2720" w:name="_Toc487010500"/>
      <w:bookmarkStart w:id="2721" w:name="_Toc483243325"/>
      <w:bookmarkStart w:id="2722" w:name="_Toc483244367"/>
      <w:bookmarkStart w:id="2723" w:name="_Toc483245459"/>
      <w:bookmarkStart w:id="2724" w:name="_Toc484516865"/>
      <w:bookmarkStart w:id="2725" w:name="_Toc484691442"/>
      <w:bookmarkStart w:id="2726" w:name="_Toc484692483"/>
      <w:bookmarkStart w:id="2727" w:name="_Toc484693576"/>
      <w:bookmarkStart w:id="2728" w:name="_Toc484699416"/>
      <w:bookmarkStart w:id="2729" w:name="_Toc486860054"/>
      <w:bookmarkStart w:id="2730" w:name="_Toc486925433"/>
      <w:bookmarkStart w:id="2731" w:name="_Toc486966641"/>
      <w:bookmarkStart w:id="2732" w:name="_Toc487010501"/>
      <w:bookmarkStart w:id="2733" w:name="_Toc483243326"/>
      <w:bookmarkStart w:id="2734" w:name="_Toc483244368"/>
      <w:bookmarkStart w:id="2735" w:name="_Toc483245460"/>
      <w:bookmarkStart w:id="2736" w:name="_Toc484516866"/>
      <w:bookmarkStart w:id="2737" w:name="_Toc484691443"/>
      <w:bookmarkStart w:id="2738" w:name="_Toc484692484"/>
      <w:bookmarkStart w:id="2739" w:name="_Toc484693577"/>
      <w:bookmarkStart w:id="2740" w:name="_Toc484699417"/>
      <w:bookmarkStart w:id="2741" w:name="_Toc486860055"/>
      <w:bookmarkStart w:id="2742" w:name="_Toc486925434"/>
      <w:bookmarkStart w:id="2743" w:name="_Toc486966642"/>
      <w:bookmarkStart w:id="2744" w:name="_Toc487010502"/>
      <w:bookmarkStart w:id="2745" w:name="_Toc483243327"/>
      <w:bookmarkStart w:id="2746" w:name="_Toc483244369"/>
      <w:bookmarkStart w:id="2747" w:name="_Toc483245461"/>
      <w:bookmarkStart w:id="2748" w:name="_Toc484516867"/>
      <w:bookmarkStart w:id="2749" w:name="_Toc484691444"/>
      <w:bookmarkStart w:id="2750" w:name="_Toc484692485"/>
      <w:bookmarkStart w:id="2751" w:name="_Toc484693578"/>
      <w:bookmarkStart w:id="2752" w:name="_Toc484699418"/>
      <w:bookmarkStart w:id="2753" w:name="_Toc486860056"/>
      <w:bookmarkStart w:id="2754" w:name="_Toc486925435"/>
      <w:bookmarkStart w:id="2755" w:name="_Toc486966643"/>
      <w:bookmarkStart w:id="2756" w:name="_Toc487010503"/>
      <w:bookmarkStart w:id="2757" w:name="_Toc483243328"/>
      <w:bookmarkStart w:id="2758" w:name="_Toc483244370"/>
      <w:bookmarkStart w:id="2759" w:name="_Toc483245462"/>
      <w:bookmarkStart w:id="2760" w:name="_Toc484516868"/>
      <w:bookmarkStart w:id="2761" w:name="_Toc484691445"/>
      <w:bookmarkStart w:id="2762" w:name="_Toc484692486"/>
      <w:bookmarkStart w:id="2763" w:name="_Toc484693579"/>
      <w:bookmarkStart w:id="2764" w:name="_Toc484699419"/>
      <w:bookmarkStart w:id="2765" w:name="_Toc486860057"/>
      <w:bookmarkStart w:id="2766" w:name="_Toc486925436"/>
      <w:bookmarkStart w:id="2767" w:name="_Toc486966644"/>
      <w:bookmarkStart w:id="2768" w:name="_Toc487010504"/>
      <w:bookmarkStart w:id="2769" w:name="_Toc483243329"/>
      <w:bookmarkStart w:id="2770" w:name="_Toc483244371"/>
      <w:bookmarkStart w:id="2771" w:name="_Toc483245463"/>
      <w:bookmarkStart w:id="2772" w:name="_Toc484516869"/>
      <w:bookmarkStart w:id="2773" w:name="_Toc484691446"/>
      <w:bookmarkStart w:id="2774" w:name="_Toc484692487"/>
      <w:bookmarkStart w:id="2775" w:name="_Toc484693580"/>
      <w:bookmarkStart w:id="2776" w:name="_Toc484699420"/>
      <w:bookmarkStart w:id="2777" w:name="_Toc486860058"/>
      <w:bookmarkStart w:id="2778" w:name="_Toc486925437"/>
      <w:bookmarkStart w:id="2779" w:name="_Toc486966645"/>
      <w:bookmarkStart w:id="2780" w:name="_Toc487010505"/>
      <w:bookmarkStart w:id="2781" w:name="_Toc483243330"/>
      <w:bookmarkStart w:id="2782" w:name="_Toc483244372"/>
      <w:bookmarkStart w:id="2783" w:name="_Toc483245464"/>
      <w:bookmarkStart w:id="2784" w:name="_Toc484516870"/>
      <w:bookmarkStart w:id="2785" w:name="_Toc484691447"/>
      <w:bookmarkStart w:id="2786" w:name="_Toc484692488"/>
      <w:bookmarkStart w:id="2787" w:name="_Toc484693581"/>
      <w:bookmarkStart w:id="2788" w:name="_Toc484699421"/>
      <w:bookmarkStart w:id="2789" w:name="_Toc486860059"/>
      <w:bookmarkStart w:id="2790" w:name="_Toc486925438"/>
      <w:bookmarkStart w:id="2791" w:name="_Toc486966646"/>
      <w:bookmarkStart w:id="2792" w:name="_Toc487010506"/>
      <w:bookmarkStart w:id="2793" w:name="_Toc483243331"/>
      <w:bookmarkStart w:id="2794" w:name="_Toc483244373"/>
      <w:bookmarkStart w:id="2795" w:name="_Toc483245465"/>
      <w:bookmarkStart w:id="2796" w:name="_Toc484516871"/>
      <w:bookmarkStart w:id="2797" w:name="_Toc484691448"/>
      <w:bookmarkStart w:id="2798" w:name="_Toc484692489"/>
      <w:bookmarkStart w:id="2799" w:name="_Toc484693582"/>
      <w:bookmarkStart w:id="2800" w:name="_Toc484699422"/>
      <w:bookmarkStart w:id="2801" w:name="_Toc486860060"/>
      <w:bookmarkStart w:id="2802" w:name="_Toc486925439"/>
      <w:bookmarkStart w:id="2803" w:name="_Toc486966647"/>
      <w:bookmarkStart w:id="2804" w:name="_Toc487010507"/>
      <w:bookmarkStart w:id="2805" w:name="_Toc483243332"/>
      <w:bookmarkStart w:id="2806" w:name="_Toc483244374"/>
      <w:bookmarkStart w:id="2807" w:name="_Toc483245466"/>
      <w:bookmarkStart w:id="2808" w:name="_Toc484516872"/>
      <w:bookmarkStart w:id="2809" w:name="_Toc484691449"/>
      <w:bookmarkStart w:id="2810" w:name="_Toc484692490"/>
      <w:bookmarkStart w:id="2811" w:name="_Toc484693583"/>
      <w:bookmarkStart w:id="2812" w:name="_Toc484699423"/>
      <w:bookmarkStart w:id="2813" w:name="_Toc486860061"/>
      <w:bookmarkStart w:id="2814" w:name="_Toc486925440"/>
      <w:bookmarkStart w:id="2815" w:name="_Toc486966648"/>
      <w:bookmarkStart w:id="2816" w:name="_Toc487010508"/>
      <w:bookmarkStart w:id="2817" w:name="_Toc483243333"/>
      <w:bookmarkStart w:id="2818" w:name="_Toc483244375"/>
      <w:bookmarkStart w:id="2819" w:name="_Toc483245467"/>
      <w:bookmarkStart w:id="2820" w:name="_Toc484516873"/>
      <w:bookmarkStart w:id="2821" w:name="_Toc484691450"/>
      <w:bookmarkStart w:id="2822" w:name="_Toc484692491"/>
      <w:bookmarkStart w:id="2823" w:name="_Toc484693584"/>
      <w:bookmarkStart w:id="2824" w:name="_Toc484699424"/>
      <w:bookmarkStart w:id="2825" w:name="_Toc486860062"/>
      <w:bookmarkStart w:id="2826" w:name="_Toc486925441"/>
      <w:bookmarkStart w:id="2827" w:name="_Toc486966649"/>
      <w:bookmarkStart w:id="2828" w:name="_Toc487010509"/>
      <w:bookmarkStart w:id="2829" w:name="_Toc483243334"/>
      <w:bookmarkStart w:id="2830" w:name="_Toc483244376"/>
      <w:bookmarkStart w:id="2831" w:name="_Toc483245468"/>
      <w:bookmarkStart w:id="2832" w:name="_Toc484516874"/>
      <w:bookmarkStart w:id="2833" w:name="_Toc484691451"/>
      <w:bookmarkStart w:id="2834" w:name="_Toc484692492"/>
      <w:bookmarkStart w:id="2835" w:name="_Toc484693585"/>
      <w:bookmarkStart w:id="2836" w:name="_Toc484699425"/>
      <w:bookmarkStart w:id="2837" w:name="_Toc486860063"/>
      <w:bookmarkStart w:id="2838" w:name="_Toc486925442"/>
      <w:bookmarkStart w:id="2839" w:name="_Toc486966650"/>
      <w:bookmarkStart w:id="2840" w:name="_Toc487010510"/>
      <w:bookmarkStart w:id="2841" w:name="_Toc483243335"/>
      <w:bookmarkStart w:id="2842" w:name="_Toc483244377"/>
      <w:bookmarkStart w:id="2843" w:name="_Toc483245469"/>
      <w:bookmarkStart w:id="2844" w:name="_Toc484516875"/>
      <w:bookmarkStart w:id="2845" w:name="_Toc484691452"/>
      <w:bookmarkStart w:id="2846" w:name="_Toc484692493"/>
      <w:bookmarkStart w:id="2847" w:name="_Toc484693586"/>
      <w:bookmarkStart w:id="2848" w:name="_Toc484699426"/>
      <w:bookmarkStart w:id="2849" w:name="_Toc486860064"/>
      <w:bookmarkStart w:id="2850" w:name="_Toc486925443"/>
      <w:bookmarkStart w:id="2851" w:name="_Toc486966651"/>
      <w:bookmarkStart w:id="2852" w:name="_Toc487010511"/>
      <w:bookmarkStart w:id="2853" w:name="_Toc483243336"/>
      <w:bookmarkStart w:id="2854" w:name="_Toc483244378"/>
      <w:bookmarkStart w:id="2855" w:name="_Toc483245470"/>
      <w:bookmarkStart w:id="2856" w:name="_Toc484516876"/>
      <w:bookmarkStart w:id="2857" w:name="_Toc484691453"/>
      <w:bookmarkStart w:id="2858" w:name="_Toc484692494"/>
      <w:bookmarkStart w:id="2859" w:name="_Toc484693587"/>
      <w:bookmarkStart w:id="2860" w:name="_Toc484699427"/>
      <w:bookmarkStart w:id="2861" w:name="_Toc486860065"/>
      <w:bookmarkStart w:id="2862" w:name="_Toc486925444"/>
      <w:bookmarkStart w:id="2863" w:name="_Toc486966652"/>
      <w:bookmarkStart w:id="2864" w:name="_Toc487010512"/>
      <w:bookmarkStart w:id="2865" w:name="_Toc483243337"/>
      <w:bookmarkStart w:id="2866" w:name="_Toc483244379"/>
      <w:bookmarkStart w:id="2867" w:name="_Toc483245471"/>
      <w:bookmarkStart w:id="2868" w:name="_Toc484516877"/>
      <w:bookmarkStart w:id="2869" w:name="_Toc484691454"/>
      <w:bookmarkStart w:id="2870" w:name="_Toc484692495"/>
      <w:bookmarkStart w:id="2871" w:name="_Toc484693588"/>
      <w:bookmarkStart w:id="2872" w:name="_Toc484699428"/>
      <w:bookmarkStart w:id="2873" w:name="_Toc486860066"/>
      <w:bookmarkStart w:id="2874" w:name="_Toc486925445"/>
      <w:bookmarkStart w:id="2875" w:name="_Toc486966653"/>
      <w:bookmarkStart w:id="2876" w:name="_Toc487010513"/>
      <w:bookmarkStart w:id="2877" w:name="_Toc483243338"/>
      <w:bookmarkStart w:id="2878" w:name="_Toc483244380"/>
      <w:bookmarkStart w:id="2879" w:name="_Toc483245472"/>
      <w:bookmarkStart w:id="2880" w:name="_Toc484516878"/>
      <w:bookmarkStart w:id="2881" w:name="_Toc484691455"/>
      <w:bookmarkStart w:id="2882" w:name="_Toc484692496"/>
      <w:bookmarkStart w:id="2883" w:name="_Toc484693589"/>
      <w:bookmarkStart w:id="2884" w:name="_Toc484699429"/>
      <w:bookmarkStart w:id="2885" w:name="_Toc486860067"/>
      <w:bookmarkStart w:id="2886" w:name="_Toc486925446"/>
      <w:bookmarkStart w:id="2887" w:name="_Toc486966654"/>
      <w:bookmarkStart w:id="2888" w:name="_Toc487010514"/>
      <w:bookmarkStart w:id="2889" w:name="_Toc483243339"/>
      <w:bookmarkStart w:id="2890" w:name="_Toc483244381"/>
      <w:bookmarkStart w:id="2891" w:name="_Toc483245473"/>
      <w:bookmarkStart w:id="2892" w:name="_Toc484516879"/>
      <w:bookmarkStart w:id="2893" w:name="_Toc484691456"/>
      <w:bookmarkStart w:id="2894" w:name="_Toc484692497"/>
      <w:bookmarkStart w:id="2895" w:name="_Toc484693590"/>
      <w:bookmarkStart w:id="2896" w:name="_Toc484699430"/>
      <w:bookmarkStart w:id="2897" w:name="_Toc486860068"/>
      <w:bookmarkStart w:id="2898" w:name="_Toc486925447"/>
      <w:bookmarkStart w:id="2899" w:name="_Toc486966655"/>
      <w:bookmarkStart w:id="2900" w:name="_Toc487010515"/>
      <w:bookmarkStart w:id="2901" w:name="_Toc483243340"/>
      <w:bookmarkStart w:id="2902" w:name="_Toc483244382"/>
      <w:bookmarkStart w:id="2903" w:name="_Toc483245474"/>
      <w:bookmarkStart w:id="2904" w:name="_Toc484516880"/>
      <w:bookmarkStart w:id="2905" w:name="_Toc484691457"/>
      <w:bookmarkStart w:id="2906" w:name="_Toc484692498"/>
      <w:bookmarkStart w:id="2907" w:name="_Toc484693591"/>
      <w:bookmarkStart w:id="2908" w:name="_Toc484699431"/>
      <w:bookmarkStart w:id="2909" w:name="_Toc486860069"/>
      <w:bookmarkStart w:id="2910" w:name="_Toc486925448"/>
      <w:bookmarkStart w:id="2911" w:name="_Toc486966656"/>
      <w:bookmarkStart w:id="2912" w:name="_Toc487010516"/>
      <w:bookmarkStart w:id="2913" w:name="_Toc483243341"/>
      <w:bookmarkStart w:id="2914" w:name="_Toc483244383"/>
      <w:bookmarkStart w:id="2915" w:name="_Toc483245475"/>
      <w:bookmarkStart w:id="2916" w:name="_Toc484516881"/>
      <w:bookmarkStart w:id="2917" w:name="_Toc484691458"/>
      <w:bookmarkStart w:id="2918" w:name="_Toc484692499"/>
      <w:bookmarkStart w:id="2919" w:name="_Toc484693592"/>
      <w:bookmarkStart w:id="2920" w:name="_Toc484699432"/>
      <w:bookmarkStart w:id="2921" w:name="_Toc486860070"/>
      <w:bookmarkStart w:id="2922" w:name="_Toc486925449"/>
      <w:bookmarkStart w:id="2923" w:name="_Toc486966657"/>
      <w:bookmarkStart w:id="2924" w:name="_Toc487010517"/>
      <w:bookmarkStart w:id="2925" w:name="_Toc483243342"/>
      <w:bookmarkStart w:id="2926" w:name="_Toc483244384"/>
      <w:bookmarkStart w:id="2927" w:name="_Toc483245476"/>
      <w:bookmarkStart w:id="2928" w:name="_Toc484516882"/>
      <w:bookmarkStart w:id="2929" w:name="_Toc484691459"/>
      <w:bookmarkStart w:id="2930" w:name="_Toc484692500"/>
      <w:bookmarkStart w:id="2931" w:name="_Toc484693593"/>
      <w:bookmarkStart w:id="2932" w:name="_Toc484699433"/>
      <w:bookmarkStart w:id="2933" w:name="_Toc486860071"/>
      <w:bookmarkStart w:id="2934" w:name="_Toc486925450"/>
      <w:bookmarkStart w:id="2935" w:name="_Toc486966658"/>
      <w:bookmarkStart w:id="2936" w:name="_Toc487010518"/>
      <w:bookmarkStart w:id="2937" w:name="_Toc483243343"/>
      <w:bookmarkStart w:id="2938" w:name="_Toc483244385"/>
      <w:bookmarkStart w:id="2939" w:name="_Toc483245477"/>
      <w:bookmarkStart w:id="2940" w:name="_Toc484516883"/>
      <w:bookmarkStart w:id="2941" w:name="_Toc484691460"/>
      <w:bookmarkStart w:id="2942" w:name="_Toc484692501"/>
      <w:bookmarkStart w:id="2943" w:name="_Toc484693594"/>
      <w:bookmarkStart w:id="2944" w:name="_Toc484699434"/>
      <w:bookmarkStart w:id="2945" w:name="_Toc486860072"/>
      <w:bookmarkStart w:id="2946" w:name="_Toc486925451"/>
      <w:bookmarkStart w:id="2947" w:name="_Toc486966659"/>
      <w:bookmarkStart w:id="2948" w:name="_Toc487010519"/>
      <w:bookmarkStart w:id="2949" w:name="_Toc483243344"/>
      <w:bookmarkStart w:id="2950" w:name="_Toc483244386"/>
      <w:bookmarkStart w:id="2951" w:name="_Toc483245478"/>
      <w:bookmarkStart w:id="2952" w:name="_Toc484516884"/>
      <w:bookmarkStart w:id="2953" w:name="_Toc484691461"/>
      <w:bookmarkStart w:id="2954" w:name="_Toc484692502"/>
      <w:bookmarkStart w:id="2955" w:name="_Toc484693595"/>
      <w:bookmarkStart w:id="2956" w:name="_Toc484699435"/>
      <w:bookmarkStart w:id="2957" w:name="_Toc486860073"/>
      <w:bookmarkStart w:id="2958" w:name="_Toc486925452"/>
      <w:bookmarkStart w:id="2959" w:name="_Toc486966660"/>
      <w:bookmarkStart w:id="2960" w:name="_Toc487010520"/>
      <w:bookmarkStart w:id="2961" w:name="_Toc483243345"/>
      <w:bookmarkStart w:id="2962" w:name="_Toc483244387"/>
      <w:bookmarkStart w:id="2963" w:name="_Toc483245479"/>
      <w:bookmarkStart w:id="2964" w:name="_Toc484516885"/>
      <w:bookmarkStart w:id="2965" w:name="_Toc484691462"/>
      <w:bookmarkStart w:id="2966" w:name="_Toc484692503"/>
      <w:bookmarkStart w:id="2967" w:name="_Toc484693596"/>
      <w:bookmarkStart w:id="2968" w:name="_Toc484699436"/>
      <w:bookmarkStart w:id="2969" w:name="_Toc486860074"/>
      <w:bookmarkStart w:id="2970" w:name="_Toc486925453"/>
      <w:bookmarkStart w:id="2971" w:name="_Toc486966661"/>
      <w:bookmarkStart w:id="2972" w:name="_Toc487010521"/>
      <w:bookmarkStart w:id="2973" w:name="_Toc483243346"/>
      <w:bookmarkStart w:id="2974" w:name="_Toc483244388"/>
      <w:bookmarkStart w:id="2975" w:name="_Toc483245480"/>
      <w:bookmarkStart w:id="2976" w:name="_Toc484516886"/>
      <w:bookmarkStart w:id="2977" w:name="_Toc484691463"/>
      <w:bookmarkStart w:id="2978" w:name="_Toc484692504"/>
      <w:bookmarkStart w:id="2979" w:name="_Toc484693597"/>
      <w:bookmarkStart w:id="2980" w:name="_Toc484699437"/>
      <w:bookmarkStart w:id="2981" w:name="_Toc486860075"/>
      <w:bookmarkStart w:id="2982" w:name="_Toc486925454"/>
      <w:bookmarkStart w:id="2983" w:name="_Toc486966662"/>
      <w:bookmarkStart w:id="2984" w:name="_Toc487010522"/>
      <w:bookmarkStart w:id="2985" w:name="_Toc483243347"/>
      <w:bookmarkStart w:id="2986" w:name="_Toc483244389"/>
      <w:bookmarkStart w:id="2987" w:name="_Toc483245481"/>
      <w:bookmarkStart w:id="2988" w:name="_Toc484516887"/>
      <w:bookmarkStart w:id="2989" w:name="_Toc484691464"/>
      <w:bookmarkStart w:id="2990" w:name="_Toc484692505"/>
      <w:bookmarkStart w:id="2991" w:name="_Toc484693598"/>
      <w:bookmarkStart w:id="2992" w:name="_Toc484699438"/>
      <w:bookmarkStart w:id="2993" w:name="_Toc486860076"/>
      <w:bookmarkStart w:id="2994" w:name="_Toc486925455"/>
      <w:bookmarkStart w:id="2995" w:name="_Toc486966663"/>
      <w:bookmarkStart w:id="2996" w:name="_Toc487010523"/>
      <w:bookmarkStart w:id="2997" w:name="_Toc483243348"/>
      <w:bookmarkStart w:id="2998" w:name="_Toc483244390"/>
      <w:bookmarkStart w:id="2999" w:name="_Toc483245482"/>
      <w:bookmarkStart w:id="3000" w:name="_Toc484516888"/>
      <w:bookmarkStart w:id="3001" w:name="_Toc484691465"/>
      <w:bookmarkStart w:id="3002" w:name="_Toc484692506"/>
      <w:bookmarkStart w:id="3003" w:name="_Toc484693599"/>
      <w:bookmarkStart w:id="3004" w:name="_Toc484699439"/>
      <w:bookmarkStart w:id="3005" w:name="_Toc486860077"/>
      <w:bookmarkStart w:id="3006" w:name="_Toc486925456"/>
      <w:bookmarkStart w:id="3007" w:name="_Toc486966664"/>
      <w:bookmarkStart w:id="3008" w:name="_Toc487010524"/>
      <w:bookmarkStart w:id="3009" w:name="_Toc483243349"/>
      <w:bookmarkStart w:id="3010" w:name="_Toc483244391"/>
      <w:bookmarkStart w:id="3011" w:name="_Toc483245483"/>
      <w:bookmarkStart w:id="3012" w:name="_Toc484516889"/>
      <w:bookmarkStart w:id="3013" w:name="_Toc484691466"/>
      <w:bookmarkStart w:id="3014" w:name="_Toc484692507"/>
      <w:bookmarkStart w:id="3015" w:name="_Toc484693600"/>
      <w:bookmarkStart w:id="3016" w:name="_Toc484699440"/>
      <w:bookmarkStart w:id="3017" w:name="_Toc486860078"/>
      <w:bookmarkStart w:id="3018" w:name="_Toc486925457"/>
      <w:bookmarkStart w:id="3019" w:name="_Toc486966665"/>
      <w:bookmarkStart w:id="3020" w:name="_Toc487010525"/>
      <w:bookmarkStart w:id="3021" w:name="_Toc483243350"/>
      <w:bookmarkStart w:id="3022" w:name="_Toc483244392"/>
      <w:bookmarkStart w:id="3023" w:name="_Toc483245484"/>
      <w:bookmarkStart w:id="3024" w:name="_Toc484516890"/>
      <w:bookmarkStart w:id="3025" w:name="_Toc484691467"/>
      <w:bookmarkStart w:id="3026" w:name="_Toc484692508"/>
      <w:bookmarkStart w:id="3027" w:name="_Toc484693601"/>
      <w:bookmarkStart w:id="3028" w:name="_Toc484699441"/>
      <w:bookmarkStart w:id="3029" w:name="_Toc486860079"/>
      <w:bookmarkStart w:id="3030" w:name="_Toc486925458"/>
      <w:bookmarkStart w:id="3031" w:name="_Toc486966666"/>
      <w:bookmarkStart w:id="3032" w:name="_Toc487010526"/>
      <w:bookmarkStart w:id="3033" w:name="_Toc483243352"/>
      <w:bookmarkStart w:id="3034" w:name="_Toc483244394"/>
      <w:bookmarkStart w:id="3035" w:name="_Toc483245486"/>
      <w:bookmarkStart w:id="3036" w:name="_Toc484516892"/>
      <w:bookmarkStart w:id="3037" w:name="_Toc484691469"/>
      <w:bookmarkStart w:id="3038" w:name="_Toc484692510"/>
      <w:bookmarkStart w:id="3039" w:name="_Toc484693603"/>
      <w:bookmarkStart w:id="3040" w:name="_Toc484699443"/>
      <w:bookmarkStart w:id="3041" w:name="_Toc486860081"/>
      <w:bookmarkStart w:id="3042" w:name="_Toc486925460"/>
      <w:bookmarkStart w:id="3043" w:name="_Toc486966668"/>
      <w:bookmarkStart w:id="3044" w:name="_Toc487010528"/>
      <w:bookmarkStart w:id="3045" w:name="_Toc483243353"/>
      <w:bookmarkStart w:id="3046" w:name="_Toc483244395"/>
      <w:bookmarkStart w:id="3047" w:name="_Toc483245487"/>
      <w:bookmarkStart w:id="3048" w:name="_Toc484516893"/>
      <w:bookmarkStart w:id="3049" w:name="_Toc484691470"/>
      <w:bookmarkStart w:id="3050" w:name="_Toc484692511"/>
      <w:bookmarkStart w:id="3051" w:name="_Toc484693604"/>
      <w:bookmarkStart w:id="3052" w:name="_Toc484699444"/>
      <w:bookmarkStart w:id="3053" w:name="_Toc486860082"/>
      <w:bookmarkStart w:id="3054" w:name="_Toc486925461"/>
      <w:bookmarkStart w:id="3055" w:name="_Toc486966669"/>
      <w:bookmarkStart w:id="3056" w:name="_Toc487010529"/>
      <w:bookmarkStart w:id="3057" w:name="_Toc483243354"/>
      <w:bookmarkStart w:id="3058" w:name="_Toc483244396"/>
      <w:bookmarkStart w:id="3059" w:name="_Toc483245488"/>
      <w:bookmarkStart w:id="3060" w:name="_Toc484516894"/>
      <w:bookmarkStart w:id="3061" w:name="_Toc484691471"/>
      <w:bookmarkStart w:id="3062" w:name="_Toc484692512"/>
      <w:bookmarkStart w:id="3063" w:name="_Toc484693605"/>
      <w:bookmarkStart w:id="3064" w:name="_Toc484699445"/>
      <w:bookmarkStart w:id="3065" w:name="_Toc486860083"/>
      <w:bookmarkStart w:id="3066" w:name="_Toc486925462"/>
      <w:bookmarkStart w:id="3067" w:name="_Toc486966670"/>
      <w:bookmarkStart w:id="3068" w:name="_Toc487010530"/>
      <w:bookmarkStart w:id="3069" w:name="_Toc483243355"/>
      <w:bookmarkStart w:id="3070" w:name="_Toc483244397"/>
      <w:bookmarkStart w:id="3071" w:name="_Toc483245489"/>
      <w:bookmarkStart w:id="3072" w:name="_Toc484516895"/>
      <w:bookmarkStart w:id="3073" w:name="_Toc484691472"/>
      <w:bookmarkStart w:id="3074" w:name="_Toc484692513"/>
      <w:bookmarkStart w:id="3075" w:name="_Toc484693606"/>
      <w:bookmarkStart w:id="3076" w:name="_Toc484699446"/>
      <w:bookmarkStart w:id="3077" w:name="_Toc486860084"/>
      <w:bookmarkStart w:id="3078" w:name="_Toc486925463"/>
      <w:bookmarkStart w:id="3079" w:name="_Toc486966671"/>
      <w:bookmarkStart w:id="3080" w:name="_Toc487010531"/>
      <w:bookmarkStart w:id="3081" w:name="_Toc483243356"/>
      <w:bookmarkStart w:id="3082" w:name="_Toc483244398"/>
      <w:bookmarkStart w:id="3083" w:name="_Toc483245490"/>
      <w:bookmarkStart w:id="3084" w:name="_Toc484516896"/>
      <w:bookmarkStart w:id="3085" w:name="_Toc484691473"/>
      <w:bookmarkStart w:id="3086" w:name="_Toc484692514"/>
      <w:bookmarkStart w:id="3087" w:name="_Toc484693607"/>
      <w:bookmarkStart w:id="3088" w:name="_Toc484699447"/>
      <w:bookmarkStart w:id="3089" w:name="_Toc486860085"/>
      <w:bookmarkStart w:id="3090" w:name="_Toc486925464"/>
      <w:bookmarkStart w:id="3091" w:name="_Toc486966672"/>
      <w:bookmarkStart w:id="3092" w:name="_Toc487010532"/>
      <w:bookmarkStart w:id="3093" w:name="_Toc483243357"/>
      <w:bookmarkStart w:id="3094" w:name="_Toc483244399"/>
      <w:bookmarkStart w:id="3095" w:name="_Toc483245491"/>
      <w:bookmarkStart w:id="3096" w:name="_Toc484516897"/>
      <w:bookmarkStart w:id="3097" w:name="_Toc484691474"/>
      <w:bookmarkStart w:id="3098" w:name="_Toc484692515"/>
      <w:bookmarkStart w:id="3099" w:name="_Toc484693608"/>
      <w:bookmarkStart w:id="3100" w:name="_Toc484699448"/>
      <w:bookmarkStart w:id="3101" w:name="_Toc486860086"/>
      <w:bookmarkStart w:id="3102" w:name="_Toc486925465"/>
      <w:bookmarkStart w:id="3103" w:name="_Toc486966673"/>
      <w:bookmarkStart w:id="3104" w:name="_Toc487010533"/>
      <w:bookmarkStart w:id="3105" w:name="_Toc483243358"/>
      <w:bookmarkStart w:id="3106" w:name="_Toc483244400"/>
      <w:bookmarkStart w:id="3107" w:name="_Toc483245492"/>
      <w:bookmarkStart w:id="3108" w:name="_Toc484516898"/>
      <w:bookmarkStart w:id="3109" w:name="_Toc484691475"/>
      <w:bookmarkStart w:id="3110" w:name="_Toc484692516"/>
      <w:bookmarkStart w:id="3111" w:name="_Toc484693609"/>
      <w:bookmarkStart w:id="3112" w:name="_Toc484699449"/>
      <w:bookmarkStart w:id="3113" w:name="_Toc486860087"/>
      <w:bookmarkStart w:id="3114" w:name="_Toc486925466"/>
      <w:bookmarkStart w:id="3115" w:name="_Toc486966674"/>
      <w:bookmarkStart w:id="3116" w:name="_Toc487010534"/>
      <w:bookmarkStart w:id="3117" w:name="_Toc483243359"/>
      <w:bookmarkStart w:id="3118" w:name="_Toc483244401"/>
      <w:bookmarkStart w:id="3119" w:name="_Toc483245493"/>
      <w:bookmarkStart w:id="3120" w:name="_Toc484516899"/>
      <w:bookmarkStart w:id="3121" w:name="_Toc484691476"/>
      <w:bookmarkStart w:id="3122" w:name="_Toc484692517"/>
      <w:bookmarkStart w:id="3123" w:name="_Toc484693610"/>
      <w:bookmarkStart w:id="3124" w:name="_Toc484699450"/>
      <w:bookmarkStart w:id="3125" w:name="_Toc486860088"/>
      <w:bookmarkStart w:id="3126" w:name="_Toc486925467"/>
      <w:bookmarkStart w:id="3127" w:name="_Toc486966675"/>
      <w:bookmarkStart w:id="3128" w:name="_Toc487010535"/>
      <w:bookmarkStart w:id="3129" w:name="_Toc483243360"/>
      <w:bookmarkStart w:id="3130" w:name="_Toc483244402"/>
      <w:bookmarkStart w:id="3131" w:name="_Toc483245494"/>
      <w:bookmarkStart w:id="3132" w:name="_Toc484516900"/>
      <w:bookmarkStart w:id="3133" w:name="_Toc484691477"/>
      <w:bookmarkStart w:id="3134" w:name="_Toc484692518"/>
      <w:bookmarkStart w:id="3135" w:name="_Toc484693611"/>
      <w:bookmarkStart w:id="3136" w:name="_Toc484699451"/>
      <w:bookmarkStart w:id="3137" w:name="_Toc486860089"/>
      <w:bookmarkStart w:id="3138" w:name="_Toc486925468"/>
      <w:bookmarkStart w:id="3139" w:name="_Toc486966676"/>
      <w:bookmarkStart w:id="3140" w:name="_Toc487010536"/>
      <w:bookmarkStart w:id="3141" w:name="_Toc483243361"/>
      <w:bookmarkStart w:id="3142" w:name="_Toc483244403"/>
      <w:bookmarkStart w:id="3143" w:name="_Toc483245495"/>
      <w:bookmarkStart w:id="3144" w:name="_Toc484516901"/>
      <w:bookmarkStart w:id="3145" w:name="_Toc484691478"/>
      <w:bookmarkStart w:id="3146" w:name="_Toc484692519"/>
      <w:bookmarkStart w:id="3147" w:name="_Toc484693612"/>
      <w:bookmarkStart w:id="3148" w:name="_Toc484699452"/>
      <w:bookmarkStart w:id="3149" w:name="_Toc486860090"/>
      <w:bookmarkStart w:id="3150" w:name="_Toc486925469"/>
      <w:bookmarkStart w:id="3151" w:name="_Toc486966677"/>
      <w:bookmarkStart w:id="3152" w:name="_Toc487010537"/>
      <w:bookmarkStart w:id="3153" w:name="_Toc483243362"/>
      <w:bookmarkStart w:id="3154" w:name="_Toc483244404"/>
      <w:bookmarkStart w:id="3155" w:name="_Toc483245496"/>
      <w:bookmarkStart w:id="3156" w:name="_Toc484516902"/>
      <w:bookmarkStart w:id="3157" w:name="_Toc484691479"/>
      <w:bookmarkStart w:id="3158" w:name="_Toc484692520"/>
      <w:bookmarkStart w:id="3159" w:name="_Toc484693613"/>
      <w:bookmarkStart w:id="3160" w:name="_Toc484699453"/>
      <w:bookmarkStart w:id="3161" w:name="_Toc486860091"/>
      <w:bookmarkStart w:id="3162" w:name="_Toc486925470"/>
      <w:bookmarkStart w:id="3163" w:name="_Toc486966678"/>
      <w:bookmarkStart w:id="3164" w:name="_Toc487010538"/>
      <w:bookmarkStart w:id="3165" w:name="_Toc483243363"/>
      <w:bookmarkStart w:id="3166" w:name="_Toc483244405"/>
      <w:bookmarkStart w:id="3167" w:name="_Toc483245497"/>
      <w:bookmarkStart w:id="3168" w:name="_Toc484516903"/>
      <w:bookmarkStart w:id="3169" w:name="_Toc484691480"/>
      <w:bookmarkStart w:id="3170" w:name="_Toc484692521"/>
      <w:bookmarkStart w:id="3171" w:name="_Toc484693614"/>
      <w:bookmarkStart w:id="3172" w:name="_Toc484699454"/>
      <w:bookmarkStart w:id="3173" w:name="_Toc486860092"/>
      <w:bookmarkStart w:id="3174" w:name="_Toc486925471"/>
      <w:bookmarkStart w:id="3175" w:name="_Toc486966679"/>
      <w:bookmarkStart w:id="3176" w:name="_Toc487010539"/>
      <w:bookmarkStart w:id="3177" w:name="_Toc483243364"/>
      <w:bookmarkStart w:id="3178" w:name="_Toc483244406"/>
      <w:bookmarkStart w:id="3179" w:name="_Toc483245498"/>
      <w:bookmarkStart w:id="3180" w:name="_Toc484516904"/>
      <w:bookmarkStart w:id="3181" w:name="_Toc484691481"/>
      <w:bookmarkStart w:id="3182" w:name="_Toc484692522"/>
      <w:bookmarkStart w:id="3183" w:name="_Toc484693615"/>
      <w:bookmarkStart w:id="3184" w:name="_Toc484699455"/>
      <w:bookmarkStart w:id="3185" w:name="_Toc486860093"/>
      <w:bookmarkStart w:id="3186" w:name="_Toc486925472"/>
      <w:bookmarkStart w:id="3187" w:name="_Toc486966680"/>
      <w:bookmarkStart w:id="3188" w:name="_Toc487010540"/>
      <w:bookmarkStart w:id="3189" w:name="_Toc483243365"/>
      <w:bookmarkStart w:id="3190" w:name="_Toc483244407"/>
      <w:bookmarkStart w:id="3191" w:name="_Toc483245499"/>
      <w:bookmarkStart w:id="3192" w:name="_Toc484516905"/>
      <w:bookmarkStart w:id="3193" w:name="_Toc484691482"/>
      <w:bookmarkStart w:id="3194" w:name="_Toc484692523"/>
      <w:bookmarkStart w:id="3195" w:name="_Toc484693616"/>
      <w:bookmarkStart w:id="3196" w:name="_Toc484699456"/>
      <w:bookmarkStart w:id="3197" w:name="_Toc486860094"/>
      <w:bookmarkStart w:id="3198" w:name="_Toc486925473"/>
      <w:bookmarkStart w:id="3199" w:name="_Toc486966681"/>
      <w:bookmarkStart w:id="3200" w:name="_Toc487010541"/>
      <w:bookmarkStart w:id="3201" w:name="_Toc483243366"/>
      <w:bookmarkStart w:id="3202" w:name="_Toc483244408"/>
      <w:bookmarkStart w:id="3203" w:name="_Toc483245500"/>
      <w:bookmarkStart w:id="3204" w:name="_Toc484516906"/>
      <w:bookmarkStart w:id="3205" w:name="_Toc484691483"/>
      <w:bookmarkStart w:id="3206" w:name="_Toc484692524"/>
      <w:bookmarkStart w:id="3207" w:name="_Toc484693617"/>
      <w:bookmarkStart w:id="3208" w:name="_Toc484699457"/>
      <w:bookmarkStart w:id="3209" w:name="_Toc486860095"/>
      <w:bookmarkStart w:id="3210" w:name="_Toc486925474"/>
      <w:bookmarkStart w:id="3211" w:name="_Toc486966682"/>
      <w:bookmarkStart w:id="3212" w:name="_Toc487010542"/>
      <w:bookmarkStart w:id="3213" w:name="_Toc483243367"/>
      <w:bookmarkStart w:id="3214" w:name="_Toc483244409"/>
      <w:bookmarkStart w:id="3215" w:name="_Toc483245501"/>
      <w:bookmarkStart w:id="3216" w:name="_Toc484516907"/>
      <w:bookmarkStart w:id="3217" w:name="_Toc484691484"/>
      <w:bookmarkStart w:id="3218" w:name="_Toc484692525"/>
      <w:bookmarkStart w:id="3219" w:name="_Toc484693618"/>
      <w:bookmarkStart w:id="3220" w:name="_Toc484699458"/>
      <w:bookmarkStart w:id="3221" w:name="_Toc486860096"/>
      <w:bookmarkStart w:id="3222" w:name="_Toc486925475"/>
      <w:bookmarkStart w:id="3223" w:name="_Toc486966683"/>
      <w:bookmarkStart w:id="3224" w:name="_Toc487010543"/>
      <w:bookmarkStart w:id="3225" w:name="_Toc483243368"/>
      <w:bookmarkStart w:id="3226" w:name="_Toc483244410"/>
      <w:bookmarkStart w:id="3227" w:name="_Toc483245502"/>
      <w:bookmarkStart w:id="3228" w:name="_Toc484516908"/>
      <w:bookmarkStart w:id="3229" w:name="_Toc484691485"/>
      <w:bookmarkStart w:id="3230" w:name="_Toc484692526"/>
      <w:bookmarkStart w:id="3231" w:name="_Toc484693619"/>
      <w:bookmarkStart w:id="3232" w:name="_Toc484699459"/>
      <w:bookmarkStart w:id="3233" w:name="_Toc486860097"/>
      <w:bookmarkStart w:id="3234" w:name="_Toc486925476"/>
      <w:bookmarkStart w:id="3235" w:name="_Toc486966684"/>
      <w:bookmarkStart w:id="3236" w:name="_Toc487010544"/>
      <w:bookmarkStart w:id="3237" w:name="_Toc483243369"/>
      <w:bookmarkStart w:id="3238" w:name="_Toc483244411"/>
      <w:bookmarkStart w:id="3239" w:name="_Toc483245503"/>
      <w:bookmarkStart w:id="3240" w:name="_Toc484516909"/>
      <w:bookmarkStart w:id="3241" w:name="_Toc484691486"/>
      <w:bookmarkStart w:id="3242" w:name="_Toc484692527"/>
      <w:bookmarkStart w:id="3243" w:name="_Toc484693620"/>
      <w:bookmarkStart w:id="3244" w:name="_Toc484699460"/>
      <w:bookmarkStart w:id="3245" w:name="_Toc486860098"/>
      <w:bookmarkStart w:id="3246" w:name="_Toc486925477"/>
      <w:bookmarkStart w:id="3247" w:name="_Toc486966685"/>
      <w:bookmarkStart w:id="3248" w:name="_Toc487010545"/>
      <w:bookmarkStart w:id="3249" w:name="_Toc483243370"/>
      <w:bookmarkStart w:id="3250" w:name="_Toc483244412"/>
      <w:bookmarkStart w:id="3251" w:name="_Toc483245504"/>
      <w:bookmarkStart w:id="3252" w:name="_Toc484516910"/>
      <w:bookmarkStart w:id="3253" w:name="_Toc484691487"/>
      <w:bookmarkStart w:id="3254" w:name="_Toc484692528"/>
      <w:bookmarkStart w:id="3255" w:name="_Toc484693621"/>
      <w:bookmarkStart w:id="3256" w:name="_Toc484699461"/>
      <w:bookmarkStart w:id="3257" w:name="_Toc486860099"/>
      <w:bookmarkStart w:id="3258" w:name="_Toc486925478"/>
      <w:bookmarkStart w:id="3259" w:name="_Toc486966686"/>
      <w:bookmarkStart w:id="3260" w:name="_Toc487010546"/>
      <w:bookmarkStart w:id="3261" w:name="_Toc483243371"/>
      <w:bookmarkStart w:id="3262" w:name="_Toc483244413"/>
      <w:bookmarkStart w:id="3263" w:name="_Toc483245505"/>
      <w:bookmarkStart w:id="3264" w:name="_Toc484516911"/>
      <w:bookmarkStart w:id="3265" w:name="_Toc484691488"/>
      <w:bookmarkStart w:id="3266" w:name="_Toc484692529"/>
      <w:bookmarkStart w:id="3267" w:name="_Toc484693622"/>
      <w:bookmarkStart w:id="3268" w:name="_Toc484699462"/>
      <w:bookmarkStart w:id="3269" w:name="_Toc486860100"/>
      <w:bookmarkStart w:id="3270" w:name="_Toc486925479"/>
      <w:bookmarkStart w:id="3271" w:name="_Toc486966687"/>
      <w:bookmarkStart w:id="3272" w:name="_Toc487010547"/>
      <w:bookmarkStart w:id="3273" w:name="_Toc483243372"/>
      <w:bookmarkStart w:id="3274" w:name="_Toc483244414"/>
      <w:bookmarkStart w:id="3275" w:name="_Toc483245506"/>
      <w:bookmarkStart w:id="3276" w:name="_Toc484516912"/>
      <w:bookmarkStart w:id="3277" w:name="_Toc484691489"/>
      <w:bookmarkStart w:id="3278" w:name="_Toc484692530"/>
      <w:bookmarkStart w:id="3279" w:name="_Toc484693623"/>
      <w:bookmarkStart w:id="3280" w:name="_Toc484699463"/>
      <w:bookmarkStart w:id="3281" w:name="_Toc486860101"/>
      <w:bookmarkStart w:id="3282" w:name="_Toc486925480"/>
      <w:bookmarkStart w:id="3283" w:name="_Toc486966688"/>
      <w:bookmarkStart w:id="3284" w:name="_Toc487010548"/>
      <w:bookmarkStart w:id="3285" w:name="_Toc483243373"/>
      <w:bookmarkStart w:id="3286" w:name="_Toc483244415"/>
      <w:bookmarkStart w:id="3287" w:name="_Toc483245507"/>
      <w:bookmarkStart w:id="3288" w:name="_Toc484516913"/>
      <w:bookmarkStart w:id="3289" w:name="_Toc484691490"/>
      <w:bookmarkStart w:id="3290" w:name="_Toc484692531"/>
      <w:bookmarkStart w:id="3291" w:name="_Toc484693624"/>
      <w:bookmarkStart w:id="3292" w:name="_Toc484699464"/>
      <w:bookmarkStart w:id="3293" w:name="_Toc486860102"/>
      <w:bookmarkStart w:id="3294" w:name="_Toc486925481"/>
      <w:bookmarkStart w:id="3295" w:name="_Toc486966689"/>
      <w:bookmarkStart w:id="3296" w:name="_Toc487010549"/>
      <w:bookmarkStart w:id="3297" w:name="_Toc475370510"/>
      <w:bookmarkStart w:id="3298" w:name="_Toc354300296"/>
      <w:bookmarkStart w:id="3299" w:name="_Toc330368514"/>
      <w:bookmarkStart w:id="3300" w:name="_Toc484691491"/>
      <w:bookmarkStart w:id="3301" w:name="_Toc494123142"/>
      <w:bookmarkStart w:id="3302" w:name="_Toc20932339"/>
      <w:bookmarkStart w:id="3303" w:name="_Toc96792473"/>
      <w:bookmarkStart w:id="3304" w:name="_Toc132813398"/>
      <w:bookmarkStart w:id="3305" w:name="_Toc119720388"/>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r w:rsidRPr="00623F08">
        <w:t>Beams, columns and walls: verification of shear</w:t>
      </w:r>
      <w:bookmarkEnd w:id="3297"/>
      <w:bookmarkEnd w:id="3298"/>
      <w:bookmarkEnd w:id="3299"/>
      <w:bookmarkEnd w:id="3300"/>
      <w:r w:rsidRPr="00623F08">
        <w:t xml:space="preserve"> in critical zones</w:t>
      </w:r>
      <w:bookmarkEnd w:id="3301"/>
      <w:bookmarkEnd w:id="3302"/>
      <w:bookmarkEnd w:id="3303"/>
      <w:bookmarkEnd w:id="3304"/>
      <w:bookmarkEnd w:id="3305"/>
    </w:p>
    <w:p w14:paraId="0E3B1522" w14:textId="0A2B21E1" w:rsidR="002C72FE" w:rsidRPr="00362C59" w:rsidRDefault="002C72FE" w:rsidP="000A0425">
      <w:pPr>
        <w:pStyle w:val="Clause0"/>
        <w:numPr>
          <w:ilvl w:val="0"/>
          <w:numId w:val="106"/>
        </w:numPr>
      </w:pPr>
      <w:r w:rsidRPr="00623F08">
        <w:t xml:space="preserve">As </w:t>
      </w:r>
      <w:r w:rsidRPr="00362C59">
        <w:t xml:space="preserve">specified in 5.5, mean values of material properties should be used in the verifications. </w:t>
      </w:r>
    </w:p>
    <w:p w14:paraId="0BA6603E" w14:textId="6CCDEEB2" w:rsidR="002C72FE" w:rsidRPr="00362C59" w:rsidRDefault="002C72FE" w:rsidP="000A0425">
      <w:pPr>
        <w:pStyle w:val="Clause0"/>
        <w:numPr>
          <w:ilvl w:val="0"/>
          <w:numId w:val="106"/>
        </w:numPr>
      </w:pPr>
      <w:r w:rsidRPr="00362C59">
        <w:t xml:space="preserve">The shear resistance of beams, columns and walls should be calculated in accordance with </w:t>
      </w:r>
      <w:r w:rsidR="00934D23">
        <w:t>prEN 1998-1-1:2022,</w:t>
      </w:r>
      <w:r w:rsidR="007B472B">
        <w:t xml:space="preserve"> </w:t>
      </w:r>
      <w:r w:rsidRPr="00362C59">
        <w:t>7.2.3.</w:t>
      </w:r>
    </w:p>
    <w:p w14:paraId="08C6E86B" w14:textId="77777777" w:rsidR="002C72FE" w:rsidRPr="00623F08" w:rsidRDefault="002C72FE" w:rsidP="002C72FE">
      <w:pPr>
        <w:pStyle w:val="Heading3"/>
      </w:pPr>
      <w:bookmarkStart w:id="3306" w:name="_Toc486860104"/>
      <w:bookmarkStart w:id="3307" w:name="_Toc486925483"/>
      <w:bookmarkStart w:id="3308" w:name="_Toc486966691"/>
      <w:bookmarkStart w:id="3309" w:name="_Toc487010551"/>
      <w:bookmarkStart w:id="3310" w:name="_Toc486860105"/>
      <w:bookmarkStart w:id="3311" w:name="_Toc486925484"/>
      <w:bookmarkStart w:id="3312" w:name="_Toc486966692"/>
      <w:bookmarkStart w:id="3313" w:name="_Toc487010552"/>
      <w:bookmarkStart w:id="3314" w:name="_Toc330368515"/>
      <w:bookmarkStart w:id="3315" w:name="_Toc475370513"/>
      <w:bookmarkStart w:id="3316" w:name="_Toc354300297"/>
      <w:bookmarkStart w:id="3317" w:name="_Toc484691492"/>
      <w:bookmarkStart w:id="3318" w:name="_Toc494123143"/>
      <w:bookmarkStart w:id="3319" w:name="_Toc20932340"/>
      <w:bookmarkStart w:id="3320" w:name="_Toc96792474"/>
      <w:bookmarkStart w:id="3321" w:name="_Toc132813399"/>
      <w:bookmarkStart w:id="3322" w:name="_Toc119720389"/>
      <w:bookmarkEnd w:id="3306"/>
      <w:bookmarkEnd w:id="3307"/>
      <w:bookmarkEnd w:id="3308"/>
      <w:bookmarkEnd w:id="3309"/>
      <w:bookmarkEnd w:id="3310"/>
      <w:bookmarkEnd w:id="3311"/>
      <w:bookmarkEnd w:id="3312"/>
      <w:bookmarkEnd w:id="3313"/>
      <w:r w:rsidRPr="00623F08">
        <w:t>Beam-column joints</w:t>
      </w:r>
      <w:bookmarkEnd w:id="3314"/>
      <w:bookmarkEnd w:id="3315"/>
      <w:bookmarkEnd w:id="3316"/>
      <w:bookmarkEnd w:id="3317"/>
      <w:bookmarkEnd w:id="3318"/>
      <w:bookmarkEnd w:id="3319"/>
      <w:bookmarkEnd w:id="3320"/>
      <w:bookmarkEnd w:id="3321"/>
      <w:bookmarkEnd w:id="3322"/>
    </w:p>
    <w:p w14:paraId="51CF05B2" w14:textId="2E408CC0" w:rsidR="002C72FE" w:rsidRPr="00623F08" w:rsidRDefault="00FB03BD" w:rsidP="000A0425">
      <w:pPr>
        <w:pStyle w:val="Clause0"/>
        <w:numPr>
          <w:ilvl w:val="0"/>
          <w:numId w:val="107"/>
        </w:numPr>
      </w:pPr>
      <w:r w:rsidRPr="00FB03BD">
        <w:t xml:space="preserve">The shear resistance of beam/column joints should be calculated in accordance with </w:t>
      </w:r>
      <w:r w:rsidR="00A119FD">
        <w:t>prEN 1998-1-2:2023,</w:t>
      </w:r>
      <w:r w:rsidRPr="00507AB1">
        <w:t xml:space="preserve"> 7.2.4</w:t>
      </w:r>
      <w:r w:rsidR="002C72FE" w:rsidRPr="00507AB1">
        <w:t>.</w:t>
      </w:r>
    </w:p>
    <w:p w14:paraId="3BE32E96" w14:textId="17199241" w:rsidR="00C22D95" w:rsidRDefault="00016186" w:rsidP="00C22D95">
      <w:pPr>
        <w:pStyle w:val="Heading2"/>
        <w:tabs>
          <w:tab w:val="left" w:pos="400"/>
          <w:tab w:val="left" w:pos="540"/>
          <w:tab w:val="left" w:pos="700"/>
        </w:tabs>
        <w:autoSpaceDE w:val="0"/>
        <w:autoSpaceDN w:val="0"/>
        <w:adjustRightInd w:val="0"/>
        <w:ind w:left="432" w:hanging="432"/>
      </w:pPr>
      <w:bookmarkStart w:id="3323" w:name="_Toc475370516"/>
      <w:bookmarkStart w:id="3324" w:name="_Toc354300298"/>
      <w:bookmarkStart w:id="3325" w:name="_Toc484691495"/>
      <w:bookmarkStart w:id="3326" w:name="_Toc494123144"/>
      <w:bookmarkStart w:id="3327" w:name="_Toc20932341"/>
      <w:bookmarkStart w:id="3328" w:name="_Toc96792475"/>
      <w:bookmarkStart w:id="3329" w:name="_Toc132813400"/>
      <w:bookmarkStart w:id="3330" w:name="_Toc119720390"/>
      <w:bookmarkEnd w:id="1881"/>
      <w:bookmarkEnd w:id="1882"/>
      <w:r w:rsidRPr="00A62F42">
        <w:t>Verification of</w:t>
      </w:r>
      <w:r w:rsidRPr="000457FB">
        <w:t xml:space="preserve"> </w:t>
      </w:r>
      <w:r w:rsidR="00362C59">
        <w:t>l</w:t>
      </w:r>
      <w:r w:rsidRPr="000457FB">
        <w:t xml:space="preserve">imit </w:t>
      </w:r>
      <w:r w:rsidR="00362C59">
        <w:t>s</w:t>
      </w:r>
      <w:r w:rsidRPr="000457FB">
        <w:t>tates</w:t>
      </w:r>
      <w:bookmarkEnd w:id="3323"/>
      <w:bookmarkEnd w:id="3324"/>
      <w:bookmarkEnd w:id="3325"/>
      <w:bookmarkEnd w:id="3326"/>
      <w:bookmarkEnd w:id="3327"/>
      <w:bookmarkEnd w:id="3328"/>
      <w:bookmarkEnd w:id="3329"/>
      <w:bookmarkEnd w:id="3330"/>
    </w:p>
    <w:p w14:paraId="27F2CB1D" w14:textId="7FC05A6B" w:rsidR="00016186" w:rsidRDefault="00016186" w:rsidP="00016186">
      <w:pPr>
        <w:pStyle w:val="Heading3"/>
      </w:pPr>
      <w:bookmarkStart w:id="3331" w:name="_Toc475370517"/>
      <w:bookmarkStart w:id="3332" w:name="_Toc354300299"/>
      <w:bookmarkStart w:id="3333" w:name="_Toc484691496"/>
      <w:bookmarkStart w:id="3334" w:name="_Toc494123145"/>
      <w:bookmarkStart w:id="3335" w:name="_Toc20932342"/>
      <w:bookmarkStart w:id="3336" w:name="_Toc96792476"/>
      <w:bookmarkStart w:id="3337" w:name="_Toc132813401"/>
      <w:bookmarkStart w:id="3338" w:name="_Toc119720391"/>
      <w:r w:rsidRPr="000C6F13">
        <w:t>Beam</w:t>
      </w:r>
      <w:r w:rsidRPr="00123AE2">
        <w:t>s</w:t>
      </w:r>
      <w:r w:rsidRPr="00706EEA">
        <w:t xml:space="preserve">, </w:t>
      </w:r>
      <w:r w:rsidRPr="00C34BA7">
        <w:rPr>
          <w:spacing w:val="-1"/>
        </w:rPr>
        <w:t>columns</w:t>
      </w:r>
      <w:r w:rsidRPr="00956955">
        <w:t xml:space="preserve"> and walls under flexure with and without axial force</w:t>
      </w:r>
      <w:bookmarkEnd w:id="3331"/>
      <w:bookmarkEnd w:id="3332"/>
      <w:bookmarkEnd w:id="3333"/>
      <w:bookmarkEnd w:id="3334"/>
      <w:bookmarkEnd w:id="3335"/>
      <w:bookmarkEnd w:id="3336"/>
      <w:bookmarkEnd w:id="3337"/>
      <w:bookmarkEnd w:id="3338"/>
    </w:p>
    <w:p w14:paraId="1159C292" w14:textId="249CC163" w:rsidR="00016186" w:rsidRPr="00016186" w:rsidRDefault="00016186" w:rsidP="00016186">
      <w:pPr>
        <w:pStyle w:val="Heading4"/>
      </w:pPr>
      <w:bookmarkStart w:id="3339" w:name="_Toc475370518"/>
      <w:bookmarkStart w:id="3340" w:name="_Toc354300300"/>
      <w:bookmarkStart w:id="3341" w:name="_Toc484691497"/>
      <w:bookmarkStart w:id="3342" w:name="_Toc494123146"/>
      <w:bookmarkStart w:id="3343" w:name="_Toc20932343"/>
      <w:r w:rsidRPr="00956955">
        <w:t xml:space="preserve">Limit </w:t>
      </w:r>
      <w:r w:rsidR="00362C59">
        <w:t>s</w:t>
      </w:r>
      <w:r w:rsidRPr="00956955">
        <w:t>tate of Near Collapse (NC)</w:t>
      </w:r>
      <w:bookmarkEnd w:id="3339"/>
      <w:bookmarkEnd w:id="3340"/>
      <w:bookmarkEnd w:id="3341"/>
      <w:bookmarkEnd w:id="3342"/>
      <w:bookmarkEnd w:id="3343"/>
    </w:p>
    <w:p w14:paraId="2ABE1548" w14:textId="40064FDF" w:rsidR="00016186" w:rsidRDefault="00016186" w:rsidP="000A0425">
      <w:pPr>
        <w:pStyle w:val="Clause0"/>
        <w:numPr>
          <w:ilvl w:val="0"/>
          <w:numId w:val="108"/>
        </w:numPr>
      </w:pPr>
      <w:r w:rsidRPr="00CA506E">
        <w:t xml:space="preserve">The </w:t>
      </w:r>
      <w:r w:rsidRPr="001678AD">
        <w:t xml:space="preserve">chord rotation capacity corresponding to NC should be given by the ultimate value, </w:t>
      </w:r>
      <w:r w:rsidRPr="001678AD">
        <w:rPr>
          <w:i/>
        </w:rPr>
        <w:t>θ</w:t>
      </w:r>
      <w:r w:rsidRPr="001678AD">
        <w:rPr>
          <w:vertAlign w:val="subscript"/>
        </w:rPr>
        <w:t>u</w:t>
      </w:r>
      <w:r w:rsidRPr="001678AD">
        <w:t>, given in 8.4.2, and 8.6, as relating to each retrofitting method, divided by the corresponding partial factor on resistance (deformation</w:t>
      </w:r>
      <w:r w:rsidRPr="00623F08">
        <w:t xml:space="preserve">) </w:t>
      </w:r>
      <w:r w:rsidRPr="00275860">
        <w:rPr>
          <w:rFonts w:ascii="Symbol" w:hAnsi="Symbol"/>
          <w:i/>
        </w:rPr>
        <w:t></w:t>
      </w:r>
      <w:r w:rsidRPr="00275860">
        <w:rPr>
          <w:vertAlign w:val="subscript"/>
        </w:rPr>
        <w:t>Rd</w:t>
      </w:r>
      <w:r w:rsidRPr="00623F08">
        <w:t>, using Formula (8.2</w:t>
      </w:r>
      <w:r w:rsidR="00A17BBD">
        <w:t>0</w:t>
      </w:r>
      <w:r w:rsidRPr="00623F08">
        <w:t>).</w:t>
      </w:r>
    </w:p>
    <w:p w14:paraId="2A30C4D8" w14:textId="3483F896" w:rsidR="00016186" w:rsidRDefault="00D57D24" w:rsidP="00016186">
      <w:pPr>
        <w:pStyle w:val="Formula"/>
        <w:spacing w:before="240"/>
      </w:pPr>
      <m:oMath>
        <m:sSub>
          <m:sSubPr>
            <m:ctrlPr>
              <w:rPr>
                <w:rFonts w:ascii="Cambria Math" w:hAnsi="Cambria Math"/>
              </w:rPr>
            </m:ctrlPr>
          </m:sSubPr>
          <m:e>
            <m:r>
              <w:rPr>
                <w:rFonts w:ascii="Cambria Math" w:hAnsi="Cambria Math"/>
              </w:rPr>
              <m:t>θ</m:t>
            </m:r>
          </m:e>
          <m:sub>
            <m:r>
              <m:rPr>
                <m:sty m:val="p"/>
              </m:rPr>
              <w:rPr>
                <w:rFonts w:ascii="Cambria Math" w:hAnsi="Cambria Math"/>
              </w:rPr>
              <m:t>NC</m:t>
            </m:r>
          </m:sub>
        </m:sSub>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θ</m:t>
                </m:r>
              </m:e>
              <m:sub>
                <m:r>
                  <m:rPr>
                    <m:sty m:val="p"/>
                  </m:rPr>
                  <w:rPr>
                    <w:rFonts w:ascii="Cambria Math" w:hAnsi="Cambria Math"/>
                  </w:rPr>
                  <m:t>u</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016186">
        <w:tab/>
        <w:t>(8.2</w:t>
      </w:r>
      <w:r w:rsidR="00A17BBD">
        <w:t>0</w:t>
      </w:r>
      <w:r w:rsidR="00016186">
        <w:t>)</w:t>
      </w:r>
    </w:p>
    <w:p w14:paraId="3FCAE32E" w14:textId="7B7BB30F" w:rsidR="00016186" w:rsidRPr="001678AD" w:rsidRDefault="00016186" w:rsidP="000A0425">
      <w:pPr>
        <w:pStyle w:val="Clause0"/>
        <w:numPr>
          <w:ilvl w:val="0"/>
          <w:numId w:val="108"/>
        </w:numPr>
      </w:pPr>
      <w:r w:rsidRPr="00940407">
        <w:t xml:space="preserve">The partial factor </w:t>
      </w:r>
      <w:r w:rsidRPr="00940407">
        <w:rPr>
          <w:rFonts w:ascii="Symbol" w:hAnsi="Symbol"/>
          <w:i/>
        </w:rPr>
        <w:t></w:t>
      </w:r>
      <w:r w:rsidRPr="00940407">
        <w:rPr>
          <w:vertAlign w:val="subscript"/>
        </w:rPr>
        <w:t>Rd</w:t>
      </w:r>
      <w:r w:rsidRPr="00940407">
        <w:t xml:space="preserve"> accounting for uncertainty in the ultimate deformation should be evaluated by considering the </w:t>
      </w:r>
      <w:r w:rsidRPr="00152DD3">
        <w:t xml:space="preserve">uncertainty of all parameters involved </w:t>
      </w:r>
      <w:r w:rsidRPr="001678AD">
        <w:t xml:space="preserve">in the corresponding Formulas in 8.4.2, and those rules in 8.6 relating to each retrofitting method. Values for primary members are given in (3) to (5). For secondary members, the value of </w:t>
      </w:r>
      <w:r w:rsidRPr="001678AD">
        <w:rPr>
          <w:i/>
        </w:rPr>
        <w:t>γ</w:t>
      </w:r>
      <w:r w:rsidRPr="001678AD">
        <w:rPr>
          <w:vertAlign w:val="subscript"/>
        </w:rPr>
        <w:t>Rd</w:t>
      </w:r>
      <w:r w:rsidRPr="001678AD">
        <w:t xml:space="preserve"> may be taken equal to 1,0.</w:t>
      </w:r>
    </w:p>
    <w:p w14:paraId="657A388C" w14:textId="53FD9A79" w:rsidR="00016186" w:rsidRPr="00623F08" w:rsidRDefault="00016186" w:rsidP="000A0425">
      <w:pPr>
        <w:pStyle w:val="Clause0"/>
        <w:numPr>
          <w:ilvl w:val="0"/>
          <w:numId w:val="108"/>
        </w:numPr>
        <w:rPr>
          <w:rFonts w:asciiTheme="minorHAnsi" w:hAnsiTheme="minorHAnsi"/>
        </w:rPr>
      </w:pPr>
      <w:r w:rsidRPr="001678AD">
        <w:t xml:space="preserve">In case of ribbed bars with short lappings, Table 8.2 provides the </w:t>
      </w:r>
      <w:r w:rsidRPr="0058499B">
        <w:rPr>
          <w:color w:val="auto"/>
        </w:rPr>
        <w:t xml:space="preserve">values of the </w:t>
      </w:r>
      <w:r w:rsidR="0058499B" w:rsidRPr="0058499B">
        <w:rPr>
          <w:color w:val="auto"/>
        </w:rPr>
        <w:t xml:space="preserve">total logarithmic standard deviation </w:t>
      </w:r>
      <w:r w:rsidR="0058499B" w:rsidRPr="0058499B">
        <w:rPr>
          <w:rFonts w:ascii="Symbol" w:hAnsi="Symbol"/>
          <w:i/>
          <w:color w:val="auto"/>
        </w:rPr>
        <w:t></w:t>
      </w:r>
      <w:r w:rsidR="0058499B" w:rsidRPr="0058499B">
        <w:rPr>
          <w:color w:val="auto"/>
          <w:vertAlign w:val="subscript"/>
        </w:rPr>
        <w:t>lnR</w:t>
      </w:r>
      <w:r w:rsidR="0058499B" w:rsidRPr="0058499B">
        <w:rPr>
          <w:color w:val="auto"/>
        </w:rPr>
        <w:t xml:space="preserve"> of the resistance model </w:t>
      </w:r>
      <w:r w:rsidRPr="0058499B">
        <w:rPr>
          <w:color w:val="auto"/>
        </w:rPr>
        <w:t>required to evaluate the partia</w:t>
      </w:r>
      <w:r w:rsidRPr="001678AD">
        <w:t xml:space="preserve">l factor (see </w:t>
      </w:r>
      <w:r w:rsidR="002E6CA7">
        <w:t xml:space="preserve">note 2 of </w:t>
      </w:r>
      <w:r w:rsidR="00934D23">
        <w:t>prEN 1998-1-1:2022,</w:t>
      </w:r>
      <w:r w:rsidR="007B472B">
        <w:t xml:space="preserve"> </w:t>
      </w:r>
      <w:r w:rsidRPr="001678AD">
        <w:t>6.7.2(</w:t>
      </w:r>
      <w:r w:rsidR="002E6CA7">
        <w:t>1</w:t>
      </w:r>
      <w:r w:rsidRPr="001678AD">
        <w:t>))</w:t>
      </w:r>
      <w:r w:rsidRPr="00623F08">
        <w:t xml:space="preserve"> as a function of the section type and associated dominant KL. </w:t>
      </w:r>
      <w:r w:rsidR="00A119FD">
        <w:t>prEN 1998-1-2:2023,</w:t>
      </w:r>
      <w:r w:rsidRPr="00623F08">
        <w:t xml:space="preserve"> Table 10.2, should be used for members with ribbed bars, continuous or with lappings longer than </w:t>
      </w:r>
      <w:r w:rsidRPr="00BD4BC3">
        <w:rPr>
          <w:i/>
        </w:rPr>
        <w:t>l</w:t>
      </w:r>
      <w:r w:rsidRPr="00BD4BC3">
        <w:rPr>
          <w:vertAlign w:val="subscript"/>
        </w:rPr>
        <w:t>ou,min</w:t>
      </w:r>
      <w:r w:rsidRPr="00623F08">
        <w:t xml:space="preserve"> in the plastic hinge region.</w:t>
      </w:r>
    </w:p>
    <w:p w14:paraId="1CD82EB9" w14:textId="4295C107" w:rsidR="00016186" w:rsidRPr="00623F08" w:rsidRDefault="00016186" w:rsidP="00016186">
      <w:pPr>
        <w:pStyle w:val="Notetext"/>
      </w:pPr>
      <w:r w:rsidRPr="00623F08">
        <w:t>NOTE 1</w:t>
      </w:r>
      <w:r w:rsidRPr="00623F08">
        <w:tab/>
        <w:t xml:space="preserve">The dependence </w:t>
      </w:r>
      <w:r w:rsidRPr="0058499B">
        <w:t xml:space="preserve">of </w:t>
      </w:r>
      <w:r w:rsidR="0058499B" w:rsidRPr="0058499B">
        <w:rPr>
          <w:rFonts w:ascii="Symbol" w:hAnsi="Symbol"/>
          <w:i/>
        </w:rPr>
        <w:t></w:t>
      </w:r>
      <w:r w:rsidR="0058499B" w:rsidRPr="0058499B">
        <w:rPr>
          <w:vertAlign w:val="subscript"/>
        </w:rPr>
        <w:t>lnR</w:t>
      </w:r>
      <w:r w:rsidRPr="0058499B">
        <w:t xml:space="preserve"> is </w:t>
      </w:r>
      <w:r w:rsidRPr="00623F08">
        <w:t xml:space="preserve">stronger on either KLD or KLG. The dependence on the other two KLs is comparatively small and can be ignored. </w:t>
      </w:r>
    </w:p>
    <w:p w14:paraId="2C853D35" w14:textId="1C76EEE7" w:rsidR="00016186" w:rsidRPr="00623F08" w:rsidRDefault="00016186" w:rsidP="00016186">
      <w:pPr>
        <w:pStyle w:val="Notetext"/>
      </w:pPr>
      <w:r w:rsidRPr="00623F08">
        <w:t>NOTE 2</w:t>
      </w:r>
      <w:r w:rsidRPr="00623F08">
        <w:tab/>
        <w:t xml:space="preserve">The section type “other” includes all shapes not rectangular or circular, like, e.g. box-section. </w:t>
      </w:r>
    </w:p>
    <w:p w14:paraId="0E89F778" w14:textId="471D62F1" w:rsidR="00016186" w:rsidRPr="00623F08" w:rsidRDefault="00016186" w:rsidP="00016186">
      <w:pPr>
        <w:pStyle w:val="Tabletitle"/>
      </w:pPr>
      <w:r w:rsidRPr="00623F08">
        <w:t>Table 8.2 </w:t>
      </w:r>
      <w:r w:rsidRPr="00623F08">
        <w:rPr>
          <w:rFonts w:ascii="`ÃÍœ˛" w:eastAsia="Cambria" w:hAnsi="`ÃÍœ˛" w:cs="`ÃÍœ˛"/>
          <w:szCs w:val="22"/>
          <w:lang w:eastAsia="de-DE"/>
        </w:rPr>
        <w:t>—</w:t>
      </w:r>
      <w:r w:rsidRPr="00623F08">
        <w:t xml:space="preserve"> Values of </w:t>
      </w:r>
      <w:r w:rsidRPr="0058499B">
        <w:t xml:space="preserve">the </w:t>
      </w:r>
      <w:r w:rsidR="0058499B" w:rsidRPr="0058499B">
        <w:t xml:space="preserve">total logarithmic standard deviation </w:t>
      </w:r>
      <w:r w:rsidR="0058499B" w:rsidRPr="0058499B">
        <w:rPr>
          <w:rFonts w:ascii="Symbol" w:hAnsi="Symbol"/>
          <w:i/>
          <w:iCs/>
        </w:rPr>
        <w:t></w:t>
      </w:r>
      <w:r w:rsidR="0058499B" w:rsidRPr="0058499B">
        <w:rPr>
          <w:vertAlign w:val="subscript"/>
        </w:rPr>
        <w:t>lnR</w:t>
      </w:r>
      <w:r w:rsidR="0058499B" w:rsidRPr="0058499B">
        <w:t xml:space="preserve"> </w:t>
      </w:r>
      <w:r w:rsidRPr="0058499B">
        <w:t xml:space="preserve">for </w:t>
      </w:r>
      <w:r w:rsidR="0058499B">
        <w:br/>
      </w:r>
      <w:r w:rsidRPr="00623F08">
        <w:t>ribbed bars with short lappings</w:t>
      </w:r>
    </w:p>
    <w:tbl>
      <w:tblPr>
        <w:tblW w:w="3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601"/>
        <w:gridCol w:w="862"/>
        <w:gridCol w:w="861"/>
        <w:gridCol w:w="861"/>
      </w:tblGrid>
      <w:tr w:rsidR="00016186" w:rsidRPr="00016186" w14:paraId="40BD259D" w14:textId="77777777" w:rsidTr="0058499B">
        <w:trPr>
          <w:jc w:val="center"/>
        </w:trPr>
        <w:tc>
          <w:tcPr>
            <w:tcW w:w="1716" w:type="dxa"/>
            <w:vAlign w:val="center"/>
          </w:tcPr>
          <w:p w14:paraId="5DE76892" w14:textId="77777777" w:rsidR="00016186" w:rsidRPr="001678AD" w:rsidRDefault="00016186" w:rsidP="001678AD">
            <w:pPr>
              <w:pStyle w:val="Tablebody"/>
              <w:rPr>
                <w:b/>
                <w:bCs/>
              </w:rPr>
            </w:pPr>
            <w:r w:rsidRPr="001678AD">
              <w:rPr>
                <w:b/>
                <w:bCs/>
              </w:rPr>
              <w:t>Section</w:t>
            </w:r>
          </w:p>
        </w:tc>
        <w:tc>
          <w:tcPr>
            <w:tcW w:w="1601" w:type="dxa"/>
          </w:tcPr>
          <w:p w14:paraId="11A388CD" w14:textId="77777777" w:rsidR="00016186" w:rsidRPr="001678AD" w:rsidRDefault="00016186" w:rsidP="001678AD">
            <w:pPr>
              <w:pStyle w:val="Tablebody"/>
              <w:jc w:val="center"/>
              <w:rPr>
                <w:b/>
                <w:bCs/>
              </w:rPr>
            </w:pPr>
            <w:r w:rsidRPr="001678AD">
              <w:rPr>
                <w:b/>
                <w:bCs/>
              </w:rPr>
              <w:t>Dominant KL</w:t>
            </w:r>
          </w:p>
        </w:tc>
        <w:tc>
          <w:tcPr>
            <w:tcW w:w="862" w:type="dxa"/>
            <w:vAlign w:val="center"/>
          </w:tcPr>
          <w:p w14:paraId="49C3D931" w14:textId="77777777" w:rsidR="00016186" w:rsidRPr="001678AD" w:rsidRDefault="00016186" w:rsidP="001678AD">
            <w:pPr>
              <w:pStyle w:val="Tablebody"/>
              <w:jc w:val="center"/>
              <w:rPr>
                <w:b/>
                <w:bCs/>
              </w:rPr>
            </w:pPr>
            <w:r w:rsidRPr="001678AD">
              <w:rPr>
                <w:b/>
                <w:bCs/>
              </w:rPr>
              <w:t>1</w:t>
            </w:r>
          </w:p>
        </w:tc>
        <w:tc>
          <w:tcPr>
            <w:tcW w:w="861" w:type="dxa"/>
            <w:vAlign w:val="center"/>
          </w:tcPr>
          <w:p w14:paraId="797019E5" w14:textId="77777777" w:rsidR="00016186" w:rsidRPr="001678AD" w:rsidRDefault="00016186" w:rsidP="001678AD">
            <w:pPr>
              <w:pStyle w:val="Tablebody"/>
              <w:jc w:val="center"/>
              <w:rPr>
                <w:b/>
                <w:bCs/>
              </w:rPr>
            </w:pPr>
            <w:r w:rsidRPr="001678AD">
              <w:rPr>
                <w:b/>
                <w:bCs/>
              </w:rPr>
              <w:t>2</w:t>
            </w:r>
          </w:p>
        </w:tc>
        <w:tc>
          <w:tcPr>
            <w:tcW w:w="861" w:type="dxa"/>
            <w:vAlign w:val="center"/>
          </w:tcPr>
          <w:p w14:paraId="5C9E5203" w14:textId="77777777" w:rsidR="00016186" w:rsidRPr="001678AD" w:rsidRDefault="00016186" w:rsidP="001678AD">
            <w:pPr>
              <w:pStyle w:val="Tablebody"/>
              <w:jc w:val="center"/>
              <w:rPr>
                <w:b/>
                <w:bCs/>
              </w:rPr>
            </w:pPr>
            <w:r w:rsidRPr="001678AD">
              <w:rPr>
                <w:b/>
                <w:bCs/>
              </w:rPr>
              <w:t>3</w:t>
            </w:r>
          </w:p>
        </w:tc>
      </w:tr>
      <w:tr w:rsidR="0058499B" w:rsidRPr="00016186" w14:paraId="6E74C3C2" w14:textId="77777777" w:rsidTr="0058499B">
        <w:trPr>
          <w:jc w:val="center"/>
        </w:trPr>
        <w:tc>
          <w:tcPr>
            <w:tcW w:w="1716" w:type="dxa"/>
            <w:vAlign w:val="center"/>
          </w:tcPr>
          <w:p w14:paraId="3358E0C9" w14:textId="77777777" w:rsidR="0058499B" w:rsidRPr="001678AD" w:rsidRDefault="0058499B" w:rsidP="0058499B">
            <w:pPr>
              <w:pStyle w:val="Tablebody"/>
              <w:rPr>
                <w:b/>
                <w:bCs/>
              </w:rPr>
            </w:pPr>
            <w:r w:rsidRPr="001678AD">
              <w:rPr>
                <w:b/>
                <w:bCs/>
              </w:rPr>
              <w:t>Rectangular</w:t>
            </w:r>
          </w:p>
        </w:tc>
        <w:tc>
          <w:tcPr>
            <w:tcW w:w="1601" w:type="dxa"/>
          </w:tcPr>
          <w:p w14:paraId="73B4564F" w14:textId="77777777" w:rsidR="0058499B" w:rsidRPr="001678AD" w:rsidRDefault="0058499B" w:rsidP="0058499B">
            <w:pPr>
              <w:pStyle w:val="Tablebody"/>
              <w:jc w:val="center"/>
              <w:rPr>
                <w:b/>
                <w:bCs/>
              </w:rPr>
            </w:pPr>
            <w:r w:rsidRPr="001678AD">
              <w:rPr>
                <w:b/>
                <w:bCs/>
              </w:rPr>
              <w:t>D</w:t>
            </w:r>
          </w:p>
        </w:tc>
        <w:tc>
          <w:tcPr>
            <w:tcW w:w="862" w:type="dxa"/>
          </w:tcPr>
          <w:p w14:paraId="686005FD" w14:textId="344DEB29" w:rsidR="0058499B" w:rsidRPr="00016186" w:rsidRDefault="0058499B" w:rsidP="0058499B">
            <w:pPr>
              <w:pStyle w:val="Tablebody"/>
              <w:jc w:val="center"/>
            </w:pPr>
            <w:r w:rsidRPr="009412E2">
              <w:t>0,50</w:t>
            </w:r>
          </w:p>
        </w:tc>
        <w:tc>
          <w:tcPr>
            <w:tcW w:w="861" w:type="dxa"/>
          </w:tcPr>
          <w:p w14:paraId="46D2AD53" w14:textId="2FD74250" w:rsidR="0058499B" w:rsidRPr="00016186" w:rsidRDefault="0058499B" w:rsidP="0058499B">
            <w:pPr>
              <w:pStyle w:val="Tablebody"/>
              <w:jc w:val="center"/>
            </w:pPr>
            <w:r w:rsidRPr="009412E2">
              <w:t>0,50</w:t>
            </w:r>
          </w:p>
        </w:tc>
        <w:tc>
          <w:tcPr>
            <w:tcW w:w="861" w:type="dxa"/>
          </w:tcPr>
          <w:p w14:paraId="1B503101" w14:textId="5D683792" w:rsidR="0058499B" w:rsidRPr="00016186" w:rsidRDefault="0058499B" w:rsidP="0058499B">
            <w:pPr>
              <w:pStyle w:val="Tablebody"/>
              <w:jc w:val="center"/>
            </w:pPr>
            <w:r w:rsidRPr="009412E2">
              <w:t>0,45</w:t>
            </w:r>
          </w:p>
        </w:tc>
      </w:tr>
      <w:tr w:rsidR="0058499B" w:rsidRPr="00016186" w14:paraId="53C2BEDC" w14:textId="77777777" w:rsidTr="0058499B">
        <w:trPr>
          <w:jc w:val="center"/>
        </w:trPr>
        <w:tc>
          <w:tcPr>
            <w:tcW w:w="1716" w:type="dxa"/>
            <w:vAlign w:val="center"/>
          </w:tcPr>
          <w:p w14:paraId="1086E5DC" w14:textId="77777777" w:rsidR="0058499B" w:rsidRPr="001678AD" w:rsidRDefault="0058499B" w:rsidP="0058499B">
            <w:pPr>
              <w:pStyle w:val="Tablebody"/>
              <w:rPr>
                <w:b/>
                <w:bCs/>
              </w:rPr>
            </w:pPr>
            <w:r w:rsidRPr="001678AD">
              <w:rPr>
                <w:b/>
                <w:bCs/>
              </w:rPr>
              <w:t>Circular</w:t>
            </w:r>
          </w:p>
        </w:tc>
        <w:tc>
          <w:tcPr>
            <w:tcW w:w="1601" w:type="dxa"/>
          </w:tcPr>
          <w:p w14:paraId="222CF07B" w14:textId="77777777" w:rsidR="0058499B" w:rsidRPr="001678AD" w:rsidRDefault="0058499B" w:rsidP="0058499B">
            <w:pPr>
              <w:pStyle w:val="Tablebody"/>
              <w:jc w:val="center"/>
              <w:rPr>
                <w:b/>
                <w:bCs/>
              </w:rPr>
            </w:pPr>
            <w:r w:rsidRPr="001678AD">
              <w:rPr>
                <w:b/>
                <w:bCs/>
              </w:rPr>
              <w:t>G</w:t>
            </w:r>
          </w:p>
        </w:tc>
        <w:tc>
          <w:tcPr>
            <w:tcW w:w="862" w:type="dxa"/>
          </w:tcPr>
          <w:p w14:paraId="31126412" w14:textId="70B934AE" w:rsidR="0058499B" w:rsidRPr="00016186" w:rsidRDefault="0058499B" w:rsidP="0058499B">
            <w:pPr>
              <w:pStyle w:val="Tablebody"/>
              <w:jc w:val="center"/>
            </w:pPr>
            <w:r w:rsidRPr="009412E2">
              <w:t>0,40</w:t>
            </w:r>
          </w:p>
        </w:tc>
        <w:tc>
          <w:tcPr>
            <w:tcW w:w="861" w:type="dxa"/>
          </w:tcPr>
          <w:p w14:paraId="2995C1A9" w14:textId="4D984A10" w:rsidR="0058499B" w:rsidRPr="00016186" w:rsidRDefault="0058499B" w:rsidP="0058499B">
            <w:pPr>
              <w:pStyle w:val="Tablebody"/>
              <w:jc w:val="center"/>
            </w:pPr>
            <w:r w:rsidRPr="009412E2">
              <w:t>0,35</w:t>
            </w:r>
          </w:p>
        </w:tc>
        <w:tc>
          <w:tcPr>
            <w:tcW w:w="861" w:type="dxa"/>
          </w:tcPr>
          <w:p w14:paraId="71332FEE" w14:textId="44187705" w:rsidR="0058499B" w:rsidRPr="00016186" w:rsidRDefault="0058499B" w:rsidP="0058499B">
            <w:pPr>
              <w:pStyle w:val="Tablebody"/>
              <w:jc w:val="center"/>
            </w:pPr>
            <w:r w:rsidRPr="009412E2">
              <w:t>0,35</w:t>
            </w:r>
          </w:p>
        </w:tc>
      </w:tr>
      <w:tr w:rsidR="0058499B" w:rsidRPr="00016186" w14:paraId="158E93A2" w14:textId="77777777" w:rsidTr="0058499B">
        <w:trPr>
          <w:jc w:val="center"/>
        </w:trPr>
        <w:tc>
          <w:tcPr>
            <w:tcW w:w="1716" w:type="dxa"/>
            <w:vAlign w:val="center"/>
          </w:tcPr>
          <w:p w14:paraId="7120F26F" w14:textId="77777777" w:rsidR="0058499B" w:rsidRPr="001678AD" w:rsidRDefault="0058499B" w:rsidP="0058499B">
            <w:pPr>
              <w:pStyle w:val="Tablebody"/>
              <w:rPr>
                <w:b/>
                <w:bCs/>
              </w:rPr>
            </w:pPr>
            <w:r w:rsidRPr="001678AD">
              <w:rPr>
                <w:b/>
                <w:bCs/>
              </w:rPr>
              <w:t>Other</w:t>
            </w:r>
          </w:p>
        </w:tc>
        <w:tc>
          <w:tcPr>
            <w:tcW w:w="1601" w:type="dxa"/>
          </w:tcPr>
          <w:p w14:paraId="18017779" w14:textId="77777777" w:rsidR="0058499B" w:rsidRPr="001678AD" w:rsidRDefault="0058499B" w:rsidP="0058499B">
            <w:pPr>
              <w:pStyle w:val="Tablebody"/>
              <w:jc w:val="center"/>
              <w:rPr>
                <w:b/>
                <w:bCs/>
              </w:rPr>
            </w:pPr>
            <w:r w:rsidRPr="001678AD">
              <w:rPr>
                <w:b/>
                <w:bCs/>
              </w:rPr>
              <w:t>G</w:t>
            </w:r>
          </w:p>
        </w:tc>
        <w:tc>
          <w:tcPr>
            <w:tcW w:w="862" w:type="dxa"/>
          </w:tcPr>
          <w:p w14:paraId="0B512D35" w14:textId="4613493A" w:rsidR="0058499B" w:rsidRPr="00016186" w:rsidRDefault="0058499B" w:rsidP="0058499B">
            <w:pPr>
              <w:pStyle w:val="Tablebody"/>
              <w:jc w:val="center"/>
            </w:pPr>
            <w:r w:rsidRPr="009412E2">
              <w:t>0,45</w:t>
            </w:r>
          </w:p>
        </w:tc>
        <w:tc>
          <w:tcPr>
            <w:tcW w:w="861" w:type="dxa"/>
          </w:tcPr>
          <w:p w14:paraId="44401256" w14:textId="5C8B3AB2" w:rsidR="0058499B" w:rsidRPr="00016186" w:rsidRDefault="0058499B" w:rsidP="0058499B">
            <w:pPr>
              <w:pStyle w:val="Tablebody"/>
              <w:jc w:val="center"/>
            </w:pPr>
            <w:r w:rsidRPr="009412E2">
              <w:t>0,45</w:t>
            </w:r>
          </w:p>
        </w:tc>
        <w:tc>
          <w:tcPr>
            <w:tcW w:w="861" w:type="dxa"/>
          </w:tcPr>
          <w:p w14:paraId="690C3D0A" w14:textId="1211C10D" w:rsidR="0058499B" w:rsidRPr="00016186" w:rsidRDefault="0058499B" w:rsidP="0058499B">
            <w:pPr>
              <w:pStyle w:val="Tablebody"/>
              <w:jc w:val="center"/>
            </w:pPr>
            <w:r w:rsidRPr="009412E2">
              <w:t>0,40</w:t>
            </w:r>
          </w:p>
        </w:tc>
      </w:tr>
    </w:tbl>
    <w:p w14:paraId="19C27004" w14:textId="7C94174F" w:rsidR="00016186" w:rsidRPr="00623F08" w:rsidRDefault="00016186" w:rsidP="000A0425">
      <w:pPr>
        <w:pStyle w:val="Clause0"/>
        <w:numPr>
          <w:ilvl w:val="0"/>
          <w:numId w:val="108"/>
        </w:numPr>
      </w:pPr>
      <w:bookmarkStart w:id="3344" w:name="_Toc475370519"/>
      <w:bookmarkStart w:id="3345" w:name="_Toc354300301"/>
      <w:bookmarkStart w:id="3346" w:name="_Toc484691498"/>
      <w:bookmarkStart w:id="3347" w:name="_Toc494123147"/>
      <w:bookmarkStart w:id="3348" w:name="_Toc20932344"/>
      <w:r w:rsidRPr="00623F08">
        <w:t xml:space="preserve">In case of smooth bars with hooks, Table 8.3 provides the values of </w:t>
      </w:r>
      <w:r w:rsidRPr="0058499B">
        <w:rPr>
          <w:color w:val="auto"/>
        </w:rPr>
        <w:t xml:space="preserve">the </w:t>
      </w:r>
      <w:r w:rsidR="0058499B" w:rsidRPr="0058499B">
        <w:rPr>
          <w:color w:val="auto"/>
        </w:rPr>
        <w:t xml:space="preserve">total logarithmic standard deviation </w:t>
      </w:r>
      <w:r w:rsidR="0058499B" w:rsidRPr="0058499B">
        <w:rPr>
          <w:rFonts w:ascii="Symbol" w:hAnsi="Symbol"/>
          <w:i/>
          <w:color w:val="auto"/>
        </w:rPr>
        <w:t></w:t>
      </w:r>
      <w:r w:rsidR="0058499B" w:rsidRPr="0058499B">
        <w:rPr>
          <w:color w:val="auto"/>
          <w:vertAlign w:val="subscript"/>
        </w:rPr>
        <w:t>lnR</w:t>
      </w:r>
      <w:r w:rsidR="0058499B" w:rsidRPr="0058499B">
        <w:rPr>
          <w:color w:val="auto"/>
        </w:rPr>
        <w:t xml:space="preserve"> of the resistance model </w:t>
      </w:r>
      <w:r w:rsidRPr="0058499B">
        <w:rPr>
          <w:color w:val="auto"/>
        </w:rPr>
        <w:t>requir</w:t>
      </w:r>
      <w:r w:rsidRPr="00623F08">
        <w:t xml:space="preserve">ed to evaluate the partial factor (see </w:t>
      </w:r>
      <w:r w:rsidR="002E6CA7">
        <w:t xml:space="preserve">note 2 of </w:t>
      </w:r>
      <w:r w:rsidR="00934D23">
        <w:t>prEN 1998-1-1:2022,</w:t>
      </w:r>
      <w:r w:rsidR="007B472B">
        <w:t xml:space="preserve"> </w:t>
      </w:r>
      <w:r w:rsidRPr="001678AD">
        <w:t>6.7.2(</w:t>
      </w:r>
      <w:r w:rsidR="002E6CA7">
        <w:t>1</w:t>
      </w:r>
      <w:r w:rsidRPr="001678AD">
        <w:t>)), as</w:t>
      </w:r>
      <w:r w:rsidRPr="00623F08">
        <w:t xml:space="preserve"> a function of the section type and associated dominant KL.</w:t>
      </w:r>
    </w:p>
    <w:p w14:paraId="53500BD7" w14:textId="576BBC41" w:rsidR="00016186" w:rsidRPr="00623F08" w:rsidRDefault="00016186" w:rsidP="00016186">
      <w:pPr>
        <w:pStyle w:val="Tabletitle"/>
      </w:pPr>
      <w:r w:rsidRPr="00623F08">
        <w:t>Table 8.3 </w:t>
      </w:r>
      <w:r w:rsidRPr="00623F08">
        <w:rPr>
          <w:rFonts w:ascii="`ÃÍœ˛" w:eastAsia="Cambria" w:hAnsi="`ÃÍœ˛" w:cs="`ÃÍœ˛"/>
          <w:szCs w:val="22"/>
          <w:lang w:eastAsia="de-DE"/>
        </w:rPr>
        <w:t>—</w:t>
      </w:r>
      <w:r w:rsidRPr="00623F08">
        <w:t xml:space="preserve"> Values of </w:t>
      </w:r>
      <w:r w:rsidRPr="0058499B">
        <w:t xml:space="preserve">the </w:t>
      </w:r>
      <w:r w:rsidR="0058499B" w:rsidRPr="0058499B">
        <w:t xml:space="preserve">total logarithmic standard deviation </w:t>
      </w:r>
      <w:r w:rsidR="0058499B" w:rsidRPr="0058499B">
        <w:rPr>
          <w:rFonts w:ascii="Symbol" w:hAnsi="Symbol"/>
          <w:i/>
          <w:iCs/>
        </w:rPr>
        <w:t></w:t>
      </w:r>
      <w:r w:rsidR="0058499B" w:rsidRPr="0058499B">
        <w:rPr>
          <w:vertAlign w:val="subscript"/>
        </w:rPr>
        <w:t>lnR</w:t>
      </w:r>
      <w:r w:rsidR="0058499B" w:rsidRPr="0058499B">
        <w:t xml:space="preserve"> </w:t>
      </w:r>
      <w:r w:rsidRPr="0058499B">
        <w:t xml:space="preserve">for </w:t>
      </w:r>
      <w:r w:rsidR="0058499B">
        <w:br/>
      </w:r>
      <w:r w:rsidRPr="0058499B">
        <w:t xml:space="preserve">smooth </w:t>
      </w:r>
      <w:r w:rsidRPr="00623F08">
        <w:t>bars with hooks</w:t>
      </w:r>
    </w:p>
    <w:tbl>
      <w:tblPr>
        <w:tblW w:w="3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601"/>
        <w:gridCol w:w="862"/>
        <w:gridCol w:w="861"/>
        <w:gridCol w:w="861"/>
      </w:tblGrid>
      <w:tr w:rsidR="00016186" w:rsidRPr="00016186" w14:paraId="08EB7A3A" w14:textId="77777777" w:rsidTr="0058499B">
        <w:trPr>
          <w:jc w:val="center"/>
        </w:trPr>
        <w:tc>
          <w:tcPr>
            <w:tcW w:w="1716" w:type="dxa"/>
            <w:vAlign w:val="center"/>
          </w:tcPr>
          <w:p w14:paraId="40E30E66" w14:textId="77777777" w:rsidR="00016186" w:rsidRPr="001678AD" w:rsidRDefault="00016186" w:rsidP="001678AD">
            <w:pPr>
              <w:pStyle w:val="Tablebody"/>
              <w:rPr>
                <w:b/>
                <w:bCs/>
              </w:rPr>
            </w:pPr>
            <w:r w:rsidRPr="001678AD">
              <w:rPr>
                <w:b/>
                <w:bCs/>
              </w:rPr>
              <w:t>Section</w:t>
            </w:r>
          </w:p>
        </w:tc>
        <w:tc>
          <w:tcPr>
            <w:tcW w:w="1601" w:type="dxa"/>
          </w:tcPr>
          <w:p w14:paraId="61AC29FB" w14:textId="77777777" w:rsidR="00016186" w:rsidRPr="001678AD" w:rsidRDefault="00016186" w:rsidP="001678AD">
            <w:pPr>
              <w:pStyle w:val="Tablebody"/>
              <w:jc w:val="center"/>
              <w:rPr>
                <w:b/>
                <w:bCs/>
              </w:rPr>
            </w:pPr>
            <w:r w:rsidRPr="001678AD">
              <w:rPr>
                <w:b/>
                <w:bCs/>
              </w:rPr>
              <w:t>Dominant KL</w:t>
            </w:r>
          </w:p>
        </w:tc>
        <w:tc>
          <w:tcPr>
            <w:tcW w:w="862" w:type="dxa"/>
            <w:vAlign w:val="center"/>
          </w:tcPr>
          <w:p w14:paraId="24D3749A" w14:textId="77777777" w:rsidR="00016186" w:rsidRPr="001678AD" w:rsidRDefault="00016186" w:rsidP="001678AD">
            <w:pPr>
              <w:pStyle w:val="Tablebody"/>
              <w:jc w:val="center"/>
              <w:rPr>
                <w:b/>
                <w:bCs/>
              </w:rPr>
            </w:pPr>
            <w:r w:rsidRPr="001678AD">
              <w:rPr>
                <w:b/>
                <w:bCs/>
              </w:rPr>
              <w:t>1</w:t>
            </w:r>
          </w:p>
        </w:tc>
        <w:tc>
          <w:tcPr>
            <w:tcW w:w="861" w:type="dxa"/>
            <w:vAlign w:val="center"/>
          </w:tcPr>
          <w:p w14:paraId="5F2CF96E" w14:textId="77777777" w:rsidR="00016186" w:rsidRPr="001678AD" w:rsidRDefault="00016186" w:rsidP="001678AD">
            <w:pPr>
              <w:pStyle w:val="Tablebody"/>
              <w:jc w:val="center"/>
              <w:rPr>
                <w:b/>
                <w:bCs/>
              </w:rPr>
            </w:pPr>
            <w:r w:rsidRPr="001678AD">
              <w:rPr>
                <w:b/>
                <w:bCs/>
              </w:rPr>
              <w:t>2</w:t>
            </w:r>
          </w:p>
        </w:tc>
        <w:tc>
          <w:tcPr>
            <w:tcW w:w="861" w:type="dxa"/>
            <w:vAlign w:val="center"/>
          </w:tcPr>
          <w:p w14:paraId="5B69E7B9" w14:textId="77777777" w:rsidR="00016186" w:rsidRPr="001678AD" w:rsidRDefault="00016186" w:rsidP="001678AD">
            <w:pPr>
              <w:pStyle w:val="Tablebody"/>
              <w:jc w:val="center"/>
              <w:rPr>
                <w:b/>
                <w:bCs/>
              </w:rPr>
            </w:pPr>
            <w:r w:rsidRPr="001678AD">
              <w:rPr>
                <w:b/>
                <w:bCs/>
              </w:rPr>
              <w:t>3</w:t>
            </w:r>
          </w:p>
        </w:tc>
      </w:tr>
      <w:tr w:rsidR="0058499B" w:rsidRPr="00016186" w14:paraId="6BC847D6" w14:textId="77777777" w:rsidTr="0058499B">
        <w:trPr>
          <w:jc w:val="center"/>
        </w:trPr>
        <w:tc>
          <w:tcPr>
            <w:tcW w:w="1716" w:type="dxa"/>
            <w:vAlign w:val="center"/>
          </w:tcPr>
          <w:p w14:paraId="4CBCCAA0" w14:textId="77777777" w:rsidR="0058499B" w:rsidRPr="001678AD" w:rsidRDefault="0058499B" w:rsidP="0058499B">
            <w:pPr>
              <w:pStyle w:val="Tablebody"/>
              <w:rPr>
                <w:b/>
                <w:bCs/>
              </w:rPr>
            </w:pPr>
            <w:r w:rsidRPr="001678AD">
              <w:rPr>
                <w:b/>
                <w:bCs/>
              </w:rPr>
              <w:t>Rectangular</w:t>
            </w:r>
          </w:p>
        </w:tc>
        <w:tc>
          <w:tcPr>
            <w:tcW w:w="1601" w:type="dxa"/>
          </w:tcPr>
          <w:p w14:paraId="01B647E0" w14:textId="77777777" w:rsidR="0058499B" w:rsidRPr="001678AD" w:rsidRDefault="0058499B" w:rsidP="0058499B">
            <w:pPr>
              <w:pStyle w:val="Tablebody"/>
              <w:jc w:val="center"/>
              <w:rPr>
                <w:b/>
                <w:bCs/>
              </w:rPr>
            </w:pPr>
            <w:r w:rsidRPr="001678AD">
              <w:rPr>
                <w:b/>
                <w:bCs/>
              </w:rPr>
              <w:t>D</w:t>
            </w:r>
          </w:p>
        </w:tc>
        <w:tc>
          <w:tcPr>
            <w:tcW w:w="862" w:type="dxa"/>
          </w:tcPr>
          <w:p w14:paraId="48F0177E" w14:textId="6E6F39FD" w:rsidR="0058499B" w:rsidRPr="00016186" w:rsidRDefault="0058499B" w:rsidP="0058499B">
            <w:pPr>
              <w:pStyle w:val="Tablebody"/>
              <w:jc w:val="center"/>
            </w:pPr>
            <w:r w:rsidRPr="00241D0F">
              <w:t>0,50</w:t>
            </w:r>
          </w:p>
        </w:tc>
        <w:tc>
          <w:tcPr>
            <w:tcW w:w="861" w:type="dxa"/>
          </w:tcPr>
          <w:p w14:paraId="3DC222AE" w14:textId="603A00CE" w:rsidR="0058499B" w:rsidRPr="00016186" w:rsidRDefault="0058499B" w:rsidP="0058499B">
            <w:pPr>
              <w:pStyle w:val="Tablebody"/>
              <w:jc w:val="center"/>
            </w:pPr>
            <w:r w:rsidRPr="00241D0F">
              <w:t>0,48</w:t>
            </w:r>
          </w:p>
        </w:tc>
        <w:tc>
          <w:tcPr>
            <w:tcW w:w="861" w:type="dxa"/>
          </w:tcPr>
          <w:p w14:paraId="5BB938E3" w14:textId="5BC4FE43" w:rsidR="0058499B" w:rsidRPr="00016186" w:rsidRDefault="0058499B" w:rsidP="0058499B">
            <w:pPr>
              <w:pStyle w:val="Tablebody"/>
              <w:jc w:val="center"/>
            </w:pPr>
            <w:r w:rsidRPr="00241D0F">
              <w:t>0,48</w:t>
            </w:r>
          </w:p>
        </w:tc>
      </w:tr>
      <w:tr w:rsidR="0058499B" w:rsidRPr="00016186" w14:paraId="4149AA49" w14:textId="77777777" w:rsidTr="0058499B">
        <w:trPr>
          <w:jc w:val="center"/>
        </w:trPr>
        <w:tc>
          <w:tcPr>
            <w:tcW w:w="1716" w:type="dxa"/>
            <w:vAlign w:val="center"/>
          </w:tcPr>
          <w:p w14:paraId="7D78C1BE" w14:textId="77777777" w:rsidR="0058499B" w:rsidRPr="001678AD" w:rsidRDefault="0058499B" w:rsidP="0058499B">
            <w:pPr>
              <w:pStyle w:val="Tablebody"/>
              <w:rPr>
                <w:b/>
                <w:bCs/>
              </w:rPr>
            </w:pPr>
            <w:r w:rsidRPr="001678AD">
              <w:rPr>
                <w:b/>
                <w:bCs/>
              </w:rPr>
              <w:t>Circular</w:t>
            </w:r>
          </w:p>
        </w:tc>
        <w:tc>
          <w:tcPr>
            <w:tcW w:w="1601" w:type="dxa"/>
          </w:tcPr>
          <w:p w14:paraId="1CAD9089" w14:textId="77777777" w:rsidR="0058499B" w:rsidRPr="001678AD" w:rsidRDefault="0058499B" w:rsidP="0058499B">
            <w:pPr>
              <w:pStyle w:val="Tablebody"/>
              <w:jc w:val="center"/>
              <w:rPr>
                <w:b/>
                <w:bCs/>
              </w:rPr>
            </w:pPr>
            <w:r w:rsidRPr="001678AD">
              <w:rPr>
                <w:b/>
                <w:bCs/>
              </w:rPr>
              <w:t>G</w:t>
            </w:r>
          </w:p>
        </w:tc>
        <w:tc>
          <w:tcPr>
            <w:tcW w:w="862" w:type="dxa"/>
          </w:tcPr>
          <w:p w14:paraId="498E8AA5" w14:textId="58EC472E" w:rsidR="0058499B" w:rsidRPr="00016186" w:rsidRDefault="0058499B" w:rsidP="0058499B">
            <w:pPr>
              <w:pStyle w:val="Tablebody"/>
              <w:jc w:val="center"/>
            </w:pPr>
            <w:r w:rsidRPr="00241D0F">
              <w:t>0,49</w:t>
            </w:r>
          </w:p>
        </w:tc>
        <w:tc>
          <w:tcPr>
            <w:tcW w:w="861" w:type="dxa"/>
          </w:tcPr>
          <w:p w14:paraId="7C69C297" w14:textId="1E78A978" w:rsidR="0058499B" w:rsidRPr="00016186" w:rsidRDefault="0058499B" w:rsidP="0058499B">
            <w:pPr>
              <w:pStyle w:val="Tablebody"/>
              <w:jc w:val="center"/>
            </w:pPr>
            <w:r w:rsidRPr="00241D0F">
              <w:t>0,48</w:t>
            </w:r>
          </w:p>
        </w:tc>
        <w:tc>
          <w:tcPr>
            <w:tcW w:w="861" w:type="dxa"/>
          </w:tcPr>
          <w:p w14:paraId="005B1538" w14:textId="1E236C05" w:rsidR="0058499B" w:rsidRPr="00016186" w:rsidRDefault="0058499B" w:rsidP="0058499B">
            <w:pPr>
              <w:pStyle w:val="Tablebody"/>
              <w:jc w:val="center"/>
            </w:pPr>
            <w:r w:rsidRPr="00241D0F">
              <w:t>0,47</w:t>
            </w:r>
          </w:p>
        </w:tc>
      </w:tr>
      <w:tr w:rsidR="0058499B" w:rsidRPr="00016186" w14:paraId="5EBF7191" w14:textId="77777777" w:rsidTr="0058499B">
        <w:trPr>
          <w:jc w:val="center"/>
        </w:trPr>
        <w:tc>
          <w:tcPr>
            <w:tcW w:w="1716" w:type="dxa"/>
            <w:vAlign w:val="center"/>
          </w:tcPr>
          <w:p w14:paraId="42167B0D" w14:textId="77777777" w:rsidR="0058499B" w:rsidRPr="001678AD" w:rsidRDefault="0058499B" w:rsidP="0058499B">
            <w:pPr>
              <w:pStyle w:val="Tablebody"/>
              <w:rPr>
                <w:b/>
                <w:bCs/>
              </w:rPr>
            </w:pPr>
            <w:r w:rsidRPr="001678AD">
              <w:rPr>
                <w:b/>
                <w:bCs/>
              </w:rPr>
              <w:t>Other</w:t>
            </w:r>
          </w:p>
        </w:tc>
        <w:tc>
          <w:tcPr>
            <w:tcW w:w="1601" w:type="dxa"/>
          </w:tcPr>
          <w:p w14:paraId="737B835A" w14:textId="77777777" w:rsidR="0058499B" w:rsidRPr="001678AD" w:rsidRDefault="0058499B" w:rsidP="0058499B">
            <w:pPr>
              <w:pStyle w:val="Tablebody"/>
              <w:jc w:val="center"/>
              <w:rPr>
                <w:b/>
                <w:bCs/>
              </w:rPr>
            </w:pPr>
            <w:r w:rsidRPr="001678AD">
              <w:rPr>
                <w:b/>
                <w:bCs/>
              </w:rPr>
              <w:t>G</w:t>
            </w:r>
          </w:p>
        </w:tc>
        <w:tc>
          <w:tcPr>
            <w:tcW w:w="862" w:type="dxa"/>
          </w:tcPr>
          <w:p w14:paraId="646B0788" w14:textId="55DFFC27" w:rsidR="0058499B" w:rsidRPr="00016186" w:rsidRDefault="0058499B" w:rsidP="0058499B">
            <w:pPr>
              <w:pStyle w:val="Tablebody"/>
              <w:jc w:val="center"/>
            </w:pPr>
            <w:r w:rsidRPr="00241D0F">
              <w:t>0,50</w:t>
            </w:r>
          </w:p>
        </w:tc>
        <w:tc>
          <w:tcPr>
            <w:tcW w:w="861" w:type="dxa"/>
          </w:tcPr>
          <w:p w14:paraId="790CE5B6" w14:textId="08BEBB47" w:rsidR="0058499B" w:rsidRPr="00016186" w:rsidRDefault="0058499B" w:rsidP="0058499B">
            <w:pPr>
              <w:pStyle w:val="Tablebody"/>
              <w:jc w:val="center"/>
            </w:pPr>
            <w:r w:rsidRPr="00241D0F">
              <w:t>0,48</w:t>
            </w:r>
          </w:p>
        </w:tc>
        <w:tc>
          <w:tcPr>
            <w:tcW w:w="861" w:type="dxa"/>
          </w:tcPr>
          <w:p w14:paraId="7ED57A3D" w14:textId="1B4EA21F" w:rsidR="0058499B" w:rsidRPr="00016186" w:rsidRDefault="0058499B" w:rsidP="0058499B">
            <w:pPr>
              <w:pStyle w:val="Tablebody"/>
              <w:jc w:val="center"/>
            </w:pPr>
            <w:r w:rsidRPr="00241D0F">
              <w:t>0,48</w:t>
            </w:r>
          </w:p>
        </w:tc>
      </w:tr>
    </w:tbl>
    <w:p w14:paraId="7174A7CE" w14:textId="5A401E69" w:rsidR="00016186" w:rsidRPr="00623F08" w:rsidRDefault="00016186" w:rsidP="000A0425">
      <w:pPr>
        <w:pStyle w:val="Clause0"/>
        <w:numPr>
          <w:ilvl w:val="0"/>
          <w:numId w:val="108"/>
        </w:numPr>
      </w:pPr>
      <w:r w:rsidRPr="00623F08">
        <w:t xml:space="preserve">In case of smooth bars with straight lappings, Table 8.4 provides the values of the </w:t>
      </w:r>
      <w:r w:rsidR="0058499B" w:rsidRPr="0058499B">
        <w:rPr>
          <w:color w:val="auto"/>
        </w:rPr>
        <w:t xml:space="preserve">total logarithmic standard deviation </w:t>
      </w:r>
      <w:r w:rsidR="0058499B" w:rsidRPr="0058499B">
        <w:rPr>
          <w:rFonts w:ascii="Symbol" w:hAnsi="Symbol"/>
          <w:i/>
          <w:color w:val="auto"/>
        </w:rPr>
        <w:t></w:t>
      </w:r>
      <w:r w:rsidR="0058499B" w:rsidRPr="0058499B">
        <w:rPr>
          <w:color w:val="auto"/>
          <w:vertAlign w:val="subscript"/>
        </w:rPr>
        <w:t>lnR</w:t>
      </w:r>
      <w:r w:rsidR="0058499B" w:rsidRPr="0058499B">
        <w:rPr>
          <w:color w:val="auto"/>
        </w:rPr>
        <w:t xml:space="preserve"> of the resistance model</w:t>
      </w:r>
      <w:r w:rsidRPr="00623F08">
        <w:t xml:space="preserve"> required to evaluate the partial factor (see</w:t>
      </w:r>
      <w:r w:rsidR="002E6CA7">
        <w:t xml:space="preserve"> note 2 of</w:t>
      </w:r>
      <w:r w:rsidRPr="00623F08">
        <w:t xml:space="preserve"> </w:t>
      </w:r>
      <w:r w:rsidR="00934D23">
        <w:t>prEN 1998-1-1:2022,</w:t>
      </w:r>
      <w:r w:rsidR="007B472B">
        <w:t xml:space="preserve"> </w:t>
      </w:r>
      <w:r w:rsidRPr="001678AD">
        <w:t>6.7.2(</w:t>
      </w:r>
      <w:r w:rsidR="002E6CA7">
        <w:t>1</w:t>
      </w:r>
      <w:r w:rsidRPr="001678AD">
        <w:t>)),</w:t>
      </w:r>
      <w:r w:rsidRPr="00623F08">
        <w:t xml:space="preserve"> as a function of the section type and associated dominant KL.</w:t>
      </w:r>
    </w:p>
    <w:p w14:paraId="23568BC4" w14:textId="798AA869" w:rsidR="00016186" w:rsidRPr="00623F08" w:rsidRDefault="00016186" w:rsidP="00016186">
      <w:pPr>
        <w:pStyle w:val="Tabletitle"/>
      </w:pPr>
      <w:r w:rsidRPr="00623F08">
        <w:t>Table 8.4 </w:t>
      </w:r>
      <w:r w:rsidRPr="00623F08">
        <w:rPr>
          <w:rFonts w:ascii="`ÃÍœ˛" w:eastAsia="Cambria" w:hAnsi="`ÃÍœ˛" w:cs="`ÃÍœ˛"/>
          <w:szCs w:val="22"/>
          <w:lang w:eastAsia="de-DE"/>
        </w:rPr>
        <w:t>—</w:t>
      </w:r>
      <w:r w:rsidRPr="00623F08">
        <w:t xml:space="preserve"> Values of the </w:t>
      </w:r>
      <w:r w:rsidR="0058499B" w:rsidRPr="0058499B">
        <w:t xml:space="preserve">total logarithmic standard deviation </w:t>
      </w:r>
      <w:r w:rsidR="0058499B" w:rsidRPr="0058499B">
        <w:rPr>
          <w:rFonts w:ascii="Symbol" w:hAnsi="Symbol"/>
          <w:i/>
          <w:iCs/>
        </w:rPr>
        <w:t></w:t>
      </w:r>
      <w:r w:rsidR="0058499B" w:rsidRPr="0058499B">
        <w:rPr>
          <w:vertAlign w:val="subscript"/>
        </w:rPr>
        <w:t>lnR</w:t>
      </w:r>
      <w:r w:rsidR="0058499B" w:rsidRPr="0058499B">
        <w:t xml:space="preserve"> </w:t>
      </w:r>
      <w:r w:rsidRPr="00623F08">
        <w:t xml:space="preserve">for </w:t>
      </w:r>
      <w:r w:rsidR="0058499B">
        <w:br/>
      </w:r>
      <w:r w:rsidRPr="00623F08">
        <w:t>smooth bars with straight lappings</w:t>
      </w:r>
    </w:p>
    <w:tbl>
      <w:tblPr>
        <w:tblW w:w="3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601"/>
        <w:gridCol w:w="862"/>
        <w:gridCol w:w="861"/>
        <w:gridCol w:w="861"/>
      </w:tblGrid>
      <w:tr w:rsidR="00016186" w:rsidRPr="00016186" w14:paraId="3E4A6C97" w14:textId="77777777" w:rsidTr="0058499B">
        <w:trPr>
          <w:jc w:val="center"/>
        </w:trPr>
        <w:tc>
          <w:tcPr>
            <w:tcW w:w="1716" w:type="dxa"/>
            <w:vAlign w:val="center"/>
          </w:tcPr>
          <w:p w14:paraId="4A3C907B" w14:textId="77777777" w:rsidR="00016186" w:rsidRPr="001678AD" w:rsidRDefault="00016186" w:rsidP="001678AD">
            <w:pPr>
              <w:pStyle w:val="Tablebody"/>
              <w:rPr>
                <w:b/>
                <w:bCs/>
              </w:rPr>
            </w:pPr>
            <w:r w:rsidRPr="001678AD">
              <w:rPr>
                <w:b/>
                <w:bCs/>
              </w:rPr>
              <w:t>Section</w:t>
            </w:r>
          </w:p>
        </w:tc>
        <w:tc>
          <w:tcPr>
            <w:tcW w:w="1601" w:type="dxa"/>
          </w:tcPr>
          <w:p w14:paraId="107F93F5" w14:textId="77777777" w:rsidR="00016186" w:rsidRPr="001678AD" w:rsidRDefault="00016186" w:rsidP="001678AD">
            <w:pPr>
              <w:pStyle w:val="Tablebody"/>
              <w:jc w:val="center"/>
              <w:rPr>
                <w:b/>
                <w:bCs/>
              </w:rPr>
            </w:pPr>
            <w:r w:rsidRPr="001678AD">
              <w:rPr>
                <w:b/>
                <w:bCs/>
              </w:rPr>
              <w:t>Dominant KL</w:t>
            </w:r>
          </w:p>
        </w:tc>
        <w:tc>
          <w:tcPr>
            <w:tcW w:w="862" w:type="dxa"/>
            <w:vAlign w:val="center"/>
          </w:tcPr>
          <w:p w14:paraId="095BC63E" w14:textId="77777777" w:rsidR="00016186" w:rsidRPr="001678AD" w:rsidRDefault="00016186" w:rsidP="001678AD">
            <w:pPr>
              <w:pStyle w:val="Tablebody"/>
              <w:jc w:val="center"/>
              <w:rPr>
                <w:b/>
                <w:bCs/>
              </w:rPr>
            </w:pPr>
            <w:r w:rsidRPr="001678AD">
              <w:rPr>
                <w:b/>
                <w:bCs/>
              </w:rPr>
              <w:t>1</w:t>
            </w:r>
          </w:p>
        </w:tc>
        <w:tc>
          <w:tcPr>
            <w:tcW w:w="861" w:type="dxa"/>
            <w:vAlign w:val="center"/>
          </w:tcPr>
          <w:p w14:paraId="20D100C2" w14:textId="77777777" w:rsidR="00016186" w:rsidRPr="001678AD" w:rsidRDefault="00016186" w:rsidP="001678AD">
            <w:pPr>
              <w:pStyle w:val="Tablebody"/>
              <w:jc w:val="center"/>
              <w:rPr>
                <w:b/>
                <w:bCs/>
              </w:rPr>
            </w:pPr>
            <w:r w:rsidRPr="001678AD">
              <w:rPr>
                <w:b/>
                <w:bCs/>
              </w:rPr>
              <w:t>2</w:t>
            </w:r>
          </w:p>
        </w:tc>
        <w:tc>
          <w:tcPr>
            <w:tcW w:w="861" w:type="dxa"/>
            <w:vAlign w:val="center"/>
          </w:tcPr>
          <w:p w14:paraId="0D16C9DA" w14:textId="77777777" w:rsidR="00016186" w:rsidRPr="001678AD" w:rsidRDefault="00016186" w:rsidP="001678AD">
            <w:pPr>
              <w:pStyle w:val="Tablebody"/>
              <w:jc w:val="center"/>
              <w:rPr>
                <w:b/>
                <w:bCs/>
              </w:rPr>
            </w:pPr>
            <w:r w:rsidRPr="001678AD">
              <w:rPr>
                <w:b/>
                <w:bCs/>
              </w:rPr>
              <w:t>3</w:t>
            </w:r>
          </w:p>
        </w:tc>
      </w:tr>
      <w:tr w:rsidR="0058499B" w:rsidRPr="00016186" w14:paraId="4113D66C" w14:textId="77777777" w:rsidTr="0058499B">
        <w:trPr>
          <w:jc w:val="center"/>
        </w:trPr>
        <w:tc>
          <w:tcPr>
            <w:tcW w:w="1716" w:type="dxa"/>
            <w:vAlign w:val="center"/>
          </w:tcPr>
          <w:p w14:paraId="48349FC4" w14:textId="77777777" w:rsidR="0058499B" w:rsidRPr="001678AD" w:rsidRDefault="0058499B" w:rsidP="0058499B">
            <w:pPr>
              <w:pStyle w:val="Tablebody"/>
              <w:rPr>
                <w:b/>
                <w:bCs/>
              </w:rPr>
            </w:pPr>
            <w:r w:rsidRPr="001678AD">
              <w:rPr>
                <w:b/>
                <w:bCs/>
              </w:rPr>
              <w:t>Rectangular</w:t>
            </w:r>
          </w:p>
        </w:tc>
        <w:tc>
          <w:tcPr>
            <w:tcW w:w="1601" w:type="dxa"/>
          </w:tcPr>
          <w:p w14:paraId="25E203E9" w14:textId="77777777" w:rsidR="0058499B" w:rsidRPr="001678AD" w:rsidRDefault="0058499B" w:rsidP="0058499B">
            <w:pPr>
              <w:pStyle w:val="Tablebody"/>
              <w:jc w:val="center"/>
              <w:rPr>
                <w:b/>
                <w:bCs/>
              </w:rPr>
            </w:pPr>
            <w:r w:rsidRPr="001678AD">
              <w:rPr>
                <w:b/>
                <w:bCs/>
              </w:rPr>
              <w:t>D</w:t>
            </w:r>
          </w:p>
        </w:tc>
        <w:tc>
          <w:tcPr>
            <w:tcW w:w="862" w:type="dxa"/>
          </w:tcPr>
          <w:p w14:paraId="6ABCD616" w14:textId="39AF01B3" w:rsidR="0058499B" w:rsidRPr="00016186" w:rsidRDefault="0058499B" w:rsidP="0058499B">
            <w:pPr>
              <w:pStyle w:val="Tablebody"/>
              <w:jc w:val="center"/>
            </w:pPr>
            <w:r w:rsidRPr="00381ED0">
              <w:t>0,70</w:t>
            </w:r>
          </w:p>
        </w:tc>
        <w:tc>
          <w:tcPr>
            <w:tcW w:w="861" w:type="dxa"/>
          </w:tcPr>
          <w:p w14:paraId="696DFF07" w14:textId="1AD6C938" w:rsidR="0058499B" w:rsidRPr="00016186" w:rsidRDefault="0058499B" w:rsidP="0058499B">
            <w:pPr>
              <w:pStyle w:val="Tablebody"/>
              <w:jc w:val="center"/>
            </w:pPr>
            <w:r w:rsidRPr="00381ED0">
              <w:t>0,65</w:t>
            </w:r>
          </w:p>
        </w:tc>
        <w:tc>
          <w:tcPr>
            <w:tcW w:w="861" w:type="dxa"/>
          </w:tcPr>
          <w:p w14:paraId="3BDDA51B" w14:textId="2EFDB953" w:rsidR="0058499B" w:rsidRPr="00016186" w:rsidRDefault="0058499B" w:rsidP="0058499B">
            <w:pPr>
              <w:pStyle w:val="Tablebody"/>
              <w:jc w:val="center"/>
            </w:pPr>
            <w:r w:rsidRPr="00381ED0">
              <w:t>0,60</w:t>
            </w:r>
          </w:p>
        </w:tc>
      </w:tr>
      <w:tr w:rsidR="0058499B" w:rsidRPr="00016186" w14:paraId="00299DFF" w14:textId="77777777" w:rsidTr="0058499B">
        <w:trPr>
          <w:jc w:val="center"/>
        </w:trPr>
        <w:tc>
          <w:tcPr>
            <w:tcW w:w="1716" w:type="dxa"/>
            <w:vAlign w:val="center"/>
          </w:tcPr>
          <w:p w14:paraId="3115D05E" w14:textId="77777777" w:rsidR="0058499B" w:rsidRPr="001678AD" w:rsidRDefault="0058499B" w:rsidP="0058499B">
            <w:pPr>
              <w:pStyle w:val="Tablebody"/>
              <w:rPr>
                <w:b/>
                <w:bCs/>
              </w:rPr>
            </w:pPr>
            <w:r w:rsidRPr="001678AD">
              <w:rPr>
                <w:b/>
                <w:bCs/>
              </w:rPr>
              <w:t>Circular</w:t>
            </w:r>
          </w:p>
        </w:tc>
        <w:tc>
          <w:tcPr>
            <w:tcW w:w="1601" w:type="dxa"/>
          </w:tcPr>
          <w:p w14:paraId="2CE7658A" w14:textId="77777777" w:rsidR="0058499B" w:rsidRPr="001678AD" w:rsidRDefault="0058499B" w:rsidP="0058499B">
            <w:pPr>
              <w:pStyle w:val="Tablebody"/>
              <w:jc w:val="center"/>
              <w:rPr>
                <w:b/>
                <w:bCs/>
              </w:rPr>
            </w:pPr>
            <w:r w:rsidRPr="001678AD">
              <w:rPr>
                <w:b/>
                <w:bCs/>
              </w:rPr>
              <w:t>D</w:t>
            </w:r>
          </w:p>
        </w:tc>
        <w:tc>
          <w:tcPr>
            <w:tcW w:w="862" w:type="dxa"/>
          </w:tcPr>
          <w:p w14:paraId="442F2C3C" w14:textId="70C1B66D" w:rsidR="0058499B" w:rsidRPr="00016186" w:rsidRDefault="0058499B" w:rsidP="0058499B">
            <w:pPr>
              <w:pStyle w:val="Tablebody"/>
              <w:jc w:val="center"/>
            </w:pPr>
            <w:r w:rsidRPr="00381ED0">
              <w:t>0,65</w:t>
            </w:r>
          </w:p>
        </w:tc>
        <w:tc>
          <w:tcPr>
            <w:tcW w:w="861" w:type="dxa"/>
          </w:tcPr>
          <w:p w14:paraId="60C0D01D" w14:textId="25040FEE" w:rsidR="0058499B" w:rsidRPr="00016186" w:rsidRDefault="0058499B" w:rsidP="0058499B">
            <w:pPr>
              <w:pStyle w:val="Tablebody"/>
              <w:jc w:val="center"/>
            </w:pPr>
            <w:r w:rsidRPr="00381ED0">
              <w:t>0,60</w:t>
            </w:r>
          </w:p>
        </w:tc>
        <w:tc>
          <w:tcPr>
            <w:tcW w:w="861" w:type="dxa"/>
          </w:tcPr>
          <w:p w14:paraId="5FFCCBF7" w14:textId="6A603285" w:rsidR="0058499B" w:rsidRPr="00016186" w:rsidRDefault="0058499B" w:rsidP="0058499B">
            <w:pPr>
              <w:pStyle w:val="Tablebody"/>
              <w:jc w:val="center"/>
            </w:pPr>
            <w:r w:rsidRPr="00381ED0">
              <w:t>0,55</w:t>
            </w:r>
          </w:p>
        </w:tc>
      </w:tr>
      <w:tr w:rsidR="0058499B" w:rsidRPr="00016186" w14:paraId="4AC01C1C" w14:textId="77777777" w:rsidTr="0058499B">
        <w:trPr>
          <w:jc w:val="center"/>
        </w:trPr>
        <w:tc>
          <w:tcPr>
            <w:tcW w:w="1716" w:type="dxa"/>
            <w:vAlign w:val="center"/>
          </w:tcPr>
          <w:p w14:paraId="579EFC41" w14:textId="77777777" w:rsidR="0058499B" w:rsidRPr="001678AD" w:rsidRDefault="0058499B" w:rsidP="0058499B">
            <w:pPr>
              <w:pStyle w:val="Tablebody"/>
              <w:rPr>
                <w:b/>
                <w:bCs/>
              </w:rPr>
            </w:pPr>
            <w:r w:rsidRPr="001678AD">
              <w:rPr>
                <w:b/>
                <w:bCs/>
              </w:rPr>
              <w:t>Other</w:t>
            </w:r>
          </w:p>
        </w:tc>
        <w:tc>
          <w:tcPr>
            <w:tcW w:w="1601" w:type="dxa"/>
          </w:tcPr>
          <w:p w14:paraId="0940216F" w14:textId="77777777" w:rsidR="0058499B" w:rsidRPr="001678AD" w:rsidRDefault="0058499B" w:rsidP="0058499B">
            <w:pPr>
              <w:pStyle w:val="Tablebody"/>
              <w:jc w:val="center"/>
              <w:rPr>
                <w:b/>
                <w:bCs/>
              </w:rPr>
            </w:pPr>
            <w:r w:rsidRPr="001678AD">
              <w:rPr>
                <w:b/>
                <w:bCs/>
              </w:rPr>
              <w:t>D</w:t>
            </w:r>
          </w:p>
        </w:tc>
        <w:tc>
          <w:tcPr>
            <w:tcW w:w="862" w:type="dxa"/>
          </w:tcPr>
          <w:p w14:paraId="7C4F5CB0" w14:textId="30472A39" w:rsidR="0058499B" w:rsidRPr="00016186" w:rsidRDefault="0058499B" w:rsidP="0058499B">
            <w:pPr>
              <w:pStyle w:val="Tablebody"/>
              <w:jc w:val="center"/>
            </w:pPr>
            <w:r w:rsidRPr="00381ED0">
              <w:t>0,85</w:t>
            </w:r>
          </w:p>
        </w:tc>
        <w:tc>
          <w:tcPr>
            <w:tcW w:w="861" w:type="dxa"/>
          </w:tcPr>
          <w:p w14:paraId="0BA3C314" w14:textId="6767719B" w:rsidR="0058499B" w:rsidRPr="00016186" w:rsidRDefault="0058499B" w:rsidP="0058499B">
            <w:pPr>
              <w:pStyle w:val="Tablebody"/>
              <w:jc w:val="center"/>
            </w:pPr>
            <w:r w:rsidRPr="00381ED0">
              <w:t>0,75</w:t>
            </w:r>
          </w:p>
        </w:tc>
        <w:tc>
          <w:tcPr>
            <w:tcW w:w="861" w:type="dxa"/>
          </w:tcPr>
          <w:p w14:paraId="247F828D" w14:textId="331A7A54" w:rsidR="0058499B" w:rsidRPr="00016186" w:rsidRDefault="0058499B" w:rsidP="0058499B">
            <w:pPr>
              <w:pStyle w:val="Tablebody"/>
              <w:jc w:val="center"/>
            </w:pPr>
            <w:r w:rsidRPr="00381ED0">
              <w:t>0,70</w:t>
            </w:r>
          </w:p>
        </w:tc>
      </w:tr>
    </w:tbl>
    <w:p w14:paraId="4703438D" w14:textId="07D35760" w:rsidR="00016186" w:rsidRPr="00623F08" w:rsidRDefault="00016186" w:rsidP="00016186">
      <w:pPr>
        <w:pStyle w:val="Heading4"/>
      </w:pPr>
      <w:r w:rsidRPr="00623F08">
        <w:t xml:space="preserve">Limit </w:t>
      </w:r>
      <w:r w:rsidR="00362C59">
        <w:t>s</w:t>
      </w:r>
      <w:r w:rsidRPr="00623F08">
        <w:t>tate of Significant Damage (SD)</w:t>
      </w:r>
      <w:bookmarkEnd w:id="3344"/>
      <w:bookmarkEnd w:id="3345"/>
      <w:bookmarkEnd w:id="3346"/>
      <w:bookmarkEnd w:id="3347"/>
      <w:bookmarkEnd w:id="3348"/>
    </w:p>
    <w:p w14:paraId="634348D8" w14:textId="1F44E2C5" w:rsidR="00016186" w:rsidRPr="001678AD" w:rsidRDefault="00016186" w:rsidP="000A0425">
      <w:pPr>
        <w:pStyle w:val="Clause0"/>
        <w:numPr>
          <w:ilvl w:val="0"/>
          <w:numId w:val="109"/>
        </w:numPr>
      </w:pPr>
      <w:r w:rsidRPr="00623F08">
        <w:t xml:space="preserve">The chord rotation capacity corresponding to </w:t>
      </w:r>
      <w:r w:rsidRPr="001678AD">
        <w:t xml:space="preserve">significant damage, </w:t>
      </w:r>
      <w:r w:rsidRPr="001678AD">
        <w:rPr>
          <w:rFonts w:ascii="Symbol" w:eastAsia="Symbol" w:hAnsi="Symbol" w:cs="Symbol"/>
          <w:i/>
          <w:sz w:val="25"/>
          <w:szCs w:val="25"/>
        </w:rPr>
        <w:t></w:t>
      </w:r>
      <w:r w:rsidRPr="001678AD">
        <w:rPr>
          <w:position w:val="-2"/>
          <w:sz w:val="16"/>
          <w:szCs w:val="16"/>
        </w:rPr>
        <w:t>SD</w:t>
      </w:r>
      <w:r w:rsidRPr="0058499B">
        <w:rPr>
          <w:position w:val="-2"/>
          <w:szCs w:val="22"/>
        </w:rPr>
        <w:t xml:space="preserve">, </w:t>
      </w:r>
      <w:r w:rsidRPr="001678AD">
        <w:t xml:space="preserve">tο be used for verification, should be assumed to be a fraction of the ultimate chord rotation </w:t>
      </w:r>
      <w:r w:rsidRPr="001678AD">
        <w:rPr>
          <w:rFonts w:ascii="Symbol" w:eastAsia="Symbol" w:hAnsi="Symbol" w:cs="Symbol"/>
          <w:i/>
          <w:sz w:val="25"/>
          <w:szCs w:val="25"/>
        </w:rPr>
        <w:t></w:t>
      </w:r>
      <w:r w:rsidRPr="001678AD">
        <w:rPr>
          <w:position w:val="-2"/>
          <w:sz w:val="16"/>
          <w:szCs w:val="16"/>
        </w:rPr>
        <w:t>u</w:t>
      </w:r>
      <w:r w:rsidRPr="0058499B">
        <w:rPr>
          <w:position w:val="-2"/>
          <w:szCs w:val="22"/>
        </w:rPr>
        <w:t xml:space="preserve"> </w:t>
      </w:r>
      <w:r w:rsidRPr="001678AD">
        <w:t xml:space="preserve">given in 8.4.2, and those rules in 8.6 relating to each retrofitting method. This fraction should be as defined in </w:t>
      </w:r>
      <w:r w:rsidR="00934D23">
        <w:t>prEN 1998-1-1:2022,</w:t>
      </w:r>
      <w:r w:rsidR="007B472B">
        <w:t xml:space="preserve"> </w:t>
      </w:r>
      <w:r w:rsidRPr="001678AD">
        <w:t xml:space="preserve">6.7.2, Formulas (6.32) and (6.34), and the same value of </w:t>
      </w:r>
      <m:oMath>
        <m:sSub>
          <m:sSubPr>
            <m:ctrlPr>
              <w:rPr>
                <w:rFonts w:ascii="Cambria Math" w:hAnsi="Cambria Math"/>
                <w:i/>
              </w:rPr>
            </m:ctrlPr>
          </m:sSubPr>
          <m:e>
            <m:r>
              <w:rPr>
                <w:rFonts w:ascii="Cambria Math" w:hAnsi="Cambria Math"/>
              </w:rPr>
              <m:t>α</m:t>
            </m:r>
          </m:e>
          <m:sub>
            <m:r>
              <m:rPr>
                <m:sty m:val="p"/>
              </m:rPr>
              <w:rPr>
                <w:rFonts w:ascii="Cambria Math" w:hAnsi="Cambria Math"/>
              </w:rPr>
              <m:t>SD,θ</m:t>
            </m:r>
          </m:sub>
        </m:sSub>
      </m:oMath>
      <w:r w:rsidRPr="001678AD">
        <w:t xml:space="preserve"> or </w:t>
      </w:r>
      <m:oMath>
        <m:sSub>
          <m:sSubPr>
            <m:ctrlPr>
              <w:rPr>
                <w:rFonts w:ascii="Cambria Math" w:hAnsi="Cambria Math"/>
                <w:i/>
              </w:rPr>
            </m:ctrlPr>
          </m:sSubPr>
          <m:e>
            <m:r>
              <w:rPr>
                <w:rFonts w:ascii="Cambria Math" w:hAnsi="Cambria Math"/>
              </w:rPr>
              <m:t>α</m:t>
            </m:r>
          </m:e>
          <m:sub>
            <m:r>
              <m:rPr>
                <m:sty m:val="p"/>
              </m:rPr>
              <w:rPr>
                <w:rFonts w:ascii="Cambria Math" w:hAnsi="Cambria Math"/>
              </w:rPr>
              <m:t>SD,d</m:t>
            </m:r>
          </m:sub>
        </m:sSub>
      </m:oMath>
      <w:r w:rsidRPr="001678AD">
        <w:t xml:space="preserve"> may be used. The value should be divided by the corresponding partial factor on resistance </w:t>
      </w:r>
      <w:r w:rsidRPr="001678AD">
        <w:rPr>
          <w:rFonts w:ascii="Symbol" w:hAnsi="Symbol"/>
          <w:i/>
        </w:rPr>
        <w:t></w:t>
      </w:r>
      <w:r w:rsidRPr="001678AD">
        <w:rPr>
          <w:vertAlign w:val="subscript"/>
        </w:rPr>
        <w:t>Rd.</w:t>
      </w:r>
    </w:p>
    <w:p w14:paraId="274E7165" w14:textId="30BC756F" w:rsidR="00016186" w:rsidRPr="00623F08" w:rsidRDefault="00016186" w:rsidP="000A0425">
      <w:pPr>
        <w:pStyle w:val="Clause0"/>
        <w:numPr>
          <w:ilvl w:val="0"/>
          <w:numId w:val="109"/>
        </w:numPr>
      </w:pPr>
      <w:r w:rsidRPr="001678AD">
        <w:t xml:space="preserve">The partial factor </w:t>
      </w:r>
      <w:r w:rsidRPr="001678AD">
        <w:rPr>
          <w:rFonts w:ascii="Symbol" w:hAnsi="Symbol"/>
          <w:i/>
        </w:rPr>
        <w:t></w:t>
      </w:r>
      <w:r w:rsidRPr="001678AD">
        <w:rPr>
          <w:vertAlign w:val="subscript"/>
        </w:rPr>
        <w:t>Rd</w:t>
      </w:r>
      <w:r w:rsidRPr="001678AD">
        <w:t xml:space="preserve"> accounting for uncertainty in the deformation at Significant Damage should be evaluated by considering </w:t>
      </w:r>
      <w:r w:rsidRPr="00801441">
        <w:rPr>
          <w:color w:val="auto"/>
        </w:rPr>
        <w:t xml:space="preserve">the </w:t>
      </w:r>
      <w:r w:rsidR="00801441" w:rsidRPr="00801441">
        <w:rPr>
          <w:color w:val="auto"/>
        </w:rPr>
        <w:t xml:space="preserve">total logarithmic standard deviations in 8.5.1.1 and the target reliability index for SD and the appropriate CC, according to </w:t>
      </w:r>
      <w:r w:rsidR="00801441">
        <w:rPr>
          <w:color w:val="auto"/>
        </w:rPr>
        <w:t>n</w:t>
      </w:r>
      <w:r w:rsidR="00801441" w:rsidRPr="00801441">
        <w:rPr>
          <w:color w:val="auto"/>
        </w:rPr>
        <w:t xml:space="preserve">ote 2 of </w:t>
      </w:r>
      <w:r w:rsidR="00934D23">
        <w:rPr>
          <w:color w:val="auto"/>
        </w:rPr>
        <w:t>prEN 1998-1-1:2022,</w:t>
      </w:r>
      <w:r w:rsidR="007B472B">
        <w:rPr>
          <w:color w:val="auto"/>
        </w:rPr>
        <w:t xml:space="preserve"> </w:t>
      </w:r>
      <w:r w:rsidR="00801441" w:rsidRPr="00801441">
        <w:rPr>
          <w:color w:val="auto"/>
        </w:rPr>
        <w:t>6.7.</w:t>
      </w:r>
      <w:r w:rsidR="002E6CA7">
        <w:rPr>
          <w:color w:val="auto"/>
        </w:rPr>
        <w:t>2(1)</w:t>
      </w:r>
      <w:r w:rsidRPr="00801441">
        <w:rPr>
          <w:color w:val="auto"/>
        </w:rPr>
        <w:t>.</w:t>
      </w:r>
    </w:p>
    <w:p w14:paraId="0760EAE3" w14:textId="0E70DA98" w:rsidR="00016186" w:rsidRPr="00623F08" w:rsidRDefault="00016186" w:rsidP="00016186">
      <w:pPr>
        <w:pStyle w:val="Heading4"/>
      </w:pPr>
      <w:bookmarkStart w:id="3349" w:name="_Toc475370520"/>
      <w:bookmarkStart w:id="3350" w:name="_Toc354300302"/>
      <w:bookmarkStart w:id="3351" w:name="_Toc484691499"/>
      <w:bookmarkStart w:id="3352" w:name="_Toc494123148"/>
      <w:bookmarkStart w:id="3353" w:name="_Toc20932345"/>
      <w:r w:rsidRPr="00623F08">
        <w:t xml:space="preserve">Limit </w:t>
      </w:r>
      <w:r w:rsidR="00362C59">
        <w:t>s</w:t>
      </w:r>
      <w:r w:rsidRPr="00623F08">
        <w:t>tate of Damage Limitation (DL)</w:t>
      </w:r>
      <w:bookmarkEnd w:id="3349"/>
      <w:bookmarkEnd w:id="3350"/>
      <w:bookmarkEnd w:id="3351"/>
      <w:bookmarkEnd w:id="3352"/>
      <w:bookmarkEnd w:id="3353"/>
    </w:p>
    <w:p w14:paraId="2C1FCCF9" w14:textId="3944FD3E" w:rsidR="00016186" w:rsidRPr="00623F08" w:rsidRDefault="00016186" w:rsidP="000A0425">
      <w:pPr>
        <w:pStyle w:val="Clause0"/>
        <w:numPr>
          <w:ilvl w:val="0"/>
          <w:numId w:val="110"/>
        </w:numPr>
      </w:pPr>
      <w:r>
        <w:t xml:space="preserve">At </w:t>
      </w:r>
      <w:r w:rsidRPr="00623F08">
        <w:t>the DL limit state</w:t>
      </w:r>
      <w:r>
        <w:t>, so that deformations remain in the elastic domain, the bending moment</w:t>
      </w:r>
      <w:r w:rsidRPr="00623F08">
        <w:t xml:space="preserve"> </w:t>
      </w:r>
      <w:r>
        <w:t>should be limited to</w:t>
      </w:r>
      <w:r w:rsidRPr="00623F08">
        <w:t xml:space="preserve"> the yield moment, </w:t>
      </w:r>
      <w:r w:rsidRPr="00275860">
        <w:rPr>
          <w:i/>
        </w:rPr>
        <w:t>M</w:t>
      </w:r>
      <w:r w:rsidRPr="00275860">
        <w:rPr>
          <w:vertAlign w:val="subscript"/>
        </w:rPr>
        <w:t>y</w:t>
      </w:r>
      <w:r w:rsidRPr="00623F08">
        <w:t>, under the design value of the axial load.</w:t>
      </w:r>
    </w:p>
    <w:p w14:paraId="5B07435F" w14:textId="77777777" w:rsidR="00016186" w:rsidRPr="00623F08" w:rsidRDefault="00016186" w:rsidP="00016186">
      <w:pPr>
        <w:pStyle w:val="Heading3"/>
      </w:pPr>
      <w:bookmarkStart w:id="3354" w:name="_Toc94716648"/>
      <w:bookmarkStart w:id="3355" w:name="_Toc94716650"/>
      <w:bookmarkStart w:id="3356" w:name="_Toc498961982"/>
      <w:bookmarkStart w:id="3357" w:name="_Toc499101592"/>
      <w:bookmarkStart w:id="3358" w:name="_Toc499227223"/>
      <w:bookmarkStart w:id="3359" w:name="_Toc499231613"/>
      <w:bookmarkStart w:id="3360" w:name="_Toc475370521"/>
      <w:bookmarkStart w:id="3361" w:name="_Toc354300303"/>
      <w:bookmarkStart w:id="3362" w:name="_Toc484691500"/>
      <w:bookmarkStart w:id="3363" w:name="_Toc494123149"/>
      <w:bookmarkStart w:id="3364" w:name="_Toc20932346"/>
      <w:bookmarkStart w:id="3365" w:name="_Toc96792477"/>
      <w:bookmarkStart w:id="3366" w:name="_Toc132813402"/>
      <w:bookmarkStart w:id="3367" w:name="_Toc119720392"/>
      <w:bookmarkEnd w:id="3354"/>
      <w:bookmarkEnd w:id="3355"/>
      <w:bookmarkEnd w:id="3356"/>
      <w:bookmarkEnd w:id="3357"/>
      <w:bookmarkEnd w:id="3358"/>
      <w:bookmarkEnd w:id="3359"/>
      <w:r w:rsidRPr="00623F08">
        <w:t>Beams, columns and walls: shear</w:t>
      </w:r>
      <w:bookmarkEnd w:id="3360"/>
      <w:bookmarkEnd w:id="3361"/>
      <w:bookmarkEnd w:id="3362"/>
      <w:bookmarkEnd w:id="3363"/>
      <w:bookmarkEnd w:id="3364"/>
      <w:bookmarkEnd w:id="3365"/>
      <w:bookmarkEnd w:id="3366"/>
      <w:bookmarkEnd w:id="3367"/>
    </w:p>
    <w:p w14:paraId="40B08853" w14:textId="0AADE394" w:rsidR="00016186" w:rsidRPr="00623F08" w:rsidRDefault="00016186" w:rsidP="00016186">
      <w:pPr>
        <w:pStyle w:val="Heading4"/>
      </w:pPr>
      <w:bookmarkStart w:id="3368" w:name="_Toc475370522"/>
      <w:bookmarkStart w:id="3369" w:name="_Toc354300304"/>
      <w:bookmarkStart w:id="3370" w:name="_Toc484691501"/>
      <w:bookmarkStart w:id="3371" w:name="_Toc494123150"/>
      <w:bookmarkStart w:id="3372" w:name="_Toc20932347"/>
      <w:r w:rsidRPr="00623F08">
        <w:t xml:space="preserve">Limit </w:t>
      </w:r>
      <w:r w:rsidR="00362C59">
        <w:t>s</w:t>
      </w:r>
      <w:r w:rsidRPr="00623F08">
        <w:t>tate of Near Collapse (NC)</w:t>
      </w:r>
      <w:bookmarkEnd w:id="3368"/>
      <w:bookmarkEnd w:id="3369"/>
      <w:bookmarkEnd w:id="3370"/>
      <w:bookmarkEnd w:id="3371"/>
      <w:bookmarkEnd w:id="3372"/>
    </w:p>
    <w:p w14:paraId="4F6AB8CF" w14:textId="68111F8E" w:rsidR="00016186" w:rsidRPr="001678AD" w:rsidRDefault="00016186" w:rsidP="000A0425">
      <w:pPr>
        <w:pStyle w:val="Clause0"/>
        <w:numPr>
          <w:ilvl w:val="0"/>
          <w:numId w:val="111"/>
        </w:numPr>
      </w:pPr>
      <w:r w:rsidRPr="00623F08">
        <w:t xml:space="preserve">The action </w:t>
      </w:r>
      <w:r w:rsidRPr="001678AD">
        <w:t xml:space="preserve">effects on these members should be verified against the resistances given in 8.4.3 for existing members and in 8.6 (relating to each retrofitting method) for strengthened members, divided by the corresponding partial factor on resistance </w:t>
      </w:r>
      <w:r w:rsidRPr="001678AD">
        <w:rPr>
          <w:rFonts w:ascii="Symbol" w:hAnsi="Symbol"/>
          <w:i/>
        </w:rPr>
        <w:t></w:t>
      </w:r>
      <w:r w:rsidRPr="001678AD">
        <w:rPr>
          <w:vertAlign w:val="subscript"/>
        </w:rPr>
        <w:t>Rd</w:t>
      </w:r>
      <w:r w:rsidRPr="001678AD">
        <w:t>, using Formula (8.2</w:t>
      </w:r>
      <w:r w:rsidR="00A17BBD">
        <w:t>1</w:t>
      </w:r>
      <w:r w:rsidRPr="001678AD">
        <w:t>).</w:t>
      </w:r>
    </w:p>
    <w:p w14:paraId="144F1905" w14:textId="06AB6280" w:rsidR="00016186" w:rsidRPr="001678AD" w:rsidRDefault="00D57D24" w:rsidP="00016186">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NC</m:t>
            </m:r>
          </m:sub>
        </m:sSub>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V</m:t>
                </m:r>
              </m:e>
              <m:sub>
                <m:r>
                  <m:rPr>
                    <m:sty m:val="p"/>
                  </m:rPr>
                  <w:rPr>
                    <w:rFonts w:ascii="Cambria Math" w:hAnsi="Cambria Math"/>
                  </w:rPr>
                  <m:t>R</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016186" w:rsidRPr="001678AD">
        <w:tab/>
        <w:t>(8.2</w:t>
      </w:r>
      <w:r w:rsidR="00A17BBD">
        <w:t>1</w:t>
      </w:r>
      <w:r w:rsidR="00016186" w:rsidRPr="001678AD">
        <w:t>)</w:t>
      </w:r>
    </w:p>
    <w:p w14:paraId="4C6B3211" w14:textId="59732CC7" w:rsidR="00016186" w:rsidRPr="001678AD" w:rsidRDefault="00016186" w:rsidP="000A0425">
      <w:pPr>
        <w:pStyle w:val="Clause0"/>
        <w:numPr>
          <w:ilvl w:val="0"/>
          <w:numId w:val="111"/>
        </w:numPr>
      </w:pPr>
      <w:r w:rsidRPr="001678AD">
        <w:t xml:space="preserve">The partial factor </w:t>
      </w:r>
      <w:r w:rsidRPr="001678AD">
        <w:rPr>
          <w:rFonts w:ascii="Symbol" w:hAnsi="Symbol"/>
          <w:i/>
        </w:rPr>
        <w:t></w:t>
      </w:r>
      <w:r w:rsidRPr="001678AD">
        <w:rPr>
          <w:vertAlign w:val="subscript"/>
        </w:rPr>
        <w:t>Rd</w:t>
      </w:r>
      <w:r w:rsidRPr="001678AD">
        <w:t xml:space="preserve"> accounting for uncertainty in the shear strength should be evaluated by considering the dispersion of all parameters involved in the corresponding Formulas (in 8.4.3 and 8.6).</w:t>
      </w:r>
    </w:p>
    <w:p w14:paraId="476C9795" w14:textId="551C9D5D" w:rsidR="00016186" w:rsidRPr="001678AD" w:rsidRDefault="00016186" w:rsidP="000A0425">
      <w:pPr>
        <w:pStyle w:val="Clause0"/>
        <w:numPr>
          <w:ilvl w:val="0"/>
          <w:numId w:val="111"/>
        </w:numPr>
      </w:pPr>
      <w:r w:rsidRPr="001678AD">
        <w:t xml:space="preserve">Values of </w:t>
      </w:r>
      <w:r w:rsidRPr="001678AD">
        <w:rPr>
          <w:rFonts w:ascii="Symbol" w:hAnsi="Symbol"/>
          <w:i/>
        </w:rPr>
        <w:t></w:t>
      </w:r>
      <w:r w:rsidRPr="001678AD">
        <w:rPr>
          <w:vertAlign w:val="subscript"/>
        </w:rPr>
        <w:t>Rd</w:t>
      </w:r>
      <w:r w:rsidRPr="001678AD">
        <w:t xml:space="preserve"> may be taken as given in a) and b)</w:t>
      </w:r>
      <w:r w:rsidR="001678AD">
        <w:t>:</w:t>
      </w:r>
    </w:p>
    <w:p w14:paraId="2C000E11" w14:textId="4AA03FE2" w:rsidR="00016186" w:rsidRPr="00623F08" w:rsidRDefault="00016186" w:rsidP="000A0425">
      <w:pPr>
        <w:pStyle w:val="Text"/>
        <w:numPr>
          <w:ilvl w:val="0"/>
          <w:numId w:val="112"/>
        </w:numPr>
      </w:pPr>
      <w:r w:rsidRPr="001678AD">
        <w:t xml:space="preserve">For primary members, values of </w:t>
      </w:r>
      <w:r w:rsidRPr="002E6CA7">
        <w:t xml:space="preserve">the </w:t>
      </w:r>
      <w:r w:rsidR="002E6CA7" w:rsidRPr="002E6CA7">
        <w:t xml:space="preserve">total logarithmic standard deviation </w:t>
      </w:r>
      <w:r w:rsidR="002E6CA7" w:rsidRPr="002E6CA7">
        <w:rPr>
          <w:rFonts w:ascii="Symbol" w:hAnsi="Symbol"/>
          <w:i/>
        </w:rPr>
        <w:t></w:t>
      </w:r>
      <w:r w:rsidR="002E6CA7" w:rsidRPr="002E6CA7">
        <w:rPr>
          <w:vertAlign w:val="subscript"/>
        </w:rPr>
        <w:t>lnR</w:t>
      </w:r>
      <w:r w:rsidR="002E6CA7" w:rsidRPr="002E6CA7">
        <w:t xml:space="preserve"> of the resistance model </w:t>
      </w:r>
      <w:r w:rsidRPr="002E6CA7">
        <w:t xml:space="preserve">needed to calculate the partial </w:t>
      </w:r>
      <w:r w:rsidRPr="001678AD">
        <w:t xml:space="preserve">factor (see </w:t>
      </w:r>
      <w:r w:rsidR="002E6CA7">
        <w:t xml:space="preserve">note of </w:t>
      </w:r>
      <w:r w:rsidR="00934D23">
        <w:t>prEN 1998-1-1:2022,</w:t>
      </w:r>
      <w:r w:rsidR="007B472B">
        <w:t xml:space="preserve"> </w:t>
      </w:r>
      <w:r w:rsidRPr="001678AD">
        <w:t>6.7.2(2)) to divide the shear strength (8.4.3(2) to (5)), possibly increased by upgrading (8.6.2.2(2), 8.6.3.2, 8.6.4.3), are</w:t>
      </w:r>
      <w:r w:rsidRPr="00623F08">
        <w:t xml:space="preserve"> given in Table 8.5 as a function of KLG.</w:t>
      </w:r>
    </w:p>
    <w:p w14:paraId="19285AF9" w14:textId="58DDB670" w:rsidR="00016186" w:rsidRPr="00623F08" w:rsidRDefault="00016186" w:rsidP="00730A00">
      <w:pPr>
        <w:pStyle w:val="Tabletitle"/>
      </w:pPr>
      <w:r w:rsidRPr="00623F08">
        <w:t>Table 8.5 </w:t>
      </w:r>
      <w:r w:rsidRPr="00623F08">
        <w:rPr>
          <w:rFonts w:ascii="`ÃÍœ˛" w:eastAsia="Cambria" w:hAnsi="`ÃÍœ˛" w:cs="`ÃÍœ˛"/>
          <w:szCs w:val="22"/>
          <w:lang w:eastAsia="de-DE"/>
        </w:rPr>
        <w:t>—</w:t>
      </w:r>
      <w:r w:rsidRPr="00623F08">
        <w:t xml:space="preserve"> Values of </w:t>
      </w:r>
      <w:r w:rsidRPr="002E6CA7">
        <w:t xml:space="preserve">the </w:t>
      </w:r>
      <w:r w:rsidR="002E6CA7" w:rsidRPr="002E6CA7">
        <w:t xml:space="preserve">total logarithmic standard deviation </w:t>
      </w:r>
      <w:r w:rsidR="002E6CA7" w:rsidRPr="002E6CA7">
        <w:rPr>
          <w:rFonts w:ascii="Symbol" w:hAnsi="Symbol"/>
          <w:i/>
          <w:iCs/>
        </w:rPr>
        <w:t></w:t>
      </w:r>
      <w:r w:rsidR="002E6CA7" w:rsidRPr="002E6CA7">
        <w:rPr>
          <w:vertAlign w:val="subscript"/>
        </w:rPr>
        <w:t>lnR</w:t>
      </w:r>
      <w:r w:rsidR="002E6CA7" w:rsidRPr="002E6CA7">
        <w:t xml:space="preserve"> </w:t>
      </w:r>
      <w:r w:rsidRPr="002E6CA7">
        <w:t xml:space="preserve">accounting </w:t>
      </w:r>
      <w:r w:rsidRPr="00623F08">
        <w:t>for uncertainty in the shear strength at NC limit state, possibly increased by retrofitting</w:t>
      </w:r>
    </w:p>
    <w:tbl>
      <w:tblPr>
        <w:tblW w:w="3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1573"/>
        <w:gridCol w:w="838"/>
        <w:gridCol w:w="837"/>
        <w:gridCol w:w="1077"/>
      </w:tblGrid>
      <w:tr w:rsidR="00016186" w:rsidRPr="00730A00" w14:paraId="1CDF6099" w14:textId="77777777" w:rsidTr="002E6CA7">
        <w:trPr>
          <w:jc w:val="center"/>
        </w:trPr>
        <w:tc>
          <w:tcPr>
            <w:tcW w:w="1529" w:type="dxa"/>
            <w:vAlign w:val="center"/>
          </w:tcPr>
          <w:p w14:paraId="3C36D029" w14:textId="77777777" w:rsidR="00016186" w:rsidRPr="001678AD" w:rsidRDefault="00016186" w:rsidP="001678AD">
            <w:pPr>
              <w:pStyle w:val="Tablebody"/>
              <w:rPr>
                <w:b/>
                <w:bCs/>
              </w:rPr>
            </w:pPr>
            <w:r w:rsidRPr="001678AD">
              <w:rPr>
                <w:b/>
                <w:bCs/>
              </w:rPr>
              <w:t>Section</w:t>
            </w:r>
          </w:p>
        </w:tc>
        <w:tc>
          <w:tcPr>
            <w:tcW w:w="1573" w:type="dxa"/>
          </w:tcPr>
          <w:p w14:paraId="1DDC763C" w14:textId="77777777" w:rsidR="00016186" w:rsidRPr="001678AD" w:rsidRDefault="00016186" w:rsidP="001678AD">
            <w:pPr>
              <w:pStyle w:val="Tablebody"/>
              <w:jc w:val="center"/>
              <w:rPr>
                <w:b/>
                <w:bCs/>
              </w:rPr>
            </w:pPr>
            <w:r w:rsidRPr="001678AD">
              <w:rPr>
                <w:b/>
                <w:bCs/>
              </w:rPr>
              <w:t>Dominant KL</w:t>
            </w:r>
          </w:p>
        </w:tc>
        <w:tc>
          <w:tcPr>
            <w:tcW w:w="838" w:type="dxa"/>
            <w:vAlign w:val="center"/>
          </w:tcPr>
          <w:p w14:paraId="2DB09E42" w14:textId="77777777" w:rsidR="00016186" w:rsidRPr="001678AD" w:rsidRDefault="00016186" w:rsidP="001678AD">
            <w:pPr>
              <w:pStyle w:val="Tablebody"/>
              <w:jc w:val="center"/>
              <w:rPr>
                <w:b/>
                <w:bCs/>
              </w:rPr>
            </w:pPr>
            <w:r w:rsidRPr="001678AD">
              <w:rPr>
                <w:b/>
                <w:bCs/>
              </w:rPr>
              <w:t>1</w:t>
            </w:r>
          </w:p>
        </w:tc>
        <w:tc>
          <w:tcPr>
            <w:tcW w:w="837" w:type="dxa"/>
            <w:vAlign w:val="center"/>
          </w:tcPr>
          <w:p w14:paraId="6BB4283C" w14:textId="77777777" w:rsidR="00016186" w:rsidRPr="001678AD" w:rsidRDefault="00016186" w:rsidP="001678AD">
            <w:pPr>
              <w:pStyle w:val="Tablebody"/>
              <w:jc w:val="center"/>
              <w:rPr>
                <w:b/>
                <w:bCs/>
              </w:rPr>
            </w:pPr>
            <w:r w:rsidRPr="001678AD">
              <w:rPr>
                <w:b/>
                <w:bCs/>
              </w:rPr>
              <w:t>2</w:t>
            </w:r>
          </w:p>
        </w:tc>
        <w:tc>
          <w:tcPr>
            <w:tcW w:w="1077" w:type="dxa"/>
            <w:vAlign w:val="center"/>
          </w:tcPr>
          <w:p w14:paraId="797872F7" w14:textId="77777777" w:rsidR="00016186" w:rsidRPr="001678AD" w:rsidRDefault="00016186" w:rsidP="001678AD">
            <w:pPr>
              <w:pStyle w:val="Tablebody"/>
              <w:jc w:val="center"/>
              <w:rPr>
                <w:b/>
                <w:bCs/>
              </w:rPr>
            </w:pPr>
            <w:r w:rsidRPr="001678AD">
              <w:rPr>
                <w:b/>
                <w:bCs/>
              </w:rPr>
              <w:t>3</w:t>
            </w:r>
          </w:p>
        </w:tc>
      </w:tr>
      <w:tr w:rsidR="002E6CA7" w:rsidRPr="00730A00" w14:paraId="3A6105E4" w14:textId="77777777" w:rsidTr="002E6CA7">
        <w:trPr>
          <w:jc w:val="center"/>
        </w:trPr>
        <w:tc>
          <w:tcPr>
            <w:tcW w:w="1529" w:type="dxa"/>
            <w:vAlign w:val="center"/>
          </w:tcPr>
          <w:p w14:paraId="40899297" w14:textId="77777777" w:rsidR="002E6CA7" w:rsidRPr="001678AD" w:rsidRDefault="002E6CA7" w:rsidP="002E6CA7">
            <w:pPr>
              <w:pStyle w:val="Tablebody"/>
              <w:rPr>
                <w:b/>
                <w:bCs/>
              </w:rPr>
            </w:pPr>
            <w:r w:rsidRPr="001678AD">
              <w:rPr>
                <w:b/>
                <w:bCs/>
              </w:rPr>
              <w:t>Rectangular</w:t>
            </w:r>
          </w:p>
        </w:tc>
        <w:tc>
          <w:tcPr>
            <w:tcW w:w="1573" w:type="dxa"/>
          </w:tcPr>
          <w:p w14:paraId="78C98FDB" w14:textId="77777777" w:rsidR="002E6CA7" w:rsidRPr="001678AD" w:rsidRDefault="002E6CA7" w:rsidP="002E6CA7">
            <w:pPr>
              <w:pStyle w:val="Tablebody"/>
              <w:jc w:val="center"/>
              <w:rPr>
                <w:b/>
                <w:bCs/>
              </w:rPr>
            </w:pPr>
            <w:r w:rsidRPr="001678AD">
              <w:rPr>
                <w:b/>
                <w:bCs/>
              </w:rPr>
              <w:t>G</w:t>
            </w:r>
          </w:p>
        </w:tc>
        <w:tc>
          <w:tcPr>
            <w:tcW w:w="838" w:type="dxa"/>
          </w:tcPr>
          <w:p w14:paraId="67A0BF10" w14:textId="3F23A2A5" w:rsidR="002E6CA7" w:rsidRPr="00730A00" w:rsidRDefault="002E6CA7" w:rsidP="002E6CA7">
            <w:pPr>
              <w:pStyle w:val="Tablebody"/>
              <w:jc w:val="center"/>
            </w:pPr>
            <w:r w:rsidRPr="00BA141C">
              <w:t>0,50</w:t>
            </w:r>
          </w:p>
        </w:tc>
        <w:tc>
          <w:tcPr>
            <w:tcW w:w="837" w:type="dxa"/>
          </w:tcPr>
          <w:p w14:paraId="1CCEC86B" w14:textId="4D176DBB" w:rsidR="002E6CA7" w:rsidRPr="00730A00" w:rsidRDefault="002E6CA7" w:rsidP="002E6CA7">
            <w:pPr>
              <w:pStyle w:val="Tablebody"/>
              <w:jc w:val="center"/>
            </w:pPr>
            <w:r w:rsidRPr="00BA141C">
              <w:t>0,45</w:t>
            </w:r>
          </w:p>
        </w:tc>
        <w:tc>
          <w:tcPr>
            <w:tcW w:w="1077" w:type="dxa"/>
          </w:tcPr>
          <w:p w14:paraId="43EB7129" w14:textId="3042F25F" w:rsidR="002E6CA7" w:rsidRPr="00730A00" w:rsidRDefault="002E6CA7" w:rsidP="002E6CA7">
            <w:pPr>
              <w:pStyle w:val="Tablebody"/>
              <w:jc w:val="center"/>
            </w:pPr>
            <w:r w:rsidRPr="00BA141C">
              <w:t>0,40</w:t>
            </w:r>
          </w:p>
        </w:tc>
      </w:tr>
      <w:tr w:rsidR="002E6CA7" w:rsidRPr="00730A00" w14:paraId="212F618F" w14:textId="77777777" w:rsidTr="002E6CA7">
        <w:trPr>
          <w:jc w:val="center"/>
        </w:trPr>
        <w:tc>
          <w:tcPr>
            <w:tcW w:w="1529" w:type="dxa"/>
            <w:vAlign w:val="center"/>
          </w:tcPr>
          <w:p w14:paraId="372BC70F" w14:textId="77777777" w:rsidR="002E6CA7" w:rsidRPr="001678AD" w:rsidRDefault="002E6CA7" w:rsidP="002E6CA7">
            <w:pPr>
              <w:pStyle w:val="Tablebody"/>
              <w:rPr>
                <w:b/>
                <w:bCs/>
              </w:rPr>
            </w:pPr>
            <w:r w:rsidRPr="001678AD">
              <w:rPr>
                <w:b/>
                <w:bCs/>
              </w:rPr>
              <w:t>Circular</w:t>
            </w:r>
          </w:p>
        </w:tc>
        <w:tc>
          <w:tcPr>
            <w:tcW w:w="1573" w:type="dxa"/>
          </w:tcPr>
          <w:p w14:paraId="25804C03" w14:textId="77777777" w:rsidR="002E6CA7" w:rsidRPr="001678AD" w:rsidRDefault="002E6CA7" w:rsidP="002E6CA7">
            <w:pPr>
              <w:pStyle w:val="Tablebody"/>
              <w:jc w:val="center"/>
              <w:rPr>
                <w:b/>
                <w:bCs/>
              </w:rPr>
            </w:pPr>
            <w:r w:rsidRPr="001678AD">
              <w:rPr>
                <w:b/>
                <w:bCs/>
              </w:rPr>
              <w:t>G</w:t>
            </w:r>
          </w:p>
        </w:tc>
        <w:tc>
          <w:tcPr>
            <w:tcW w:w="838" w:type="dxa"/>
          </w:tcPr>
          <w:p w14:paraId="45F0E675" w14:textId="546D1C89" w:rsidR="002E6CA7" w:rsidRPr="00730A00" w:rsidRDefault="002E6CA7" w:rsidP="002E6CA7">
            <w:pPr>
              <w:pStyle w:val="Tablebody"/>
              <w:jc w:val="center"/>
            </w:pPr>
            <w:r w:rsidRPr="00BA141C">
              <w:t>0,50</w:t>
            </w:r>
          </w:p>
        </w:tc>
        <w:tc>
          <w:tcPr>
            <w:tcW w:w="837" w:type="dxa"/>
          </w:tcPr>
          <w:p w14:paraId="45C5E867" w14:textId="27F2B4F9" w:rsidR="002E6CA7" w:rsidRPr="00730A00" w:rsidRDefault="002E6CA7" w:rsidP="002E6CA7">
            <w:pPr>
              <w:pStyle w:val="Tablebody"/>
              <w:jc w:val="center"/>
            </w:pPr>
            <w:r w:rsidRPr="00BA141C">
              <w:t>0,40</w:t>
            </w:r>
          </w:p>
        </w:tc>
        <w:tc>
          <w:tcPr>
            <w:tcW w:w="1077" w:type="dxa"/>
          </w:tcPr>
          <w:p w14:paraId="54717F59" w14:textId="4396F299" w:rsidR="002E6CA7" w:rsidRPr="00730A00" w:rsidRDefault="002E6CA7" w:rsidP="002E6CA7">
            <w:pPr>
              <w:pStyle w:val="Tablebody"/>
              <w:jc w:val="center"/>
            </w:pPr>
            <w:r w:rsidRPr="00BA141C">
              <w:t>0,40</w:t>
            </w:r>
          </w:p>
        </w:tc>
      </w:tr>
      <w:tr w:rsidR="002E6CA7" w:rsidRPr="00730A00" w14:paraId="72720532" w14:textId="77777777" w:rsidTr="002E6CA7">
        <w:trPr>
          <w:jc w:val="center"/>
        </w:trPr>
        <w:tc>
          <w:tcPr>
            <w:tcW w:w="1529" w:type="dxa"/>
            <w:vAlign w:val="center"/>
          </w:tcPr>
          <w:p w14:paraId="31BE77D4" w14:textId="77777777" w:rsidR="002E6CA7" w:rsidRPr="001678AD" w:rsidRDefault="002E6CA7" w:rsidP="002E6CA7">
            <w:pPr>
              <w:pStyle w:val="Tablebody"/>
              <w:rPr>
                <w:b/>
                <w:bCs/>
              </w:rPr>
            </w:pPr>
            <w:r w:rsidRPr="001678AD">
              <w:rPr>
                <w:b/>
                <w:bCs/>
              </w:rPr>
              <w:t>Other</w:t>
            </w:r>
          </w:p>
        </w:tc>
        <w:tc>
          <w:tcPr>
            <w:tcW w:w="1573" w:type="dxa"/>
          </w:tcPr>
          <w:p w14:paraId="7307C16D" w14:textId="77777777" w:rsidR="002E6CA7" w:rsidRPr="001678AD" w:rsidRDefault="002E6CA7" w:rsidP="002E6CA7">
            <w:pPr>
              <w:pStyle w:val="Tablebody"/>
              <w:jc w:val="center"/>
              <w:rPr>
                <w:b/>
                <w:bCs/>
              </w:rPr>
            </w:pPr>
            <w:r w:rsidRPr="001678AD">
              <w:rPr>
                <w:b/>
                <w:bCs/>
              </w:rPr>
              <w:t>G</w:t>
            </w:r>
          </w:p>
        </w:tc>
        <w:tc>
          <w:tcPr>
            <w:tcW w:w="838" w:type="dxa"/>
          </w:tcPr>
          <w:p w14:paraId="0B946265" w14:textId="54C92571" w:rsidR="002E6CA7" w:rsidRPr="00730A00" w:rsidRDefault="002E6CA7" w:rsidP="002E6CA7">
            <w:pPr>
              <w:pStyle w:val="Tablebody"/>
              <w:jc w:val="center"/>
            </w:pPr>
            <w:r w:rsidRPr="00BA141C">
              <w:t>0,45</w:t>
            </w:r>
          </w:p>
        </w:tc>
        <w:tc>
          <w:tcPr>
            <w:tcW w:w="837" w:type="dxa"/>
          </w:tcPr>
          <w:p w14:paraId="568F7077" w14:textId="11090DCF" w:rsidR="002E6CA7" w:rsidRPr="00730A00" w:rsidRDefault="002E6CA7" w:rsidP="002E6CA7">
            <w:pPr>
              <w:pStyle w:val="Tablebody"/>
              <w:jc w:val="center"/>
            </w:pPr>
            <w:r w:rsidRPr="00BA141C">
              <w:t>0,40</w:t>
            </w:r>
          </w:p>
        </w:tc>
        <w:tc>
          <w:tcPr>
            <w:tcW w:w="1077" w:type="dxa"/>
          </w:tcPr>
          <w:p w14:paraId="57DA72C6" w14:textId="3B00F504" w:rsidR="002E6CA7" w:rsidRPr="00730A00" w:rsidRDefault="002E6CA7" w:rsidP="002E6CA7">
            <w:pPr>
              <w:pStyle w:val="Tablebody"/>
              <w:jc w:val="center"/>
            </w:pPr>
            <w:r w:rsidRPr="00BA141C">
              <w:t>0,40</w:t>
            </w:r>
          </w:p>
        </w:tc>
      </w:tr>
    </w:tbl>
    <w:p w14:paraId="1B3E4541" w14:textId="77777777" w:rsidR="00016186" w:rsidRPr="00623F08" w:rsidRDefault="00016186" w:rsidP="000A0425">
      <w:pPr>
        <w:pStyle w:val="Text"/>
        <w:numPr>
          <w:ilvl w:val="0"/>
          <w:numId w:val="112"/>
        </w:numPr>
      </w:pPr>
      <w:r w:rsidRPr="00623F08">
        <w:t xml:space="preserve">For secondary members and in all formulas, the value of </w:t>
      </w:r>
      <w:r w:rsidRPr="00623F08">
        <w:rPr>
          <w:i/>
        </w:rPr>
        <w:t>γ</w:t>
      </w:r>
      <w:r w:rsidRPr="00623F08">
        <w:rPr>
          <w:vertAlign w:val="subscript"/>
        </w:rPr>
        <w:t>Rd</w:t>
      </w:r>
      <w:r w:rsidRPr="00623F08">
        <w:t xml:space="preserve"> may be taken equal to 1,0.</w:t>
      </w:r>
    </w:p>
    <w:p w14:paraId="3EF38C48" w14:textId="44BECEC3" w:rsidR="00016186" w:rsidRPr="00623F08" w:rsidRDefault="00016186" w:rsidP="00016186">
      <w:pPr>
        <w:pStyle w:val="Heading4"/>
      </w:pPr>
      <w:bookmarkStart w:id="3373" w:name="_Toc475370523"/>
      <w:bookmarkStart w:id="3374" w:name="_Toc354300305"/>
      <w:bookmarkStart w:id="3375" w:name="_Toc484691502"/>
      <w:bookmarkStart w:id="3376" w:name="_Toc494123151"/>
      <w:bookmarkStart w:id="3377" w:name="_Toc20932348"/>
      <w:r w:rsidRPr="00623F08">
        <w:t xml:space="preserve">Limit </w:t>
      </w:r>
      <w:r w:rsidR="00362C59">
        <w:t>s</w:t>
      </w:r>
      <w:r w:rsidRPr="00623F08">
        <w:t>tate of Significant Damage (SD) and Damage Limitation</w:t>
      </w:r>
      <w:bookmarkEnd w:id="3373"/>
      <w:bookmarkEnd w:id="3374"/>
      <w:r w:rsidRPr="00623F08">
        <w:t xml:space="preserve"> (DL)</w:t>
      </w:r>
      <w:bookmarkEnd w:id="3375"/>
      <w:bookmarkEnd w:id="3376"/>
      <w:bookmarkEnd w:id="3377"/>
    </w:p>
    <w:p w14:paraId="20596C71" w14:textId="77777777" w:rsidR="00016186" w:rsidRPr="00623F08" w:rsidRDefault="00016186" w:rsidP="000A0425">
      <w:pPr>
        <w:pStyle w:val="Clause0"/>
        <w:numPr>
          <w:ilvl w:val="0"/>
          <w:numId w:val="113"/>
        </w:numPr>
        <w:rPr>
          <w:rFonts w:cs="Times New Roman"/>
        </w:rPr>
      </w:pPr>
      <w:r w:rsidRPr="00623F08">
        <w:t xml:space="preserve">Verification against the </w:t>
      </w:r>
      <w:r w:rsidRPr="001678AD">
        <w:t>exceedance of these two LS is not required, unless one of these two LS is the only one to be verified. In that case 8.5.2.1 should</w:t>
      </w:r>
      <w:r w:rsidRPr="00623F08">
        <w:t xml:space="preserve"> be</w:t>
      </w:r>
      <w:r w:rsidRPr="00623F08">
        <w:rPr>
          <w:b/>
          <w:bCs/>
        </w:rPr>
        <w:t xml:space="preserve"> </w:t>
      </w:r>
      <w:r w:rsidRPr="00623F08">
        <w:t>applied.</w:t>
      </w:r>
    </w:p>
    <w:p w14:paraId="21A1ED11" w14:textId="77777777" w:rsidR="00016186" w:rsidRPr="00623F08" w:rsidRDefault="00016186" w:rsidP="00016186">
      <w:pPr>
        <w:pStyle w:val="Heading3"/>
      </w:pPr>
      <w:bookmarkStart w:id="3378" w:name="_Toc475370524"/>
      <w:bookmarkStart w:id="3379" w:name="_Toc354300306"/>
      <w:bookmarkStart w:id="3380" w:name="_Toc484691503"/>
      <w:bookmarkStart w:id="3381" w:name="_Toc494123152"/>
      <w:bookmarkStart w:id="3382" w:name="_Toc20932349"/>
      <w:bookmarkStart w:id="3383" w:name="_Toc96792478"/>
      <w:bookmarkStart w:id="3384" w:name="_Toc132813403"/>
      <w:bookmarkStart w:id="3385" w:name="_Toc119720393"/>
      <w:bookmarkStart w:id="3386" w:name="_Hlk96209766"/>
      <w:r w:rsidRPr="00623F08">
        <w:t>Beam-column joints</w:t>
      </w:r>
      <w:bookmarkEnd w:id="3378"/>
      <w:bookmarkEnd w:id="3379"/>
      <w:bookmarkEnd w:id="3380"/>
      <w:bookmarkEnd w:id="3381"/>
      <w:bookmarkEnd w:id="3382"/>
      <w:bookmarkEnd w:id="3383"/>
      <w:bookmarkEnd w:id="3384"/>
      <w:bookmarkEnd w:id="3385"/>
    </w:p>
    <w:p w14:paraId="5C1059A0" w14:textId="44BE8D54" w:rsidR="00016186" w:rsidRPr="00090FCE" w:rsidRDefault="00016186" w:rsidP="00016186">
      <w:pPr>
        <w:pStyle w:val="Heading4"/>
        <w:rPr>
          <w:rStyle w:val="clauseCar"/>
        </w:rPr>
      </w:pPr>
      <w:bookmarkStart w:id="3387" w:name="_Toc475370525"/>
      <w:bookmarkStart w:id="3388" w:name="_Toc354300307"/>
      <w:bookmarkStart w:id="3389" w:name="_Toc484691504"/>
      <w:bookmarkStart w:id="3390" w:name="_Toc494123153"/>
      <w:bookmarkStart w:id="3391" w:name="_Toc20932350"/>
      <w:bookmarkEnd w:id="3386"/>
      <w:r w:rsidRPr="00090FCE">
        <w:t xml:space="preserve">Limit </w:t>
      </w:r>
      <w:r w:rsidR="00362C59">
        <w:t>s</w:t>
      </w:r>
      <w:r w:rsidRPr="00090FCE">
        <w:t>tate of Near Collapse (NC)</w:t>
      </w:r>
      <w:bookmarkEnd w:id="3387"/>
      <w:bookmarkEnd w:id="3388"/>
      <w:bookmarkEnd w:id="3389"/>
      <w:bookmarkEnd w:id="3390"/>
      <w:bookmarkEnd w:id="3391"/>
    </w:p>
    <w:p w14:paraId="7A4B2EA8" w14:textId="5E73F2AE" w:rsidR="00016186" w:rsidRPr="001E38DB" w:rsidRDefault="00016186" w:rsidP="000A0425">
      <w:pPr>
        <w:pStyle w:val="Clause0"/>
        <w:numPr>
          <w:ilvl w:val="0"/>
          <w:numId w:val="114"/>
        </w:numPr>
      </w:pPr>
      <w:r w:rsidRPr="00090FCE">
        <w:t xml:space="preserve">The design horizontal shear force, </w:t>
      </w:r>
      <w:r w:rsidRPr="00623F08">
        <w:rPr>
          <w:rFonts w:ascii="Cambria Math" w:eastAsia="CambriaMath" w:hAnsi="Cambria Math"/>
        </w:rPr>
        <w:t>𝑉</w:t>
      </w:r>
      <w:r w:rsidRPr="00623F08">
        <w:rPr>
          <w:rFonts w:eastAsia="CambriaMath"/>
          <w:vertAlign w:val="subscript"/>
        </w:rPr>
        <w:t>Ed,j</w:t>
      </w:r>
      <w:r w:rsidRPr="00090FCE">
        <w:t xml:space="preserve">, </w:t>
      </w:r>
      <w:r w:rsidRPr="001678AD">
        <w:t>acting on the joint should be evaluated as given in (2) to (6),</w:t>
      </w:r>
      <w:r w:rsidRPr="00090FCE">
        <w:t xml:space="preserve"> using the mean properties for materials</w:t>
      </w:r>
      <w:r w:rsidRPr="001E38DB">
        <w:t>.</w:t>
      </w:r>
    </w:p>
    <w:p w14:paraId="3149D393" w14:textId="121FC29E" w:rsidR="00016186" w:rsidRPr="00623F08" w:rsidRDefault="00016186" w:rsidP="000A0425">
      <w:pPr>
        <w:pStyle w:val="Clause0"/>
        <w:numPr>
          <w:ilvl w:val="0"/>
          <w:numId w:val="114"/>
        </w:numPr>
      </w:pPr>
      <w:r w:rsidRPr="00E20ABF">
        <w:rPr>
          <w:rStyle w:val="clauseCar"/>
          <w:rFonts w:eastAsiaTheme="minorHAnsi"/>
        </w:rPr>
        <w:t xml:space="preserve">If </w:t>
      </w:r>
      <w:r w:rsidRPr="00A62F42">
        <w:rPr>
          <w:rStyle w:val="clauseCar"/>
          <w:rFonts w:ascii="Symbol" w:eastAsia="Symbol" w:hAnsi="Symbol" w:cs="Symbol"/>
        </w:rPr>
        <w:t></w:t>
      </w:r>
      <w:r w:rsidRPr="00A62F42">
        <w:rPr>
          <w:i/>
          <w:szCs w:val="22"/>
        </w:rPr>
        <w:t>M</w:t>
      </w:r>
      <w:r w:rsidRPr="00A62F42">
        <w:rPr>
          <w:szCs w:val="22"/>
          <w:vertAlign w:val="subscript"/>
        </w:rPr>
        <w:t>yb </w:t>
      </w:r>
      <w:r w:rsidRPr="000457FB">
        <w:rPr>
          <w:szCs w:val="22"/>
        </w:rPr>
        <w:t>&lt; </w:t>
      </w:r>
      <w:r w:rsidRPr="000457FB">
        <w:rPr>
          <w:rFonts w:ascii="Symbol" w:eastAsia="Symbol" w:hAnsi="Symbol" w:cs="Symbol"/>
          <w:szCs w:val="22"/>
        </w:rPr>
        <w:t></w:t>
      </w:r>
      <w:r w:rsidRPr="000457FB">
        <w:rPr>
          <w:i/>
          <w:szCs w:val="22"/>
        </w:rPr>
        <w:t>M</w:t>
      </w:r>
      <w:r w:rsidRPr="000457FB">
        <w:rPr>
          <w:szCs w:val="22"/>
          <w:vertAlign w:val="subscript"/>
        </w:rPr>
        <w:t>yc</w:t>
      </w:r>
      <w:r w:rsidRPr="000457FB">
        <w:rPr>
          <w:szCs w:val="22"/>
        </w:rPr>
        <w:t xml:space="preserve">, where </w:t>
      </w:r>
      <w:r w:rsidRPr="000457FB">
        <w:rPr>
          <w:rFonts w:ascii="Symbol" w:eastAsia="Symbol" w:hAnsi="Symbol" w:cs="Symbol"/>
          <w:szCs w:val="22"/>
        </w:rPr>
        <w:t></w:t>
      </w:r>
      <w:r w:rsidRPr="000C6F13">
        <w:rPr>
          <w:i/>
          <w:szCs w:val="22"/>
        </w:rPr>
        <w:t>M</w:t>
      </w:r>
      <w:r w:rsidRPr="00123AE2">
        <w:rPr>
          <w:szCs w:val="22"/>
          <w:vertAlign w:val="subscript"/>
        </w:rPr>
        <w:t>yb</w:t>
      </w:r>
      <w:r w:rsidRPr="00706EEA">
        <w:rPr>
          <w:szCs w:val="22"/>
        </w:rPr>
        <w:t xml:space="preserve"> is the sum of yield moments of beams framing into</w:t>
      </w:r>
      <w:r w:rsidRPr="00C34BA7">
        <w:t xml:space="preserve"> the joint and </w:t>
      </w:r>
      <w:r w:rsidRPr="00956955">
        <w:rPr>
          <w:rFonts w:ascii="Symbol" w:eastAsia="Symbol" w:hAnsi="Symbol" w:cs="Symbol"/>
        </w:rPr>
        <w:t></w:t>
      </w:r>
      <w:r w:rsidRPr="00956955">
        <w:rPr>
          <w:i/>
        </w:rPr>
        <w:t>M</w:t>
      </w:r>
      <w:r w:rsidRPr="0041441B">
        <w:rPr>
          <w:vertAlign w:val="subscript"/>
        </w:rPr>
        <w:t>yc</w:t>
      </w:r>
      <w:r w:rsidRPr="00CA506E">
        <w:t xml:space="preserve"> the corresponding sum for the columns, the </w:t>
      </w:r>
      <w:r w:rsidRPr="00090FCE">
        <w:rPr>
          <w:rFonts w:eastAsia="TimesNewRomanPSMT" w:cs="Times New Roman"/>
        </w:rPr>
        <w:t xml:space="preserve">design horizontal shear force, </w:t>
      </w:r>
      <w:r w:rsidRPr="00623F08">
        <w:rPr>
          <w:rFonts w:ascii="Cambria Math" w:eastAsia="CambriaMath" w:hAnsi="Cambria Math" w:cs="Times New Roman"/>
        </w:rPr>
        <w:t>𝑉</w:t>
      </w:r>
      <w:r w:rsidRPr="00623F08">
        <w:rPr>
          <w:rFonts w:eastAsia="CambriaMath" w:cs="Times New Roman"/>
          <w:vertAlign w:val="subscript"/>
        </w:rPr>
        <w:t>Ed,j</w:t>
      </w:r>
      <w:r w:rsidRPr="00090FCE">
        <w:rPr>
          <w:rFonts w:eastAsia="TimesNewRomanPSMT" w:cs="Times New Roman"/>
        </w:rPr>
        <w:t xml:space="preserve">, acting on the joint </w:t>
      </w:r>
      <w:r w:rsidRPr="00623F08">
        <w:t>should be taken as given by Formula (8.2</w:t>
      </w:r>
      <w:r w:rsidR="00A17BBD">
        <w:t>2</w:t>
      </w:r>
      <w:r w:rsidRPr="00623F08">
        <w:t>).</w:t>
      </w:r>
    </w:p>
    <w:p w14:paraId="13529A06" w14:textId="4A1C060B" w:rsidR="00730A00" w:rsidRDefault="00D57D24" w:rsidP="00730A00">
      <w:pPr>
        <w:pStyle w:val="Formula"/>
        <w:spacing w:before="240"/>
      </w:pPr>
      <m:oMath>
        <m:sSub>
          <m:sSubPr>
            <m:ctrlPr>
              <w:rPr>
                <w:rFonts w:ascii="Cambria Math" w:hAnsi="Cambria Math" w:cs="Times New Roman"/>
                <w:bCs/>
              </w:rPr>
            </m:ctrlPr>
          </m:sSubPr>
          <m:e>
            <m:r>
              <w:rPr>
                <w:rFonts w:ascii="Cambria Math" w:hAnsi="Cambria Math"/>
              </w:rPr>
              <m:t>V</m:t>
            </m:r>
          </m:e>
          <m:sub>
            <m:r>
              <w:rPr>
                <w:rFonts w:ascii="Cambria Math" w:hAnsi="Cambria Math"/>
              </w:rPr>
              <m:t>Ed,j</m:t>
            </m:r>
          </m:sub>
        </m:sSub>
        <m:r>
          <m:rPr>
            <m:sty m:val="p"/>
          </m:rPr>
          <w:rPr>
            <w:rFonts w:ascii="Cambria Math" w:hAnsi="Cambria Math"/>
          </w:rPr>
          <m:t>=</m:t>
        </m:r>
        <m:sSub>
          <m:sSubPr>
            <m:ctrlPr>
              <w:rPr>
                <w:rFonts w:ascii="Cambria Math" w:hAnsi="Cambria Math" w:cs="Times New Roman"/>
                <w:bCs/>
              </w:rPr>
            </m:ctrlPr>
          </m:sSubPr>
          <m:e>
            <m:r>
              <w:rPr>
                <w:rFonts w:ascii="Cambria Math" w:hAnsi="Cambria Math"/>
              </w:rPr>
              <m:t>V</m:t>
            </m:r>
          </m:e>
          <m:sub>
            <m:r>
              <w:rPr>
                <w:rFonts w:ascii="Cambria Math" w:hAnsi="Cambria Math"/>
              </w:rPr>
              <m:t>jh</m:t>
            </m:r>
          </m:sub>
        </m:sSub>
      </m:oMath>
      <w:r w:rsidR="00730A00">
        <w:tab/>
        <w:t>(8.2</w:t>
      </w:r>
      <w:r w:rsidR="00A17BBD">
        <w:t>2</w:t>
      </w:r>
      <w:r w:rsidR="00730A00">
        <w:t>)</w:t>
      </w:r>
    </w:p>
    <w:p w14:paraId="5F9CF47F" w14:textId="16EFC2AF" w:rsidR="00730A00" w:rsidRDefault="00730A00" w:rsidP="00730A00">
      <w:pPr>
        <w:pStyle w:val="Notetext"/>
      </w:pPr>
      <w:r w:rsidRPr="00623F08">
        <w:t>NOTE</w:t>
      </w:r>
      <w:r w:rsidRPr="00623F08">
        <w:tab/>
        <w:t>In this case, the beams govern the shear input in the joint</w:t>
      </w:r>
      <w:r w:rsidRPr="00090FCE">
        <w:t>.</w:t>
      </w:r>
    </w:p>
    <w:p w14:paraId="31A6214F" w14:textId="6E690658" w:rsidR="00730A00" w:rsidRPr="001E38DB" w:rsidRDefault="00730A00" w:rsidP="000A0425">
      <w:pPr>
        <w:pStyle w:val="Clause0"/>
        <w:numPr>
          <w:ilvl w:val="0"/>
          <w:numId w:val="114"/>
        </w:numPr>
      </w:pPr>
      <w:r w:rsidRPr="00623F08">
        <w:t>In Formula (8.2</w:t>
      </w:r>
      <w:r w:rsidR="00A17BBD">
        <w:t>2</w:t>
      </w:r>
      <w:r w:rsidRPr="00623F08">
        <w:t xml:space="preserve">), the horizontal shear force </w:t>
      </w:r>
      <w:r w:rsidRPr="00623F08">
        <w:rPr>
          <w:i/>
          <w:iCs/>
        </w:rPr>
        <w:t>V</w:t>
      </w:r>
      <w:r w:rsidRPr="001E38DB">
        <w:rPr>
          <w:vertAlign w:val="subscript"/>
        </w:rPr>
        <w:t>jh</w:t>
      </w:r>
      <w:r w:rsidRPr="001E38DB">
        <w:t xml:space="preserve"> in the joint may be taken as given by Formulas (8.</w:t>
      </w:r>
      <w:r w:rsidR="001678AD">
        <w:t>2</w:t>
      </w:r>
      <w:r w:rsidR="00A17BBD">
        <w:t>3</w:t>
      </w:r>
      <w:r w:rsidRPr="001E38DB">
        <w:t>)</w:t>
      </w:r>
      <w:r w:rsidR="00A17BBD">
        <w:t xml:space="preserve"> and</w:t>
      </w:r>
      <w:r w:rsidRPr="001E38DB">
        <w:t xml:space="preserve"> (8.</w:t>
      </w:r>
      <w:r w:rsidR="001678AD">
        <w:t>2</w:t>
      </w:r>
      <w:r w:rsidR="00A17BBD">
        <w:t>4</w:t>
      </w:r>
      <w:r w:rsidRPr="001E38DB">
        <w:t>), at interior and exterior joints, respectively.</w:t>
      </w:r>
    </w:p>
    <w:p w14:paraId="7E727D6F" w14:textId="07D48F9A" w:rsidR="00730A00" w:rsidRDefault="00D57D24" w:rsidP="00730A00">
      <w:pPr>
        <w:pStyle w:val="Formula"/>
        <w:spacing w:before="240"/>
      </w:pPr>
      <m:oMath>
        <m:sSub>
          <m:sSubPr>
            <m:ctrlPr>
              <w:rPr>
                <w:rFonts w:ascii="Cambria Math" w:hAnsi="Cambria Math" w:cs="Times New Roman"/>
                <w:bCs/>
              </w:rPr>
            </m:ctrlPr>
          </m:sSubPr>
          <m:e>
            <m:r>
              <w:rPr>
                <w:rFonts w:ascii="Cambria Math" w:hAnsi="Cambria Math"/>
              </w:rPr>
              <m:t>V</m:t>
            </m:r>
          </m:e>
          <m:sub>
            <m:r>
              <w:rPr>
                <w:rFonts w:ascii="Cambria Math" w:hAnsi="Cambria Math"/>
              </w:rPr>
              <m:t>jh</m:t>
            </m:r>
          </m:sub>
        </m:sSub>
        <m:r>
          <m:rPr>
            <m:sty m:val="p"/>
          </m:rPr>
          <w:rPr>
            <w:rFonts w:ascii="Cambria Math" w:hAnsi="Cambria Math"/>
          </w:rPr>
          <m:t>=</m:t>
        </m:r>
        <m:d>
          <m:dPr>
            <m:ctrlPr>
              <w:rPr>
                <w:rFonts w:ascii="Cambria Math" w:hAnsi="Cambria Math" w:cs="Times New Roman"/>
                <w:bCs/>
              </w:rPr>
            </m:ctrlPr>
          </m:dPr>
          <m:e>
            <m:sSub>
              <m:sSubPr>
                <m:ctrlPr>
                  <w:rPr>
                    <w:rFonts w:ascii="Cambria Math" w:hAnsi="Cambria Math" w:cs="Times New Roman"/>
                    <w:bCs/>
                  </w:rPr>
                </m:ctrlPr>
              </m:sSubPr>
              <m:e>
                <m:r>
                  <w:rPr>
                    <w:rFonts w:ascii="Cambria Math" w:hAnsi="Cambria Math"/>
                  </w:rPr>
                  <m:t>A</m:t>
                </m:r>
              </m:e>
              <m:sub>
                <m:r>
                  <w:rPr>
                    <w:rFonts w:ascii="Cambria Math" w:hAnsi="Cambria Math"/>
                  </w:rPr>
                  <m:t>sb</m:t>
                </m:r>
                <m:r>
                  <m:rPr>
                    <m:sty m:val="p"/>
                  </m:rPr>
                  <w:rPr>
                    <w:rFonts w:ascii="Cambria Math" w:hAnsi="Cambria Math"/>
                  </w:rPr>
                  <m:t>1</m:t>
                </m:r>
              </m:sub>
            </m:sSub>
            <m:r>
              <m:rPr>
                <m:sty m:val="p"/>
              </m:rPr>
              <w:rPr>
                <w:rFonts w:ascii="Cambria Math" w:hAnsi="Cambria Math"/>
              </w:rPr>
              <m:t>+</m:t>
            </m:r>
            <m:sSub>
              <m:sSubPr>
                <m:ctrlPr>
                  <w:rPr>
                    <w:rFonts w:ascii="Cambria Math" w:hAnsi="Cambria Math" w:cs="Times New Roman"/>
                    <w:bCs/>
                  </w:rPr>
                </m:ctrlPr>
              </m:sSubPr>
              <m:e>
                <m:r>
                  <w:rPr>
                    <w:rFonts w:ascii="Cambria Math" w:hAnsi="Cambria Math"/>
                  </w:rPr>
                  <m:t>A</m:t>
                </m:r>
              </m:e>
              <m:sub>
                <m:r>
                  <w:rPr>
                    <w:rFonts w:ascii="Cambria Math" w:hAnsi="Cambria Math"/>
                  </w:rPr>
                  <m:t>sb</m:t>
                </m:r>
                <m:r>
                  <m:rPr>
                    <m:sty m:val="p"/>
                  </m:rPr>
                  <w:rPr>
                    <w:rFonts w:ascii="Cambria Math" w:hAnsi="Cambria Math"/>
                  </w:rPr>
                  <m:t>2</m:t>
                </m:r>
              </m:sub>
            </m:sSub>
          </m:e>
        </m:d>
        <m:sSub>
          <m:sSubPr>
            <m:ctrlPr>
              <w:rPr>
                <w:rFonts w:ascii="Cambria Math" w:hAnsi="Cambria Math" w:cs="Times New Roman"/>
                <w:bCs/>
              </w:rPr>
            </m:ctrlPr>
          </m:sSubPr>
          <m:e>
            <m:r>
              <w:rPr>
                <w:rFonts w:ascii="Cambria Math" w:hAnsi="Cambria Math"/>
              </w:rPr>
              <m:t>f</m:t>
            </m:r>
          </m:e>
          <m:sub>
            <m:r>
              <w:rPr>
                <w:rFonts w:ascii="Cambria Math" w:hAnsi="Cambria Math"/>
              </w:rPr>
              <m:t>y</m:t>
            </m:r>
          </m:sub>
        </m:sSub>
        <m:r>
          <m:rPr>
            <m:sty m:val="p"/>
          </m:rPr>
          <w:rPr>
            <w:rFonts w:ascii="Cambria Math" w:hAnsi="Cambria Math"/>
          </w:rPr>
          <m:t>-</m:t>
        </m:r>
        <m:sSub>
          <m:sSubPr>
            <m:ctrlPr>
              <w:rPr>
                <w:rFonts w:ascii="Cambria Math" w:hAnsi="Cambria Math" w:cs="Times New Roman"/>
                <w:bCs/>
              </w:rPr>
            </m:ctrlPr>
          </m:sSubPr>
          <m:e>
            <m:r>
              <w:rPr>
                <w:rFonts w:ascii="Cambria Math" w:hAnsi="Cambria Math"/>
              </w:rPr>
              <m:t>V</m:t>
            </m:r>
          </m:e>
          <m:sub>
            <m:r>
              <w:rPr>
                <w:rFonts w:ascii="Cambria Math" w:hAnsi="Cambria Math"/>
              </w:rPr>
              <m:t>c</m:t>
            </m:r>
          </m:sub>
        </m:sSub>
        <m:r>
          <m:rPr>
            <m:sty m:val="p"/>
          </m:rPr>
          <w:rPr>
            <w:rFonts w:ascii="Cambria Math" w:hAnsi="Cambria Math"/>
          </w:rPr>
          <m:t>=</m:t>
        </m:r>
        <m:nary>
          <m:naryPr>
            <m:chr m:val="∑"/>
            <m:limLoc m:val="undOvr"/>
            <m:subHide m:val="1"/>
            <m:supHide m:val="1"/>
            <m:ctrlPr>
              <w:rPr>
                <w:rFonts w:ascii="Cambria Math" w:hAnsi="Cambria Math" w:cs="Times New Roman"/>
                <w:bCs/>
              </w:rPr>
            </m:ctrlPr>
          </m:naryPr>
          <m:sub/>
          <m:sup/>
          <m:e>
            <m:sSub>
              <m:sSubPr>
                <m:ctrlPr>
                  <w:rPr>
                    <w:rFonts w:ascii="Cambria Math" w:hAnsi="Cambria Math" w:cs="Times New Roman"/>
                    <w:bCs/>
                  </w:rPr>
                </m:ctrlPr>
              </m:sSubPr>
              <m:e>
                <m:r>
                  <w:rPr>
                    <w:rFonts w:ascii="Cambria Math" w:hAnsi="Cambria Math"/>
                  </w:rPr>
                  <m:t>M</m:t>
                </m:r>
              </m:e>
              <m:sub>
                <m:r>
                  <w:rPr>
                    <w:rFonts w:ascii="Cambria Math" w:hAnsi="Cambria Math"/>
                  </w:rPr>
                  <m:t>yb</m:t>
                </m:r>
              </m:sub>
            </m:sSub>
            <m:d>
              <m:dPr>
                <m:ctrlPr>
                  <w:rPr>
                    <w:rFonts w:ascii="Cambria Math" w:hAnsi="Cambria Math" w:cs="Times New Roman"/>
                    <w:bCs/>
                  </w:rPr>
                </m:ctrlPr>
              </m:dPr>
              <m:e>
                <m:f>
                  <m:fPr>
                    <m:ctrlPr>
                      <w:rPr>
                        <w:rFonts w:ascii="Cambria Math" w:hAnsi="Cambria Math" w:cs="Times New Roman"/>
                        <w:bCs/>
                      </w:rPr>
                    </m:ctrlPr>
                  </m:fPr>
                  <m:num>
                    <m:r>
                      <m:rPr>
                        <m:sty m:val="p"/>
                      </m:rPr>
                      <w:rPr>
                        <w:rFonts w:ascii="Cambria Math" w:hAnsi="Cambria Math"/>
                      </w:rPr>
                      <m:t>1</m:t>
                    </m:r>
                  </m:num>
                  <m:den>
                    <m:sSub>
                      <m:sSubPr>
                        <m:ctrlPr>
                          <w:rPr>
                            <w:rFonts w:ascii="Cambria Math" w:hAnsi="Cambria Math" w:cs="Times New Roman"/>
                            <w:bCs/>
                          </w:rPr>
                        </m:ctrlPr>
                      </m:sSubPr>
                      <m:e>
                        <m:r>
                          <w:rPr>
                            <w:rFonts w:ascii="Cambria Math" w:hAnsi="Cambria Math"/>
                          </w:rPr>
                          <m:t>z</m:t>
                        </m:r>
                      </m:e>
                      <m:sub>
                        <m:r>
                          <w:rPr>
                            <w:rFonts w:ascii="Cambria Math" w:hAnsi="Cambria Math"/>
                          </w:rPr>
                          <m:t>b</m:t>
                        </m:r>
                      </m:sub>
                    </m:sSub>
                  </m:den>
                </m:f>
                <m:r>
                  <m:rPr>
                    <m:sty m:val="p"/>
                  </m:rPr>
                  <w:rPr>
                    <w:rFonts w:ascii="Cambria Math" w:hAnsi="Cambria Math"/>
                  </w:rPr>
                  <m:t>-</m:t>
                </m:r>
                <m:f>
                  <m:fPr>
                    <m:ctrlPr>
                      <w:rPr>
                        <w:rFonts w:ascii="Cambria Math" w:hAnsi="Cambria Math" w:cs="Times New Roman"/>
                        <w:bCs/>
                      </w:rPr>
                    </m:ctrlPr>
                  </m:fPr>
                  <m:num>
                    <m:r>
                      <m:rPr>
                        <m:sty m:val="p"/>
                      </m:rPr>
                      <w:rPr>
                        <w:rFonts w:ascii="Cambria Math" w:hAnsi="Cambria Math"/>
                      </w:rPr>
                      <m:t>1</m:t>
                    </m:r>
                  </m:num>
                  <m:den>
                    <m:sSub>
                      <m:sSubPr>
                        <m:ctrlPr>
                          <w:rPr>
                            <w:rFonts w:ascii="Cambria Math" w:hAnsi="Cambria Math" w:cs="Times New Roman"/>
                            <w:bCs/>
                          </w:rPr>
                        </m:ctrlPr>
                      </m:sSubPr>
                      <m:e>
                        <m:r>
                          <w:rPr>
                            <w:rFonts w:ascii="Cambria Math" w:hAnsi="Cambria Math"/>
                          </w:rPr>
                          <m:t>H</m:t>
                        </m:r>
                      </m:e>
                      <m:sub>
                        <m:r>
                          <w:rPr>
                            <w:rFonts w:ascii="Cambria Math" w:hAnsi="Cambria Math"/>
                          </w:rPr>
                          <m:t>st</m:t>
                        </m:r>
                      </m:sub>
                    </m:sSub>
                  </m:den>
                </m:f>
                <m:f>
                  <m:fPr>
                    <m:ctrlPr>
                      <w:rPr>
                        <w:rFonts w:ascii="Cambria Math" w:hAnsi="Cambria Math" w:cs="Times New Roman"/>
                        <w:bCs/>
                      </w:rPr>
                    </m:ctrlPr>
                  </m:fPr>
                  <m:num>
                    <m:sSub>
                      <m:sSubPr>
                        <m:ctrlPr>
                          <w:rPr>
                            <w:rFonts w:ascii="Cambria Math" w:hAnsi="Cambria Math" w:cs="Times New Roman"/>
                            <w:bCs/>
                          </w:rPr>
                        </m:ctrlPr>
                      </m:sSubPr>
                      <m:e>
                        <m:r>
                          <w:rPr>
                            <w:rFonts w:ascii="Cambria Math" w:hAnsi="Cambria Math"/>
                          </w:rPr>
                          <m:t>L</m:t>
                        </m:r>
                      </m:e>
                      <m:sub>
                        <m:r>
                          <w:rPr>
                            <w:rFonts w:ascii="Cambria Math" w:hAnsi="Cambria Math"/>
                          </w:rPr>
                          <m:t>b</m:t>
                        </m:r>
                      </m:sub>
                    </m:sSub>
                  </m:num>
                  <m:den>
                    <m:sSub>
                      <m:sSubPr>
                        <m:ctrlPr>
                          <w:rPr>
                            <w:rFonts w:ascii="Cambria Math" w:hAnsi="Cambria Math" w:cs="Times New Roman"/>
                            <w:bCs/>
                          </w:rPr>
                        </m:ctrlPr>
                      </m:sSubPr>
                      <m:e>
                        <m:r>
                          <w:rPr>
                            <w:rFonts w:ascii="Cambria Math" w:hAnsi="Cambria Math"/>
                          </w:rPr>
                          <m:t>L</m:t>
                        </m:r>
                      </m:e>
                      <m:sub>
                        <m:r>
                          <w:rPr>
                            <w:rFonts w:ascii="Cambria Math" w:hAnsi="Cambria Math"/>
                          </w:rPr>
                          <m:t>bn</m:t>
                        </m:r>
                      </m:sub>
                    </m:sSub>
                  </m:den>
                </m:f>
              </m:e>
            </m:d>
          </m:e>
        </m:nary>
      </m:oMath>
      <w:r w:rsidR="00730A00">
        <w:tab/>
        <w:t>(8.2</w:t>
      </w:r>
      <w:r w:rsidR="00A17BBD">
        <w:t>3</w:t>
      </w:r>
      <w:r w:rsidR="00730A00">
        <w:t>)</w:t>
      </w:r>
    </w:p>
    <w:p w14:paraId="0943162C" w14:textId="0E1D1061" w:rsidR="00730A00" w:rsidRDefault="00D57D24" w:rsidP="00730A00">
      <w:pPr>
        <w:pStyle w:val="Formula"/>
        <w:spacing w:before="240"/>
      </w:pPr>
      <m:oMath>
        <m:sSub>
          <m:sSubPr>
            <m:ctrlPr>
              <w:rPr>
                <w:rFonts w:ascii="Cambria Math" w:hAnsi="Cambria Math" w:cs="Times New Roman"/>
                <w:bCs/>
              </w:rPr>
            </m:ctrlPr>
          </m:sSubPr>
          <m:e>
            <m:r>
              <w:rPr>
                <w:rFonts w:ascii="Cambria Math" w:hAnsi="Cambria Math"/>
              </w:rPr>
              <m:t>V</m:t>
            </m:r>
          </m:e>
          <m:sub>
            <m:r>
              <w:rPr>
                <w:rFonts w:ascii="Cambria Math" w:hAnsi="Cambria Math"/>
              </w:rPr>
              <m:t>jh</m:t>
            </m:r>
          </m:sub>
        </m:sSub>
        <m:r>
          <m:rPr>
            <m:sty m:val="p"/>
          </m:rPr>
          <w:rPr>
            <w:rFonts w:ascii="Cambria Math" w:hAnsi="Cambria Math"/>
          </w:rPr>
          <m:t>=</m:t>
        </m:r>
        <m:sSub>
          <m:sSubPr>
            <m:ctrlPr>
              <w:rPr>
                <w:rFonts w:ascii="Cambria Math" w:hAnsi="Cambria Math" w:cs="Times New Roman"/>
                <w:bCs/>
              </w:rPr>
            </m:ctrlPr>
          </m:sSubPr>
          <m:e>
            <m:r>
              <w:rPr>
                <w:rFonts w:ascii="Cambria Math" w:hAnsi="Cambria Math"/>
              </w:rPr>
              <m:t>A</m:t>
            </m:r>
          </m:e>
          <m:sub>
            <m:r>
              <w:rPr>
                <w:rFonts w:ascii="Cambria Math" w:hAnsi="Cambria Math"/>
              </w:rPr>
              <m:t>sb</m:t>
            </m:r>
            <m:r>
              <m:rPr>
                <m:sty m:val="p"/>
              </m:rPr>
              <w:rPr>
                <w:rFonts w:ascii="Cambria Math" w:hAnsi="Cambria Math"/>
              </w:rPr>
              <m:t>1</m:t>
            </m:r>
          </m:sub>
        </m:sSub>
        <m:sSub>
          <m:sSubPr>
            <m:ctrlPr>
              <w:rPr>
                <w:rFonts w:ascii="Cambria Math" w:hAnsi="Cambria Math" w:cs="Times New Roman"/>
                <w:bCs/>
              </w:rPr>
            </m:ctrlPr>
          </m:sSubPr>
          <m:e>
            <m:r>
              <w:rPr>
                <w:rFonts w:ascii="Cambria Math" w:hAnsi="Cambria Math"/>
              </w:rPr>
              <m:t>f</m:t>
            </m:r>
          </m:e>
          <m:sub>
            <m:r>
              <w:rPr>
                <w:rFonts w:ascii="Cambria Math" w:hAnsi="Cambria Math"/>
              </w:rPr>
              <m:t>y</m:t>
            </m:r>
          </m:sub>
        </m:sSub>
        <m:r>
          <m:rPr>
            <m:sty m:val="p"/>
          </m:rPr>
          <w:rPr>
            <w:rFonts w:ascii="Cambria Math" w:hAnsi="Cambria Math"/>
          </w:rPr>
          <m:t>-</m:t>
        </m:r>
        <m:sSub>
          <m:sSubPr>
            <m:ctrlPr>
              <w:rPr>
                <w:rFonts w:ascii="Cambria Math" w:hAnsi="Cambria Math" w:cs="Times New Roman"/>
                <w:bCs/>
              </w:rPr>
            </m:ctrlPr>
          </m:sSubPr>
          <m:e>
            <m:r>
              <w:rPr>
                <w:rFonts w:ascii="Cambria Math" w:hAnsi="Cambria Math"/>
              </w:rPr>
              <m:t>V</m:t>
            </m:r>
          </m:e>
          <m:sub>
            <m:r>
              <w:rPr>
                <w:rFonts w:ascii="Cambria Math" w:hAnsi="Cambria Math"/>
              </w:rPr>
              <m:t>c</m:t>
            </m:r>
          </m:sub>
        </m:sSub>
        <m:r>
          <m:rPr>
            <m:sty m:val="p"/>
          </m:rPr>
          <w:rPr>
            <w:rFonts w:ascii="Cambria Math" w:hAnsi="Cambria Math"/>
          </w:rPr>
          <m:t>=</m:t>
        </m:r>
        <m:sSub>
          <m:sSubPr>
            <m:ctrlPr>
              <w:rPr>
                <w:rFonts w:ascii="Cambria Math" w:hAnsi="Cambria Math" w:cs="Times New Roman"/>
                <w:bCs/>
              </w:rPr>
            </m:ctrlPr>
          </m:sSubPr>
          <m:e>
            <m:r>
              <w:rPr>
                <w:rFonts w:ascii="Cambria Math" w:hAnsi="Cambria Math"/>
              </w:rPr>
              <m:t>M</m:t>
            </m:r>
          </m:e>
          <m:sub>
            <m:r>
              <w:rPr>
                <w:rFonts w:ascii="Cambria Math" w:hAnsi="Cambria Math"/>
              </w:rPr>
              <m:t>yb</m:t>
            </m:r>
          </m:sub>
        </m:sSub>
        <m:d>
          <m:dPr>
            <m:ctrlPr>
              <w:rPr>
                <w:rFonts w:ascii="Cambria Math" w:hAnsi="Cambria Math" w:cs="Times New Roman"/>
                <w:bCs/>
              </w:rPr>
            </m:ctrlPr>
          </m:dPr>
          <m:e>
            <m:f>
              <m:fPr>
                <m:ctrlPr>
                  <w:rPr>
                    <w:rFonts w:ascii="Cambria Math" w:hAnsi="Cambria Math" w:cs="Times New Roman"/>
                    <w:bCs/>
                  </w:rPr>
                </m:ctrlPr>
              </m:fPr>
              <m:num>
                <m:r>
                  <m:rPr>
                    <m:sty m:val="p"/>
                  </m:rPr>
                  <w:rPr>
                    <w:rFonts w:ascii="Cambria Math" w:hAnsi="Cambria Math"/>
                  </w:rPr>
                  <m:t>1</m:t>
                </m:r>
              </m:num>
              <m:den>
                <m:sSub>
                  <m:sSubPr>
                    <m:ctrlPr>
                      <w:rPr>
                        <w:rFonts w:ascii="Cambria Math" w:hAnsi="Cambria Math" w:cs="Times New Roman"/>
                        <w:bCs/>
                      </w:rPr>
                    </m:ctrlPr>
                  </m:sSubPr>
                  <m:e>
                    <m:r>
                      <w:rPr>
                        <w:rFonts w:ascii="Cambria Math" w:hAnsi="Cambria Math"/>
                      </w:rPr>
                      <m:t>z</m:t>
                    </m:r>
                  </m:e>
                  <m:sub>
                    <m:r>
                      <w:rPr>
                        <w:rFonts w:ascii="Cambria Math" w:hAnsi="Cambria Math"/>
                      </w:rPr>
                      <m:t>b</m:t>
                    </m:r>
                  </m:sub>
                </m:sSub>
              </m:den>
            </m:f>
            <m:r>
              <m:rPr>
                <m:sty m:val="p"/>
              </m:rPr>
              <w:rPr>
                <w:rFonts w:ascii="Cambria Math" w:hAnsi="Cambria Math"/>
              </w:rPr>
              <m:t>-</m:t>
            </m:r>
            <m:f>
              <m:fPr>
                <m:ctrlPr>
                  <w:rPr>
                    <w:rFonts w:ascii="Cambria Math" w:hAnsi="Cambria Math" w:cs="Times New Roman"/>
                    <w:bCs/>
                  </w:rPr>
                </m:ctrlPr>
              </m:fPr>
              <m:num>
                <m:r>
                  <m:rPr>
                    <m:sty m:val="p"/>
                  </m:rPr>
                  <w:rPr>
                    <w:rFonts w:ascii="Cambria Math" w:hAnsi="Cambria Math"/>
                  </w:rPr>
                  <m:t>1</m:t>
                </m:r>
              </m:num>
              <m:den>
                <m:sSub>
                  <m:sSubPr>
                    <m:ctrlPr>
                      <w:rPr>
                        <w:rFonts w:ascii="Cambria Math" w:hAnsi="Cambria Math" w:cs="Times New Roman"/>
                        <w:bCs/>
                      </w:rPr>
                    </m:ctrlPr>
                  </m:sSubPr>
                  <m:e>
                    <m:r>
                      <w:rPr>
                        <w:rFonts w:ascii="Cambria Math" w:hAnsi="Cambria Math"/>
                      </w:rPr>
                      <m:t>H</m:t>
                    </m:r>
                  </m:e>
                  <m:sub>
                    <m:r>
                      <w:rPr>
                        <w:rFonts w:ascii="Cambria Math" w:hAnsi="Cambria Math"/>
                      </w:rPr>
                      <m:t>st</m:t>
                    </m:r>
                  </m:sub>
                </m:sSub>
              </m:den>
            </m:f>
            <m:f>
              <m:fPr>
                <m:ctrlPr>
                  <w:rPr>
                    <w:rFonts w:ascii="Cambria Math" w:hAnsi="Cambria Math" w:cs="Times New Roman"/>
                    <w:bCs/>
                  </w:rPr>
                </m:ctrlPr>
              </m:fPr>
              <m:num>
                <m:sSub>
                  <m:sSubPr>
                    <m:ctrlPr>
                      <w:rPr>
                        <w:rFonts w:ascii="Cambria Math" w:hAnsi="Cambria Math" w:cs="Times New Roman"/>
                        <w:bCs/>
                      </w:rPr>
                    </m:ctrlPr>
                  </m:sSubPr>
                  <m:e>
                    <m:r>
                      <w:rPr>
                        <w:rFonts w:ascii="Cambria Math" w:hAnsi="Cambria Math"/>
                      </w:rPr>
                      <m:t>L</m:t>
                    </m:r>
                  </m:e>
                  <m:sub>
                    <m:r>
                      <w:rPr>
                        <w:rFonts w:ascii="Cambria Math" w:hAnsi="Cambria Math"/>
                      </w:rPr>
                      <m:t>b</m:t>
                    </m:r>
                  </m:sub>
                </m:sSub>
              </m:num>
              <m:den>
                <m:sSub>
                  <m:sSubPr>
                    <m:ctrlPr>
                      <w:rPr>
                        <w:rFonts w:ascii="Cambria Math" w:hAnsi="Cambria Math" w:cs="Times New Roman"/>
                        <w:bCs/>
                      </w:rPr>
                    </m:ctrlPr>
                  </m:sSubPr>
                  <m:e>
                    <m:r>
                      <w:rPr>
                        <w:rFonts w:ascii="Cambria Math" w:hAnsi="Cambria Math"/>
                      </w:rPr>
                      <m:t>L</m:t>
                    </m:r>
                  </m:e>
                  <m:sub>
                    <m:r>
                      <w:rPr>
                        <w:rFonts w:ascii="Cambria Math" w:hAnsi="Cambria Math"/>
                      </w:rPr>
                      <m:t>bn</m:t>
                    </m:r>
                  </m:sub>
                </m:sSub>
              </m:den>
            </m:f>
          </m:e>
        </m:d>
      </m:oMath>
      <w:r w:rsidR="00730A00">
        <w:tab/>
        <w:t>(8.2</w:t>
      </w:r>
      <w:r w:rsidR="00A17BBD">
        <w:t>4</w:t>
      </w:r>
      <w:r w:rsidR="00730A00">
        <w:t>)</w:t>
      </w:r>
    </w:p>
    <w:p w14:paraId="683E0C0E" w14:textId="054D1A71" w:rsidR="00730A00" w:rsidRPr="00C7694E" w:rsidRDefault="00730A00" w:rsidP="00730A00">
      <w:pPr>
        <w:pStyle w:val="BodyText"/>
      </w:pPr>
      <w:r>
        <w:t>where</w:t>
      </w:r>
    </w:p>
    <w:tbl>
      <w:tblPr>
        <w:tblW w:w="0" w:type="auto"/>
        <w:tblInd w:w="534" w:type="dxa"/>
        <w:tblLook w:val="04A0" w:firstRow="1" w:lastRow="0" w:firstColumn="1" w:lastColumn="0" w:noHBand="0" w:noVBand="1"/>
      </w:tblPr>
      <w:tblGrid>
        <w:gridCol w:w="1275"/>
        <w:gridCol w:w="7938"/>
      </w:tblGrid>
      <w:tr w:rsidR="00730A00" w:rsidRPr="00BB01C9" w14:paraId="4082FA6B" w14:textId="77777777" w:rsidTr="00975364">
        <w:tc>
          <w:tcPr>
            <w:tcW w:w="1275" w:type="dxa"/>
          </w:tcPr>
          <w:p w14:paraId="2F615DB0" w14:textId="37B735B9" w:rsidR="00730A00" w:rsidRPr="00E275A9" w:rsidRDefault="00730A00" w:rsidP="00975364">
            <w:pPr>
              <w:spacing w:after="60"/>
              <w:rPr>
                <w:rFonts w:ascii="Symbol" w:eastAsia="Symbol" w:hAnsi="Symbol" w:cs="Symbol"/>
                <w:i/>
                <w:iCs/>
                <w:color w:val="000000" w:themeColor="text1"/>
                <w:szCs w:val="20"/>
                <w:lang w:eastAsia="fr-FR"/>
              </w:rPr>
            </w:pPr>
            <w:r w:rsidRPr="00623F08">
              <w:rPr>
                <w:i/>
              </w:rPr>
              <w:t>A</w:t>
            </w:r>
            <w:r w:rsidRPr="00623F08">
              <w:rPr>
                <w:vertAlign w:val="subscript"/>
              </w:rPr>
              <w:t>sb1</w:t>
            </w:r>
            <w:r w:rsidRPr="00623F08">
              <w:t xml:space="preserve">, </w:t>
            </w:r>
            <w:r w:rsidRPr="00623F08">
              <w:rPr>
                <w:i/>
              </w:rPr>
              <w:t>A</w:t>
            </w:r>
            <w:r w:rsidRPr="00623F08">
              <w:rPr>
                <w:vertAlign w:val="subscript"/>
              </w:rPr>
              <w:t>sb2</w:t>
            </w:r>
          </w:p>
        </w:tc>
        <w:tc>
          <w:tcPr>
            <w:tcW w:w="7938" w:type="dxa"/>
          </w:tcPr>
          <w:p w14:paraId="4553F24B" w14:textId="458A78C4" w:rsidR="00730A00" w:rsidRPr="00BB01C9" w:rsidRDefault="00730A00" w:rsidP="00975364">
            <w:pPr>
              <w:spacing w:after="60"/>
              <w:rPr>
                <w:rFonts w:eastAsia="Times New Roman" w:cs="Cambria"/>
                <w:color w:val="000000" w:themeColor="text1"/>
                <w:szCs w:val="20"/>
                <w:lang w:eastAsia="fr-FR"/>
              </w:rPr>
            </w:pPr>
            <w:r w:rsidRPr="001E38DB">
              <w:t>are the cross-sectional areas of the beam top and bottom reinforcement;</w:t>
            </w:r>
          </w:p>
        </w:tc>
      </w:tr>
      <w:tr w:rsidR="00730A00" w:rsidRPr="00BB01C9" w14:paraId="392F8EFC" w14:textId="77777777" w:rsidTr="00975364">
        <w:tc>
          <w:tcPr>
            <w:tcW w:w="1275" w:type="dxa"/>
          </w:tcPr>
          <w:p w14:paraId="7BCDA62C" w14:textId="1837A1E4" w:rsidR="00730A00" w:rsidRPr="001E38DB" w:rsidRDefault="00730A00" w:rsidP="00975364">
            <w:pPr>
              <w:spacing w:after="60"/>
              <w:rPr>
                <w:i/>
              </w:rPr>
            </w:pPr>
            <w:r w:rsidRPr="001E38DB">
              <w:rPr>
                <w:i/>
              </w:rPr>
              <w:t>V</w:t>
            </w:r>
            <w:r w:rsidRPr="00E20ABF">
              <w:rPr>
                <w:vertAlign w:val="subscript"/>
              </w:rPr>
              <w:t>c</w:t>
            </w:r>
          </w:p>
        </w:tc>
        <w:tc>
          <w:tcPr>
            <w:tcW w:w="7938" w:type="dxa"/>
          </w:tcPr>
          <w:p w14:paraId="1B6CD4E1" w14:textId="6825FF71" w:rsidR="00730A00" w:rsidRPr="001E38DB" w:rsidRDefault="00730A00" w:rsidP="00975364">
            <w:pPr>
              <w:spacing w:after="60"/>
            </w:pPr>
            <w:r w:rsidRPr="00A62F42">
              <w:t>is the column shear at beam plastic hinging;</w:t>
            </w:r>
          </w:p>
        </w:tc>
      </w:tr>
      <w:tr w:rsidR="00730A00" w:rsidRPr="00BB01C9" w14:paraId="3284B2A5" w14:textId="77777777" w:rsidTr="00975364">
        <w:tc>
          <w:tcPr>
            <w:tcW w:w="1275" w:type="dxa"/>
          </w:tcPr>
          <w:p w14:paraId="6040C2BC" w14:textId="0148CE2C" w:rsidR="00730A00" w:rsidRPr="001E38DB" w:rsidRDefault="00730A00" w:rsidP="00975364">
            <w:pPr>
              <w:spacing w:after="60"/>
              <w:rPr>
                <w:i/>
              </w:rPr>
            </w:pPr>
            <w:r w:rsidRPr="000457FB">
              <w:rPr>
                <w:i/>
              </w:rPr>
              <w:t>H</w:t>
            </w:r>
            <w:r w:rsidRPr="000457FB">
              <w:rPr>
                <w:vertAlign w:val="subscript"/>
              </w:rPr>
              <w:t>st</w:t>
            </w:r>
          </w:p>
        </w:tc>
        <w:tc>
          <w:tcPr>
            <w:tcW w:w="7938" w:type="dxa"/>
          </w:tcPr>
          <w:p w14:paraId="2F7B915F" w14:textId="4BA5CCA6" w:rsidR="00730A00" w:rsidRPr="00623F08" w:rsidRDefault="00730A00" w:rsidP="00975364">
            <w:pPr>
              <w:spacing w:after="60"/>
            </w:pPr>
            <w:r w:rsidRPr="000457FB">
              <w:t>is the average of the storey heights above and below the joint;</w:t>
            </w:r>
          </w:p>
        </w:tc>
      </w:tr>
      <w:tr w:rsidR="00730A00" w:rsidRPr="00BB01C9" w14:paraId="31D57F0F" w14:textId="77777777" w:rsidTr="00975364">
        <w:tc>
          <w:tcPr>
            <w:tcW w:w="1275" w:type="dxa"/>
          </w:tcPr>
          <w:p w14:paraId="67177F24" w14:textId="407FADE9" w:rsidR="00730A00" w:rsidRPr="001E38DB" w:rsidRDefault="00730A00" w:rsidP="00975364">
            <w:pPr>
              <w:spacing w:after="60"/>
              <w:rPr>
                <w:i/>
              </w:rPr>
            </w:pPr>
            <w:r w:rsidRPr="000C6F13">
              <w:rPr>
                <w:i/>
              </w:rPr>
              <w:t>L</w:t>
            </w:r>
            <w:r w:rsidRPr="00123AE2">
              <w:rPr>
                <w:vertAlign w:val="subscript"/>
              </w:rPr>
              <w:t>b</w:t>
            </w:r>
            <w:r w:rsidRPr="00706EEA">
              <w:t xml:space="preserve"> and </w:t>
            </w:r>
            <w:r w:rsidRPr="00C34BA7">
              <w:rPr>
                <w:i/>
              </w:rPr>
              <w:t>L</w:t>
            </w:r>
            <w:r w:rsidRPr="00956955">
              <w:rPr>
                <w:vertAlign w:val="subscript"/>
              </w:rPr>
              <w:t>bn</w:t>
            </w:r>
          </w:p>
        </w:tc>
        <w:tc>
          <w:tcPr>
            <w:tcW w:w="7938" w:type="dxa"/>
          </w:tcPr>
          <w:p w14:paraId="0B7565F8" w14:textId="2BEABDF3" w:rsidR="00730A00" w:rsidRPr="00623F08" w:rsidRDefault="00730A00" w:rsidP="00975364">
            <w:pPr>
              <w:spacing w:after="60"/>
            </w:pPr>
            <w:r w:rsidRPr="00956955">
              <w:t>are the average theoretical and clear span of the beams framing into the join</w:t>
            </w:r>
            <w:r w:rsidRPr="0041441B">
              <w:t>t;</w:t>
            </w:r>
          </w:p>
        </w:tc>
      </w:tr>
      <w:tr w:rsidR="00730A00" w:rsidRPr="00BB01C9" w14:paraId="43501089" w14:textId="77777777" w:rsidTr="00975364">
        <w:tc>
          <w:tcPr>
            <w:tcW w:w="1275" w:type="dxa"/>
          </w:tcPr>
          <w:p w14:paraId="565C3A7A" w14:textId="4D93A6DB" w:rsidR="00730A00" w:rsidRPr="001E38DB" w:rsidRDefault="00730A00" w:rsidP="00975364">
            <w:pPr>
              <w:spacing w:after="60"/>
              <w:rPr>
                <w:i/>
              </w:rPr>
            </w:pPr>
            <w:r w:rsidRPr="00CA506E">
              <w:rPr>
                <w:i/>
              </w:rPr>
              <w:t>z</w:t>
            </w:r>
            <w:r w:rsidRPr="00940407">
              <w:rPr>
                <w:vertAlign w:val="subscript"/>
              </w:rPr>
              <w:t>b</w:t>
            </w:r>
          </w:p>
        </w:tc>
        <w:tc>
          <w:tcPr>
            <w:tcW w:w="7938" w:type="dxa"/>
          </w:tcPr>
          <w:p w14:paraId="2B3C4C83" w14:textId="7A9A0026" w:rsidR="00730A00" w:rsidRPr="00623F08" w:rsidRDefault="00730A00" w:rsidP="00975364">
            <w:pPr>
              <w:spacing w:after="60"/>
            </w:pPr>
            <w:r w:rsidRPr="00940407">
              <w:t>is the beam internal lever arm</w:t>
            </w:r>
            <w:r w:rsidRPr="00623F08">
              <w:t>.</w:t>
            </w:r>
          </w:p>
        </w:tc>
      </w:tr>
    </w:tbl>
    <w:p w14:paraId="6EF2A2EC" w14:textId="7A59F159" w:rsidR="00730A00" w:rsidRPr="000457FB" w:rsidRDefault="00730A00" w:rsidP="000A0425">
      <w:pPr>
        <w:pStyle w:val="Clause0"/>
        <w:numPr>
          <w:ilvl w:val="0"/>
          <w:numId w:val="114"/>
        </w:numPr>
      </w:pPr>
      <w:r w:rsidRPr="00623F08">
        <w:t xml:space="preserve">If </w:t>
      </w:r>
      <w:r w:rsidRPr="00623F08">
        <w:rPr>
          <w:rStyle w:val="clauseCar"/>
          <w:rFonts w:ascii="Symbol" w:eastAsia="Symbol" w:hAnsi="Symbol" w:cs="Symbol"/>
        </w:rPr>
        <w:t></w:t>
      </w:r>
      <w:r w:rsidRPr="00623F08">
        <w:rPr>
          <w:i/>
        </w:rPr>
        <w:t>M</w:t>
      </w:r>
      <w:r w:rsidRPr="00623F08">
        <w:rPr>
          <w:vertAlign w:val="subscript"/>
        </w:rPr>
        <w:t>yb </w:t>
      </w:r>
      <w:r w:rsidRPr="00623F08">
        <w:t>&gt; </w:t>
      </w:r>
      <w:r w:rsidRPr="00623F08">
        <w:rPr>
          <w:rFonts w:ascii="Symbol" w:eastAsia="Symbol" w:hAnsi="Symbol" w:cs="Symbol"/>
        </w:rPr>
        <w:t></w:t>
      </w:r>
      <w:r w:rsidRPr="00623F08">
        <w:rPr>
          <w:i/>
        </w:rPr>
        <w:t>M</w:t>
      </w:r>
      <w:r w:rsidRPr="00623F08">
        <w:rPr>
          <w:vertAlign w:val="subscript"/>
        </w:rPr>
        <w:t>yc</w:t>
      </w:r>
      <w:r w:rsidRPr="00623F08">
        <w:t xml:space="preserve">, the </w:t>
      </w:r>
      <w:r w:rsidRPr="00090FCE">
        <w:rPr>
          <w:rFonts w:eastAsia="TimesNewRomanPSMT"/>
        </w:rPr>
        <w:t xml:space="preserve">design horizontal shear force, </w:t>
      </w:r>
      <w:r w:rsidRPr="00623F08">
        <w:rPr>
          <w:rFonts w:ascii="Cambria Math" w:eastAsia="CambriaMath" w:hAnsi="Cambria Math"/>
        </w:rPr>
        <w:t>𝑉</w:t>
      </w:r>
      <w:r w:rsidRPr="00623F08">
        <w:rPr>
          <w:rFonts w:eastAsia="CambriaMath"/>
          <w:vertAlign w:val="subscript"/>
        </w:rPr>
        <w:t>Ed,j</w:t>
      </w:r>
      <w:r w:rsidRPr="00090FCE">
        <w:rPr>
          <w:rFonts w:eastAsia="TimesNewRomanPSMT"/>
        </w:rPr>
        <w:t xml:space="preserve">, acting on the joint </w:t>
      </w:r>
      <w:r w:rsidRPr="00623F08">
        <w:t>should be taken as given by Formula (8.</w:t>
      </w:r>
      <w:r>
        <w:t>2</w:t>
      </w:r>
      <w:r w:rsidR="00A17BBD">
        <w:t>5</w:t>
      </w:r>
      <w:r w:rsidRPr="00623F08">
        <w:t>)</w:t>
      </w:r>
      <w:r w:rsidRPr="000457FB">
        <w:t>.</w:t>
      </w:r>
    </w:p>
    <w:p w14:paraId="3146E680" w14:textId="20292144" w:rsidR="00730A00" w:rsidRDefault="00D57D24" w:rsidP="00730A00">
      <w:pPr>
        <w:pStyle w:val="Formula"/>
        <w:spacing w:before="240"/>
      </w:pPr>
      <m:oMath>
        <m:sSub>
          <m:sSubPr>
            <m:ctrlPr>
              <w:rPr>
                <w:rFonts w:ascii="Cambria Math" w:hAnsi="Cambria Math"/>
              </w:rPr>
            </m:ctrlPr>
          </m:sSubPr>
          <m:e>
            <m:r>
              <w:rPr>
                <w:rFonts w:ascii="Cambria Math" w:hAnsi="Cambria Math"/>
              </w:rPr>
              <m:t>V</m:t>
            </m:r>
          </m:e>
          <m:sub>
            <m:r>
              <w:rPr>
                <w:rFonts w:ascii="Cambria Math" w:hAnsi="Cambria Math"/>
              </w:rPr>
              <m:t>Ed,j</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c</m:t>
            </m:r>
          </m:sub>
        </m:sSub>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jv</m:t>
                </m:r>
              </m:sub>
            </m:sSub>
          </m:num>
          <m:den>
            <m:sSub>
              <m:sSubPr>
                <m:ctrlPr>
                  <w:rPr>
                    <w:rFonts w:ascii="Cambria Math" w:hAnsi="Cambria Math"/>
                  </w:rPr>
                </m:ctrlPr>
              </m:sSubPr>
              <m:e>
                <m:r>
                  <w:rPr>
                    <w:rFonts w:ascii="Cambria Math" w:hAnsi="Cambria Math"/>
                  </w:rPr>
                  <m:t>h</m:t>
                </m:r>
              </m:e>
              <m:sub>
                <m:r>
                  <w:rPr>
                    <w:rFonts w:ascii="Cambria Math" w:hAnsi="Cambria Math"/>
                  </w:rPr>
                  <m:t>b</m:t>
                </m:r>
              </m:sub>
            </m:sSub>
          </m:den>
        </m:f>
      </m:oMath>
      <w:r w:rsidR="00730A00">
        <w:tab/>
        <w:t>(8.2</w:t>
      </w:r>
      <w:r w:rsidR="00A17BBD">
        <w:t>5</w:t>
      </w:r>
      <w:r w:rsidR="00730A00">
        <w:t>)</w:t>
      </w:r>
    </w:p>
    <w:p w14:paraId="08059B23" w14:textId="2D573305" w:rsidR="00730A00" w:rsidRPr="00C7694E" w:rsidRDefault="00730A00" w:rsidP="00730A00">
      <w:pPr>
        <w:pStyle w:val="BodyText"/>
      </w:pPr>
      <w:r>
        <w:t>where</w:t>
      </w:r>
    </w:p>
    <w:tbl>
      <w:tblPr>
        <w:tblW w:w="0" w:type="auto"/>
        <w:tblInd w:w="534" w:type="dxa"/>
        <w:tblLook w:val="04A0" w:firstRow="1" w:lastRow="0" w:firstColumn="1" w:lastColumn="0" w:noHBand="0" w:noVBand="1"/>
      </w:tblPr>
      <w:tblGrid>
        <w:gridCol w:w="1275"/>
        <w:gridCol w:w="7938"/>
      </w:tblGrid>
      <w:tr w:rsidR="00730A00" w:rsidRPr="00BB01C9" w14:paraId="2C863047" w14:textId="77777777" w:rsidTr="00975364">
        <w:tc>
          <w:tcPr>
            <w:tcW w:w="1275" w:type="dxa"/>
          </w:tcPr>
          <w:p w14:paraId="5A1D5100" w14:textId="4AC7107D" w:rsidR="00730A00" w:rsidRPr="00E275A9" w:rsidRDefault="00730A00" w:rsidP="00975364">
            <w:pPr>
              <w:spacing w:after="60"/>
              <w:rPr>
                <w:rFonts w:ascii="Symbol" w:eastAsia="Symbol" w:hAnsi="Symbol" w:cs="Symbol"/>
                <w:i/>
                <w:iCs/>
                <w:color w:val="000000" w:themeColor="text1"/>
                <w:szCs w:val="20"/>
                <w:lang w:eastAsia="fr-FR"/>
              </w:rPr>
            </w:pPr>
            <w:r w:rsidRPr="001E38DB">
              <w:rPr>
                <w:i/>
              </w:rPr>
              <w:t>h</w:t>
            </w:r>
            <w:r w:rsidRPr="00E20ABF">
              <w:rPr>
                <w:vertAlign w:val="subscript"/>
              </w:rPr>
              <w:t>c</w:t>
            </w:r>
          </w:p>
        </w:tc>
        <w:tc>
          <w:tcPr>
            <w:tcW w:w="7938" w:type="dxa"/>
          </w:tcPr>
          <w:p w14:paraId="31B94B30" w14:textId="7E4FAA0C" w:rsidR="00730A00" w:rsidRPr="00BB01C9" w:rsidRDefault="00730A00" w:rsidP="00975364">
            <w:pPr>
              <w:spacing w:after="60"/>
              <w:rPr>
                <w:rFonts w:eastAsia="Times New Roman" w:cs="Cambria"/>
                <w:color w:val="000000" w:themeColor="text1"/>
                <w:szCs w:val="20"/>
                <w:lang w:eastAsia="fr-FR"/>
              </w:rPr>
            </w:pPr>
            <w:r w:rsidRPr="00A62F42">
              <w:t>is the column cross-sectional depth in the horizontal direction in which the joint is assessed;</w:t>
            </w:r>
          </w:p>
        </w:tc>
      </w:tr>
      <w:tr w:rsidR="00730A00" w:rsidRPr="00BB01C9" w14:paraId="32E870A1" w14:textId="77777777" w:rsidTr="00975364">
        <w:tc>
          <w:tcPr>
            <w:tcW w:w="1275" w:type="dxa"/>
          </w:tcPr>
          <w:p w14:paraId="32F6E458" w14:textId="410338AC" w:rsidR="00730A00" w:rsidRPr="001E38DB" w:rsidRDefault="00730A00" w:rsidP="00975364">
            <w:pPr>
              <w:spacing w:after="60"/>
              <w:rPr>
                <w:i/>
              </w:rPr>
            </w:pPr>
            <w:r w:rsidRPr="000C6F13">
              <w:rPr>
                <w:i/>
              </w:rPr>
              <w:t>h</w:t>
            </w:r>
            <w:r w:rsidRPr="00123AE2">
              <w:rPr>
                <w:vertAlign w:val="subscript"/>
              </w:rPr>
              <w:t>b</w:t>
            </w:r>
          </w:p>
        </w:tc>
        <w:tc>
          <w:tcPr>
            <w:tcW w:w="7938" w:type="dxa"/>
          </w:tcPr>
          <w:p w14:paraId="44A2C18F" w14:textId="7378A38D" w:rsidR="00730A00" w:rsidRPr="001E38DB" w:rsidRDefault="00730A00" w:rsidP="00975364">
            <w:pPr>
              <w:spacing w:after="60"/>
            </w:pPr>
            <w:r w:rsidRPr="00706EEA">
              <w:t>is the beam depth.</w:t>
            </w:r>
          </w:p>
        </w:tc>
      </w:tr>
    </w:tbl>
    <w:p w14:paraId="3AF6DEAC" w14:textId="3C3C7380" w:rsidR="00730A00" w:rsidRPr="001E38DB" w:rsidRDefault="00730A00" w:rsidP="00730A00">
      <w:pPr>
        <w:pStyle w:val="Notetext"/>
      </w:pPr>
      <w:r w:rsidRPr="00956955">
        <w:t>NOTE</w:t>
      </w:r>
      <w:r w:rsidRPr="00956955">
        <w:tab/>
        <w:t>In this case, the columns govern the shear input in the joint</w:t>
      </w:r>
      <w:r w:rsidRPr="001E38DB">
        <w:t>.</w:t>
      </w:r>
    </w:p>
    <w:p w14:paraId="2BC9492C" w14:textId="740E61BC" w:rsidR="00730A00" w:rsidRPr="00706EEA" w:rsidRDefault="00730A00" w:rsidP="000A0425">
      <w:pPr>
        <w:pStyle w:val="Clause0"/>
        <w:numPr>
          <w:ilvl w:val="0"/>
          <w:numId w:val="114"/>
        </w:numPr>
      </w:pPr>
      <w:r w:rsidRPr="000457FB">
        <w:t>In Formula (8.</w:t>
      </w:r>
      <w:r>
        <w:t>2</w:t>
      </w:r>
      <w:r w:rsidR="00A17BBD">
        <w:t>5</w:t>
      </w:r>
      <w:r w:rsidRPr="000457FB">
        <w:t>), the vertical shear force in the joint core may be taken as given in Formula (8.</w:t>
      </w:r>
      <w:r>
        <w:t>2</w:t>
      </w:r>
      <w:r w:rsidR="00A17BBD">
        <w:t>6</w:t>
      </w:r>
      <w:r w:rsidRPr="00123AE2">
        <w:t>).</w:t>
      </w:r>
    </w:p>
    <w:p w14:paraId="782A6898" w14:textId="31BAC2DE" w:rsidR="00227914" w:rsidRDefault="00D57D24" w:rsidP="00227914">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jv</m:t>
            </m:r>
          </m:sub>
        </m:sSub>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M</m:t>
                </m:r>
              </m:e>
              <m:sub>
                <m:r>
                  <m:rPr>
                    <m:sty m:val="p"/>
                  </m:rPr>
                  <w:rPr>
                    <w:rFonts w:ascii="Cambria Math" w:hAnsi="Cambria Math"/>
                  </w:rPr>
                  <m:t>c</m:t>
                </m:r>
              </m:sub>
            </m:sSub>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z</m:t>
                        </m:r>
                      </m:e>
                      <m:sub>
                        <m:r>
                          <m:rPr>
                            <m:sty m:val="p"/>
                          </m:rPr>
                          <w:rPr>
                            <w:rFonts w:ascii="Cambria Math" w:hAnsi="Cambria Math"/>
                          </w:rPr>
                          <m:t>c</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L</m:t>
                        </m:r>
                      </m:e>
                      <m:sub>
                        <m:r>
                          <m:rPr>
                            <m:sty m:val="p"/>
                          </m:rPr>
                          <w:rPr>
                            <w:rFonts w:ascii="Cambria Math" w:hAnsi="Cambria Math"/>
                          </w:rPr>
                          <m:t>b</m:t>
                        </m:r>
                      </m:sub>
                    </m:sSub>
                  </m:den>
                </m:f>
                <m:f>
                  <m:fPr>
                    <m:ctrlPr>
                      <w:rPr>
                        <w:rFonts w:ascii="Cambria Math" w:hAnsi="Cambria Math"/>
                      </w:rPr>
                    </m:ctrlPr>
                  </m:fPr>
                  <m:num>
                    <m:sSub>
                      <m:sSubPr>
                        <m:ctrlPr>
                          <w:rPr>
                            <w:rFonts w:ascii="Cambria Math" w:hAnsi="Cambria Math"/>
                          </w:rPr>
                        </m:ctrlPr>
                      </m:sSubPr>
                      <m:e>
                        <m:r>
                          <w:rPr>
                            <w:rFonts w:ascii="Cambria Math" w:hAnsi="Cambria Math"/>
                          </w:rPr>
                          <m:t>H</m:t>
                        </m:r>
                      </m:e>
                      <m:sub>
                        <m:r>
                          <m:rPr>
                            <m:sty m:val="p"/>
                          </m:rPr>
                          <w:rPr>
                            <w:rFonts w:ascii="Cambria Math" w:hAnsi="Cambria Math"/>
                          </w:rPr>
                          <m:t>st</m:t>
                        </m:r>
                      </m:sub>
                    </m:sSub>
                  </m:num>
                  <m:den>
                    <m:sSub>
                      <m:sSubPr>
                        <m:ctrlPr>
                          <w:rPr>
                            <w:rFonts w:ascii="Cambria Math" w:hAnsi="Cambria Math"/>
                          </w:rPr>
                        </m:ctrlPr>
                      </m:sSubPr>
                      <m:e>
                        <m:r>
                          <w:rPr>
                            <w:rFonts w:ascii="Cambria Math" w:hAnsi="Cambria Math"/>
                          </w:rPr>
                          <m:t>H</m:t>
                        </m:r>
                      </m:e>
                      <m:sub>
                        <m:r>
                          <m:rPr>
                            <m:sty m:val="p"/>
                          </m:rPr>
                          <w:rPr>
                            <w:rFonts w:ascii="Cambria Math" w:hAnsi="Cambria Math"/>
                          </w:rPr>
                          <m:t>st,n</m:t>
                        </m:r>
                      </m:sub>
                    </m:sSub>
                  </m:den>
                </m:f>
              </m:e>
            </m:d>
          </m:e>
        </m:nary>
        <m:r>
          <w:rPr>
            <w:rFonts w:ascii="Cambria Math" w:hAnsi="Cambria Math"/>
          </w:rPr>
          <m:t>+</m:t>
        </m:r>
        <m:f>
          <m:fPr>
            <m:ctrlPr>
              <w:rPr>
                <w:rFonts w:ascii="Cambria Math" w:eastAsiaTheme="minorHAnsi" w:hAnsi="Cambria Math"/>
                <w:i/>
              </w:rPr>
            </m:ctrlPr>
          </m:fPr>
          <m:num>
            <m:d>
              <m:dPr>
                <m:begChr m:val="|"/>
                <m:endChr m:val="|"/>
                <m:ctrlPr>
                  <w:rPr>
                    <w:rFonts w:ascii="Cambria Math" w:eastAsiaTheme="minorHAnsi" w:hAnsi="Cambria Math"/>
                    <w:i/>
                  </w:rPr>
                </m:ctrlPr>
              </m:dPr>
              <m:e>
                <m:sSub>
                  <m:sSubPr>
                    <m:ctrlPr>
                      <w:rPr>
                        <w:rFonts w:ascii="Cambria Math" w:eastAsiaTheme="minorHAnsi" w:hAnsi="Cambria Math"/>
                        <w:i/>
                      </w:rPr>
                    </m:ctrlPr>
                  </m:sSubPr>
                  <m:e>
                    <m:r>
                      <m:rPr>
                        <m:sty m:val="p"/>
                      </m:rPr>
                      <w:rPr>
                        <w:rFonts w:ascii="Cambria Math" w:hAnsi="Cambria Math"/>
                      </w:rPr>
                      <m:t>Δ</m:t>
                    </m:r>
                    <m:r>
                      <w:rPr>
                        <w:rFonts w:ascii="Cambria Math" w:hAnsi="Cambria Math"/>
                      </w:rPr>
                      <m:t>V</m:t>
                    </m:r>
                  </m:e>
                  <m:sub>
                    <m:r>
                      <m:rPr>
                        <m:sty m:val="p"/>
                      </m:rPr>
                      <w:rPr>
                        <w:rFonts w:ascii="Cambria Math" w:hAnsi="Cambria Math"/>
                      </w:rPr>
                      <m:t>b</m:t>
                    </m:r>
                  </m:sub>
                </m:sSub>
              </m:e>
            </m:d>
          </m:num>
          <m:den>
            <m:r>
              <w:rPr>
                <w:rFonts w:ascii="Cambria Math" w:hAnsi="Cambria Math"/>
              </w:rPr>
              <m:t>2</m:t>
            </m:r>
          </m:den>
        </m:f>
      </m:oMath>
      <w:r w:rsidR="00227914">
        <w:tab/>
        <w:t>(8.2</w:t>
      </w:r>
      <w:r w:rsidR="00A17BBD">
        <w:t>6</w:t>
      </w:r>
      <w:r w:rsidR="00227914">
        <w:t>)</w:t>
      </w:r>
    </w:p>
    <w:p w14:paraId="0DFB8DDA" w14:textId="0DD4874C" w:rsidR="00227914" w:rsidRPr="00C7694E" w:rsidRDefault="00227914" w:rsidP="00227914">
      <w:pPr>
        <w:pStyle w:val="BodyText"/>
      </w:pPr>
      <w:r>
        <w:t>where</w:t>
      </w:r>
    </w:p>
    <w:tbl>
      <w:tblPr>
        <w:tblW w:w="0" w:type="auto"/>
        <w:tblInd w:w="534" w:type="dxa"/>
        <w:tblLook w:val="04A0" w:firstRow="1" w:lastRow="0" w:firstColumn="1" w:lastColumn="0" w:noHBand="0" w:noVBand="1"/>
      </w:tblPr>
      <w:tblGrid>
        <w:gridCol w:w="1275"/>
        <w:gridCol w:w="7938"/>
      </w:tblGrid>
      <w:tr w:rsidR="00227914" w:rsidRPr="00BB01C9" w14:paraId="0171A83D" w14:textId="77777777" w:rsidTr="00975364">
        <w:tc>
          <w:tcPr>
            <w:tcW w:w="1275" w:type="dxa"/>
          </w:tcPr>
          <w:p w14:paraId="067D96C7" w14:textId="534FB1A8" w:rsidR="00227914" w:rsidRPr="00E275A9" w:rsidRDefault="00227914" w:rsidP="00975364">
            <w:pPr>
              <w:spacing w:after="60"/>
              <w:rPr>
                <w:rFonts w:ascii="Symbol" w:eastAsia="Symbol" w:hAnsi="Symbol" w:cs="Symbol"/>
                <w:i/>
                <w:iCs/>
                <w:color w:val="000000" w:themeColor="text1"/>
                <w:szCs w:val="20"/>
                <w:lang w:eastAsia="fr-FR"/>
              </w:rPr>
            </w:pPr>
            <w:r w:rsidRPr="001E38DB">
              <w:rPr>
                <w:i/>
              </w:rPr>
              <w:t>z</w:t>
            </w:r>
            <w:r w:rsidRPr="001E38DB">
              <w:rPr>
                <w:vertAlign w:val="subscript"/>
              </w:rPr>
              <w:t>c</w:t>
            </w:r>
          </w:p>
        </w:tc>
        <w:tc>
          <w:tcPr>
            <w:tcW w:w="7938" w:type="dxa"/>
          </w:tcPr>
          <w:p w14:paraId="1B0DF4B6" w14:textId="16B67CCD" w:rsidR="00227914" w:rsidRPr="00BB01C9" w:rsidRDefault="00227914" w:rsidP="00975364">
            <w:pPr>
              <w:spacing w:after="60"/>
              <w:rPr>
                <w:rFonts w:eastAsia="Times New Roman" w:cs="Cambria"/>
                <w:color w:val="000000" w:themeColor="text1"/>
                <w:szCs w:val="20"/>
                <w:lang w:eastAsia="fr-FR"/>
              </w:rPr>
            </w:pPr>
            <w:r w:rsidRPr="00623F08">
              <w:t>is the internal lever arm of the column;</w:t>
            </w:r>
          </w:p>
        </w:tc>
      </w:tr>
      <w:tr w:rsidR="00227914" w:rsidRPr="00BB01C9" w14:paraId="792097DC" w14:textId="77777777" w:rsidTr="00975364">
        <w:tc>
          <w:tcPr>
            <w:tcW w:w="1275" w:type="dxa"/>
          </w:tcPr>
          <w:p w14:paraId="004FCF88" w14:textId="5327293A" w:rsidR="00227914" w:rsidRPr="001E38DB" w:rsidRDefault="00227914" w:rsidP="00975364">
            <w:pPr>
              <w:spacing w:after="60"/>
              <w:rPr>
                <w:i/>
              </w:rPr>
            </w:pPr>
            <w:r w:rsidRPr="7BD00339">
              <w:rPr>
                <w:i/>
              </w:rPr>
              <w:t>H</w:t>
            </w:r>
            <w:r w:rsidRPr="7BD00339">
              <w:rPr>
                <w:vertAlign w:val="subscript"/>
              </w:rPr>
              <w:t>st</w:t>
            </w:r>
            <w:r>
              <w:t xml:space="preserve"> and </w:t>
            </w:r>
            <w:r w:rsidRPr="7BD00339">
              <w:rPr>
                <w:i/>
              </w:rPr>
              <w:t>H</w:t>
            </w:r>
            <w:r w:rsidRPr="7BD00339">
              <w:rPr>
                <w:vertAlign w:val="subscript"/>
              </w:rPr>
              <w:t>st,n</w:t>
            </w:r>
          </w:p>
        </w:tc>
        <w:tc>
          <w:tcPr>
            <w:tcW w:w="7938" w:type="dxa"/>
          </w:tcPr>
          <w:p w14:paraId="10D93DB2" w14:textId="7710BB8A" w:rsidR="00227914" w:rsidRPr="001E38DB" w:rsidRDefault="00227914" w:rsidP="00975364">
            <w:pPr>
              <w:spacing w:after="60"/>
            </w:pPr>
            <w:r w:rsidRPr="00227914">
              <w:t xml:space="preserve">are the </w:t>
            </w:r>
            <w:r w:rsidR="00FB03BD">
              <w:t>total</w:t>
            </w:r>
            <w:r w:rsidR="00FB03BD" w:rsidRPr="00227914">
              <w:t xml:space="preserve"> </w:t>
            </w:r>
            <w:r w:rsidRPr="00227914">
              <w:t>and the clear storey height – average value in the storeys above and below;</w:t>
            </w:r>
          </w:p>
        </w:tc>
      </w:tr>
      <w:tr w:rsidR="00227914" w:rsidRPr="00BB01C9" w14:paraId="0327AA1B" w14:textId="77777777" w:rsidTr="00975364">
        <w:tc>
          <w:tcPr>
            <w:tcW w:w="1275" w:type="dxa"/>
          </w:tcPr>
          <w:p w14:paraId="4FF3A007" w14:textId="32CBB078" w:rsidR="00227914" w:rsidRPr="7BD00339" w:rsidRDefault="00227914" w:rsidP="00975364">
            <w:pPr>
              <w:spacing w:after="60"/>
              <w:rPr>
                <w:i/>
              </w:rPr>
            </w:pPr>
            <w:r w:rsidRPr="00623F08">
              <w:t>Δ</w:t>
            </w:r>
            <w:r w:rsidRPr="00623F08">
              <w:rPr>
                <w:i/>
              </w:rPr>
              <w:t>V</w:t>
            </w:r>
            <w:r w:rsidRPr="00623F08">
              <w:rPr>
                <w:vertAlign w:val="subscript"/>
              </w:rPr>
              <w:t>b</w:t>
            </w:r>
          </w:p>
        </w:tc>
        <w:tc>
          <w:tcPr>
            <w:tcW w:w="7938" w:type="dxa"/>
          </w:tcPr>
          <w:p w14:paraId="504F0961" w14:textId="4D868221" w:rsidR="00227914" w:rsidRPr="00706EEA" w:rsidRDefault="00227914" w:rsidP="00975364">
            <w:pPr>
              <w:spacing w:after="60"/>
            </w:pPr>
            <w:r w:rsidRPr="00623F08">
              <w:t>is the difference in beam shear forces left and right of the joint due to gravity loads alone.</w:t>
            </w:r>
          </w:p>
        </w:tc>
      </w:tr>
    </w:tbl>
    <w:p w14:paraId="374DEE51" w14:textId="089B9B38" w:rsidR="00CC4C88" w:rsidRPr="00623F08" w:rsidRDefault="00CC4C88" w:rsidP="000A0425">
      <w:pPr>
        <w:pStyle w:val="Clause0"/>
        <w:numPr>
          <w:ilvl w:val="0"/>
          <w:numId w:val="114"/>
        </w:numPr>
      </w:pPr>
      <w:r w:rsidRPr="00623F08">
        <w:t>The horizontal shear force from Formula</w:t>
      </w:r>
      <w:r>
        <w:t>s</w:t>
      </w:r>
      <w:r w:rsidRPr="00623F08">
        <w:t xml:space="preserve"> (8.2</w:t>
      </w:r>
      <w:r w:rsidR="00A17BBD">
        <w:t>2</w:t>
      </w:r>
      <w:r w:rsidRPr="00623F08">
        <w:t>) to (8.</w:t>
      </w:r>
      <w:r>
        <w:t>2</w:t>
      </w:r>
      <w:r w:rsidR="00A17BBD">
        <w:t>5</w:t>
      </w:r>
      <w:r w:rsidRPr="00623F08">
        <w:t>)</w:t>
      </w:r>
      <w:r>
        <w:t>,</w:t>
      </w:r>
      <w:r w:rsidRPr="00623F08">
        <w:t xml:space="preserve"> </w:t>
      </w:r>
      <w:r w:rsidRPr="004C326F">
        <w:t xml:space="preserve">whichever controls according to (2) or (3), should be verified against the design shear resistance of the joint, which should be estimated according to </w:t>
      </w:r>
      <w:r w:rsidR="00934D23">
        <w:t>prEN 1998-1-1:2022,</w:t>
      </w:r>
      <w:r w:rsidR="007B472B">
        <w:t xml:space="preserve"> </w:t>
      </w:r>
      <w:r w:rsidRPr="004C326F">
        <w:t>7.2.4.</w:t>
      </w:r>
    </w:p>
    <w:p w14:paraId="43BC74B0" w14:textId="1366287A" w:rsidR="00CC4C88" w:rsidRPr="00623F08" w:rsidRDefault="00CC4C88" w:rsidP="00CC4C88">
      <w:pPr>
        <w:pStyle w:val="Heading4"/>
      </w:pPr>
      <w:bookmarkStart w:id="3392" w:name="_Toc475370526"/>
      <w:bookmarkStart w:id="3393" w:name="_Toc354300308"/>
      <w:bookmarkStart w:id="3394" w:name="_Toc484691505"/>
      <w:bookmarkStart w:id="3395" w:name="_Toc494123154"/>
      <w:bookmarkStart w:id="3396" w:name="_Toc20932351"/>
      <w:r w:rsidRPr="00623F08">
        <w:t xml:space="preserve">Limit </w:t>
      </w:r>
      <w:r w:rsidR="00362C59">
        <w:t>s</w:t>
      </w:r>
      <w:r w:rsidRPr="00623F08">
        <w:t>tate of Significant Damage (SD) and Damage Limitation</w:t>
      </w:r>
      <w:bookmarkEnd w:id="3392"/>
      <w:bookmarkEnd w:id="3393"/>
      <w:r w:rsidRPr="00623F08">
        <w:t xml:space="preserve"> (DL)</w:t>
      </w:r>
      <w:bookmarkEnd w:id="3394"/>
      <w:bookmarkEnd w:id="3395"/>
      <w:bookmarkEnd w:id="3396"/>
    </w:p>
    <w:p w14:paraId="2FD566EB" w14:textId="77777777" w:rsidR="00CC4C88" w:rsidRPr="00623F08" w:rsidRDefault="00CC4C88" w:rsidP="000A0425">
      <w:pPr>
        <w:pStyle w:val="Clause0"/>
        <w:numPr>
          <w:ilvl w:val="0"/>
          <w:numId w:val="115"/>
        </w:numPr>
        <w:rPr>
          <w:rFonts w:cs="Times New Roman"/>
        </w:rPr>
      </w:pPr>
      <w:r w:rsidRPr="00623F08">
        <w:t>Verification against the exceedance of these two LS is not required, unless one of these two LS is the only one to be verified. In that case</w:t>
      </w:r>
      <w:r w:rsidRPr="004C326F">
        <w:t>, 8.5.3.1 applies</w:t>
      </w:r>
      <w:r w:rsidRPr="00623F08">
        <w:t>.</w:t>
      </w:r>
    </w:p>
    <w:p w14:paraId="08E1E12B" w14:textId="77777777" w:rsidR="00CC4C88" w:rsidRPr="00623F08" w:rsidRDefault="00CC4C88" w:rsidP="00CC4C88">
      <w:pPr>
        <w:pStyle w:val="Heading2"/>
      </w:pPr>
      <w:bookmarkStart w:id="3397" w:name="_Toc475370527"/>
      <w:bookmarkStart w:id="3398" w:name="_Toc354300309"/>
      <w:bookmarkStart w:id="3399" w:name="_Toc484691506"/>
      <w:bookmarkStart w:id="3400" w:name="_Toc494123155"/>
      <w:bookmarkStart w:id="3401" w:name="_Toc20932352"/>
      <w:bookmarkStart w:id="3402" w:name="_Toc96792479"/>
      <w:bookmarkStart w:id="3403" w:name="_Toc132813404"/>
      <w:bookmarkStart w:id="3404" w:name="_Toc119720394"/>
      <w:r w:rsidRPr="00623F08">
        <w:t xml:space="preserve">Resistance models for </w:t>
      </w:r>
      <w:bookmarkEnd w:id="3397"/>
      <w:bookmarkEnd w:id="3398"/>
      <w:bookmarkEnd w:id="3399"/>
      <w:bookmarkEnd w:id="3400"/>
      <w:r w:rsidRPr="00623F08">
        <w:t>retrofitting</w:t>
      </w:r>
      <w:bookmarkEnd w:id="3401"/>
      <w:bookmarkEnd w:id="3402"/>
      <w:bookmarkEnd w:id="3403"/>
      <w:bookmarkEnd w:id="3404"/>
    </w:p>
    <w:p w14:paraId="5C87F5F4" w14:textId="20EA027D" w:rsidR="00CC4C88" w:rsidRPr="00623F08" w:rsidRDefault="00CC4C88" w:rsidP="00CC4C88">
      <w:pPr>
        <w:pStyle w:val="Notetext"/>
      </w:pPr>
      <w:r w:rsidRPr="00623F08">
        <w:t>NOTE</w:t>
      </w:r>
      <w:r w:rsidRPr="00623F08">
        <w:tab/>
        <w:t xml:space="preserve">Resistance models for a number of retrofitting methods are given </w:t>
      </w:r>
      <w:r w:rsidRPr="004C326F">
        <w:t>in 8.6.</w:t>
      </w:r>
    </w:p>
    <w:p w14:paraId="66F3687B" w14:textId="77777777" w:rsidR="00CC4C88" w:rsidRPr="00623F08" w:rsidRDefault="00CC4C88" w:rsidP="00CC4C88">
      <w:pPr>
        <w:pStyle w:val="Heading3"/>
      </w:pPr>
      <w:bookmarkStart w:id="3405" w:name="_Toc330368517"/>
      <w:bookmarkStart w:id="3406" w:name="_Toc475370528"/>
      <w:bookmarkStart w:id="3407" w:name="_Toc354300310"/>
      <w:bookmarkStart w:id="3408" w:name="_Toc484691507"/>
      <w:bookmarkStart w:id="3409" w:name="_Toc494123156"/>
      <w:bookmarkStart w:id="3410" w:name="_Toc20932353"/>
      <w:bookmarkStart w:id="3411" w:name="_Toc96792480"/>
      <w:bookmarkStart w:id="3412" w:name="_Toc132813405"/>
      <w:bookmarkStart w:id="3413" w:name="_Toc119720395"/>
      <w:r w:rsidRPr="00623F08">
        <w:t>General</w:t>
      </w:r>
      <w:bookmarkEnd w:id="3405"/>
      <w:bookmarkEnd w:id="3406"/>
      <w:bookmarkEnd w:id="3407"/>
      <w:bookmarkEnd w:id="3408"/>
      <w:bookmarkEnd w:id="3409"/>
      <w:bookmarkEnd w:id="3410"/>
      <w:bookmarkEnd w:id="3411"/>
      <w:bookmarkEnd w:id="3412"/>
      <w:bookmarkEnd w:id="3413"/>
    </w:p>
    <w:p w14:paraId="22FC2488" w14:textId="4B5F5FEA" w:rsidR="00CC4C88" w:rsidRPr="004C326F" w:rsidRDefault="00CC4C88" w:rsidP="000A0425">
      <w:pPr>
        <w:pStyle w:val="Clause0"/>
        <w:numPr>
          <w:ilvl w:val="0"/>
          <w:numId w:val="116"/>
        </w:numPr>
        <w:rPr>
          <w:rFonts w:cs="Times New Roman"/>
        </w:rPr>
      </w:pPr>
      <w:r w:rsidRPr="00623F08">
        <w:t xml:space="preserve">The </w:t>
      </w:r>
      <w:r w:rsidR="00FD4E81">
        <w:t xml:space="preserve">partial </w:t>
      </w:r>
      <w:r w:rsidRPr="00623F08">
        <w:t xml:space="preserve">factors </w:t>
      </w:r>
      <w:r w:rsidR="00FD4E81">
        <w:t xml:space="preserve">on resistance </w:t>
      </w:r>
      <w:r w:rsidRPr="004C326F">
        <w:t>specified in 8.5 should be applied on the resistance and deformation capacity of the retrofitted member, as determined in accordance with 8.6 using the ultimate capacities in 8.4.2 and 8.4.3.</w:t>
      </w:r>
    </w:p>
    <w:p w14:paraId="3E1233D2" w14:textId="77777777" w:rsidR="00CC4C88" w:rsidRPr="001E38DB" w:rsidRDefault="00CC4C88" w:rsidP="000A0425">
      <w:pPr>
        <w:pStyle w:val="Clause0"/>
        <w:numPr>
          <w:ilvl w:val="0"/>
          <w:numId w:val="116"/>
        </w:numPr>
        <w:rPr>
          <w:rFonts w:cs="Times New Roman"/>
        </w:rPr>
      </w:pPr>
      <w:r w:rsidRPr="00623F08">
        <w:t>For the material partial factors to be applied to the new steel and concrete,</w:t>
      </w:r>
      <w:r w:rsidRPr="001E38DB">
        <w:t xml:space="preserve"> and to new structural steel used for the retrofitting should be taken equal to those for new members.</w:t>
      </w:r>
    </w:p>
    <w:p w14:paraId="5B5AE4E4" w14:textId="77777777" w:rsidR="00CC4C88" w:rsidRPr="00E20ABF" w:rsidRDefault="00CC4C88">
      <w:pPr>
        <w:pStyle w:val="Heading3"/>
        <w:pageBreakBefore/>
        <w:pPrChange w:id="3414" w:author="Radman Asja" w:date="2023-04-20T09:47:00Z">
          <w:pPr>
            <w:pStyle w:val="Heading3"/>
          </w:pPr>
        </w:pPrChange>
      </w:pPr>
      <w:bookmarkStart w:id="3415" w:name="_Toc486860123"/>
      <w:bookmarkStart w:id="3416" w:name="_Toc486925502"/>
      <w:bookmarkStart w:id="3417" w:name="_Toc486966710"/>
      <w:bookmarkStart w:id="3418" w:name="_Toc487010570"/>
      <w:bookmarkStart w:id="3419" w:name="_Toc330368518"/>
      <w:bookmarkStart w:id="3420" w:name="_Toc475370529"/>
      <w:bookmarkStart w:id="3421" w:name="_Toc354300311"/>
      <w:bookmarkStart w:id="3422" w:name="_Toc484691508"/>
      <w:bookmarkStart w:id="3423" w:name="_Toc494123157"/>
      <w:bookmarkStart w:id="3424" w:name="_Toc20932354"/>
      <w:bookmarkStart w:id="3425" w:name="_Toc96792481"/>
      <w:bookmarkStart w:id="3426" w:name="_Toc132813406"/>
      <w:bookmarkStart w:id="3427" w:name="_Toc119720396"/>
      <w:bookmarkEnd w:id="3415"/>
      <w:bookmarkEnd w:id="3416"/>
      <w:bookmarkEnd w:id="3417"/>
      <w:bookmarkEnd w:id="3418"/>
      <w:r w:rsidRPr="001E38DB">
        <w:rPr>
          <w:spacing w:val="-1"/>
        </w:rPr>
        <w:t>Concrete</w:t>
      </w:r>
      <w:r w:rsidRPr="00E20ABF">
        <w:t xml:space="preserve"> jacketing</w:t>
      </w:r>
      <w:bookmarkEnd w:id="3419"/>
      <w:bookmarkEnd w:id="3420"/>
      <w:bookmarkEnd w:id="3421"/>
      <w:bookmarkEnd w:id="3422"/>
      <w:bookmarkEnd w:id="3423"/>
      <w:bookmarkEnd w:id="3424"/>
      <w:bookmarkEnd w:id="3425"/>
      <w:bookmarkEnd w:id="3426"/>
      <w:bookmarkEnd w:id="3427"/>
    </w:p>
    <w:p w14:paraId="490BE45B" w14:textId="77777777" w:rsidR="00CC4C88" w:rsidRPr="000457FB" w:rsidRDefault="00CC4C88" w:rsidP="00CC4C88">
      <w:pPr>
        <w:pStyle w:val="Heading4"/>
      </w:pPr>
      <w:bookmarkStart w:id="3428" w:name="_Toc494123158"/>
      <w:bookmarkStart w:id="3429" w:name="_Toc20932355"/>
      <w:r w:rsidRPr="00A62F42">
        <w:t>General</w:t>
      </w:r>
      <w:bookmarkEnd w:id="3428"/>
      <w:bookmarkEnd w:id="3429"/>
    </w:p>
    <w:p w14:paraId="6844559E" w14:textId="10BE2A2E" w:rsidR="00CC4C88" w:rsidRPr="00623F08" w:rsidRDefault="00CC4C88" w:rsidP="000A0425">
      <w:pPr>
        <w:pStyle w:val="Clause0"/>
        <w:numPr>
          <w:ilvl w:val="0"/>
          <w:numId w:val="117"/>
        </w:numPr>
        <w:rPr>
          <w:rFonts w:cs="Times New Roman"/>
        </w:rPr>
      </w:pPr>
      <w:r w:rsidRPr="00123AE2">
        <w:t>Concrete</w:t>
      </w:r>
      <w:r w:rsidRPr="00706EEA">
        <w:t xml:space="preserve"> jackets</w:t>
      </w:r>
      <w:r w:rsidRPr="00C34BA7">
        <w:t xml:space="preserve"> </w:t>
      </w:r>
      <w:r w:rsidRPr="00956955">
        <w:t>may be applied</w:t>
      </w:r>
      <w:r w:rsidRPr="0041441B">
        <w:t xml:space="preserve"> </w:t>
      </w:r>
      <w:r w:rsidRPr="00CA506E">
        <w:t>to</w:t>
      </w:r>
      <w:r w:rsidRPr="00940407">
        <w:t xml:space="preserve"> building or bridge columns and walls </w:t>
      </w:r>
      <w:r w:rsidRPr="00152DD3">
        <w:t xml:space="preserve">for </w:t>
      </w:r>
      <w:r w:rsidRPr="00623F08">
        <w:t>all or some of the purposes listed in a) to e):</w:t>
      </w:r>
    </w:p>
    <w:p w14:paraId="20957115" w14:textId="77777777" w:rsidR="00CC4C88" w:rsidRPr="00574516" w:rsidRDefault="00CC4C88" w:rsidP="000A0425">
      <w:pPr>
        <w:pStyle w:val="Text"/>
        <w:numPr>
          <w:ilvl w:val="0"/>
          <w:numId w:val="118"/>
        </w:numPr>
        <w:rPr>
          <w:rFonts w:cs="Times New Roman"/>
        </w:rPr>
      </w:pPr>
      <w:r w:rsidRPr="00623F08">
        <w:t>increasing the bearing capacity,</w:t>
      </w:r>
    </w:p>
    <w:p w14:paraId="201FEE93" w14:textId="77777777" w:rsidR="00CC4C88" w:rsidRPr="00623F08" w:rsidRDefault="00CC4C88" w:rsidP="000A0425">
      <w:pPr>
        <w:pStyle w:val="Text"/>
        <w:numPr>
          <w:ilvl w:val="0"/>
          <w:numId w:val="118"/>
        </w:numPr>
        <w:rPr>
          <w:rFonts w:cs="Times New Roman"/>
        </w:rPr>
      </w:pPr>
      <w:r w:rsidRPr="00623F08">
        <w:t>increasing the flexural and/or shear resistance,</w:t>
      </w:r>
    </w:p>
    <w:p w14:paraId="04103CDF" w14:textId="77777777" w:rsidR="00CC4C88" w:rsidRPr="00623F08" w:rsidRDefault="00CC4C88" w:rsidP="000A0425">
      <w:pPr>
        <w:pStyle w:val="Text"/>
        <w:numPr>
          <w:ilvl w:val="0"/>
          <w:numId w:val="118"/>
        </w:numPr>
        <w:rPr>
          <w:rFonts w:cs="Times New Roman"/>
        </w:rPr>
      </w:pPr>
      <w:r w:rsidRPr="00623F08">
        <w:t>increasing the deformation capacity,</w:t>
      </w:r>
    </w:p>
    <w:p w14:paraId="7DFBE4B7" w14:textId="77777777" w:rsidR="00CC4C88" w:rsidRPr="00623F08" w:rsidRDefault="00CC4C88" w:rsidP="000A0425">
      <w:pPr>
        <w:pStyle w:val="Text"/>
        <w:numPr>
          <w:ilvl w:val="0"/>
          <w:numId w:val="118"/>
        </w:numPr>
        <w:rPr>
          <w:rFonts w:cs="Times New Roman"/>
        </w:rPr>
      </w:pPr>
      <w:r w:rsidRPr="00623F08">
        <w:t>improving the strength of deficient lap-splices,</w:t>
      </w:r>
    </w:p>
    <w:p w14:paraId="4382390A" w14:textId="77777777" w:rsidR="00CC4C88" w:rsidRPr="00623F08" w:rsidRDefault="00CC4C88" w:rsidP="000A0425">
      <w:pPr>
        <w:pStyle w:val="Text"/>
        <w:numPr>
          <w:ilvl w:val="0"/>
          <w:numId w:val="118"/>
        </w:numPr>
        <w:rPr>
          <w:rFonts w:cs="Times New Roman"/>
        </w:rPr>
      </w:pPr>
      <w:r w:rsidRPr="00623F08">
        <w:t>increasing the flexural rigidity.</w:t>
      </w:r>
    </w:p>
    <w:p w14:paraId="75D31882" w14:textId="2A980F0E" w:rsidR="00CC4C88" w:rsidRPr="004C326F" w:rsidRDefault="00CC4C88" w:rsidP="000A0425">
      <w:pPr>
        <w:pStyle w:val="Clause0"/>
        <w:numPr>
          <w:ilvl w:val="0"/>
          <w:numId w:val="117"/>
        </w:numPr>
        <w:rPr>
          <w:rFonts w:cs="Times New Roman"/>
          <w:color w:val="auto"/>
        </w:rPr>
      </w:pPr>
      <w:r w:rsidRPr="00623F08">
        <w:t xml:space="preserve">The thickness of the jackets should allow for placement of both longitudinal and transverse reinforcement with a cover complying with the relevant </w:t>
      </w:r>
      <w:r w:rsidRPr="004C326F">
        <w:rPr>
          <w:color w:val="auto"/>
        </w:rPr>
        <w:t xml:space="preserve">rules of </w:t>
      </w:r>
      <w:del w:id="3430" w:author="Radman Asja" w:date="2023-04-20T09:47:00Z">
        <w:r w:rsidR="00F6415F">
          <w:rPr>
            <w:color w:val="auto"/>
          </w:rPr>
          <w:delText>p</w:delText>
        </w:r>
      </w:del>
      <m:oMath>
        <m:r>
          <w:del w:id="3431" w:author="Radman Asja" w:date="2023-04-20T09:47:00Z">
            <w:rPr>
              <w:rFonts w:ascii="Cambria Math" w:hAnsi="Cambria Math"/>
              <w:color w:val="auto"/>
            </w:rPr>
            <m:t>r</m:t>
          </w:del>
        </m:r>
      </m:oMath>
      <w:del w:id="3432" w:author="Radman Asja" w:date="2023-04-20T09:47:00Z">
        <w:r w:rsidRPr="004C326F">
          <w:rPr>
            <w:color w:val="auto"/>
          </w:rPr>
          <w:delText>EN</w:delText>
        </w:r>
      </w:del>
      <w:ins w:id="3433" w:author="Radman Asja" w:date="2023-04-20T09:47:00Z">
        <w:r w:rsidR="00E44667">
          <w:rPr>
            <w:color w:val="auto"/>
          </w:rPr>
          <w:t>pr</w:t>
        </w:r>
        <w:r w:rsidRPr="004C326F">
          <w:rPr>
            <w:color w:val="auto"/>
          </w:rPr>
          <w:t>EN</w:t>
        </w:r>
      </w:ins>
      <w:r w:rsidRPr="004C326F">
        <w:rPr>
          <w:color w:val="auto"/>
        </w:rPr>
        <w:t> 1992-1-1.</w:t>
      </w:r>
    </w:p>
    <w:p w14:paraId="3E60384D" w14:textId="314CC9AB" w:rsidR="00CC4C88" w:rsidRPr="00CA506E" w:rsidRDefault="00CC4C88" w:rsidP="000A0425">
      <w:pPr>
        <w:pStyle w:val="Clause0"/>
        <w:numPr>
          <w:ilvl w:val="0"/>
          <w:numId w:val="117"/>
        </w:numPr>
      </w:pPr>
      <w:r w:rsidRPr="004C326F">
        <w:rPr>
          <w:color w:val="auto"/>
        </w:rPr>
        <w:t xml:space="preserve">When jackets aim at increasing flexural strength, longitudinal bars should be anchored at the member ends, according to the relevant rules of </w:t>
      </w:r>
      <w:r w:rsidR="00F6415F">
        <w:rPr>
          <w:color w:val="auto"/>
        </w:rPr>
        <w:t>pr</w:t>
      </w:r>
      <w:r w:rsidRPr="004C326F">
        <w:rPr>
          <w:color w:val="auto"/>
        </w:rPr>
        <w:t xml:space="preserve">EN 1992-1-1. In buildings </w:t>
      </w:r>
      <w:r w:rsidRPr="000457FB">
        <w:t>with more than one storey</w:t>
      </w:r>
      <w:r w:rsidRPr="000C6F13">
        <w:t>, longitudinal bars should be continued to the adjacent storey through holes piercing the slab, while horizontal ties should be placed in the joint region through horizontal holes drilled in the beams. Ties may be omitted in interior joints</w:t>
      </w:r>
      <w:r w:rsidRPr="00123AE2">
        <w:t xml:space="preserve"> </w:t>
      </w:r>
      <w:r w:rsidRPr="00706EEA">
        <w:t xml:space="preserve">if </w:t>
      </w:r>
      <w:r w:rsidRPr="00C34BA7">
        <w:t>beams frame from all four sides</w:t>
      </w:r>
      <w:r w:rsidRPr="00956955">
        <w:t>.</w:t>
      </w:r>
    </w:p>
    <w:p w14:paraId="0C5CAC3B" w14:textId="5CCDFC7D" w:rsidR="00CC4C88" w:rsidRPr="001E38DB" w:rsidRDefault="00CC4C88" w:rsidP="000A0425">
      <w:pPr>
        <w:pStyle w:val="Clause0"/>
        <w:numPr>
          <w:ilvl w:val="0"/>
          <w:numId w:val="117"/>
        </w:numPr>
        <w:rPr>
          <w:rFonts w:cs="Times New Roman"/>
        </w:rPr>
      </w:pPr>
      <w:r w:rsidRPr="00940407">
        <w:t xml:space="preserve">When only shear strength and deformation capacity increases are aimed at, along with a possible improvement of lap-splicing, </w:t>
      </w:r>
      <w:r w:rsidRPr="00152DD3">
        <w:t xml:space="preserve">then jackets should be terminated (both concreting and reinforcement) leaving a gap with the horizontal </w:t>
      </w:r>
      <w:r>
        <w:t>member</w:t>
      </w:r>
      <w:r w:rsidRPr="001E38DB">
        <w:t xml:space="preserve"> of about 10 mm.</w:t>
      </w:r>
    </w:p>
    <w:p w14:paraId="5A480722" w14:textId="77777777" w:rsidR="00CC4C88" w:rsidRPr="001E38DB" w:rsidRDefault="00CC4C88" w:rsidP="00CC4C88">
      <w:pPr>
        <w:pStyle w:val="Heading4"/>
      </w:pPr>
      <w:bookmarkStart w:id="3434" w:name="_Toc475370531"/>
      <w:bookmarkStart w:id="3435" w:name="_Toc354300313"/>
      <w:bookmarkStart w:id="3436" w:name="_Toc484691510"/>
      <w:bookmarkStart w:id="3437" w:name="_Toc494123159"/>
      <w:bookmarkStart w:id="3438" w:name="_Toc20932356"/>
      <w:r w:rsidRPr="001E38DB">
        <w:t>Enhancement of strength, stiffness and deformation capacity</w:t>
      </w:r>
      <w:bookmarkEnd w:id="3434"/>
      <w:bookmarkEnd w:id="3435"/>
      <w:bookmarkEnd w:id="3436"/>
      <w:bookmarkEnd w:id="3437"/>
      <w:bookmarkEnd w:id="3438"/>
    </w:p>
    <w:p w14:paraId="184689EE" w14:textId="6228AD2D" w:rsidR="00CC4C88" w:rsidRPr="0041441B" w:rsidRDefault="00CC4C88" w:rsidP="000A0425">
      <w:pPr>
        <w:pStyle w:val="Clause0"/>
        <w:numPr>
          <w:ilvl w:val="0"/>
          <w:numId w:val="119"/>
        </w:numPr>
        <w:rPr>
          <w:rFonts w:cs="Times New Roman"/>
        </w:rPr>
      </w:pPr>
      <w:r w:rsidRPr="00A62F42">
        <w:t>For the purpose of evaluating strength and deformation capaci</w:t>
      </w:r>
      <w:r w:rsidRPr="000457FB">
        <w:t xml:space="preserve">ties of jacketed </w:t>
      </w:r>
      <w:r w:rsidRPr="000C6F13">
        <w:t>columns or walls</w:t>
      </w:r>
      <w:r w:rsidRPr="00123AE2">
        <w:t xml:space="preserve">, the approximate simplifying assumptions </w:t>
      </w:r>
      <w:r w:rsidRPr="00706EEA">
        <w:t xml:space="preserve">given in a) to h) </w:t>
      </w:r>
      <w:r w:rsidRPr="00C34BA7">
        <w:t>may be made</w:t>
      </w:r>
      <w:r w:rsidRPr="00956955">
        <w:t>.</w:t>
      </w:r>
    </w:p>
    <w:p w14:paraId="65263C7C" w14:textId="77777777" w:rsidR="00CC4C88" w:rsidRPr="00E20ABF" w:rsidRDefault="00CC4C88" w:rsidP="000A0425">
      <w:pPr>
        <w:pStyle w:val="Text"/>
        <w:numPr>
          <w:ilvl w:val="0"/>
          <w:numId w:val="120"/>
        </w:numPr>
      </w:pPr>
      <w:r w:rsidRPr="00CA506E">
        <w:t xml:space="preserve">the jacketed </w:t>
      </w:r>
      <w:r>
        <w:t>member</w:t>
      </w:r>
      <w:r w:rsidRPr="001E38DB">
        <w:t xml:space="preserve"> behaves monolithically, with full composite action between old and new concrete;</w:t>
      </w:r>
    </w:p>
    <w:p w14:paraId="06EB56C3" w14:textId="77777777" w:rsidR="00CC4C88" w:rsidRPr="001E38DB" w:rsidRDefault="00CC4C88" w:rsidP="000A0425">
      <w:pPr>
        <w:pStyle w:val="Text"/>
        <w:numPr>
          <w:ilvl w:val="0"/>
          <w:numId w:val="120"/>
        </w:numPr>
      </w:pPr>
      <w:r w:rsidRPr="00A62F42">
        <w:t>the fact that axial load is originally app</w:t>
      </w:r>
      <w:r w:rsidRPr="000457FB">
        <w:t xml:space="preserve">lied to the old column alone is disregarded, and the full axial load is assumed to act on the jacketed </w:t>
      </w:r>
      <w:r>
        <w:t>member</w:t>
      </w:r>
      <w:r w:rsidRPr="001E38DB">
        <w:t>;</w:t>
      </w:r>
    </w:p>
    <w:p w14:paraId="0D6C3808" w14:textId="77777777" w:rsidR="00CC4C88" w:rsidRPr="00A62F42" w:rsidRDefault="00CC4C88" w:rsidP="000A0425">
      <w:pPr>
        <w:pStyle w:val="Text"/>
        <w:numPr>
          <w:ilvl w:val="0"/>
          <w:numId w:val="120"/>
        </w:numPr>
      </w:pPr>
      <w:r w:rsidRPr="001E38DB">
        <w:t xml:space="preserve">the mean value of the strength of the existing concrete and steel </w:t>
      </w:r>
      <w:r w:rsidRPr="00E20ABF">
        <w:t>are used</w:t>
      </w:r>
      <w:r w:rsidRPr="00A62F42">
        <w:t>;</w:t>
      </w:r>
    </w:p>
    <w:p w14:paraId="0BAE3F6F" w14:textId="77777777" w:rsidR="00CC4C88" w:rsidRPr="004C326F" w:rsidRDefault="00CC4C88" w:rsidP="000A0425">
      <w:pPr>
        <w:pStyle w:val="Text"/>
        <w:numPr>
          <w:ilvl w:val="0"/>
          <w:numId w:val="120"/>
        </w:numPr>
      </w:pPr>
      <w:r w:rsidRPr="000457FB">
        <w:t xml:space="preserve">the strength of the added concrete and reinforcement are as </w:t>
      </w:r>
      <w:r w:rsidRPr="004C326F">
        <w:t>specified in 5.5(4);</w:t>
      </w:r>
    </w:p>
    <w:p w14:paraId="36C44577" w14:textId="77777777" w:rsidR="00CC4C88" w:rsidRPr="004C326F" w:rsidRDefault="00CC4C88" w:rsidP="000A0425">
      <w:pPr>
        <w:pStyle w:val="Text"/>
        <w:numPr>
          <w:ilvl w:val="0"/>
          <w:numId w:val="120"/>
        </w:numPr>
      </w:pPr>
      <w:r w:rsidRPr="004C326F">
        <w:t>standard assumptions for flexural resistance calculation should be used for M</w:t>
      </w:r>
      <w:r w:rsidRPr="004C326F">
        <w:rPr>
          <w:vertAlign w:val="subscript"/>
        </w:rPr>
        <w:t>y</w:t>
      </w:r>
      <w:r w:rsidRPr="004C326F">
        <w:t>, disregarding a possible slip at the interface between old and new concrete layers;</w:t>
      </w:r>
    </w:p>
    <w:p w14:paraId="22A9AC4A" w14:textId="549E797A" w:rsidR="00CC4C88" w:rsidRPr="004C326F" w:rsidRDefault="00CC4C88" w:rsidP="000A0425">
      <w:pPr>
        <w:pStyle w:val="Text"/>
        <w:numPr>
          <w:ilvl w:val="0"/>
          <w:numId w:val="120"/>
        </w:numPr>
      </w:pPr>
      <w:r w:rsidRPr="004C326F">
        <w:t xml:space="preserve">the values of </w:t>
      </w:r>
      <w:r w:rsidRPr="004C326F">
        <w:rPr>
          <w:rFonts w:eastAsia="Symbol"/>
          <w:i/>
        </w:rPr>
        <w:t>θ</w:t>
      </w:r>
      <w:r w:rsidRPr="004C326F">
        <w:rPr>
          <w:vertAlign w:val="subscript"/>
        </w:rPr>
        <w:t>u</w:t>
      </w:r>
      <w:r w:rsidRPr="004C326F">
        <w:t xml:space="preserve">, </w:t>
      </w:r>
      <w:r w:rsidRPr="004C326F">
        <w:rPr>
          <w:rFonts w:eastAsia="Symbol"/>
          <w:i/>
        </w:rPr>
        <w:t>θ</w:t>
      </w:r>
      <w:r w:rsidRPr="004C326F">
        <w:rPr>
          <w:vertAlign w:val="subscript"/>
        </w:rPr>
        <w:t>y</w:t>
      </w:r>
      <w:r w:rsidRPr="004C326F">
        <w:t xml:space="preserve"> to be entered in Formulas (8.3</w:t>
      </w:r>
      <w:r w:rsidR="00A17BBD">
        <w:t>4</w:t>
      </w:r>
      <w:r w:rsidRPr="004C326F">
        <w:t>) and (8.3</w:t>
      </w:r>
      <w:r w:rsidR="00A17BBD">
        <w:t>5</w:t>
      </w:r>
      <w:r w:rsidRPr="004C326F">
        <w:t xml:space="preserve">) may be calculated from the pertinent Formulas referred to in 8.4.2.2.1 and 8.4.2.2.2, disregarding in the case of </w:t>
      </w:r>
      <w:r w:rsidRPr="004C326F">
        <w:rPr>
          <w:rFonts w:eastAsia="Symbol"/>
          <w:i/>
        </w:rPr>
        <w:t>θ</w:t>
      </w:r>
      <w:r w:rsidRPr="004C326F">
        <w:rPr>
          <w:i/>
          <w:vertAlign w:val="subscript"/>
        </w:rPr>
        <w:t>y</w:t>
      </w:r>
      <w:r w:rsidRPr="004C326F">
        <w:t xml:space="preserve"> the last term on the right-hand side of </w:t>
      </w:r>
      <w:r w:rsidR="00934D23">
        <w:t>prEN 1998-1-1:2022,</w:t>
      </w:r>
      <w:r w:rsidR="007B472B">
        <w:t xml:space="preserve"> </w:t>
      </w:r>
      <w:r w:rsidRPr="004C326F">
        <w:t>Formulas (7.1) to (7.3);</w:t>
      </w:r>
    </w:p>
    <w:p w14:paraId="6243665A" w14:textId="26B6CCBC" w:rsidR="00CC4C88" w:rsidRPr="004C326F" w:rsidRDefault="00CC4C88" w:rsidP="000A0425">
      <w:pPr>
        <w:pStyle w:val="Text"/>
        <w:numPr>
          <w:ilvl w:val="0"/>
          <w:numId w:val="120"/>
        </w:numPr>
      </w:pPr>
      <w:r w:rsidRPr="004C326F">
        <w:t xml:space="preserve">in calculating the value of </w:t>
      </w:r>
      <w:r w:rsidRPr="004C326F">
        <w:rPr>
          <w:i/>
        </w:rPr>
        <w:t>V</w:t>
      </w:r>
      <w:r w:rsidRPr="004C326F">
        <w:rPr>
          <w:vertAlign w:val="subscript"/>
        </w:rPr>
        <w:t>R</w:t>
      </w:r>
      <w:r w:rsidRPr="004C326F">
        <w:t xml:space="preserve"> of the jacketed member using 8.4.3, the mean value of the strength should be used for both the existing concrete and steel, and the values for added concrete and steel as specified in 5.5(4);</w:t>
      </w:r>
    </w:p>
    <w:p w14:paraId="4EBA71DF" w14:textId="5136CAA7" w:rsidR="00CC4C88" w:rsidRPr="004C326F" w:rsidRDefault="00CC4C88" w:rsidP="000A0425">
      <w:pPr>
        <w:pStyle w:val="Text"/>
        <w:numPr>
          <w:ilvl w:val="0"/>
          <w:numId w:val="120"/>
        </w:numPr>
      </w:pPr>
      <w:r w:rsidRPr="004C326F">
        <w:t xml:space="preserve">in calculating the value of </w:t>
      </w:r>
      <w:r w:rsidRPr="004C326F">
        <w:rPr>
          <w:i/>
        </w:rPr>
        <w:t>V</w:t>
      </w:r>
      <w:r w:rsidRPr="004C326F">
        <w:rPr>
          <w:vertAlign w:val="subscript"/>
        </w:rPr>
        <w:t>R</w:t>
      </w:r>
      <w:r w:rsidRPr="004C326F">
        <w:t xml:space="preserve"> of the jacketed member, the existing ties should be neglected;</w:t>
      </w:r>
    </w:p>
    <w:p w14:paraId="61AF566B" w14:textId="77777777" w:rsidR="00CC4C88" w:rsidRPr="004C326F" w:rsidRDefault="00CC4C88" w:rsidP="000A0425">
      <w:pPr>
        <w:pStyle w:val="Text"/>
        <w:numPr>
          <w:ilvl w:val="0"/>
          <w:numId w:val="120"/>
        </w:numPr>
      </w:pPr>
      <w:r w:rsidRPr="004C326F">
        <w:t xml:space="preserve">in calculating the value of </w:t>
      </w:r>
      <w:r w:rsidRPr="004C326F">
        <w:rPr>
          <w:i/>
        </w:rPr>
        <w:t>M</w:t>
      </w:r>
      <w:r w:rsidRPr="004C326F">
        <w:rPr>
          <w:position w:val="-2"/>
          <w:sz w:val="16"/>
          <w:szCs w:val="16"/>
        </w:rPr>
        <w:t>y</w:t>
      </w:r>
      <w:r w:rsidRPr="004C326F">
        <w:t xml:space="preserve"> of the jacketed members that deliver action effects to brittle components/mechanisms, for use in 6.7.2(2), the mean value of the strength should be used for both the existing concrete and steel, and the added concrete and steel as specified in 5.5(4).</w:t>
      </w:r>
    </w:p>
    <w:p w14:paraId="1E9341FB" w14:textId="5118F36C" w:rsidR="00CC4C88" w:rsidRPr="00623F08" w:rsidRDefault="00CC4C88" w:rsidP="000A0425">
      <w:pPr>
        <w:pStyle w:val="Clause0"/>
        <w:numPr>
          <w:ilvl w:val="0"/>
          <w:numId w:val="119"/>
        </w:numPr>
      </w:pPr>
      <w:r w:rsidRPr="004C326F">
        <w:t>Formulas (8.2</w:t>
      </w:r>
      <w:r w:rsidR="00A17BBD">
        <w:t>7</w:t>
      </w:r>
      <w:r w:rsidRPr="004C326F">
        <w:t>) to (8.3</w:t>
      </w:r>
      <w:r w:rsidR="00A17BBD">
        <w:t>0</w:t>
      </w:r>
      <w:r w:rsidRPr="004C326F">
        <w:t xml:space="preserve">) may be used to relate the values of </w:t>
      </w:r>
      <w:r w:rsidRPr="004C326F">
        <w:rPr>
          <w:i/>
        </w:rPr>
        <w:t>V</w:t>
      </w:r>
      <w:r w:rsidRPr="004C326F">
        <w:rPr>
          <w:i/>
          <w:position w:val="-2"/>
          <w:sz w:val="16"/>
          <w:szCs w:val="16"/>
        </w:rPr>
        <w:t>R</w:t>
      </w:r>
      <w:r w:rsidRPr="004C326F">
        <w:t xml:space="preserve">, </w:t>
      </w:r>
      <w:r w:rsidRPr="004C326F">
        <w:rPr>
          <w:i/>
        </w:rPr>
        <w:t>M</w:t>
      </w:r>
      <w:r w:rsidRPr="004C326F">
        <w:rPr>
          <w:position w:val="-2"/>
          <w:sz w:val="16"/>
          <w:szCs w:val="16"/>
        </w:rPr>
        <w:t>y</w:t>
      </w:r>
      <w:r w:rsidRPr="004C326F">
        <w:t xml:space="preserve">, </w:t>
      </w:r>
      <w:r w:rsidRPr="004C326F">
        <w:rPr>
          <w:rFonts w:eastAsia="Symbol"/>
          <w:i/>
          <w:sz w:val="25"/>
          <w:szCs w:val="25"/>
        </w:rPr>
        <w:t>θ</w:t>
      </w:r>
      <w:r w:rsidRPr="004C326F">
        <w:rPr>
          <w:position w:val="-2"/>
          <w:sz w:val="16"/>
          <w:szCs w:val="16"/>
        </w:rPr>
        <w:t>y</w:t>
      </w:r>
      <w:r w:rsidRPr="004C326F">
        <w:t xml:space="preserve">, and </w:t>
      </w:r>
      <w:r w:rsidRPr="004C326F">
        <w:rPr>
          <w:rFonts w:eastAsia="Symbol"/>
          <w:i/>
          <w:sz w:val="25"/>
          <w:szCs w:val="25"/>
        </w:rPr>
        <w:t>θ</w:t>
      </w:r>
      <w:r w:rsidRPr="004C326F">
        <w:rPr>
          <w:i/>
          <w:position w:val="-2"/>
          <w:sz w:val="16"/>
          <w:szCs w:val="16"/>
        </w:rPr>
        <w:t>u</w:t>
      </w:r>
      <w:r w:rsidRPr="004C326F">
        <w:t xml:space="preserve">, calculated under the assumptions in (1) to the values </w:t>
      </w:r>
      <w:r w:rsidRPr="004C326F">
        <w:rPr>
          <w:i/>
        </w:rPr>
        <w:t>V</w:t>
      </w:r>
      <w:r w:rsidRPr="004C326F">
        <w:rPr>
          <w:position w:val="-2"/>
          <w:sz w:val="16"/>
          <w:szCs w:val="16"/>
        </w:rPr>
        <w:t>R</w:t>
      </w:r>
      <w:r w:rsidRPr="004C326F">
        <w:t xml:space="preserve">*, </w:t>
      </w:r>
      <w:r w:rsidRPr="004C326F">
        <w:rPr>
          <w:i/>
        </w:rPr>
        <w:t>M</w:t>
      </w:r>
      <w:r w:rsidRPr="004C326F">
        <w:rPr>
          <w:position w:val="-2"/>
          <w:sz w:val="16"/>
          <w:szCs w:val="16"/>
        </w:rPr>
        <w:t>y</w:t>
      </w:r>
      <w:r w:rsidRPr="004C326F">
        <w:t xml:space="preserve">*, </w:t>
      </w:r>
      <w:r w:rsidRPr="004C326F">
        <w:rPr>
          <w:rFonts w:ascii="Symbol" w:eastAsia="Symbol" w:hAnsi="Symbol" w:cs="Symbol"/>
          <w:i/>
          <w:sz w:val="25"/>
          <w:szCs w:val="25"/>
        </w:rPr>
        <w:t></w:t>
      </w:r>
      <w:r w:rsidRPr="004C326F">
        <w:rPr>
          <w:position w:val="-2"/>
          <w:sz w:val="16"/>
          <w:szCs w:val="16"/>
        </w:rPr>
        <w:t>y</w:t>
      </w:r>
      <w:r w:rsidRPr="004C326F">
        <w:t xml:space="preserve">*, and </w:t>
      </w:r>
      <w:r w:rsidRPr="004C326F">
        <w:rPr>
          <w:rFonts w:ascii="Symbol" w:eastAsia="Symbol" w:hAnsi="Symbol" w:cs="Symbol"/>
          <w:i/>
          <w:sz w:val="25"/>
          <w:szCs w:val="25"/>
        </w:rPr>
        <w:t></w:t>
      </w:r>
      <w:r w:rsidRPr="004C326F">
        <w:rPr>
          <w:position w:val="-2"/>
          <w:sz w:val="16"/>
          <w:szCs w:val="16"/>
        </w:rPr>
        <w:t>u</w:t>
      </w:r>
      <w:r w:rsidRPr="004C326F">
        <w:t>* to be adopted in the resist</w:t>
      </w:r>
      <w:r w:rsidRPr="00623F08">
        <w:t>ance verifications.</w:t>
      </w:r>
    </w:p>
    <w:p w14:paraId="0AE07CF3" w14:textId="282C435F" w:rsidR="00CC4C88" w:rsidRDefault="00D57D24" w:rsidP="00CC4C88">
      <w:pPr>
        <w:pStyle w:val="Formula"/>
        <w:spacing w:before="240"/>
      </w:pPr>
      <m:oMath>
        <m:sSubSup>
          <m:sSubSupPr>
            <m:ctrlPr>
              <w:rPr>
                <w:rFonts w:ascii="Cambria Math" w:hAnsi="Cambria Math"/>
              </w:rPr>
            </m:ctrlPr>
          </m:sSubSupPr>
          <m:e>
            <m:r>
              <w:rPr>
                <w:rFonts w:ascii="Cambria Math" w:hAnsi="Cambria Math"/>
              </w:rPr>
              <m:t>V</m:t>
            </m:r>
          </m:e>
          <m:sub>
            <m:r>
              <w:rPr>
                <w:rFonts w:ascii="Cambria Math" w:hAnsi="Cambria Math"/>
              </w:rPr>
              <m:t>R</m:t>
            </m:r>
          </m:sub>
          <m:sup>
            <m:r>
              <m:rPr>
                <m:sty m:val="p"/>
              </m:rPr>
              <w:rPr>
                <w:rFonts w:ascii="Cambria Math" w:hAnsi="Cambria Math"/>
              </w:rPr>
              <m:t>*</m:t>
            </m:r>
          </m:sup>
        </m:sSubSup>
        <m:r>
          <m:rPr>
            <m:sty m:val="p"/>
          </m:rPr>
          <w:rPr>
            <w:rFonts w:ascii="Cambria Math" w:hAnsi="Cambria Math"/>
          </w:rPr>
          <m:t>=0,9</m:t>
        </m:r>
        <m:sSub>
          <m:sSubPr>
            <m:ctrlPr>
              <w:rPr>
                <w:rFonts w:ascii="Cambria Math" w:hAnsi="Cambria Math"/>
              </w:rPr>
            </m:ctrlPr>
          </m:sSubPr>
          <m:e>
            <m:r>
              <w:rPr>
                <w:rFonts w:ascii="Cambria Math" w:hAnsi="Cambria Math"/>
              </w:rPr>
              <m:t>V</m:t>
            </m:r>
          </m:e>
          <m:sub>
            <m:r>
              <w:rPr>
                <w:rFonts w:ascii="Cambria Math" w:hAnsi="Cambria Math"/>
              </w:rPr>
              <m:t>R</m:t>
            </m:r>
          </m:sub>
        </m:sSub>
      </m:oMath>
      <w:r w:rsidR="00CC4C88">
        <w:tab/>
        <w:t>(8.2</w:t>
      </w:r>
      <w:r w:rsidR="00A17BBD">
        <w:t>7</w:t>
      </w:r>
      <w:r w:rsidR="00CC4C88">
        <w:t>)</w:t>
      </w:r>
    </w:p>
    <w:p w14:paraId="55809965" w14:textId="362DAD45" w:rsidR="00CC4C88" w:rsidRDefault="00D57D24" w:rsidP="00CC4C88">
      <w:pPr>
        <w:pStyle w:val="Formula"/>
        <w:spacing w:before="240"/>
      </w:pPr>
      <m:oMath>
        <m:sSubSup>
          <m:sSubSupPr>
            <m:ctrlPr>
              <w:rPr>
                <w:rFonts w:ascii="Cambria Math" w:hAnsi="Cambria Math"/>
              </w:rPr>
            </m:ctrlPr>
          </m:sSubSupPr>
          <m:e>
            <m:r>
              <w:rPr>
                <w:rFonts w:ascii="Cambria Math" w:hAnsi="Cambria Math"/>
              </w:rPr>
              <m:t>M</m:t>
            </m:r>
          </m:e>
          <m:sub>
            <m:r>
              <w:rPr>
                <w:rFonts w:ascii="Cambria Math" w:hAnsi="Cambria Math"/>
              </w:rPr>
              <m:t>y</m:t>
            </m:r>
          </m:sub>
          <m:sup>
            <m:r>
              <m:rPr>
                <m:sty m:val="p"/>
              </m:rPr>
              <w:rPr>
                <w:rFonts w:ascii="Cambria Math" w:hAnsi="Cambria Math"/>
              </w:rPr>
              <m:t>*</m:t>
            </m:r>
          </m:sup>
        </m:sSubSup>
        <m:r>
          <m:rPr>
            <m:sty m:val="p"/>
          </m:rPr>
          <w:rPr>
            <w:rFonts w:ascii="Cambria Math" w:hAnsi="Cambria Math"/>
          </w:rPr>
          <m:t>=</m:t>
        </m:r>
        <m:d>
          <m:dPr>
            <m:ctrlPr>
              <w:rPr>
                <w:rFonts w:ascii="Cambria Math" w:hAnsi="Cambria Math"/>
              </w:rPr>
            </m:ctrlPr>
          </m:dPr>
          <m:e>
            <m:r>
              <m:rPr>
                <m:sty m:val="p"/>
              </m:rPr>
              <w:rPr>
                <w:rFonts w:ascii="Cambria Math" w:hAnsi="Cambria Math"/>
              </w:rPr>
              <m:t>0,95-0,28</m:t>
            </m:r>
            <m:r>
              <w:rPr>
                <w:rFonts w:ascii="Cambria Math" w:hAnsi="Cambria Math"/>
              </w:rPr>
              <m:t>ν</m:t>
            </m:r>
          </m:e>
        </m:d>
        <m:sSub>
          <m:sSubPr>
            <m:ctrlPr>
              <w:rPr>
                <w:rFonts w:ascii="Cambria Math" w:hAnsi="Cambria Math"/>
              </w:rPr>
            </m:ctrlPr>
          </m:sSubPr>
          <m:e>
            <m:r>
              <w:rPr>
                <w:rFonts w:ascii="Cambria Math" w:hAnsi="Cambria Math"/>
              </w:rPr>
              <m:t>M</m:t>
            </m:r>
          </m:e>
          <m:sub>
            <m:r>
              <w:rPr>
                <w:rFonts w:ascii="Cambria Math" w:hAnsi="Cambria Math"/>
              </w:rPr>
              <m:t>y</m:t>
            </m:r>
          </m:sub>
        </m:sSub>
      </m:oMath>
      <w:r w:rsidR="00CC4C88">
        <w:tab/>
        <w:t>(8.</w:t>
      </w:r>
      <w:r w:rsidR="00A17BBD">
        <w:t>28</w:t>
      </w:r>
      <w:r w:rsidR="00CC4C88">
        <w:t>)</w:t>
      </w:r>
    </w:p>
    <w:p w14:paraId="2BC8BAD1" w14:textId="5DDA2D18" w:rsidR="00CC4C88" w:rsidRDefault="00D57D24" w:rsidP="00CC4C88">
      <w:pPr>
        <w:pStyle w:val="Formula"/>
        <w:spacing w:before="240"/>
      </w:pPr>
      <m:oMath>
        <m:sSubSup>
          <m:sSubSupPr>
            <m:ctrlPr>
              <w:rPr>
                <w:rFonts w:ascii="Cambria Math" w:hAnsi="Cambria Math"/>
                <w:i/>
              </w:rPr>
            </m:ctrlPr>
          </m:sSubSupPr>
          <m:e>
            <m:r>
              <w:rPr>
                <w:rFonts w:ascii="Cambria Math" w:hAnsi="Cambria Math"/>
              </w:rPr>
              <m:t>θ</m:t>
            </m:r>
          </m:e>
          <m:sub>
            <m:r>
              <m:rPr>
                <m:sty m:val="p"/>
              </m:rPr>
              <w:rPr>
                <w:rFonts w:ascii="Cambria Math" w:hAnsi="Cambria Math"/>
              </w:rPr>
              <m:t>y</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1,05 </m:t>
                </m:r>
                <m:sSub>
                  <m:sSubPr>
                    <m:ctrlPr>
                      <w:rPr>
                        <w:rFonts w:ascii="Cambria Math" w:hAnsi="Cambria Math"/>
                        <w:i/>
                      </w:rPr>
                    </m:ctrlPr>
                  </m:sSubPr>
                  <m:e>
                    <m:r>
                      <w:rPr>
                        <w:rFonts w:ascii="Cambria Math" w:hAnsi="Cambria Math"/>
                      </w:rPr>
                      <m:t>θ</m:t>
                    </m:r>
                  </m:e>
                  <m:sub>
                    <m:r>
                      <m:rPr>
                        <m:sty m:val="p"/>
                      </m:rPr>
                      <w:rPr>
                        <w:rFonts w:ascii="Cambria Math" w:hAnsi="Cambria Math"/>
                      </w:rPr>
                      <m:t>y</m:t>
                    </m:r>
                  </m:sub>
                </m:sSub>
                <m:r>
                  <m:rPr>
                    <m:sty m:val="p"/>
                  </m:rPr>
                  <w:rPr>
                    <w:rFonts w:ascii="Cambria Math" w:hAnsi="Cambria Math"/>
                  </w:rPr>
                  <m:t xml:space="preserve">  when special measures to prevent interface slip are applied</m:t>
                </m:r>
              </m:e>
              <m:e>
                <m:d>
                  <m:dPr>
                    <m:ctrlPr>
                      <w:rPr>
                        <w:rFonts w:ascii="Cambria Math" w:hAnsi="Cambria Math"/>
                      </w:rPr>
                    </m:ctrlPr>
                  </m:dPr>
                  <m:e>
                    <m:r>
                      <m:rPr>
                        <m:sty m:val="p"/>
                      </m:rPr>
                      <w:rPr>
                        <w:rFonts w:ascii="Cambria Math" w:hAnsi="Cambria Math"/>
                      </w:rPr>
                      <m:t>1,26+0,28</m:t>
                    </m:r>
                    <m:r>
                      <w:rPr>
                        <w:rFonts w:ascii="Cambria Math" w:hAnsi="Cambria Math"/>
                      </w:rPr>
                      <m:t>ν</m:t>
                    </m:r>
                  </m:e>
                </m:d>
                <m:r>
                  <m:rPr>
                    <m:sty m:val="p"/>
                  </m:rPr>
                  <w:rPr>
                    <w:rFonts w:ascii="Cambria Math" w:hAnsi="Cambria Math"/>
                  </w:rPr>
                  <m:t> </m:t>
                </m:r>
                <m:sSub>
                  <m:sSubPr>
                    <m:ctrlPr>
                      <w:rPr>
                        <w:rFonts w:ascii="Cambria Math" w:hAnsi="Cambria Math"/>
                      </w:rPr>
                    </m:ctrlPr>
                  </m:sSubPr>
                  <m:e>
                    <m:r>
                      <w:rPr>
                        <w:rFonts w:ascii="Cambria Math" w:hAnsi="Cambria Math"/>
                      </w:rPr>
                      <m:t>θ</m:t>
                    </m:r>
                  </m:e>
                  <m:sub>
                    <m:r>
                      <m:rPr>
                        <m:sty m:val="p"/>
                      </m:rPr>
                      <w:rPr>
                        <w:rFonts w:ascii="Cambria Math" w:hAnsi="Cambria Math"/>
                      </w:rPr>
                      <m:t>y</m:t>
                    </m:r>
                  </m:sub>
                </m:sSub>
                <m:r>
                  <w:rPr>
                    <w:rFonts w:ascii="Cambria Math" w:hAnsi="Cambria Math"/>
                  </w:rPr>
                  <m:t xml:space="preserve"> </m:t>
                </m:r>
                <m:r>
                  <m:rPr>
                    <m:sty m:val="p"/>
                  </m:rPr>
                  <w:rPr>
                    <w:rFonts w:ascii="Cambria Math" w:hAnsi="Cambria Math"/>
                  </w:rPr>
                  <m:t xml:space="preserve">for all other cases                                                            </m:t>
                </m:r>
              </m:e>
            </m:eqArr>
          </m:e>
        </m:d>
      </m:oMath>
      <w:r w:rsidR="00CC4C88">
        <w:tab/>
        <w:t>(8.</w:t>
      </w:r>
      <w:r w:rsidR="00A17BBD">
        <w:t>29</w:t>
      </w:r>
      <w:r w:rsidR="00CC4C88">
        <w:t>)</w:t>
      </w:r>
    </w:p>
    <w:p w14:paraId="4EB3A616" w14:textId="38573592" w:rsidR="00CC4C88" w:rsidRDefault="00D57D24" w:rsidP="00CC4C88">
      <w:pPr>
        <w:pStyle w:val="Formula"/>
        <w:spacing w:before="240"/>
      </w:pPr>
      <m:oMath>
        <m:sSubSup>
          <m:sSubSupPr>
            <m:ctrlPr>
              <w:rPr>
                <w:rFonts w:ascii="Cambria Math" w:hAnsi="Cambria Math"/>
              </w:rPr>
            </m:ctrlPr>
          </m:sSubSupPr>
          <m:e>
            <m:r>
              <w:rPr>
                <w:rFonts w:ascii="Cambria Math" w:hAnsi="Cambria Math"/>
              </w:rPr>
              <m:t>θ</m:t>
            </m:r>
          </m:e>
          <m:sub>
            <m:r>
              <w:rPr>
                <w:rFonts w:ascii="Cambria Math" w:hAnsi="Cambria Math"/>
              </w:rPr>
              <m:t>u</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u</m:t>
            </m:r>
          </m:sub>
        </m:sSub>
      </m:oMath>
      <w:r w:rsidR="00CC4C88">
        <w:tab/>
        <w:t>(8.3</w:t>
      </w:r>
      <w:r w:rsidR="00A17BBD">
        <w:t>0</w:t>
      </w:r>
      <w:r w:rsidR="00CC4C88">
        <w:t>)</w:t>
      </w:r>
    </w:p>
    <w:p w14:paraId="73724079" w14:textId="7E368D38" w:rsidR="004C326F" w:rsidRPr="00C7694E" w:rsidRDefault="004C326F" w:rsidP="004C326F">
      <w:pPr>
        <w:pStyle w:val="Text"/>
      </w:pPr>
      <w:r>
        <w:t>where</w:t>
      </w:r>
    </w:p>
    <w:tbl>
      <w:tblPr>
        <w:tblW w:w="0" w:type="auto"/>
        <w:tblInd w:w="534" w:type="dxa"/>
        <w:tblLook w:val="04A0" w:firstRow="1" w:lastRow="0" w:firstColumn="1" w:lastColumn="0" w:noHBand="0" w:noVBand="1"/>
      </w:tblPr>
      <w:tblGrid>
        <w:gridCol w:w="1275"/>
        <w:gridCol w:w="7938"/>
      </w:tblGrid>
      <w:tr w:rsidR="004C326F" w:rsidRPr="00BB01C9" w14:paraId="00CBB457" w14:textId="77777777" w:rsidTr="00975364">
        <w:tc>
          <w:tcPr>
            <w:tcW w:w="1275" w:type="dxa"/>
          </w:tcPr>
          <w:p w14:paraId="012068D5" w14:textId="77777777" w:rsidR="004C326F" w:rsidRPr="00E275A9" w:rsidRDefault="004C326F" w:rsidP="00975364">
            <w:pPr>
              <w:spacing w:after="60"/>
              <w:rPr>
                <w:rFonts w:ascii="Symbol" w:eastAsia="Symbol" w:hAnsi="Symbol" w:cs="Symbol"/>
                <w:i/>
                <w:iCs/>
                <w:color w:val="000000" w:themeColor="text1"/>
                <w:szCs w:val="20"/>
                <w:lang w:eastAsia="fr-FR"/>
              </w:rPr>
            </w:pPr>
            <w:r w:rsidRPr="001E38DB">
              <w:rPr>
                <w:i/>
              </w:rPr>
              <w:t>ν</w:t>
            </w:r>
          </w:p>
        </w:tc>
        <w:tc>
          <w:tcPr>
            <w:tcW w:w="7938" w:type="dxa"/>
          </w:tcPr>
          <w:p w14:paraId="5362650E" w14:textId="77777777" w:rsidR="004C326F" w:rsidRPr="00BB01C9" w:rsidRDefault="004C326F" w:rsidP="00975364">
            <w:pPr>
              <w:spacing w:after="60"/>
              <w:rPr>
                <w:rFonts w:eastAsia="Times New Roman" w:cs="Cambria"/>
                <w:color w:val="000000" w:themeColor="text1"/>
                <w:szCs w:val="20"/>
                <w:lang w:eastAsia="fr-FR"/>
              </w:rPr>
            </w:pPr>
            <w:r w:rsidRPr="00623F08">
              <w:t xml:space="preserve">is the normalised axial loading </w:t>
            </w:r>
            <w:r w:rsidRPr="00623F08">
              <w:rPr>
                <w:i/>
              </w:rPr>
              <w:t>N</w:t>
            </w:r>
            <w:r w:rsidRPr="00623F08">
              <w:t>/[</w:t>
            </w:r>
            <w:r w:rsidRPr="00623F08">
              <w:rPr>
                <w:i/>
              </w:rPr>
              <w:t>b</w:t>
            </w:r>
            <w:r w:rsidRPr="00623F08">
              <w:rPr>
                <w:vertAlign w:val="subscript"/>
              </w:rPr>
              <w:t>c</w:t>
            </w:r>
            <w:r w:rsidRPr="00623F08">
              <w:rPr>
                <w:i/>
              </w:rPr>
              <w:t>h</w:t>
            </w:r>
            <w:r w:rsidRPr="00623F08">
              <w:rPr>
                <w:vertAlign w:val="subscript"/>
              </w:rPr>
              <w:t>c</w:t>
            </w:r>
            <w:r w:rsidRPr="00623F08">
              <w:rPr>
                <w:i/>
              </w:rPr>
              <w:t>f</w:t>
            </w:r>
            <w:r w:rsidRPr="00623F08">
              <w:rPr>
                <w:vertAlign w:val="subscript"/>
              </w:rPr>
              <w:t>c,c</w:t>
            </w:r>
            <w:r w:rsidRPr="00623F08">
              <w:t>+(</w:t>
            </w:r>
            <w:r w:rsidRPr="00623F08">
              <w:rPr>
                <w:i/>
              </w:rPr>
              <w:t>b</w:t>
            </w:r>
            <w:r w:rsidRPr="00623F08">
              <w:rPr>
                <w:vertAlign w:val="subscript"/>
              </w:rPr>
              <w:t>j</w:t>
            </w:r>
            <w:r w:rsidRPr="00623F08">
              <w:rPr>
                <w:i/>
              </w:rPr>
              <w:t>h</w:t>
            </w:r>
            <w:r w:rsidRPr="00623F08">
              <w:rPr>
                <w:vertAlign w:val="subscript"/>
              </w:rPr>
              <w:t>j</w:t>
            </w:r>
            <w:r w:rsidRPr="00623F08">
              <w:t>-</w:t>
            </w:r>
            <w:r w:rsidRPr="00623F08">
              <w:rPr>
                <w:i/>
              </w:rPr>
              <w:t>b</w:t>
            </w:r>
            <w:r w:rsidRPr="00623F08">
              <w:rPr>
                <w:vertAlign w:val="subscript"/>
              </w:rPr>
              <w:t>c</w:t>
            </w:r>
            <w:r w:rsidRPr="00623F08">
              <w:rPr>
                <w:i/>
              </w:rPr>
              <w:t>h</w:t>
            </w:r>
            <w:r w:rsidRPr="00623F08">
              <w:rPr>
                <w:vertAlign w:val="subscript"/>
              </w:rPr>
              <w:t>c</w:t>
            </w:r>
            <w:r w:rsidRPr="00623F08">
              <w:t>)</w:t>
            </w:r>
            <w:r w:rsidRPr="00623F08">
              <w:rPr>
                <w:i/>
              </w:rPr>
              <w:t>f</w:t>
            </w:r>
            <w:r w:rsidRPr="00623F08">
              <w:rPr>
                <w:vertAlign w:val="subscript"/>
              </w:rPr>
              <w:t>c,j</w:t>
            </w:r>
            <w:r w:rsidRPr="00623F08">
              <w:t xml:space="preserve">] acting on the jacketed </w:t>
            </w:r>
            <w:r>
              <w:t>member</w:t>
            </w:r>
            <w:r w:rsidRPr="001E38DB">
              <w:rPr>
                <w:rFonts w:eastAsia="MS Mincho"/>
                <w:lang w:eastAsia="el-GR"/>
              </w:rPr>
              <w:t>;</w:t>
            </w:r>
          </w:p>
        </w:tc>
      </w:tr>
      <w:tr w:rsidR="004C326F" w:rsidRPr="00BB01C9" w14:paraId="64ED8868" w14:textId="77777777" w:rsidTr="00975364">
        <w:tc>
          <w:tcPr>
            <w:tcW w:w="1275" w:type="dxa"/>
          </w:tcPr>
          <w:p w14:paraId="21D21BEA" w14:textId="77777777" w:rsidR="004C326F" w:rsidRPr="00E275A9" w:rsidRDefault="004C326F" w:rsidP="00975364">
            <w:pPr>
              <w:spacing w:after="60"/>
              <w:rPr>
                <w:rFonts w:ascii="Symbol" w:eastAsia="Symbol" w:hAnsi="Symbol" w:cs="Symbol"/>
                <w:i/>
                <w:iCs/>
                <w:color w:val="000000" w:themeColor="text1"/>
                <w:szCs w:val="20"/>
                <w:lang w:eastAsia="fr-FR"/>
              </w:rPr>
            </w:pPr>
            <w:r w:rsidRPr="001E38DB">
              <w:rPr>
                <w:rFonts w:eastAsia="MS Mincho"/>
                <w:i/>
                <w:lang w:eastAsia="el-GR"/>
              </w:rPr>
              <w:t>b</w:t>
            </w:r>
            <w:r w:rsidRPr="00E20ABF">
              <w:rPr>
                <w:rFonts w:eastAsia="MS Mincho"/>
                <w:vertAlign w:val="subscript"/>
                <w:lang w:eastAsia="el-GR"/>
              </w:rPr>
              <w:t>c</w:t>
            </w:r>
            <w:r w:rsidRPr="00A62F42">
              <w:rPr>
                <w:rFonts w:eastAsia="MS Mincho"/>
                <w:lang w:eastAsia="el-GR"/>
              </w:rPr>
              <w:t>,</w:t>
            </w:r>
            <w:r w:rsidRPr="000457FB">
              <w:rPr>
                <w:rFonts w:eastAsia="MS Mincho"/>
                <w:lang w:eastAsia="el-GR"/>
              </w:rPr>
              <w:t xml:space="preserve"> </w:t>
            </w:r>
            <w:r w:rsidRPr="000457FB">
              <w:rPr>
                <w:rFonts w:eastAsia="MS Mincho"/>
                <w:i/>
                <w:lang w:eastAsia="el-GR"/>
              </w:rPr>
              <w:t>h</w:t>
            </w:r>
            <w:r w:rsidRPr="000457FB">
              <w:rPr>
                <w:rFonts w:eastAsia="MS Mincho"/>
                <w:vertAlign w:val="subscript"/>
                <w:lang w:eastAsia="el-GR"/>
              </w:rPr>
              <w:t>c</w:t>
            </w:r>
          </w:p>
        </w:tc>
        <w:tc>
          <w:tcPr>
            <w:tcW w:w="7938" w:type="dxa"/>
          </w:tcPr>
          <w:p w14:paraId="14859D3A" w14:textId="77777777" w:rsidR="004C326F" w:rsidRPr="00BB01C9" w:rsidRDefault="004C326F" w:rsidP="00975364">
            <w:pPr>
              <w:spacing w:after="60"/>
              <w:rPr>
                <w:rFonts w:eastAsia="Times New Roman" w:cs="Cambria"/>
                <w:color w:val="000000" w:themeColor="text1"/>
                <w:szCs w:val="20"/>
                <w:lang w:eastAsia="fr-FR"/>
              </w:rPr>
            </w:pPr>
            <w:r w:rsidRPr="00623F08">
              <w:rPr>
                <w:rFonts w:eastAsia="MS Mincho"/>
                <w:lang w:eastAsia="el-GR"/>
              </w:rPr>
              <w:t>are the dimensions of the core;</w:t>
            </w:r>
          </w:p>
        </w:tc>
      </w:tr>
      <w:tr w:rsidR="004C326F" w:rsidRPr="00BB01C9" w14:paraId="05297FF7" w14:textId="77777777" w:rsidTr="00975364">
        <w:tc>
          <w:tcPr>
            <w:tcW w:w="1275" w:type="dxa"/>
          </w:tcPr>
          <w:p w14:paraId="0796E72C" w14:textId="77777777" w:rsidR="004C326F" w:rsidRPr="00E275A9" w:rsidRDefault="004C326F" w:rsidP="00975364">
            <w:pPr>
              <w:spacing w:after="60"/>
              <w:rPr>
                <w:rFonts w:ascii="Symbol" w:eastAsia="Symbol" w:hAnsi="Symbol" w:cs="Symbol"/>
                <w:i/>
                <w:iCs/>
                <w:color w:val="000000" w:themeColor="text1"/>
                <w:szCs w:val="20"/>
                <w:lang w:eastAsia="fr-FR"/>
              </w:rPr>
            </w:pPr>
            <w:r w:rsidRPr="00623F08">
              <w:rPr>
                <w:rFonts w:eastAsia="MS Mincho"/>
                <w:i/>
                <w:lang w:eastAsia="el-GR"/>
              </w:rPr>
              <w:t>b</w:t>
            </w:r>
            <w:r w:rsidRPr="00623F08">
              <w:rPr>
                <w:rFonts w:eastAsia="MS Mincho"/>
                <w:vertAlign w:val="subscript"/>
                <w:lang w:eastAsia="el-GR"/>
              </w:rPr>
              <w:t>j</w:t>
            </w:r>
            <w:r w:rsidRPr="00623F08">
              <w:rPr>
                <w:rFonts w:eastAsia="MS Mincho"/>
                <w:lang w:eastAsia="el-GR"/>
              </w:rPr>
              <w:t xml:space="preserve">, </w:t>
            </w:r>
            <w:r w:rsidRPr="00623F08">
              <w:rPr>
                <w:rFonts w:eastAsia="MS Mincho"/>
                <w:i/>
                <w:lang w:eastAsia="el-GR"/>
              </w:rPr>
              <w:t>h</w:t>
            </w:r>
            <w:r w:rsidRPr="00623F08">
              <w:rPr>
                <w:rFonts w:eastAsia="MS Mincho"/>
                <w:vertAlign w:val="subscript"/>
                <w:lang w:eastAsia="el-GR"/>
              </w:rPr>
              <w:t>j</w:t>
            </w:r>
          </w:p>
        </w:tc>
        <w:tc>
          <w:tcPr>
            <w:tcW w:w="7938" w:type="dxa"/>
          </w:tcPr>
          <w:p w14:paraId="432F35A3" w14:textId="77777777" w:rsidR="004C326F" w:rsidRPr="00BB01C9" w:rsidRDefault="004C326F" w:rsidP="00975364">
            <w:pPr>
              <w:spacing w:after="60"/>
              <w:rPr>
                <w:rFonts w:eastAsia="Times New Roman" w:cs="Cambria"/>
                <w:color w:val="000000" w:themeColor="text1"/>
                <w:szCs w:val="20"/>
                <w:lang w:eastAsia="fr-FR"/>
              </w:rPr>
            </w:pPr>
            <w:r w:rsidRPr="00623F08">
              <w:rPr>
                <w:rFonts w:eastAsia="MS Mincho"/>
                <w:lang w:eastAsia="el-GR"/>
              </w:rPr>
              <w:t xml:space="preserve">are the external dimensions of the jacketed </w:t>
            </w:r>
            <w:r>
              <w:rPr>
                <w:rFonts w:eastAsia="MS Mincho"/>
                <w:lang w:eastAsia="el-GR"/>
              </w:rPr>
              <w:t>member</w:t>
            </w:r>
            <w:r w:rsidRPr="001E38DB">
              <w:rPr>
                <w:rFonts w:eastAsia="MS Mincho"/>
                <w:lang w:eastAsia="el-GR"/>
              </w:rPr>
              <w:t>;</w:t>
            </w:r>
          </w:p>
        </w:tc>
      </w:tr>
      <w:tr w:rsidR="004C326F" w:rsidRPr="00BB01C9" w14:paraId="499FFDF9" w14:textId="77777777" w:rsidTr="00975364">
        <w:tc>
          <w:tcPr>
            <w:tcW w:w="1275" w:type="dxa"/>
          </w:tcPr>
          <w:p w14:paraId="241EE0BA" w14:textId="77777777" w:rsidR="004C326F" w:rsidRPr="00E275A9" w:rsidRDefault="004C326F" w:rsidP="00975364">
            <w:pPr>
              <w:spacing w:after="60"/>
              <w:rPr>
                <w:rFonts w:ascii="Symbol" w:eastAsia="Symbol" w:hAnsi="Symbol" w:cs="Symbol"/>
                <w:i/>
                <w:iCs/>
                <w:color w:val="000000" w:themeColor="text1"/>
                <w:szCs w:val="20"/>
                <w:lang w:eastAsia="fr-FR"/>
              </w:rPr>
            </w:pPr>
            <w:r w:rsidRPr="001E38DB">
              <w:rPr>
                <w:rFonts w:eastAsia="MS Mincho"/>
                <w:i/>
                <w:lang w:eastAsia="el-GR"/>
              </w:rPr>
              <w:t>f</w:t>
            </w:r>
            <w:r w:rsidRPr="00E20ABF">
              <w:rPr>
                <w:rFonts w:eastAsia="MS Mincho"/>
                <w:vertAlign w:val="subscript"/>
                <w:lang w:eastAsia="el-GR"/>
              </w:rPr>
              <w:t>c</w:t>
            </w:r>
            <w:r w:rsidRPr="00A62F42">
              <w:rPr>
                <w:rFonts w:eastAsia="MS Mincho"/>
                <w:vertAlign w:val="subscript"/>
                <w:lang w:eastAsia="el-GR"/>
              </w:rPr>
              <w:t>,c</w:t>
            </w:r>
            <w:r w:rsidRPr="000457FB">
              <w:rPr>
                <w:rFonts w:eastAsia="MS Mincho"/>
                <w:lang w:eastAsia="el-GR"/>
              </w:rPr>
              <w:t xml:space="preserve">, </w:t>
            </w:r>
            <w:r w:rsidRPr="000457FB">
              <w:rPr>
                <w:rFonts w:eastAsia="MS Mincho"/>
                <w:i/>
                <w:lang w:eastAsia="el-GR"/>
              </w:rPr>
              <w:t>f</w:t>
            </w:r>
            <w:r w:rsidRPr="000457FB">
              <w:rPr>
                <w:rFonts w:eastAsia="MS Mincho"/>
                <w:vertAlign w:val="subscript"/>
                <w:lang w:eastAsia="el-GR"/>
              </w:rPr>
              <w:t>c,j</w:t>
            </w:r>
          </w:p>
        </w:tc>
        <w:tc>
          <w:tcPr>
            <w:tcW w:w="7938" w:type="dxa"/>
          </w:tcPr>
          <w:p w14:paraId="4FA009AC" w14:textId="7C4BCD8B" w:rsidR="004C326F" w:rsidRPr="00BB01C9" w:rsidRDefault="004C326F" w:rsidP="00975364">
            <w:pPr>
              <w:spacing w:after="60"/>
              <w:rPr>
                <w:rFonts w:eastAsia="Times New Roman" w:cs="Cambria"/>
                <w:color w:val="000000" w:themeColor="text1"/>
                <w:szCs w:val="20"/>
                <w:lang w:eastAsia="fr-FR"/>
              </w:rPr>
            </w:pPr>
            <w:r w:rsidRPr="00623F08">
              <w:rPr>
                <w:rFonts w:eastAsia="MS Mincho"/>
                <w:lang w:eastAsia="el-GR"/>
              </w:rPr>
              <w:t>are the concrete strength of the core and the jacket, respectively</w:t>
            </w:r>
            <w:r>
              <w:rPr>
                <w:rFonts w:eastAsia="MS Mincho"/>
                <w:lang w:eastAsia="el-GR"/>
              </w:rPr>
              <w:t>.</w:t>
            </w:r>
          </w:p>
        </w:tc>
      </w:tr>
    </w:tbl>
    <w:p w14:paraId="579FA1D7" w14:textId="77777777" w:rsidR="00CC4C88" w:rsidRPr="001E38DB" w:rsidRDefault="00CC4C88" w:rsidP="00CC4C88">
      <w:pPr>
        <w:pStyle w:val="Heading3"/>
      </w:pPr>
      <w:bookmarkStart w:id="3439" w:name="_Toc330368519"/>
      <w:bookmarkStart w:id="3440" w:name="_Toc475370532"/>
      <w:bookmarkStart w:id="3441" w:name="_Toc354300314"/>
      <w:bookmarkStart w:id="3442" w:name="_Toc484691512"/>
      <w:bookmarkStart w:id="3443" w:name="_Toc494123160"/>
      <w:bookmarkStart w:id="3444" w:name="_Toc20932357"/>
      <w:bookmarkStart w:id="3445" w:name="_Toc96792482"/>
      <w:bookmarkStart w:id="3446" w:name="_Toc132813407"/>
      <w:bookmarkStart w:id="3447" w:name="_Toc119720397"/>
      <w:r w:rsidRPr="001E38DB">
        <w:t>Steel jacketing</w:t>
      </w:r>
      <w:bookmarkEnd w:id="3439"/>
      <w:bookmarkEnd w:id="3440"/>
      <w:bookmarkEnd w:id="3441"/>
      <w:bookmarkEnd w:id="3442"/>
      <w:bookmarkEnd w:id="3443"/>
      <w:bookmarkEnd w:id="3444"/>
      <w:bookmarkEnd w:id="3445"/>
      <w:bookmarkEnd w:id="3446"/>
      <w:bookmarkEnd w:id="3447"/>
    </w:p>
    <w:p w14:paraId="221088E1" w14:textId="77777777" w:rsidR="00CC4C88" w:rsidRPr="001E38DB" w:rsidRDefault="00CC4C88" w:rsidP="00CC4C88">
      <w:pPr>
        <w:pStyle w:val="Heading4"/>
      </w:pPr>
      <w:bookmarkStart w:id="3448" w:name="_Toc475370533"/>
      <w:bookmarkStart w:id="3449" w:name="_Toc354300315"/>
      <w:bookmarkStart w:id="3450" w:name="_Toc484691513"/>
      <w:bookmarkStart w:id="3451" w:name="_Toc494123161"/>
      <w:bookmarkStart w:id="3452" w:name="_Toc20932358"/>
      <w:r w:rsidRPr="001E38DB">
        <w:t>Introduction</w:t>
      </w:r>
      <w:bookmarkEnd w:id="3448"/>
      <w:bookmarkEnd w:id="3449"/>
      <w:bookmarkEnd w:id="3450"/>
      <w:bookmarkEnd w:id="3451"/>
      <w:bookmarkEnd w:id="3452"/>
    </w:p>
    <w:p w14:paraId="6F5FD60F" w14:textId="424A941E" w:rsidR="00CC4C88" w:rsidRPr="00C34BA7" w:rsidRDefault="00CC4C88" w:rsidP="000A0425">
      <w:pPr>
        <w:pStyle w:val="Clause0"/>
        <w:numPr>
          <w:ilvl w:val="0"/>
          <w:numId w:val="121"/>
        </w:numPr>
        <w:rPr>
          <w:rFonts w:cs="Times New Roman"/>
        </w:rPr>
      </w:pPr>
      <w:r w:rsidRPr="00A62F42">
        <w:t xml:space="preserve">Steel jackets </w:t>
      </w:r>
      <w:r w:rsidRPr="000457FB">
        <w:t>may be applied to columns for the purpose of increasing shear strength and</w:t>
      </w:r>
      <w:r w:rsidRPr="000C6F13">
        <w:t>/or</w:t>
      </w:r>
      <w:r w:rsidRPr="00123AE2">
        <w:t xml:space="preserve"> improving the strength of deficient lap-splices. They may a</w:t>
      </w:r>
      <w:r w:rsidRPr="00706EEA">
        <w:t>lso be considered to increase ductility through confinement.</w:t>
      </w:r>
    </w:p>
    <w:p w14:paraId="4AA3F1BD" w14:textId="422116BE" w:rsidR="00CC4C88" w:rsidRPr="00940407" w:rsidRDefault="00CC4C88" w:rsidP="000A0425">
      <w:pPr>
        <w:pStyle w:val="Clause0"/>
        <w:numPr>
          <w:ilvl w:val="0"/>
          <w:numId w:val="121"/>
        </w:numPr>
        <w:rPr>
          <w:rFonts w:cs="Times New Roman"/>
        </w:rPr>
      </w:pPr>
      <w:r w:rsidRPr="0041441B">
        <w:t xml:space="preserve">Steel jackets around rectangular columns </w:t>
      </w:r>
      <w:r w:rsidRPr="00CA506E">
        <w:t>may be</w:t>
      </w:r>
      <w:r w:rsidRPr="00940407">
        <w:t xml:space="preserve"> built up of four corner angles to which either continuous steel plates, or thicker discrete horizontal steel straps, are welded. Corner angles may be epoxy-bonded to the concrete, or just made to adhere to it without gaps along the entire height. Straps may be pre-heated just prior to welding, in order to provide afterwards some positive confinement on the column.</w:t>
      </w:r>
    </w:p>
    <w:p w14:paraId="0E7DB5E8" w14:textId="61257978" w:rsidR="00CC4C88" w:rsidRPr="00623F08" w:rsidRDefault="00CC4C88" w:rsidP="00CC4C88">
      <w:pPr>
        <w:pStyle w:val="Notetext"/>
      </w:pPr>
      <w:r w:rsidRPr="00940407">
        <w:t>NOTE</w:t>
      </w:r>
      <w:r w:rsidRPr="00623F08">
        <w:tab/>
        <w:t>Using four corner angles welded to continuous or discrete horizontal steel plates is the more common way of steel jacketing.</w:t>
      </w:r>
    </w:p>
    <w:p w14:paraId="07B83B62" w14:textId="77777777" w:rsidR="00CC4C88" w:rsidRPr="00623F08" w:rsidRDefault="00CC4C88" w:rsidP="00CC4C88">
      <w:pPr>
        <w:pStyle w:val="Heading4"/>
      </w:pPr>
      <w:bookmarkStart w:id="3453" w:name="_Toc475370534"/>
      <w:bookmarkStart w:id="3454" w:name="_Toc354300316"/>
      <w:bookmarkStart w:id="3455" w:name="_Toc484691514"/>
      <w:bookmarkStart w:id="3456" w:name="_Toc494123162"/>
      <w:bookmarkStart w:id="3457" w:name="_Toc20932359"/>
      <w:r w:rsidRPr="00623F08">
        <w:t>Shear strength</w:t>
      </w:r>
      <w:bookmarkEnd w:id="3453"/>
      <w:bookmarkEnd w:id="3454"/>
      <w:bookmarkEnd w:id="3455"/>
      <w:bookmarkEnd w:id="3456"/>
      <w:bookmarkEnd w:id="3457"/>
    </w:p>
    <w:p w14:paraId="41CAD79F" w14:textId="2871FF8F" w:rsidR="00CC4C88" w:rsidRPr="00623F08" w:rsidRDefault="00CC4C88" w:rsidP="000A0425">
      <w:pPr>
        <w:pStyle w:val="Clause0"/>
        <w:numPr>
          <w:ilvl w:val="0"/>
          <w:numId w:val="122"/>
        </w:numPr>
        <w:rPr>
          <w:rFonts w:cs="Times New Roman"/>
          <w:sz w:val="17"/>
          <w:szCs w:val="17"/>
        </w:rPr>
      </w:pPr>
      <w:r w:rsidRPr="00623F08">
        <w:t xml:space="preserve">The contribution of the jacket to shear strength may be assumed as additive to the existing strength, provided the jacket remains within the elastic range. </w:t>
      </w:r>
    </w:p>
    <w:p w14:paraId="1DBED15F" w14:textId="0B8C2FBB" w:rsidR="00CC4C88" w:rsidRPr="00623F08" w:rsidRDefault="00CC4C88" w:rsidP="00CC4C88">
      <w:pPr>
        <w:pStyle w:val="Notetext"/>
        <w:rPr>
          <w:rFonts w:cs="Times New Roman"/>
          <w:sz w:val="17"/>
          <w:szCs w:val="17"/>
        </w:rPr>
      </w:pPr>
      <w:r w:rsidRPr="00623F08">
        <w:t>NOTE</w:t>
      </w:r>
      <w:r w:rsidRPr="00623F08">
        <w:tab/>
        <w:t>This</w:t>
      </w:r>
      <w:r w:rsidRPr="00623F08">
        <w:rPr>
          <w:rFonts w:cs="Times New Roman"/>
          <w:sz w:val="17"/>
          <w:szCs w:val="17"/>
        </w:rPr>
        <w:t xml:space="preserve"> </w:t>
      </w:r>
      <w:r w:rsidRPr="00623F08">
        <w:t>condition is necessary for the jacket to be able to control the width of internal cracks and to ensure the integrity of the concrete, thus allowing the original shear resisting mechanism to continue to operate.</w:t>
      </w:r>
    </w:p>
    <w:p w14:paraId="3C72DE7D" w14:textId="44F3DB96" w:rsidR="00CC4C88" w:rsidRPr="00623F08" w:rsidRDefault="00CC4C88" w:rsidP="000A0425">
      <w:pPr>
        <w:pStyle w:val="Clause0"/>
        <w:numPr>
          <w:ilvl w:val="0"/>
          <w:numId w:val="122"/>
        </w:numPr>
        <w:rPr>
          <w:rFonts w:cs="Times New Roman"/>
        </w:rPr>
      </w:pPr>
      <w:r w:rsidRPr="00623F08">
        <w:t xml:space="preserve">In </w:t>
      </w:r>
      <w:r w:rsidRPr="004C326F">
        <w:t>case (1) is applied, the</w:t>
      </w:r>
      <w:r w:rsidRPr="00623F08">
        <w:t xml:space="preserve"> steel stress of the jacket should be limited to 50% of the steel yield strength, in which case the additional shear </w:t>
      </w:r>
      <w:r w:rsidRPr="00623F08">
        <w:rPr>
          <w:i/>
        </w:rPr>
        <w:t>V</w:t>
      </w:r>
      <w:r w:rsidRPr="00623F08">
        <w:rPr>
          <w:position w:val="-2"/>
          <w:sz w:val="16"/>
          <w:szCs w:val="16"/>
        </w:rPr>
        <w:t xml:space="preserve">j </w:t>
      </w:r>
      <w:r w:rsidRPr="00623F08">
        <w:t>carried by the jacket should be calculated from Formula (8.3</w:t>
      </w:r>
      <w:r w:rsidR="00A17BBD">
        <w:t>1</w:t>
      </w:r>
      <w:r w:rsidRPr="00623F08">
        <w:t>).</w:t>
      </w:r>
    </w:p>
    <w:p w14:paraId="0AE8C90D" w14:textId="47BDB7D8" w:rsidR="00CB3A01" w:rsidRDefault="00D57D24" w:rsidP="00CB3A01">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j</m:t>
            </m:r>
          </m:sub>
        </m:sSub>
        <m:r>
          <m:rPr>
            <m:sty m:val="p"/>
          </m:rPr>
          <w:rPr>
            <w:rFonts w:ascii="Cambria Math" w:hAnsi="Cambria Math"/>
          </w:rPr>
          <m:t>=0,5</m:t>
        </m:r>
        <m:f>
          <m:fPr>
            <m:ctrlPr>
              <w:rPr>
                <w:rFonts w:ascii="Cambria Math" w:hAnsi="Cambria Math"/>
              </w:rPr>
            </m:ctrlPr>
          </m:fPr>
          <m:num>
            <m:r>
              <m:rPr>
                <m:sty m:val="p"/>
              </m:rPr>
              <w:rPr>
                <w:rFonts w:ascii="Cambria Math" w:hAnsi="Cambria Math"/>
              </w:rPr>
              <m:t>2</m:t>
            </m:r>
            <m:sSub>
              <m:sSubPr>
                <m:ctrlPr>
                  <w:rPr>
                    <w:rFonts w:ascii="Cambria Math" w:hAnsi="Cambria Math"/>
                  </w:rPr>
                </m:ctrlPr>
              </m:sSubPr>
              <m:e>
                <m:r>
                  <w:rPr>
                    <w:rFonts w:ascii="Cambria Math" w:hAnsi="Cambria Math"/>
                  </w:rPr>
                  <m:t>t</m:t>
                </m:r>
              </m:e>
              <m:sub>
                <m:r>
                  <m:rPr>
                    <m:sty m:val="p"/>
                  </m:rPr>
                  <w:rPr>
                    <w:rFonts w:ascii="Cambria Math" w:hAnsi="Cambria Math"/>
                  </w:rPr>
                  <m:t>j</m:t>
                </m:r>
              </m:sub>
            </m:sSub>
          </m:num>
          <m:den>
            <m:r>
              <w:rPr>
                <w:rFonts w:ascii="Cambria Math" w:hAnsi="Cambria Math"/>
              </w:rPr>
              <m:t>s</m:t>
            </m:r>
          </m:den>
        </m:f>
        <m:sSub>
          <m:sSubPr>
            <m:ctrlPr>
              <w:rPr>
                <w:rFonts w:ascii="Cambria Math" w:hAnsi="Cambria Math"/>
              </w:rPr>
            </m:ctrlPr>
          </m:sSubPr>
          <m:e>
            <m:r>
              <w:rPr>
                <w:rFonts w:ascii="Cambria Math" w:hAnsi="Cambria Math"/>
              </w:rPr>
              <m:t>bhf</m:t>
            </m:r>
          </m:e>
          <m:sub>
            <m:r>
              <m:rPr>
                <m:sty m:val="p"/>
              </m:rPr>
              <w:rPr>
                <w:rFonts w:ascii="Cambria Math" w:hAnsi="Cambria Math"/>
              </w:rPr>
              <m:t>yj,</m:t>
            </m:r>
            <m:r>
              <w:rPr>
                <w:rFonts w:ascii="Cambria Math" w:hAnsi="Cambria Math"/>
              </w:rPr>
              <m:t>d</m:t>
            </m:r>
          </m:sub>
        </m:sSub>
        <m:d>
          <m:dPr>
            <m:ctrlPr>
              <w:rPr>
                <w:rFonts w:ascii="Cambria Math" w:hAnsi="Cambria Math"/>
              </w:rPr>
            </m:ctrlPr>
          </m:dPr>
          <m:e>
            <m:func>
              <m:funcPr>
                <m:ctrlPr>
                  <w:rPr>
                    <w:rFonts w:ascii="Cambria Math" w:hAnsi="Cambria Math"/>
                  </w:rPr>
                </m:ctrlPr>
              </m:funcPr>
              <m:fName>
                <m:r>
                  <m:rPr>
                    <m:sty m:val="p"/>
                  </m:rPr>
                  <w:rPr>
                    <w:rFonts w:ascii="Cambria Math" w:hAnsi="Cambria Math"/>
                  </w:rPr>
                  <m:t>cot</m:t>
                </m:r>
              </m:fName>
              <m:e>
                <m:r>
                  <w:rPr>
                    <w:rFonts w:ascii="Cambria Math" w:hAnsi="Cambria Math"/>
                  </w:rPr>
                  <m:t>θ</m:t>
                </m:r>
                <m:r>
                  <m:rPr>
                    <m:sty m:val="p"/>
                  </m:rPr>
                  <w:rPr>
                    <w:rFonts w:ascii="Cambria Math" w:hAnsi="Cambria Math"/>
                  </w:rPr>
                  <m:t>+</m:t>
                </m:r>
                <m:func>
                  <m:funcPr>
                    <m:ctrlPr>
                      <w:rPr>
                        <w:rFonts w:ascii="Cambria Math" w:hAnsi="Cambria Math"/>
                      </w:rPr>
                    </m:ctrlPr>
                  </m:funcPr>
                  <m:fName>
                    <m:r>
                      <m:rPr>
                        <m:sty m:val="p"/>
                      </m:rPr>
                      <w:rPr>
                        <w:rFonts w:ascii="Cambria Math" w:hAnsi="Cambria Math"/>
                      </w:rPr>
                      <m:t>cot</m:t>
                    </m:r>
                  </m:fName>
                  <m:e>
                    <m:r>
                      <w:rPr>
                        <w:rFonts w:ascii="Cambria Math" w:hAnsi="Cambria Math"/>
                      </w:rPr>
                      <m:t>β</m:t>
                    </m:r>
                  </m:e>
                </m:func>
              </m:e>
            </m:func>
          </m:e>
        </m:d>
        <m:func>
          <m:funcPr>
            <m:ctrlPr>
              <w:rPr>
                <w:rFonts w:ascii="Cambria Math" w:hAnsi="Cambria Math"/>
              </w:rPr>
            </m:ctrlPr>
          </m:funcPr>
          <m:fName>
            <m:r>
              <m:rPr>
                <m:sty m:val="p"/>
              </m:rPr>
              <w:rPr>
                <w:rFonts w:ascii="Cambria Math" w:hAnsi="Cambria Math"/>
              </w:rPr>
              <m:t>sin</m:t>
            </m:r>
          </m:fName>
          <m:e>
            <m:r>
              <w:rPr>
                <w:rFonts w:ascii="Cambria Math" w:hAnsi="Cambria Math"/>
              </w:rPr>
              <m:t>β</m:t>
            </m:r>
          </m:e>
        </m:func>
      </m:oMath>
      <w:r w:rsidR="00CB3A01">
        <w:tab/>
        <w:t>(8.3</w:t>
      </w:r>
      <w:r w:rsidR="00A17BBD">
        <w:t>1</w:t>
      </w:r>
      <w:r w:rsidR="00CB3A01">
        <w:t>)</w:t>
      </w:r>
    </w:p>
    <w:p w14:paraId="5C5AEE78" w14:textId="0319574B" w:rsidR="00CB3A01" w:rsidRPr="00C7694E" w:rsidRDefault="00CB3A01" w:rsidP="00CB3A01">
      <w:pPr>
        <w:pStyle w:val="BodyText"/>
      </w:pPr>
      <w:r>
        <w:t>where</w:t>
      </w:r>
    </w:p>
    <w:tbl>
      <w:tblPr>
        <w:tblW w:w="0" w:type="auto"/>
        <w:tblInd w:w="534" w:type="dxa"/>
        <w:tblLook w:val="04A0" w:firstRow="1" w:lastRow="0" w:firstColumn="1" w:lastColumn="0" w:noHBand="0" w:noVBand="1"/>
      </w:tblPr>
      <w:tblGrid>
        <w:gridCol w:w="1275"/>
        <w:gridCol w:w="7938"/>
      </w:tblGrid>
      <w:tr w:rsidR="00CB3A01" w:rsidRPr="00BB01C9" w14:paraId="5E5BDA89" w14:textId="77777777" w:rsidTr="00975364">
        <w:tc>
          <w:tcPr>
            <w:tcW w:w="1275" w:type="dxa"/>
          </w:tcPr>
          <w:p w14:paraId="277B6104" w14:textId="327EC184" w:rsidR="00CB3A01" w:rsidRPr="00E275A9" w:rsidRDefault="00CB3A01" w:rsidP="00975364">
            <w:pPr>
              <w:spacing w:after="60"/>
              <w:rPr>
                <w:rFonts w:ascii="Symbol" w:eastAsia="Symbol" w:hAnsi="Symbol" w:cs="Symbol"/>
                <w:i/>
                <w:iCs/>
                <w:color w:val="000000" w:themeColor="text1"/>
                <w:szCs w:val="20"/>
                <w:lang w:eastAsia="fr-FR"/>
              </w:rPr>
            </w:pPr>
            <w:r w:rsidRPr="001E38DB">
              <w:rPr>
                <w:i/>
              </w:rPr>
              <w:t>h</w:t>
            </w:r>
          </w:p>
        </w:tc>
        <w:tc>
          <w:tcPr>
            <w:tcW w:w="7938" w:type="dxa"/>
          </w:tcPr>
          <w:p w14:paraId="43458DC0" w14:textId="4FEACC51" w:rsidR="00CB3A01" w:rsidRPr="00BB01C9" w:rsidRDefault="00CB3A01" w:rsidP="00975364">
            <w:pPr>
              <w:spacing w:after="60"/>
              <w:rPr>
                <w:rFonts w:eastAsia="Times New Roman" w:cs="Cambria"/>
                <w:color w:val="000000" w:themeColor="text1"/>
                <w:szCs w:val="20"/>
                <w:lang w:eastAsia="fr-FR"/>
              </w:rPr>
            </w:pPr>
            <w:r w:rsidRPr="00E20ABF">
              <w:t>is the depth of the cross-section</w:t>
            </w:r>
            <w:r w:rsidRPr="00A62F42">
              <w:t>;</w:t>
            </w:r>
          </w:p>
        </w:tc>
      </w:tr>
      <w:tr w:rsidR="00CB3A01" w:rsidRPr="00BB01C9" w14:paraId="75361914" w14:textId="77777777" w:rsidTr="00975364">
        <w:tc>
          <w:tcPr>
            <w:tcW w:w="1275" w:type="dxa"/>
          </w:tcPr>
          <w:p w14:paraId="433ECC22" w14:textId="33718EC3" w:rsidR="00CB3A01" w:rsidRPr="00E275A9" w:rsidRDefault="00CB3A01" w:rsidP="00975364">
            <w:pPr>
              <w:spacing w:after="60"/>
              <w:rPr>
                <w:rFonts w:ascii="Symbol" w:eastAsia="Symbol" w:hAnsi="Symbol" w:cs="Symbol"/>
                <w:i/>
                <w:iCs/>
                <w:color w:val="000000" w:themeColor="text1"/>
                <w:szCs w:val="20"/>
                <w:lang w:eastAsia="fr-FR"/>
              </w:rPr>
            </w:pPr>
            <w:r w:rsidRPr="000C6F13">
              <w:rPr>
                <w:i/>
              </w:rPr>
              <w:t>t</w:t>
            </w:r>
            <w:r w:rsidRPr="00123AE2">
              <w:rPr>
                <w:position w:val="-2"/>
                <w:sz w:val="16"/>
                <w:szCs w:val="16"/>
              </w:rPr>
              <w:t>j</w:t>
            </w:r>
          </w:p>
        </w:tc>
        <w:tc>
          <w:tcPr>
            <w:tcW w:w="7938" w:type="dxa"/>
          </w:tcPr>
          <w:p w14:paraId="5B29FF5A" w14:textId="3E18EB9E" w:rsidR="00CB3A01" w:rsidRPr="00BB01C9" w:rsidRDefault="00CB3A01" w:rsidP="00975364">
            <w:pPr>
              <w:spacing w:after="60"/>
              <w:rPr>
                <w:rFonts w:eastAsia="Times New Roman" w:cs="Cambria"/>
                <w:color w:val="000000" w:themeColor="text1"/>
                <w:szCs w:val="20"/>
                <w:lang w:eastAsia="fr-FR"/>
              </w:rPr>
            </w:pPr>
            <w:r w:rsidRPr="00623F08">
              <w:t>is the thickness of the steel straps;</w:t>
            </w:r>
          </w:p>
        </w:tc>
      </w:tr>
      <w:tr w:rsidR="00CB3A01" w:rsidRPr="00BB01C9" w14:paraId="7B2AECA6" w14:textId="77777777" w:rsidTr="00975364">
        <w:tc>
          <w:tcPr>
            <w:tcW w:w="1275" w:type="dxa"/>
          </w:tcPr>
          <w:p w14:paraId="4F9BE883" w14:textId="5605C0E6" w:rsidR="00CB3A01" w:rsidRPr="00E275A9" w:rsidRDefault="00CB3A01" w:rsidP="00975364">
            <w:pPr>
              <w:spacing w:after="60"/>
              <w:rPr>
                <w:rFonts w:ascii="Symbol" w:eastAsia="Symbol" w:hAnsi="Symbol" w:cs="Symbol"/>
                <w:i/>
                <w:iCs/>
                <w:color w:val="000000" w:themeColor="text1"/>
                <w:szCs w:val="20"/>
                <w:lang w:eastAsia="fr-FR"/>
              </w:rPr>
            </w:pPr>
            <w:r w:rsidRPr="00623F08">
              <w:rPr>
                <w:i/>
              </w:rPr>
              <w:t>b</w:t>
            </w:r>
          </w:p>
        </w:tc>
        <w:tc>
          <w:tcPr>
            <w:tcW w:w="7938" w:type="dxa"/>
          </w:tcPr>
          <w:p w14:paraId="2B33BEC9" w14:textId="52778463" w:rsidR="00CB3A01" w:rsidRPr="00BB01C9" w:rsidRDefault="00CB3A01" w:rsidP="00975364">
            <w:pPr>
              <w:spacing w:after="60"/>
              <w:rPr>
                <w:rFonts w:eastAsia="Times New Roman" w:cs="Cambria"/>
                <w:color w:val="000000" w:themeColor="text1"/>
                <w:szCs w:val="20"/>
                <w:lang w:eastAsia="fr-FR"/>
              </w:rPr>
            </w:pPr>
            <w:r w:rsidRPr="00623F08">
              <w:t>is the width of the steel straps;</w:t>
            </w:r>
          </w:p>
        </w:tc>
      </w:tr>
      <w:tr w:rsidR="00CB3A01" w:rsidRPr="00BB01C9" w14:paraId="5716449D" w14:textId="77777777" w:rsidTr="00975364">
        <w:tc>
          <w:tcPr>
            <w:tcW w:w="1275" w:type="dxa"/>
          </w:tcPr>
          <w:p w14:paraId="1306D480" w14:textId="5B6C7E20" w:rsidR="00CB3A01" w:rsidRPr="00E275A9" w:rsidRDefault="00CB3A01" w:rsidP="00975364">
            <w:pPr>
              <w:spacing w:after="60"/>
              <w:rPr>
                <w:rFonts w:ascii="Symbol" w:eastAsia="Symbol" w:hAnsi="Symbol" w:cs="Symbol"/>
                <w:i/>
                <w:iCs/>
                <w:color w:val="000000" w:themeColor="text1"/>
                <w:szCs w:val="20"/>
                <w:lang w:eastAsia="fr-FR"/>
              </w:rPr>
            </w:pPr>
            <w:r w:rsidRPr="00623F08">
              <w:rPr>
                <w:i/>
              </w:rPr>
              <w:t>s</w:t>
            </w:r>
          </w:p>
        </w:tc>
        <w:tc>
          <w:tcPr>
            <w:tcW w:w="7938" w:type="dxa"/>
          </w:tcPr>
          <w:p w14:paraId="0812DF89" w14:textId="684318C8" w:rsidR="00CB3A01" w:rsidRPr="00BB01C9" w:rsidRDefault="00CB3A01" w:rsidP="00975364">
            <w:pPr>
              <w:spacing w:after="60"/>
              <w:rPr>
                <w:rFonts w:eastAsia="Times New Roman" w:cs="Cambria"/>
                <w:color w:val="000000" w:themeColor="text1"/>
                <w:szCs w:val="20"/>
                <w:lang w:eastAsia="fr-FR"/>
              </w:rPr>
            </w:pPr>
            <w:r w:rsidRPr="00623F08">
              <w:t>is the spacing of the steel straps (</w:t>
            </w:r>
            <w:r w:rsidRPr="00623F08">
              <w:rPr>
                <w:i/>
              </w:rPr>
              <w:t>b</w:t>
            </w:r>
            <w:r w:rsidRPr="00623F08">
              <w:t>/</w:t>
            </w:r>
            <w:r w:rsidRPr="00623F08">
              <w:rPr>
                <w:i/>
              </w:rPr>
              <w:t xml:space="preserve">s </w:t>
            </w:r>
            <w:r w:rsidRPr="00623F08">
              <w:t>= 1, in case of continuous steel plates);</w:t>
            </w:r>
          </w:p>
        </w:tc>
      </w:tr>
      <w:tr w:rsidR="00CB3A01" w:rsidRPr="00BB01C9" w14:paraId="2A72F040" w14:textId="77777777" w:rsidTr="00975364">
        <w:tc>
          <w:tcPr>
            <w:tcW w:w="1275" w:type="dxa"/>
          </w:tcPr>
          <w:p w14:paraId="44814C11" w14:textId="6047D5BB" w:rsidR="00CB3A01" w:rsidRPr="00E275A9" w:rsidRDefault="00CB3A01" w:rsidP="00975364">
            <w:pPr>
              <w:spacing w:after="60"/>
              <w:rPr>
                <w:rFonts w:ascii="Symbol" w:eastAsia="Symbol" w:hAnsi="Symbol" w:cs="Symbol"/>
                <w:i/>
                <w:iCs/>
                <w:color w:val="000000" w:themeColor="text1"/>
                <w:szCs w:val="20"/>
                <w:lang w:eastAsia="fr-FR"/>
              </w:rPr>
            </w:pPr>
            <w:r w:rsidRPr="00623F08">
              <w:rPr>
                <w:rFonts w:ascii="Symbol" w:eastAsia="Symbol" w:hAnsi="Symbol" w:cs="Symbol"/>
                <w:i/>
                <w:sz w:val="21"/>
                <w:szCs w:val="21"/>
              </w:rPr>
              <w:t></w:t>
            </w:r>
          </w:p>
        </w:tc>
        <w:tc>
          <w:tcPr>
            <w:tcW w:w="7938" w:type="dxa"/>
          </w:tcPr>
          <w:p w14:paraId="2F4FFB93" w14:textId="0016E72E" w:rsidR="00CB3A01" w:rsidRPr="00BB01C9" w:rsidRDefault="00CB3A01" w:rsidP="00975364">
            <w:pPr>
              <w:spacing w:after="60"/>
              <w:rPr>
                <w:rFonts w:eastAsia="Times New Roman" w:cs="Cambria"/>
                <w:color w:val="000000" w:themeColor="text1"/>
                <w:szCs w:val="20"/>
                <w:lang w:eastAsia="fr-FR"/>
              </w:rPr>
            </w:pPr>
            <w:r w:rsidRPr="00623F08">
              <w:t>is the strut inclination angle;</w:t>
            </w:r>
          </w:p>
        </w:tc>
      </w:tr>
      <w:tr w:rsidR="00CB3A01" w:rsidRPr="00BB01C9" w14:paraId="2F62045B" w14:textId="77777777" w:rsidTr="00975364">
        <w:tc>
          <w:tcPr>
            <w:tcW w:w="1275" w:type="dxa"/>
          </w:tcPr>
          <w:p w14:paraId="59ED363B" w14:textId="56143E20" w:rsidR="00CB3A01" w:rsidRPr="00E275A9" w:rsidRDefault="00CB3A01" w:rsidP="00975364">
            <w:pPr>
              <w:spacing w:after="60"/>
              <w:rPr>
                <w:rFonts w:ascii="Symbol" w:eastAsia="Symbol" w:hAnsi="Symbol" w:cs="Symbol"/>
                <w:i/>
                <w:iCs/>
                <w:color w:val="000000" w:themeColor="text1"/>
                <w:szCs w:val="20"/>
                <w:lang w:eastAsia="fr-FR"/>
              </w:rPr>
            </w:pPr>
            <w:r w:rsidRPr="00623F08">
              <w:rPr>
                <w:i/>
                <w:sz w:val="20"/>
                <w:szCs w:val="20"/>
              </w:rPr>
              <w:t>β</w:t>
            </w:r>
          </w:p>
        </w:tc>
        <w:tc>
          <w:tcPr>
            <w:tcW w:w="7938" w:type="dxa"/>
          </w:tcPr>
          <w:p w14:paraId="7C4648C1" w14:textId="0BBABA81" w:rsidR="00CB3A01" w:rsidRPr="00BB01C9" w:rsidRDefault="00CB3A01" w:rsidP="00975364">
            <w:pPr>
              <w:spacing w:after="60"/>
              <w:rPr>
                <w:rFonts w:eastAsia="Times New Roman" w:cs="Cambria"/>
                <w:color w:val="000000" w:themeColor="text1"/>
                <w:szCs w:val="20"/>
                <w:lang w:eastAsia="fr-FR"/>
              </w:rPr>
            </w:pPr>
            <w:r w:rsidRPr="00623F08">
              <w:t xml:space="preserve">is the angle between the axis of the steel straps and the axis of the </w:t>
            </w:r>
            <w:r>
              <w:t>member</w:t>
            </w:r>
            <w:r w:rsidRPr="001E38DB">
              <w:t xml:space="preserve"> (</w:t>
            </w:r>
            <w:r w:rsidRPr="001E38DB">
              <w:rPr>
                <w:i/>
                <w:sz w:val="20"/>
                <w:szCs w:val="20"/>
              </w:rPr>
              <w:t>β</w:t>
            </w:r>
            <w:r w:rsidRPr="00E20ABF">
              <w:rPr>
                <w:i/>
                <w:sz w:val="20"/>
                <w:szCs w:val="20"/>
              </w:rPr>
              <w:t xml:space="preserve"> </w:t>
            </w:r>
            <w:r w:rsidRPr="00A62F42">
              <w:t>=</w:t>
            </w:r>
            <w:r w:rsidRPr="000457FB">
              <w:t xml:space="preserve"> 90</w:t>
            </w:r>
            <w:r w:rsidRPr="000457FB">
              <w:rPr>
                <w:rFonts w:ascii="Arial" w:eastAsia="Arial" w:hAnsi="Arial" w:cs="Arial"/>
                <w:sz w:val="20"/>
                <w:szCs w:val="20"/>
              </w:rPr>
              <w:t>º</w:t>
            </w:r>
            <w:r w:rsidRPr="000457FB">
              <w:t>, in case of continuous steel plates);</w:t>
            </w:r>
          </w:p>
        </w:tc>
      </w:tr>
      <w:tr w:rsidR="00CB3A01" w:rsidRPr="00BB01C9" w14:paraId="72512387" w14:textId="77777777" w:rsidTr="00975364">
        <w:tc>
          <w:tcPr>
            <w:tcW w:w="1275" w:type="dxa"/>
          </w:tcPr>
          <w:p w14:paraId="0BC801C7" w14:textId="01FE6C96" w:rsidR="00CB3A01" w:rsidRPr="00E275A9" w:rsidRDefault="00CB3A01" w:rsidP="00975364">
            <w:pPr>
              <w:spacing w:after="60"/>
              <w:rPr>
                <w:rFonts w:ascii="Symbol" w:eastAsia="Symbol" w:hAnsi="Symbol" w:cs="Symbol"/>
                <w:i/>
                <w:iCs/>
                <w:color w:val="000000" w:themeColor="text1"/>
                <w:szCs w:val="20"/>
                <w:lang w:eastAsia="fr-FR"/>
              </w:rPr>
            </w:pPr>
            <w:r w:rsidRPr="000C6F13">
              <w:rPr>
                <w:i/>
              </w:rPr>
              <w:t>f</w:t>
            </w:r>
            <w:r w:rsidRPr="00123AE2">
              <w:rPr>
                <w:position w:val="-2"/>
                <w:sz w:val="16"/>
                <w:szCs w:val="16"/>
              </w:rPr>
              <w:t>yj,d</w:t>
            </w:r>
          </w:p>
        </w:tc>
        <w:tc>
          <w:tcPr>
            <w:tcW w:w="7938" w:type="dxa"/>
          </w:tcPr>
          <w:p w14:paraId="12F8EAB7" w14:textId="1FF62FD8" w:rsidR="00CB3A01" w:rsidRPr="00BB01C9" w:rsidRDefault="00CB3A01" w:rsidP="00975364">
            <w:pPr>
              <w:spacing w:after="60"/>
              <w:rPr>
                <w:rFonts w:eastAsia="Times New Roman" w:cs="Cambria"/>
                <w:color w:val="000000" w:themeColor="text1"/>
                <w:szCs w:val="20"/>
                <w:lang w:eastAsia="fr-FR"/>
              </w:rPr>
            </w:pPr>
            <w:r w:rsidRPr="00623F08">
              <w:t xml:space="preserve">is the design yield strength of the steel of the jacket, equal to its characteristic strength divided by the appropriate partial </w:t>
            </w:r>
            <w:r w:rsidRPr="004C326F">
              <w:t>factor (5.5(7)).</w:t>
            </w:r>
          </w:p>
        </w:tc>
      </w:tr>
    </w:tbl>
    <w:p w14:paraId="40814981" w14:textId="77777777" w:rsidR="00CB3A01" w:rsidRPr="00623F08" w:rsidRDefault="00CB3A01" w:rsidP="00CB3A01">
      <w:pPr>
        <w:pStyle w:val="Heading4"/>
      </w:pPr>
      <w:bookmarkStart w:id="3458" w:name="_Toc475370535"/>
      <w:bookmarkStart w:id="3459" w:name="_Toc354300317"/>
      <w:bookmarkStart w:id="3460" w:name="_Toc484691515"/>
      <w:bookmarkStart w:id="3461" w:name="_Toc494123163"/>
      <w:bookmarkStart w:id="3462" w:name="_Toc20932360"/>
      <w:r w:rsidRPr="00623F08">
        <w:t>Clamping of lap-splices</w:t>
      </w:r>
      <w:bookmarkEnd w:id="3458"/>
      <w:bookmarkEnd w:id="3459"/>
      <w:bookmarkEnd w:id="3460"/>
      <w:bookmarkEnd w:id="3461"/>
      <w:bookmarkEnd w:id="3462"/>
    </w:p>
    <w:p w14:paraId="3AEDA012" w14:textId="5502E3DB" w:rsidR="00CB3A01" w:rsidRPr="00623F08" w:rsidRDefault="00CB3A01" w:rsidP="000A0425">
      <w:pPr>
        <w:pStyle w:val="Clause0"/>
        <w:numPr>
          <w:ilvl w:val="0"/>
          <w:numId w:val="123"/>
        </w:numPr>
        <w:rPr>
          <w:rFonts w:cs="Times New Roman"/>
        </w:rPr>
      </w:pPr>
      <w:r w:rsidRPr="00623F08">
        <w:t>To improve cyclic deformation capacity, a) to c) should all be applied</w:t>
      </w:r>
      <w:r w:rsidR="004C326F">
        <w:t>:</w:t>
      </w:r>
    </w:p>
    <w:p w14:paraId="4922B3F2" w14:textId="04DE1EEF" w:rsidR="00CB3A01" w:rsidRPr="00623F08" w:rsidRDefault="00CB3A01" w:rsidP="00CB3A01">
      <w:pPr>
        <w:pStyle w:val="Notetext"/>
        <w:rPr>
          <w:rFonts w:cs="Times New Roman"/>
        </w:rPr>
      </w:pPr>
      <w:r w:rsidRPr="00623F08">
        <w:t>NOTE</w:t>
      </w:r>
      <w:r w:rsidRPr="00623F08">
        <w:tab/>
        <w:t>Steel jackets can provide effective clamping in the regions of lap-splices.</w:t>
      </w:r>
    </w:p>
    <w:p w14:paraId="535E29D9" w14:textId="77777777" w:rsidR="00CB3A01" w:rsidRPr="00574516" w:rsidRDefault="00CB3A01" w:rsidP="000A0425">
      <w:pPr>
        <w:pStyle w:val="Text"/>
        <w:numPr>
          <w:ilvl w:val="0"/>
          <w:numId w:val="124"/>
        </w:numPr>
        <w:rPr>
          <w:rFonts w:cs="Times New Roman"/>
        </w:rPr>
      </w:pPr>
      <w:r w:rsidRPr="00623F08">
        <w:t>the length of the jacket should exceed by at least 50% the length of the splice region;</w:t>
      </w:r>
    </w:p>
    <w:p w14:paraId="5E7848FD" w14:textId="77777777" w:rsidR="00CB3A01" w:rsidRPr="00623F08" w:rsidRDefault="00CB3A01" w:rsidP="000A0425">
      <w:pPr>
        <w:pStyle w:val="Text"/>
        <w:numPr>
          <w:ilvl w:val="0"/>
          <w:numId w:val="124"/>
        </w:numPr>
        <w:rPr>
          <w:rFonts w:cs="Times New Roman"/>
        </w:rPr>
      </w:pPr>
      <w:r w:rsidRPr="00623F08">
        <w:t>the jacket should be pressured against the faces of the column by at least two rows of bolts on each side normal to the direction of loading;</w:t>
      </w:r>
    </w:p>
    <w:p w14:paraId="479505F9" w14:textId="77777777" w:rsidR="00CB3A01" w:rsidRPr="00623F08" w:rsidRDefault="00CB3A01" w:rsidP="000A0425">
      <w:pPr>
        <w:pStyle w:val="Text"/>
        <w:numPr>
          <w:ilvl w:val="0"/>
          <w:numId w:val="124"/>
        </w:numPr>
        <w:rPr>
          <w:rFonts w:cs="Times New Roman"/>
        </w:rPr>
      </w:pPr>
      <w:r w:rsidRPr="00623F08">
        <w:t>when splicing occurs at the base of the column, the rows of bolts should be located one at the top of the splice region and another at 1/3 of that region, starting from the base.</w:t>
      </w:r>
    </w:p>
    <w:p w14:paraId="3B130929" w14:textId="77777777" w:rsidR="00CB3A01" w:rsidRPr="00623F08" w:rsidRDefault="00CB3A01" w:rsidP="00CB3A01">
      <w:pPr>
        <w:pStyle w:val="Heading3"/>
      </w:pPr>
      <w:bookmarkStart w:id="3463" w:name="_Toc330368520"/>
      <w:bookmarkStart w:id="3464" w:name="_Toc475370536"/>
      <w:bookmarkStart w:id="3465" w:name="_Toc354300318"/>
      <w:bookmarkStart w:id="3466" w:name="_Toc484691516"/>
      <w:bookmarkStart w:id="3467" w:name="_Toc494123164"/>
      <w:bookmarkStart w:id="3468" w:name="_Toc20932361"/>
      <w:bookmarkStart w:id="3469" w:name="_Toc96792483"/>
      <w:bookmarkStart w:id="3470" w:name="_Toc132813408"/>
      <w:bookmarkStart w:id="3471" w:name="_Toc119720398"/>
      <w:r w:rsidRPr="00623F08">
        <w:t>FRP plating and wrapping</w:t>
      </w:r>
      <w:bookmarkEnd w:id="3463"/>
      <w:bookmarkEnd w:id="3464"/>
      <w:bookmarkEnd w:id="3465"/>
      <w:bookmarkEnd w:id="3466"/>
      <w:bookmarkEnd w:id="3467"/>
      <w:bookmarkEnd w:id="3468"/>
      <w:bookmarkEnd w:id="3469"/>
      <w:bookmarkEnd w:id="3470"/>
      <w:bookmarkEnd w:id="3471"/>
    </w:p>
    <w:p w14:paraId="64532C5B" w14:textId="77777777" w:rsidR="00CB3A01" w:rsidRPr="00623F08" w:rsidRDefault="00CB3A01" w:rsidP="00CB3A01">
      <w:pPr>
        <w:pStyle w:val="Heading4"/>
      </w:pPr>
      <w:bookmarkStart w:id="3472" w:name="_Toc20932362"/>
      <w:r w:rsidRPr="00623F08">
        <w:t>General</w:t>
      </w:r>
      <w:bookmarkEnd w:id="3472"/>
    </w:p>
    <w:p w14:paraId="65D97D51" w14:textId="50C201FC" w:rsidR="00CB3A01" w:rsidRPr="001E38DB" w:rsidRDefault="00CB3A01" w:rsidP="000A0425">
      <w:pPr>
        <w:pStyle w:val="Clause0"/>
        <w:numPr>
          <w:ilvl w:val="0"/>
          <w:numId w:val="125"/>
        </w:numPr>
        <w:rPr>
          <w:rFonts w:cs="Times New Roman"/>
        </w:rPr>
      </w:pPr>
      <w:r w:rsidRPr="00623F08">
        <w:t xml:space="preserve">Externally bonded fibre-reinforced polymers (FRP) may be applied to existing reinforced concrete </w:t>
      </w:r>
      <w:r>
        <w:t>member</w:t>
      </w:r>
      <w:r w:rsidRPr="001E38DB">
        <w:t>s for the purpose of one or several from a) to d):</w:t>
      </w:r>
    </w:p>
    <w:p w14:paraId="63A97998" w14:textId="7F4F7BF7" w:rsidR="00CB3A01" w:rsidRPr="000457FB" w:rsidRDefault="00CB3A01" w:rsidP="000A0425">
      <w:pPr>
        <w:pStyle w:val="Text"/>
        <w:numPr>
          <w:ilvl w:val="0"/>
          <w:numId w:val="126"/>
        </w:numPr>
      </w:pPr>
      <w:r w:rsidRPr="00E20ABF">
        <w:t>Enhancement of the flexural resistance of beams, columns and walls with and without axial force</w:t>
      </w:r>
      <w:r w:rsidR="004C326F">
        <w:t>;</w:t>
      </w:r>
    </w:p>
    <w:p w14:paraId="77AAAF01" w14:textId="510FCC0E" w:rsidR="00CB3A01" w:rsidRPr="00940407" w:rsidRDefault="00CB3A01" w:rsidP="000A0425">
      <w:pPr>
        <w:pStyle w:val="Text"/>
        <w:numPr>
          <w:ilvl w:val="0"/>
          <w:numId w:val="126"/>
        </w:numPr>
        <w:rPr>
          <w:rFonts w:cs="Times New Roman"/>
        </w:rPr>
      </w:pPr>
      <w:r w:rsidRPr="000C6F13">
        <w:t xml:space="preserve">Enhancement of the shear </w:t>
      </w:r>
      <w:r w:rsidRPr="00123AE2">
        <w:t>resistance</w:t>
      </w:r>
      <w:r w:rsidRPr="00706EEA">
        <w:t xml:space="preserve"> of columns and walls, by applying externally bonded FRP </w:t>
      </w:r>
      <w:r w:rsidRPr="00C34BA7">
        <w:t xml:space="preserve">sheets or strips </w:t>
      </w:r>
      <w:r w:rsidRPr="00956955">
        <w:t xml:space="preserve">with the </w:t>
      </w:r>
      <w:r w:rsidRPr="0041441B">
        <w:t>fib</w:t>
      </w:r>
      <w:r w:rsidRPr="00CA506E">
        <w:t>res</w:t>
      </w:r>
      <w:r w:rsidRPr="00940407">
        <w:t xml:space="preserve"> in the hoop direction</w:t>
      </w:r>
      <w:r w:rsidR="004C326F">
        <w:t>;</w:t>
      </w:r>
    </w:p>
    <w:p w14:paraId="6A08C40E" w14:textId="290F1CF9" w:rsidR="00CB3A01" w:rsidRPr="00E20ABF" w:rsidRDefault="00CB3A01" w:rsidP="000A0425">
      <w:pPr>
        <w:pStyle w:val="Text"/>
        <w:numPr>
          <w:ilvl w:val="0"/>
          <w:numId w:val="126"/>
        </w:numPr>
        <w:rPr>
          <w:rFonts w:cs="Times New Roman"/>
        </w:rPr>
      </w:pPr>
      <w:r w:rsidRPr="00940407">
        <w:t xml:space="preserve">Enhancement of the available ductility at </w:t>
      </w:r>
      <w:r>
        <w:t>member</w:t>
      </w:r>
      <w:r w:rsidRPr="001E38DB">
        <w:t xml:space="preserve"> ends, through added confinement in the form of FRP jackets, with the fibres oriented along the perimeter</w:t>
      </w:r>
      <w:r w:rsidR="004C326F">
        <w:t>;</w:t>
      </w:r>
    </w:p>
    <w:p w14:paraId="6D562F51" w14:textId="77777777" w:rsidR="00CB3A01" w:rsidRPr="000C6F13" w:rsidRDefault="00CB3A01" w:rsidP="000A0425">
      <w:pPr>
        <w:pStyle w:val="Text"/>
        <w:numPr>
          <w:ilvl w:val="0"/>
          <w:numId w:val="126"/>
        </w:numPr>
        <w:rPr>
          <w:rFonts w:cs="Times New Roman"/>
        </w:rPr>
      </w:pPr>
      <w:r w:rsidRPr="00A62F42">
        <w:t>Prevention of lap splice failure, through increased lap confinement a</w:t>
      </w:r>
      <w:r w:rsidRPr="000457FB">
        <w:t>gain with the fibres along the perimeter.</w:t>
      </w:r>
    </w:p>
    <w:p w14:paraId="1E62154A" w14:textId="684CF3EB" w:rsidR="00CB3A01" w:rsidRPr="00706EEA" w:rsidRDefault="00CB3A01" w:rsidP="00CB3A01">
      <w:pPr>
        <w:pStyle w:val="Heading4"/>
      </w:pPr>
      <w:bookmarkStart w:id="3473" w:name="_Toc494123166"/>
      <w:bookmarkStart w:id="3474" w:name="_Toc20932363"/>
      <w:r w:rsidRPr="00706EEA">
        <w:t>Beam, columns and walls under flexure with and without axial force</w:t>
      </w:r>
      <w:bookmarkEnd w:id="3473"/>
      <w:bookmarkEnd w:id="3474"/>
    </w:p>
    <w:p w14:paraId="33D769DC" w14:textId="77777777" w:rsidR="00CB3A01" w:rsidRPr="001E38DB" w:rsidRDefault="00CB3A01" w:rsidP="00CB3A01">
      <w:pPr>
        <w:pStyle w:val="Heading5"/>
      </w:pPr>
      <w:bookmarkStart w:id="3475" w:name="_Toc494123167"/>
      <w:bookmarkStart w:id="3476" w:name="_Toc20932364"/>
      <w:r w:rsidRPr="00C34BA7">
        <w:rPr>
          <w:lang w:eastAsia="zh-CN"/>
        </w:rPr>
        <w:t>Concrete</w:t>
      </w:r>
      <w:r w:rsidRPr="00956955">
        <w:t xml:space="preserve"> </w:t>
      </w:r>
      <w:r>
        <w:t>member</w:t>
      </w:r>
      <w:r w:rsidRPr="001E38DB">
        <w:t>s with continuous ribbed bars</w:t>
      </w:r>
      <w:bookmarkEnd w:id="3475"/>
      <w:bookmarkEnd w:id="3476"/>
    </w:p>
    <w:p w14:paraId="6A04FCAE" w14:textId="6B36726F" w:rsidR="00CB3A01" w:rsidRPr="001E38DB" w:rsidRDefault="00CB3A01" w:rsidP="00CB3A01">
      <w:pPr>
        <w:pStyle w:val="Heading6"/>
      </w:pPr>
      <w:r w:rsidRPr="001E38DB">
        <w:t xml:space="preserve">Chord rotation at yielding of the end of a concrete </w:t>
      </w:r>
      <w:r>
        <w:t>membe</w:t>
      </w:r>
    </w:p>
    <w:p w14:paraId="5C5E7E4B" w14:textId="3FED35E8" w:rsidR="00CB3A01" w:rsidRPr="001E38DB" w:rsidRDefault="00CB3A01" w:rsidP="000A0425">
      <w:pPr>
        <w:pStyle w:val="Clause0"/>
        <w:numPr>
          <w:ilvl w:val="0"/>
          <w:numId w:val="127"/>
        </w:numPr>
      </w:pPr>
      <w:r w:rsidRPr="00090FCE">
        <w:t xml:space="preserve">The yield moment, </w:t>
      </w:r>
      <w:r w:rsidRPr="00275860">
        <w:rPr>
          <w:i/>
        </w:rPr>
        <w:t>M</w:t>
      </w:r>
      <w:r w:rsidRPr="00275860">
        <w:rPr>
          <w:vertAlign w:val="subscript"/>
        </w:rPr>
        <w:t>y</w:t>
      </w:r>
      <w:r w:rsidRPr="00090FCE">
        <w:t xml:space="preserve">, the yield curvature, </w:t>
      </w:r>
      <w:r w:rsidRPr="00275860">
        <w:rPr>
          <w:rFonts w:eastAsia="Symbol"/>
          <w:i/>
        </w:rPr>
        <w:t>φ</w:t>
      </w:r>
      <w:r w:rsidRPr="00275860">
        <w:rPr>
          <w:vertAlign w:val="subscript"/>
        </w:rPr>
        <w:t>y</w:t>
      </w:r>
      <w:r w:rsidRPr="00090FCE">
        <w:t>, and the chord rotation at yielding of the end of a concrete member which is wrapped near the yielding end in a FRP jacket may be calculated neglecting the enhancement of concrete strength due to confinement by the FRP</w:t>
      </w:r>
      <w:r>
        <w:t>, using prEN</w:t>
      </w:r>
      <w:r w:rsidR="004C326F">
        <w:t> </w:t>
      </w:r>
      <w:r>
        <w:t>1998-1-1</w:t>
      </w:r>
      <w:r w:rsidR="00A119FD">
        <w:t>:2022</w:t>
      </w:r>
      <w:r>
        <w:t xml:space="preserve">, </w:t>
      </w:r>
      <w:r w:rsidRPr="00216EFC">
        <w:t>7.2.2.1.1</w:t>
      </w:r>
      <w:r w:rsidRPr="00940407">
        <w:t>.</w:t>
      </w:r>
      <w:r>
        <w:t xml:space="preserve"> </w:t>
      </w:r>
      <w:r w:rsidRPr="00623F08">
        <w:t xml:space="preserve">Ultimate chord rotation of the end of a concrete </w:t>
      </w:r>
      <w:r>
        <w:t>member.</w:t>
      </w:r>
    </w:p>
    <w:p w14:paraId="5454256D" w14:textId="1D1E9937" w:rsidR="00CB3A01" w:rsidRPr="00623F08" w:rsidRDefault="00CB3A01" w:rsidP="000A0425">
      <w:pPr>
        <w:pStyle w:val="Clause0"/>
        <w:numPr>
          <w:ilvl w:val="0"/>
          <w:numId w:val="127"/>
        </w:numPr>
      </w:pPr>
      <w:r w:rsidRPr="00623F08">
        <w:t xml:space="preserve">The ultimate chord rotation of the end of a concrete member having a rectangular compression zone at right angles to the web, and wrapped in FRP, should be calculated according to </w:t>
      </w:r>
      <w:r w:rsidR="00934D23">
        <w:t>prEN 1998-1-1:2022,</w:t>
      </w:r>
      <w:r w:rsidR="007B472B">
        <w:t xml:space="preserve"> </w:t>
      </w:r>
      <w:r w:rsidRPr="00623F08">
        <w:t>Formula (7.</w:t>
      </w:r>
      <w:r>
        <w:t>5</w:t>
      </w:r>
      <w:r w:rsidRPr="00623F08">
        <w:t>)</w:t>
      </w:r>
      <w:r>
        <w:t>,</w:t>
      </w:r>
      <w:r w:rsidRPr="00623F08">
        <w:t xml:space="preserve"> applied with</w:t>
      </w:r>
      <w:r w:rsidR="004C326F">
        <w:t xml:space="preserve"> </w:t>
      </w:r>
      <w:r w:rsidRPr="004C326F">
        <w:rPr>
          <w:rFonts w:ascii="Symbol" w:hAnsi="Symbol"/>
          <w:i/>
        </w:rPr>
        <w:t></w:t>
      </w:r>
      <w:r w:rsidRPr="004C326F">
        <w:rPr>
          <w:vertAlign w:val="subscript"/>
        </w:rPr>
        <w:t>conform</w:t>
      </w:r>
      <w:r w:rsidR="004C326F">
        <w:t> </w:t>
      </w:r>
      <w:r w:rsidRPr="00623F08">
        <w:t>=</w:t>
      </w:r>
      <w:r w:rsidR="004C326F">
        <w:t> </w:t>
      </w:r>
      <w:r w:rsidRPr="00623F08">
        <w:t>1</w:t>
      </w:r>
      <w:r w:rsidR="004C326F">
        <w:t>,</w:t>
      </w:r>
      <w:r w:rsidRPr="00623F08">
        <w:t xml:space="preserve"> irrespective of whether existing detailing conforms with seismic design rules based on ductility or not</w:t>
      </w:r>
      <w:r w:rsidR="004C326F">
        <w:t xml:space="preserve">, and with </w:t>
      </w:r>
      <w:r w:rsidR="004C326F" w:rsidRPr="004C326F">
        <w:rPr>
          <w:rFonts w:ascii="Symbol" w:hAnsi="Symbol"/>
          <w:i/>
        </w:rPr>
        <w:t></w:t>
      </w:r>
      <w:r w:rsidR="004C326F" w:rsidRPr="004C326F">
        <w:rPr>
          <w:vertAlign w:val="subscript"/>
        </w:rPr>
        <w:t>conf</w:t>
      </w:r>
      <w:r w:rsidR="004C326F">
        <w:rPr>
          <w:vertAlign w:val="subscript"/>
        </w:rPr>
        <w:t>inement</w:t>
      </w:r>
      <w:r w:rsidR="004C326F">
        <w:t xml:space="preserve"> given by Formula (8.3</w:t>
      </w:r>
      <w:r w:rsidR="00A17BBD">
        <w:t>2</w:t>
      </w:r>
      <w:r w:rsidR="004C326F">
        <w:t>).</w:t>
      </w:r>
    </w:p>
    <w:p w14:paraId="28F73A00" w14:textId="74DD8AC7" w:rsidR="00CB3A01" w:rsidRDefault="00D57D24" w:rsidP="00CB3A01">
      <w:pPr>
        <w:pStyle w:val="Formula"/>
        <w:spacing w:before="240"/>
      </w:pPr>
      <m:oMath>
        <m:sSub>
          <m:sSubPr>
            <m:ctrlPr>
              <w:rPr>
                <w:rFonts w:ascii="Cambria Math" w:hAnsi="Cambria Math"/>
                <w:i/>
              </w:rPr>
            </m:ctrlPr>
          </m:sSubPr>
          <m:e>
            <m:r>
              <w:rPr>
                <w:rFonts w:ascii="Cambria Math" w:hAnsi="Cambria Math"/>
              </w:rPr>
              <m:t>κ</m:t>
            </m:r>
          </m:e>
          <m:sub>
            <m:r>
              <m:rPr>
                <m:sty m:val="p"/>
              </m:rPr>
              <w:rPr>
                <w:rFonts w:ascii="Cambria Math" w:hAnsi="Cambria Math"/>
                <w:vertAlign w:val="subscript"/>
              </w:rPr>
              <m:t>confinement</m:t>
            </m:r>
          </m:sub>
        </m:sSub>
        <m:r>
          <m:rPr>
            <m:sty m:val="p"/>
          </m:rPr>
          <w:rPr>
            <w:rFonts w:ascii="Cambria Math" w:hAnsi="Cambria Math"/>
          </w:rPr>
          <m:t>=</m:t>
        </m:r>
        <m:sSup>
          <m:sSupPr>
            <m:ctrlPr>
              <w:rPr>
                <w:rFonts w:ascii="Cambria Math" w:hAnsi="Cambria Math"/>
              </w:rPr>
            </m:ctrlPr>
          </m:sSupPr>
          <m:e>
            <m:r>
              <w:rPr>
                <w:rFonts w:ascii="Cambria Math" w:hAnsi="Cambria Math"/>
              </w:rPr>
              <m:t>24</m:t>
            </m:r>
          </m:e>
          <m:sup>
            <m:r>
              <m:rPr>
                <m:sty m:val="p"/>
              </m:rPr>
              <w:rPr>
                <w:rFonts w:ascii="Cambria Math" w:hAnsi="Cambria Math"/>
              </w:rPr>
              <m:t>max</m:t>
            </m:r>
            <m:d>
              <m:dPr>
                <m:ctrlPr>
                  <w:rPr>
                    <w:rFonts w:ascii="Cambria Math" w:hAnsi="Cambria Math"/>
                    <w:i/>
                  </w:rPr>
                </m:ctrlPr>
              </m:d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ρ</m:t>
                                </m:r>
                              </m:e>
                              <m:sub>
                                <m:r>
                                  <w:rPr>
                                    <w:rFonts w:ascii="Cambria Math" w:hAnsi="Cambria Math"/>
                                  </w:rPr>
                                  <m:t>sw</m:t>
                                </m:r>
                                <m:sSub>
                                  <m:sSubPr>
                                    <m:ctrlPr>
                                      <w:rPr>
                                        <w:rFonts w:ascii="Cambria Math" w:hAnsi="Cambria Math"/>
                                        <w:i/>
                                      </w:rPr>
                                    </m:ctrlPr>
                                  </m:sSubPr>
                                  <m:e>
                                    <m:r>
                                      <w:rPr>
                                        <w:rFonts w:ascii="Cambria Math" w:hAnsi="Cambria Math"/>
                                      </w:rPr>
                                      <m:t>f</m:t>
                                    </m:r>
                                  </m:e>
                                  <m:sub>
                                    <m:r>
                                      <w:rPr>
                                        <w:rFonts w:ascii="Cambria Math" w:hAnsi="Cambria Math"/>
                                      </w:rPr>
                                      <m:t>yw</m:t>
                                    </m:r>
                                  </m:sub>
                                </m:sSub>
                              </m:sub>
                            </m:sSub>
                          </m:num>
                          <m:den>
                            <m:sSub>
                              <m:sSubPr>
                                <m:ctrlPr>
                                  <w:rPr>
                                    <w:rFonts w:ascii="Cambria Math" w:hAnsi="Cambria Math"/>
                                    <w:i/>
                                  </w:rPr>
                                </m:ctrlPr>
                              </m:sSubPr>
                              <m:e>
                                <m:r>
                                  <w:rPr>
                                    <w:rFonts w:ascii="Cambria Math" w:hAnsi="Cambria Math"/>
                                  </w:rPr>
                                  <m:t>f</m:t>
                                </m:r>
                              </m:e>
                              <m:sub>
                                <m:r>
                                  <w:rPr>
                                    <w:rFonts w:ascii="Cambria Math" w:hAnsi="Cambria Math"/>
                                  </w:rPr>
                                  <m:t>c</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αρ</m:t>
                            </m:r>
                            <m:sSub>
                              <m:sSubPr>
                                <m:ctrlPr>
                                  <w:rPr>
                                    <w:rFonts w:ascii="Cambria Math" w:hAnsi="Cambria Math"/>
                                    <w:i/>
                                  </w:rPr>
                                </m:ctrlPr>
                              </m:sSubPr>
                              <m:e>
                                <m:r>
                                  <w:rPr>
                                    <w:rFonts w:ascii="Cambria Math" w:hAnsi="Cambria Math"/>
                                  </w:rPr>
                                  <m:t>f</m:t>
                                </m:r>
                              </m:e>
                              <m:sub>
                                <m:r>
                                  <w:rPr>
                                    <w:rFonts w:ascii="Cambria Math" w:hAnsi="Cambria Math"/>
                                  </w:rPr>
                                  <m:t>u</m:t>
                                </m:r>
                              </m:sub>
                            </m:sSub>
                          </m:num>
                          <m:den>
                            <m:sSub>
                              <m:sSubPr>
                                <m:ctrlPr>
                                  <w:rPr>
                                    <w:rFonts w:ascii="Cambria Math" w:hAnsi="Cambria Math"/>
                                    <w:i/>
                                  </w:rPr>
                                </m:ctrlPr>
                              </m:sSubPr>
                              <m:e>
                                <m:r>
                                  <w:rPr>
                                    <w:rFonts w:ascii="Cambria Math" w:hAnsi="Cambria Math"/>
                                  </w:rPr>
                                  <m:t>f</m:t>
                                </m:r>
                              </m:e>
                              <m:sub>
                                <m:r>
                                  <w:rPr>
                                    <w:rFonts w:ascii="Cambria Math" w:hAnsi="Cambria Math"/>
                                  </w:rPr>
                                  <m:t>c</m:t>
                                </m:r>
                              </m:sub>
                            </m:sSub>
                          </m:den>
                        </m:f>
                      </m:e>
                    </m:d>
                  </m:e>
                  <m:sub>
                    <m:r>
                      <w:rPr>
                        <w:rFonts w:ascii="Cambria Math" w:hAnsi="Cambria Math"/>
                      </w:rPr>
                      <m:t>f</m:t>
                    </m:r>
                  </m:sub>
                </m:sSub>
              </m:e>
            </m:d>
          </m:sup>
        </m:sSup>
      </m:oMath>
      <w:r w:rsidR="00CB3A01">
        <w:tab/>
        <w:t>(8.3</w:t>
      </w:r>
      <w:r w:rsidR="00A17BBD">
        <w:t>2</w:t>
      </w:r>
      <w:r w:rsidR="00CB3A01">
        <w:t>)</w:t>
      </w:r>
    </w:p>
    <w:p w14:paraId="4FE85F8A" w14:textId="17FEA84E" w:rsidR="00B87610" w:rsidRPr="00C7694E" w:rsidRDefault="00B87610" w:rsidP="00B87610">
      <w:pPr>
        <w:pStyle w:val="BodyText"/>
      </w:pPr>
      <w:r>
        <w:t xml:space="preserve">where </w:t>
      </w: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αρ</m:t>
                    </m:r>
                    <m:sSub>
                      <m:sSubPr>
                        <m:ctrlPr>
                          <w:rPr>
                            <w:rFonts w:ascii="Cambria Math" w:hAnsi="Cambria Math"/>
                            <w:i/>
                          </w:rPr>
                        </m:ctrlPr>
                      </m:sSubPr>
                      <m:e>
                        <m:r>
                          <w:rPr>
                            <w:rFonts w:ascii="Cambria Math" w:hAnsi="Cambria Math"/>
                          </w:rPr>
                          <m:t>f</m:t>
                        </m:r>
                      </m:e>
                      <m:sub>
                        <m:r>
                          <w:rPr>
                            <w:rFonts w:ascii="Cambria Math" w:hAnsi="Cambria Math"/>
                          </w:rPr>
                          <m:t>u</m:t>
                        </m:r>
                      </m:sub>
                    </m:sSub>
                  </m:num>
                  <m:den>
                    <m:sSub>
                      <m:sSubPr>
                        <m:ctrlPr>
                          <w:rPr>
                            <w:rFonts w:ascii="Cambria Math" w:hAnsi="Cambria Math"/>
                            <w:i/>
                          </w:rPr>
                        </m:ctrlPr>
                      </m:sSubPr>
                      <m:e>
                        <m:r>
                          <w:rPr>
                            <w:rFonts w:ascii="Cambria Math" w:hAnsi="Cambria Math"/>
                          </w:rPr>
                          <m:t>f</m:t>
                        </m:r>
                      </m:e>
                      <m:sub>
                        <m:r>
                          <w:rPr>
                            <w:rFonts w:ascii="Cambria Math" w:hAnsi="Cambria Math"/>
                          </w:rPr>
                          <m:t>c</m:t>
                        </m:r>
                      </m:sub>
                    </m:sSub>
                  </m:den>
                </m:f>
              </m:e>
            </m:d>
          </m:e>
          <m:sub>
            <m:r>
              <w:rPr>
                <w:rFonts w:ascii="Cambria Math" w:hAnsi="Cambria Math"/>
              </w:rPr>
              <m:t>f</m:t>
            </m:r>
          </m:sub>
        </m:sSub>
      </m:oMath>
      <w:r>
        <w:t xml:space="preserve"> is </w:t>
      </w:r>
      <w:r w:rsidRPr="00B87610">
        <w:t>the confinement term due to FRP wrapping, which may be taken as given in Formula (8.</w:t>
      </w:r>
      <w:r>
        <w:t>3</w:t>
      </w:r>
      <w:r w:rsidR="00A17BBD">
        <w:t>3</w:t>
      </w:r>
      <w:r w:rsidRPr="00B87610">
        <w:t>)</w:t>
      </w:r>
      <w:r w:rsidR="00606853">
        <w:t>.</w:t>
      </w:r>
    </w:p>
    <w:p w14:paraId="49551BEF" w14:textId="4509C156" w:rsidR="00B87610" w:rsidRDefault="00D57D24" w:rsidP="00B87610">
      <w:pPr>
        <w:pStyle w:val="Formula"/>
        <w:spacing w:before="240"/>
      </w:pPr>
      <m:oMath>
        <m:sSub>
          <m:sSubPr>
            <m:ctrlPr>
              <w:rPr>
                <w:rFonts w:ascii="Cambria Math" w:hAnsi="Cambria Math"/>
              </w:rPr>
            </m:ctrlPr>
          </m:sSubPr>
          <m:e>
            <m:d>
              <m:dPr>
                <m:ctrlPr>
                  <w:rPr>
                    <w:rFonts w:ascii="Cambria Math" w:hAnsi="Cambria Math"/>
                  </w:rPr>
                </m:ctrlPr>
              </m:dPr>
              <m:e>
                <m:f>
                  <m:fPr>
                    <m:ctrlPr>
                      <w:rPr>
                        <w:rFonts w:ascii="Cambria Math" w:hAnsi="Cambria Math"/>
                      </w:rPr>
                    </m:ctrlPr>
                  </m:fPr>
                  <m:num>
                    <m:r>
                      <w:rPr>
                        <w:rFonts w:ascii="Cambria Math" w:hAnsi="Cambria Math"/>
                      </w:rPr>
                      <m:t>aρ</m:t>
                    </m:r>
                    <m:sSub>
                      <m:sSubPr>
                        <m:ctrlPr>
                          <w:rPr>
                            <w:rFonts w:ascii="Cambria Math" w:hAnsi="Cambria Math"/>
                          </w:rPr>
                        </m:ctrlPr>
                      </m:sSubPr>
                      <m:e>
                        <m:r>
                          <w:rPr>
                            <w:rFonts w:ascii="Cambria Math" w:hAnsi="Cambria Math"/>
                          </w:rPr>
                          <m:t>f</m:t>
                        </m:r>
                      </m:e>
                      <m:sub>
                        <m:r>
                          <m:rPr>
                            <m:sty m:val="p"/>
                          </m:rPr>
                          <w:rPr>
                            <w:rFonts w:ascii="Cambria Math" w:hAnsi="Cambria Math"/>
                          </w:rPr>
                          <m:t>u</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c</m:t>
                        </m:r>
                      </m:sub>
                    </m:sSub>
                  </m:den>
                </m:f>
              </m:e>
            </m:d>
          </m:e>
          <m:sub>
            <m:r>
              <m:rPr>
                <m:sty m:val="p"/>
              </m:rP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f</m:t>
            </m:r>
          </m:sub>
        </m:sSub>
        <m:sSub>
          <m:sSubPr>
            <m:ctrlPr>
              <w:rPr>
                <w:rFonts w:ascii="Cambria Math" w:hAnsi="Cambria Math"/>
              </w:rPr>
            </m:ctrlPr>
          </m:sSubPr>
          <m:e>
            <m:r>
              <w:rPr>
                <w:rFonts w:ascii="Cambria Math" w:hAnsi="Cambria Math"/>
              </w:rPr>
              <m:t>c</m:t>
            </m:r>
          </m:e>
          <m:sub>
            <m:r>
              <m:rPr>
                <m:sty m:val="p"/>
              </m:rPr>
              <w:rPr>
                <w:rFonts w:ascii="Cambria Math" w:hAnsi="Cambria Math"/>
              </w:rPr>
              <m:t>f</m:t>
            </m:r>
          </m:sub>
        </m:sSub>
        <m:r>
          <w:rPr>
            <w:rFonts w:ascii="Cambria Math" w:hAnsi="Cambria Math"/>
          </w:rPr>
          <m:t>λ</m:t>
        </m:r>
        <m:d>
          <m:dPr>
            <m:ctrlPr>
              <w:rPr>
                <w:rFonts w:ascii="Cambria Math" w:hAnsi="Cambria Math"/>
              </w:rPr>
            </m:ctrlPr>
          </m:dPr>
          <m:e>
            <m:r>
              <m:rPr>
                <m:sty m:val="p"/>
              </m:rPr>
              <w:rPr>
                <w:rFonts w:ascii="Cambria Math" w:hAnsi="Cambria Math"/>
              </w:rPr>
              <m:t>1-0,5</m:t>
            </m:r>
            <m:r>
              <w:rPr>
                <w:rFonts w:ascii="Cambria Math" w:hAnsi="Cambria Math"/>
              </w:rPr>
              <m:t>λ</m:t>
            </m:r>
            <m:r>
              <m:rPr>
                <m:sty m:val="p"/>
              </m:rPr>
              <w:rPr>
                <w:rFonts w:ascii="Cambria Math" w:hAnsi="Cambria Math"/>
              </w:rPr>
              <m:t> </m:t>
            </m:r>
          </m:e>
        </m:d>
      </m:oMath>
      <w:r w:rsidR="00B87610">
        <w:tab/>
        <w:t>(8.3</w:t>
      </w:r>
      <w:r w:rsidR="00A17BBD">
        <w:t>3</w:t>
      </w:r>
      <w:r w:rsidR="00B87610">
        <w:t>)</w:t>
      </w:r>
    </w:p>
    <w:p w14:paraId="4D7E23E6" w14:textId="01273F8A" w:rsidR="00B87610" w:rsidRPr="00C7694E" w:rsidRDefault="00B87610" w:rsidP="00B87610">
      <w:pPr>
        <w:pStyle w:val="BodyText"/>
      </w:pPr>
      <w:r>
        <w:t>where</w:t>
      </w:r>
    </w:p>
    <w:tbl>
      <w:tblPr>
        <w:tblW w:w="0" w:type="auto"/>
        <w:tblInd w:w="534" w:type="dxa"/>
        <w:tblLook w:val="04A0" w:firstRow="1" w:lastRow="0" w:firstColumn="1" w:lastColumn="0" w:noHBand="0" w:noVBand="1"/>
      </w:tblPr>
      <w:tblGrid>
        <w:gridCol w:w="1275"/>
        <w:gridCol w:w="7938"/>
      </w:tblGrid>
      <w:tr w:rsidR="00B87610" w:rsidRPr="00BB01C9" w14:paraId="0EF5BFBC" w14:textId="77777777" w:rsidTr="00975364">
        <w:tc>
          <w:tcPr>
            <w:tcW w:w="1275" w:type="dxa"/>
          </w:tcPr>
          <w:p w14:paraId="7B340552" w14:textId="7308DEE0" w:rsidR="00B87610" w:rsidRPr="00E275A9" w:rsidRDefault="0062136F" w:rsidP="00975364">
            <w:pPr>
              <w:spacing w:after="60"/>
              <w:rPr>
                <w:rFonts w:ascii="Symbol" w:eastAsia="Symbol" w:hAnsi="Symbol" w:cs="Symbol"/>
                <w:i/>
                <w:iCs/>
                <w:color w:val="000000" w:themeColor="text1"/>
                <w:szCs w:val="20"/>
                <w:lang w:eastAsia="fr-FR"/>
              </w:rPr>
            </w:pPr>
            <w:r w:rsidRPr="00623F08">
              <w:rPr>
                <w:i/>
              </w:rPr>
              <w:t>α</w:t>
            </w:r>
            <w:r w:rsidRPr="00623F08">
              <w:rPr>
                <w:vertAlign w:val="subscript"/>
              </w:rPr>
              <w:t>f</w:t>
            </w:r>
          </w:p>
        </w:tc>
        <w:tc>
          <w:tcPr>
            <w:tcW w:w="7938" w:type="dxa"/>
          </w:tcPr>
          <w:p w14:paraId="15BD01AB" w14:textId="2A9200D7" w:rsidR="00B87610" w:rsidRPr="00BB01C9" w:rsidRDefault="0062136F" w:rsidP="00975364">
            <w:pPr>
              <w:spacing w:after="60"/>
              <w:rPr>
                <w:rFonts w:eastAsia="Times New Roman" w:cs="Cambria"/>
                <w:color w:val="000000" w:themeColor="text1"/>
                <w:szCs w:val="20"/>
                <w:lang w:eastAsia="fr-FR"/>
              </w:rPr>
            </w:pPr>
            <w:r>
              <w:t xml:space="preserve">is the </w:t>
            </w:r>
            <w:r w:rsidRPr="00623F08">
              <w:t xml:space="preserve">effectiveness factor for confinement by FRP of a rectangular section with corners chamfered by radius </w:t>
            </w:r>
            <w:r w:rsidRPr="001E38DB">
              <w:rPr>
                <w:i/>
              </w:rPr>
              <w:t>R</w:t>
            </w:r>
            <w:r w:rsidRPr="001E38DB">
              <w:t xml:space="preserve"> (see Figure 8.4) and calculated as given in Formula (8.</w:t>
            </w:r>
            <w:r>
              <w:t>3</w:t>
            </w:r>
            <w:r w:rsidR="00A17BBD">
              <w:t>4</w:t>
            </w:r>
            <w:r w:rsidRPr="001E38DB">
              <w:t>);</w:t>
            </w:r>
          </w:p>
        </w:tc>
      </w:tr>
    </w:tbl>
    <w:p w14:paraId="1C1A5892" w14:textId="5F11E11B" w:rsidR="0062136F" w:rsidRDefault="00D57D24" w:rsidP="0062136F">
      <w:pPr>
        <w:pStyle w:val="Formula"/>
        <w:spacing w:before="240"/>
      </w:pPr>
      <m:oMath>
        <m:sSub>
          <m:sSubPr>
            <m:ctrlPr>
              <w:rPr>
                <w:rFonts w:ascii="Cambria Math" w:hAnsi="Cambria Math"/>
              </w:rPr>
            </m:ctrlPr>
          </m:sSubPr>
          <m:e>
            <m:r>
              <w:rPr>
                <w:rFonts w:ascii="Cambria Math" w:hAnsi="Cambria Math"/>
              </w:rPr>
              <m:t>a</m:t>
            </m:r>
          </m:e>
          <m:sub>
            <m:r>
              <m:rPr>
                <m:sty m:val="p"/>
              </m:rP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1-</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b</m:t>
                            </m:r>
                          </m:e>
                          <m:sub>
                            <m:r>
                              <m:rPr>
                                <m:sty m:val="p"/>
                              </m:rPr>
                              <w:rPr>
                                <w:rFonts w:ascii="Cambria Math" w:hAnsi="Cambria Math"/>
                              </w:rPr>
                              <m:t>x</m:t>
                            </m:r>
                          </m:sub>
                        </m:sSub>
                        <m:r>
                          <w:rPr>
                            <w:rFonts w:ascii="Cambria Math" w:hAnsi="Cambria Math"/>
                          </w:rPr>
                          <m:t>-2R</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b</m:t>
                            </m:r>
                          </m:e>
                          <m:sub>
                            <m:r>
                              <m:rPr>
                                <m:sty m:val="p"/>
                              </m:rPr>
                              <w:rPr>
                                <w:rFonts w:ascii="Cambria Math" w:hAnsi="Cambria Math"/>
                              </w:rPr>
                              <m:t>y</m:t>
                            </m:r>
                          </m:sub>
                        </m:sSub>
                        <m:r>
                          <w:rPr>
                            <w:rFonts w:ascii="Cambria Math" w:hAnsi="Cambria Math"/>
                          </w:rPr>
                          <m:t>-2R</m:t>
                        </m:r>
                      </m:e>
                    </m:d>
                  </m:e>
                  <m:sup>
                    <m:r>
                      <w:rPr>
                        <w:rFonts w:ascii="Cambria Math" w:hAnsi="Cambria Math"/>
                      </w:rPr>
                      <m:t>2</m:t>
                    </m:r>
                  </m:sup>
                </m:sSup>
              </m:num>
              <m:den>
                <m:r>
                  <w:rPr>
                    <w:rFonts w:ascii="Cambria Math" w:hAnsi="Cambria Math"/>
                  </w:rPr>
                  <m:t>3</m:t>
                </m:r>
                <m:sSub>
                  <m:sSubPr>
                    <m:ctrlPr>
                      <w:rPr>
                        <w:rFonts w:ascii="Cambria Math" w:hAnsi="Cambria Math"/>
                        <w:i/>
                      </w:rPr>
                    </m:ctrlPr>
                  </m:sSubPr>
                  <m:e>
                    <m:r>
                      <w:rPr>
                        <w:rFonts w:ascii="Cambria Math" w:hAnsi="Cambria Math"/>
                      </w:rPr>
                      <m:t>b</m:t>
                    </m:r>
                  </m:e>
                  <m:sub>
                    <m:r>
                      <m:rPr>
                        <m:sty m:val="p"/>
                      </m:rPr>
                      <w:rPr>
                        <w:rFonts w:ascii="Cambria Math" w:hAnsi="Cambria Math"/>
                      </w:rPr>
                      <m:t>x</m:t>
                    </m:r>
                  </m:sub>
                </m:sSub>
                <m:sSub>
                  <m:sSubPr>
                    <m:ctrlPr>
                      <w:rPr>
                        <w:rFonts w:ascii="Cambria Math" w:hAnsi="Cambria Math"/>
                        <w:i/>
                      </w:rPr>
                    </m:ctrlPr>
                  </m:sSubPr>
                  <m:e>
                    <m:r>
                      <w:rPr>
                        <w:rFonts w:ascii="Cambria Math" w:hAnsi="Cambria Math"/>
                      </w:rPr>
                      <m:t>b</m:t>
                    </m:r>
                  </m:e>
                  <m:sub>
                    <m:r>
                      <m:rPr>
                        <m:sty m:val="p"/>
                      </m:rPr>
                      <w:rPr>
                        <w:rFonts w:ascii="Cambria Math" w:hAnsi="Cambria Math"/>
                      </w:rPr>
                      <m:t>y</m:t>
                    </m:r>
                  </m:sub>
                </m:sSub>
              </m:den>
            </m:f>
            <m:r>
              <w:rPr>
                <w:rFonts w:ascii="Cambria Math" w:hAnsi="Cambria Math"/>
              </w:rPr>
              <m:t>≥0</m:t>
            </m:r>
          </m:e>
          <m:sub/>
        </m:sSub>
      </m:oMath>
      <w:r w:rsidR="0062136F">
        <w:tab/>
        <w:t>(8.3</w:t>
      </w:r>
      <w:r w:rsidR="00A17BBD">
        <w:t>4</w:t>
      </w:r>
      <w:r w:rsidR="0062136F">
        <w:t>)</w:t>
      </w:r>
    </w:p>
    <w:tbl>
      <w:tblPr>
        <w:tblW w:w="0" w:type="auto"/>
        <w:tblInd w:w="534" w:type="dxa"/>
        <w:tblLook w:val="04A0" w:firstRow="1" w:lastRow="0" w:firstColumn="1" w:lastColumn="0" w:noHBand="0" w:noVBand="1"/>
      </w:tblPr>
      <w:tblGrid>
        <w:gridCol w:w="1275"/>
        <w:gridCol w:w="7938"/>
      </w:tblGrid>
      <w:tr w:rsidR="004114CF" w:rsidRPr="00BB01C9" w14:paraId="290AA994" w14:textId="77777777" w:rsidTr="00975364">
        <w:tc>
          <w:tcPr>
            <w:tcW w:w="1275" w:type="dxa"/>
          </w:tcPr>
          <w:p w14:paraId="61C39D59" w14:textId="206D3505" w:rsidR="004114CF" w:rsidRPr="00623F08" w:rsidRDefault="004114CF" w:rsidP="00975364">
            <w:pPr>
              <w:spacing w:after="60"/>
              <w:rPr>
                <w:i/>
              </w:rPr>
            </w:pPr>
            <w:r w:rsidRPr="001E38DB">
              <w:rPr>
                <w:i/>
              </w:rPr>
              <w:t>c</w:t>
            </w:r>
            <w:r w:rsidRPr="00D3489B">
              <w:rPr>
                <w:vertAlign w:val="subscript"/>
              </w:rPr>
              <w:t>f</w:t>
            </w:r>
          </w:p>
        </w:tc>
        <w:tc>
          <w:tcPr>
            <w:tcW w:w="7938" w:type="dxa"/>
          </w:tcPr>
          <w:p w14:paraId="28784563" w14:textId="340FE21C" w:rsidR="004114CF" w:rsidRDefault="004114CF" w:rsidP="00975364">
            <w:pPr>
              <w:spacing w:after="60"/>
            </w:pPr>
            <w:r>
              <w:t xml:space="preserve">is equal to </w:t>
            </w:r>
            <w:r w:rsidRPr="000457FB">
              <w:t>1,9 for CFRP</w:t>
            </w:r>
            <w:r>
              <w:t xml:space="preserve"> and to 1,15 for GFRP;</w:t>
            </w:r>
          </w:p>
        </w:tc>
      </w:tr>
      <w:tr w:rsidR="004114CF" w:rsidRPr="00BB01C9" w14:paraId="1D64D0C5" w14:textId="77777777" w:rsidTr="00975364">
        <w:tc>
          <w:tcPr>
            <w:tcW w:w="1275" w:type="dxa"/>
          </w:tcPr>
          <w:p w14:paraId="1918589A" w14:textId="6062257C" w:rsidR="004114CF" w:rsidRPr="00623F08" w:rsidRDefault="004114CF" w:rsidP="00975364">
            <w:pPr>
              <w:spacing w:after="60"/>
              <w:rPr>
                <w:i/>
              </w:rPr>
            </w:pPr>
            <w:r>
              <w:rPr>
                <w:i/>
              </w:rPr>
              <w:sym w:font="Symbol" w:char="F06C"/>
            </w:r>
          </w:p>
        </w:tc>
        <w:tc>
          <w:tcPr>
            <w:tcW w:w="7938" w:type="dxa"/>
          </w:tcPr>
          <w:p w14:paraId="560BCA82" w14:textId="2B61B57A" w:rsidR="004114CF" w:rsidRDefault="004114CF" w:rsidP="00975364">
            <w:pPr>
              <w:spacing w:after="60"/>
            </w:pPr>
            <w:r>
              <w:t>is calculated as given in Formula (8.3</w:t>
            </w:r>
            <w:r w:rsidR="00A17BBD">
              <w:t>5</w:t>
            </w:r>
            <w:r>
              <w:t>);</w:t>
            </w:r>
          </w:p>
        </w:tc>
      </w:tr>
    </w:tbl>
    <w:p w14:paraId="10940E96" w14:textId="4DBB9C20" w:rsidR="0062136F" w:rsidRPr="00975364" w:rsidRDefault="0062136F" w:rsidP="0062136F">
      <w:pPr>
        <w:pStyle w:val="Formula"/>
        <w:spacing w:before="240"/>
        <w:rPr>
          <w:lang w:val="nl-NL"/>
          <w:rPrChange w:id="3477" w:author="Radman Asja" w:date="2023-04-20T09:47:00Z">
            <w:rPr>
              <w:lang w:val="es-ES"/>
            </w:rPr>
          </w:rPrChange>
        </w:rPr>
      </w:pPr>
      <m:oMath>
        <m:r>
          <w:rPr>
            <w:rFonts w:ascii="Cambria Math" w:hAnsi="Cambria Math"/>
          </w:rPr>
          <m:t>λ</m:t>
        </m:r>
        <m:r>
          <m:rPr>
            <m:sty m:val="p"/>
          </m:rPr>
          <w:rPr>
            <w:rFonts w:ascii="Cambria Math" w:hAnsi="Cambria Math" w:cs="Times New Roman"/>
            <w:lang w:val="nl-NL"/>
          </w:rPr>
          <m:t>=</m:t>
        </m:r>
        <m:r>
          <m:rPr>
            <m:nor/>
          </m:rPr>
          <w:rPr>
            <w:rFonts w:cs="Times New Roman"/>
            <w:lang w:val="nl-NL"/>
          </w:rPr>
          <m:t>min</m:t>
        </m:r>
        <m:d>
          <m:dPr>
            <m:begChr m:val="["/>
            <m:endChr m:val="]"/>
            <m:ctrlPr>
              <w:rPr>
                <w:rFonts w:ascii="Cambria Math" w:hAnsi="Cambria Math"/>
              </w:rPr>
            </m:ctrlPr>
          </m:dPr>
          <m:e>
            <m:r>
              <m:rPr>
                <m:sty m:val="p"/>
              </m:rPr>
              <w:rPr>
                <w:rFonts w:ascii="Cambria Math" w:hAnsi="Cambria Math"/>
                <w:lang w:val="nl-NL"/>
              </w:rPr>
              <m:t>0,4;</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lang w:val="nl-NL"/>
                      </w:rPr>
                      <m:t>eff</m:t>
                    </m:r>
                  </m:sub>
                </m:sSub>
                <m:r>
                  <m:rPr>
                    <m:sty m:val="p"/>
                  </m:rPr>
                  <w:rPr>
                    <w:rFonts w:ascii="Cambria Math" w:hAnsi="Cambria Math"/>
                    <w:lang w:val="nl-NL"/>
                  </w:rPr>
                  <m:t> </m:t>
                </m:r>
                <m:sSub>
                  <m:sSubPr>
                    <m:ctrlPr>
                      <w:rPr>
                        <w:rFonts w:ascii="Cambria Math" w:hAnsi="Cambria Math"/>
                      </w:rPr>
                    </m:ctrlPr>
                  </m:sSubPr>
                  <m:e>
                    <m:r>
                      <w:rPr>
                        <w:rFonts w:ascii="Cambria Math" w:hAnsi="Cambria Math"/>
                      </w:rPr>
                      <m:t>ε</m:t>
                    </m:r>
                  </m:e>
                  <m:sub>
                    <m:r>
                      <m:rPr>
                        <m:nor/>
                      </m:rPr>
                      <w:rPr>
                        <w:rFonts w:cs="Times New Roman"/>
                        <w:lang w:val="nl-NL"/>
                      </w:rPr>
                      <m:t>u,f</m:t>
                    </m:r>
                  </m:sub>
                </m:sSub>
                <m:r>
                  <w:rPr>
                    <w:rFonts w:ascii="Cambria Math" w:hAnsi="Cambria Math"/>
                    <w:lang w:val="nl-NL"/>
                    <w:rPrChange w:id="3478" w:author="Radman Asja" w:date="2023-04-20T09:47:00Z">
                      <w:rPr>
                        <w:rFonts w:ascii="Cambria Math" w:hAnsi="Cambria Math"/>
                        <w:lang w:val="es-ES"/>
                      </w:rPr>
                    </w:rPrChange>
                  </w:rPr>
                  <m:t xml:space="preserve"> </m:t>
                </m:r>
                <m:sSub>
                  <m:sSubPr>
                    <m:ctrlPr>
                      <w:rPr>
                        <w:rFonts w:ascii="Cambria Math" w:hAnsi="Cambria Math"/>
                      </w:rPr>
                    </m:ctrlPr>
                  </m:sSubPr>
                  <m:e>
                    <m:r>
                      <w:rPr>
                        <w:rFonts w:ascii="Cambria Math" w:hAnsi="Cambria Math"/>
                      </w:rPr>
                      <m:t>E</m:t>
                    </m:r>
                  </m:e>
                  <m:sub>
                    <m:r>
                      <m:rPr>
                        <m:sty m:val="p"/>
                      </m:rPr>
                      <w:rPr>
                        <w:rFonts w:ascii="Cambria Math" w:hAnsi="Cambria Math"/>
                        <w:lang w:val="nl-NL"/>
                      </w:rPr>
                      <m:t>f</m:t>
                    </m:r>
                  </m:sub>
                </m:sSub>
                <m:r>
                  <w:rPr>
                    <w:rFonts w:ascii="Cambria Math" w:hAnsi="Cambria Math"/>
                    <w:lang w:val="nl-NL"/>
                    <w:rPrChange w:id="3479" w:author="Radman Asja" w:date="2023-04-20T09:47:00Z">
                      <w:rPr>
                        <w:rFonts w:ascii="Cambria Math" w:hAnsi="Cambria Math"/>
                        <w:lang w:val="de-DE"/>
                      </w:rPr>
                    </w:rPrChange>
                  </w:rPr>
                  <m:t xml:space="preserve"> </m:t>
                </m:r>
                <m:sSub>
                  <m:sSubPr>
                    <m:ctrlPr>
                      <w:rPr>
                        <w:rFonts w:ascii="Cambria Math" w:hAnsi="Cambria Math"/>
                      </w:rPr>
                    </m:ctrlPr>
                  </m:sSubPr>
                  <m:e>
                    <m:r>
                      <w:rPr>
                        <w:rFonts w:ascii="Cambria Math" w:hAnsi="Cambria Math"/>
                      </w:rPr>
                      <m:t>ρ</m:t>
                    </m:r>
                  </m:e>
                  <m:sub>
                    <m:r>
                      <m:rPr>
                        <m:sty m:val="p"/>
                      </m:rPr>
                      <w:rPr>
                        <w:rFonts w:ascii="Cambria Math" w:hAnsi="Cambria Math"/>
                        <w:lang w:val="nl-NL"/>
                      </w:rPr>
                      <m:t>f</m:t>
                    </m:r>
                  </m:sub>
                </m:sSub>
              </m:num>
              <m:den>
                <m:sSub>
                  <m:sSubPr>
                    <m:ctrlPr>
                      <w:rPr>
                        <w:rFonts w:ascii="Cambria Math" w:hAnsi="Cambria Math"/>
                      </w:rPr>
                    </m:ctrlPr>
                  </m:sSubPr>
                  <m:e>
                    <m:r>
                      <w:rPr>
                        <w:rFonts w:ascii="Cambria Math" w:hAnsi="Cambria Math"/>
                      </w:rPr>
                      <m:t>f</m:t>
                    </m:r>
                  </m:e>
                  <m:sub>
                    <m:r>
                      <w:rPr>
                        <w:rFonts w:ascii="Cambria Math" w:hAnsi="Cambria Math"/>
                      </w:rPr>
                      <m:t>c</m:t>
                    </m:r>
                  </m:sub>
                </m:sSub>
              </m:den>
            </m:f>
          </m:e>
        </m:d>
        <m:r>
          <m:rPr>
            <m:sty m:val="p"/>
          </m:rPr>
          <w:rPr>
            <w:rFonts w:ascii="Cambria Math" w:hAnsi="Cambria Math"/>
            <w:lang w:val="nl-NL"/>
          </w:rPr>
          <m:t xml:space="preserve"> </m:t>
        </m:r>
      </m:oMath>
      <w:r w:rsidRPr="00975364">
        <w:rPr>
          <w:lang w:val="nl-NL"/>
          <w:rPrChange w:id="3480" w:author="Radman Asja" w:date="2023-04-20T09:47:00Z">
            <w:rPr>
              <w:lang w:val="es-ES"/>
            </w:rPr>
          </w:rPrChange>
        </w:rPr>
        <w:tab/>
        <w:t>(8.3</w:t>
      </w:r>
      <w:r w:rsidR="00A17BBD" w:rsidRPr="00975364">
        <w:rPr>
          <w:lang w:val="nl-NL"/>
          <w:rPrChange w:id="3481" w:author="Radman Asja" w:date="2023-04-20T09:47:00Z">
            <w:rPr>
              <w:lang w:val="es-ES"/>
            </w:rPr>
          </w:rPrChange>
        </w:rPr>
        <w:t>5</w:t>
      </w:r>
      <w:r w:rsidRPr="00975364">
        <w:rPr>
          <w:lang w:val="nl-NL"/>
          <w:rPrChange w:id="3482" w:author="Radman Asja" w:date="2023-04-20T09:47:00Z">
            <w:rPr>
              <w:lang w:val="es-ES"/>
            </w:rPr>
          </w:rPrChange>
        </w:rPr>
        <w:t>)</w:t>
      </w:r>
    </w:p>
    <w:p w14:paraId="155BBAD4" w14:textId="77777777" w:rsidR="004114CF" w:rsidRPr="00C7694E" w:rsidRDefault="004114CF" w:rsidP="004114CF">
      <w:pPr>
        <w:pStyle w:val="BodyText"/>
      </w:pPr>
      <w:r>
        <w:t>where</w:t>
      </w:r>
    </w:p>
    <w:tbl>
      <w:tblPr>
        <w:tblW w:w="0" w:type="auto"/>
        <w:tblInd w:w="534" w:type="dxa"/>
        <w:tblLook w:val="04A0" w:firstRow="1" w:lastRow="0" w:firstColumn="1" w:lastColumn="0" w:noHBand="0" w:noVBand="1"/>
      </w:tblPr>
      <w:tblGrid>
        <w:gridCol w:w="1275"/>
        <w:gridCol w:w="7938"/>
      </w:tblGrid>
      <w:tr w:rsidR="004114CF" w:rsidRPr="004114CF" w14:paraId="608F257D" w14:textId="77777777" w:rsidTr="00975364">
        <w:tc>
          <w:tcPr>
            <w:tcW w:w="1275" w:type="dxa"/>
          </w:tcPr>
          <w:p w14:paraId="0661F4A4" w14:textId="578F2C05" w:rsidR="004114CF" w:rsidRPr="004114CF" w:rsidRDefault="004114CF" w:rsidP="00975364">
            <w:pPr>
              <w:spacing w:after="60"/>
              <w:rPr>
                <w:i/>
                <w:lang w:val="es-ES"/>
              </w:rPr>
            </w:pPr>
            <w:r w:rsidRPr="00623F08">
              <w:rPr>
                <w:i/>
              </w:rPr>
              <w:t>k</w:t>
            </w:r>
            <w:r w:rsidRPr="00D3489B">
              <w:rPr>
                <w:vertAlign w:val="subscript"/>
              </w:rPr>
              <w:t>eff</w:t>
            </w:r>
          </w:p>
        </w:tc>
        <w:tc>
          <w:tcPr>
            <w:tcW w:w="7938" w:type="dxa"/>
          </w:tcPr>
          <w:p w14:paraId="76F2ED86" w14:textId="425F9A21" w:rsidR="004114CF" w:rsidRPr="004114CF" w:rsidRDefault="004114CF" w:rsidP="00975364">
            <w:pPr>
              <w:spacing w:after="60"/>
              <w:rPr>
                <w:lang w:val="en-US"/>
              </w:rPr>
            </w:pPr>
            <w:r>
              <w:t xml:space="preserve">is the </w:t>
            </w:r>
            <w:r w:rsidRPr="001E38DB">
              <w:t>FRP effectiveness factor equal to 0,6;</w:t>
            </w:r>
          </w:p>
        </w:tc>
      </w:tr>
      <w:tr w:rsidR="004114CF" w:rsidRPr="004114CF" w14:paraId="7AFB0457" w14:textId="77777777" w:rsidTr="00975364">
        <w:tc>
          <w:tcPr>
            <w:tcW w:w="1275" w:type="dxa"/>
          </w:tcPr>
          <w:p w14:paraId="6E9E1755" w14:textId="0E261745" w:rsidR="004114CF" w:rsidRPr="004114CF" w:rsidRDefault="004114CF" w:rsidP="00975364">
            <w:pPr>
              <w:spacing w:after="60"/>
              <w:rPr>
                <w:i/>
                <w:lang w:val="en-US"/>
              </w:rPr>
            </w:pPr>
            <w:r w:rsidRPr="001E38DB">
              <w:rPr>
                <w:rFonts w:eastAsia="Symbol"/>
                <w:i/>
                <w:lang w:eastAsia="el-GR"/>
              </w:rPr>
              <w:t>ε</w:t>
            </w:r>
            <w:r w:rsidRPr="001E38DB">
              <w:rPr>
                <w:vertAlign w:val="subscript"/>
                <w:lang w:eastAsia="el-GR"/>
              </w:rPr>
              <w:t>u,</w:t>
            </w:r>
            <w:r w:rsidRPr="00723E65">
              <w:rPr>
                <w:vertAlign w:val="subscript"/>
                <w:lang w:eastAsia="el-GR"/>
              </w:rPr>
              <w:t>f</w:t>
            </w:r>
          </w:p>
        </w:tc>
        <w:tc>
          <w:tcPr>
            <w:tcW w:w="7938" w:type="dxa"/>
          </w:tcPr>
          <w:p w14:paraId="41F1F970" w14:textId="15FE8330" w:rsidR="004114CF" w:rsidRPr="004114CF" w:rsidRDefault="004114CF" w:rsidP="00975364">
            <w:pPr>
              <w:spacing w:after="60"/>
              <w:rPr>
                <w:lang w:val="en-US"/>
              </w:rPr>
            </w:pPr>
            <w:r>
              <w:rPr>
                <w:lang w:eastAsia="el-GR"/>
              </w:rPr>
              <w:t xml:space="preserve">is the </w:t>
            </w:r>
            <w:r w:rsidRPr="00623F08">
              <w:rPr>
                <w:lang w:eastAsia="el-GR"/>
              </w:rPr>
              <w:t xml:space="preserve">ultimate strain of FRP, which </w:t>
            </w:r>
            <w:r w:rsidRPr="00623F08">
              <w:t xml:space="preserve">may be taken </w:t>
            </w:r>
            <w:r>
              <w:t>equal to</w:t>
            </w:r>
            <w:r w:rsidRPr="00623F08">
              <w:rPr>
                <w:lang w:eastAsia="el-GR"/>
              </w:rPr>
              <w:t>:</w:t>
            </w:r>
          </w:p>
        </w:tc>
      </w:tr>
      <w:tr w:rsidR="004114CF" w:rsidRPr="004114CF" w14:paraId="5370B512" w14:textId="77777777" w:rsidTr="00975364">
        <w:tc>
          <w:tcPr>
            <w:tcW w:w="1275" w:type="dxa"/>
          </w:tcPr>
          <w:p w14:paraId="0AE288D3" w14:textId="77777777" w:rsidR="004114CF" w:rsidRPr="004114CF" w:rsidRDefault="004114CF" w:rsidP="00975364">
            <w:pPr>
              <w:spacing w:after="60"/>
              <w:rPr>
                <w:i/>
                <w:lang w:val="en-US"/>
              </w:rPr>
            </w:pPr>
          </w:p>
        </w:tc>
        <w:tc>
          <w:tcPr>
            <w:tcW w:w="7938" w:type="dxa"/>
          </w:tcPr>
          <w:p w14:paraId="2FA7CD03" w14:textId="3D72B836" w:rsidR="004114CF" w:rsidRPr="004114CF" w:rsidRDefault="004114CF" w:rsidP="00975364">
            <w:pPr>
              <w:spacing w:after="60"/>
              <w:rPr>
                <w:lang w:val="en-US"/>
              </w:rPr>
            </w:pPr>
            <w:r w:rsidRPr="00623F08">
              <w:rPr>
                <w:lang w:eastAsia="el-GR"/>
              </w:rPr>
              <w:t xml:space="preserve">= 1,5% for </w:t>
            </w:r>
            <w:r w:rsidRPr="00623F08">
              <w:t>carbon fibre reinforced polymer (</w:t>
            </w:r>
            <w:r w:rsidRPr="00623F08">
              <w:rPr>
                <w:lang w:eastAsia="el-GR"/>
              </w:rPr>
              <w:t>CFRP)</w:t>
            </w:r>
            <w:r>
              <w:rPr>
                <w:lang w:eastAsia="el-GR"/>
              </w:rPr>
              <w:t>;</w:t>
            </w:r>
          </w:p>
        </w:tc>
      </w:tr>
      <w:tr w:rsidR="004114CF" w:rsidRPr="004114CF" w14:paraId="771A8BA0" w14:textId="77777777" w:rsidTr="00975364">
        <w:tc>
          <w:tcPr>
            <w:tcW w:w="1275" w:type="dxa"/>
          </w:tcPr>
          <w:p w14:paraId="25DF4A3C" w14:textId="77777777" w:rsidR="004114CF" w:rsidRPr="004114CF" w:rsidRDefault="004114CF" w:rsidP="00975364">
            <w:pPr>
              <w:spacing w:after="60"/>
              <w:rPr>
                <w:i/>
                <w:lang w:val="en-US"/>
              </w:rPr>
            </w:pPr>
          </w:p>
        </w:tc>
        <w:tc>
          <w:tcPr>
            <w:tcW w:w="7938" w:type="dxa"/>
          </w:tcPr>
          <w:p w14:paraId="022F9959" w14:textId="3B9D8ABD" w:rsidR="004114CF" w:rsidRPr="004114CF" w:rsidRDefault="004114CF" w:rsidP="00975364">
            <w:pPr>
              <w:spacing w:after="60"/>
              <w:rPr>
                <w:lang w:val="en-US"/>
              </w:rPr>
            </w:pPr>
            <w:r w:rsidRPr="00623F08">
              <w:rPr>
                <w:lang w:eastAsia="el-GR"/>
              </w:rPr>
              <w:t xml:space="preserve">= 2% for </w:t>
            </w:r>
            <w:r w:rsidRPr="00623F08">
              <w:t>Glass fibre reinforced polymer (</w:t>
            </w:r>
            <w:r w:rsidRPr="00623F08">
              <w:rPr>
                <w:lang w:eastAsia="el-GR"/>
              </w:rPr>
              <w:t>GFRP)</w:t>
            </w:r>
            <w:r>
              <w:rPr>
                <w:lang w:eastAsia="el-GR"/>
              </w:rPr>
              <w:t>;</w:t>
            </w:r>
          </w:p>
        </w:tc>
      </w:tr>
      <w:tr w:rsidR="004114CF" w:rsidRPr="004114CF" w14:paraId="458631E7" w14:textId="77777777" w:rsidTr="00975364">
        <w:tc>
          <w:tcPr>
            <w:tcW w:w="1275" w:type="dxa"/>
          </w:tcPr>
          <w:p w14:paraId="506B5DFB" w14:textId="26DBA54A" w:rsidR="004114CF" w:rsidRPr="004114CF" w:rsidRDefault="004114CF" w:rsidP="00975364">
            <w:pPr>
              <w:spacing w:after="60"/>
              <w:rPr>
                <w:i/>
                <w:lang w:val="en-US"/>
              </w:rPr>
            </w:pPr>
            <w:r w:rsidRPr="00623F08">
              <w:rPr>
                <w:i/>
              </w:rPr>
              <w:t>E</w:t>
            </w:r>
            <w:r w:rsidRPr="00D3489B">
              <w:rPr>
                <w:vertAlign w:val="subscript"/>
              </w:rPr>
              <w:t>f</w:t>
            </w:r>
          </w:p>
        </w:tc>
        <w:tc>
          <w:tcPr>
            <w:tcW w:w="7938" w:type="dxa"/>
          </w:tcPr>
          <w:p w14:paraId="42014378" w14:textId="4CB22C24" w:rsidR="004114CF" w:rsidRPr="004114CF" w:rsidRDefault="004114CF" w:rsidP="00975364">
            <w:pPr>
              <w:spacing w:after="60"/>
              <w:rPr>
                <w:lang w:val="en-US"/>
              </w:rPr>
            </w:pPr>
            <w:r>
              <w:t xml:space="preserve">is the </w:t>
            </w:r>
            <w:r w:rsidRPr="00623F08">
              <w:t>elastic modulus of FRP;</w:t>
            </w:r>
          </w:p>
        </w:tc>
      </w:tr>
      <w:tr w:rsidR="004114CF" w:rsidRPr="004114CF" w14:paraId="275000A1" w14:textId="77777777" w:rsidTr="00975364">
        <w:tc>
          <w:tcPr>
            <w:tcW w:w="1275" w:type="dxa"/>
          </w:tcPr>
          <w:p w14:paraId="2D298DB2" w14:textId="6CB154E1" w:rsidR="004114CF" w:rsidRPr="004114CF" w:rsidRDefault="004114CF" w:rsidP="00975364">
            <w:pPr>
              <w:spacing w:after="60"/>
              <w:rPr>
                <w:i/>
                <w:lang w:val="en-US"/>
              </w:rPr>
            </w:pPr>
            <w:r w:rsidRPr="009E1D10">
              <w:rPr>
                <w:i/>
              </w:rPr>
              <w:t>ρ</w:t>
            </w:r>
            <w:r w:rsidRPr="009E1D10">
              <w:rPr>
                <w:vertAlign w:val="subscript"/>
              </w:rPr>
              <w:t>f</w:t>
            </w:r>
          </w:p>
        </w:tc>
        <w:tc>
          <w:tcPr>
            <w:tcW w:w="7938" w:type="dxa"/>
          </w:tcPr>
          <w:p w14:paraId="2E2D9F96" w14:textId="5F7E4A66" w:rsidR="0020360F" w:rsidRPr="00507AB1" w:rsidRDefault="004114CF" w:rsidP="00507AB1">
            <w:pPr>
              <w:spacing w:after="60"/>
              <w:rPr>
                <w:lang w:eastAsia="el-GR"/>
              </w:rPr>
            </w:pPr>
            <w:r w:rsidRPr="009E1D10">
              <w:t>= 2</w:t>
            </w:r>
            <w:r w:rsidRPr="009E1D10">
              <w:rPr>
                <w:i/>
              </w:rPr>
              <w:t>t</w:t>
            </w:r>
            <w:r w:rsidRPr="009E1D10">
              <w:rPr>
                <w:vertAlign w:val="subscript"/>
              </w:rPr>
              <w:t>f</w:t>
            </w:r>
            <w:r w:rsidRPr="00723E65">
              <w:rPr>
                <w:vertAlign w:val="subscript"/>
              </w:rPr>
              <w:t xml:space="preserve"> </w:t>
            </w:r>
            <w:r w:rsidRPr="00623F08">
              <w:t>/b: geometric ratio of the FRP in the direction of loading</w:t>
            </w:r>
            <w:r w:rsidRPr="00623F08">
              <w:rPr>
                <w:lang w:eastAsia="el-GR"/>
              </w:rPr>
              <w:t>.</w:t>
            </w:r>
            <w:r w:rsidR="00507AB1">
              <w:rPr>
                <w:lang w:eastAsia="el-GR"/>
              </w:rPr>
              <w:t xml:space="preserve"> </w:t>
            </w:r>
            <w:r w:rsidR="0020360F" w:rsidRPr="0009502B">
              <w:rPr>
                <w:lang w:eastAsia="el-GR"/>
              </w:rPr>
              <w:t>In members with smooth bars, wrapped in a FRP jacket, the right-hand-side of formula (8.</w:t>
            </w:r>
            <w:r w:rsidR="0020360F">
              <w:rPr>
                <w:lang w:eastAsia="el-GR"/>
              </w:rPr>
              <w:t>35</w:t>
            </w:r>
            <w:r w:rsidR="0020360F" w:rsidRPr="0009502B">
              <w:rPr>
                <w:lang w:eastAsia="el-GR"/>
              </w:rPr>
              <w:t>) should be multiplied by 0.75, if under the FRP jacket the longitudinal bars are continuous or lapped with hooked ends, or by 0.15, if they are lapped with straight ends</w:t>
            </w:r>
          </w:p>
        </w:tc>
      </w:tr>
    </w:tbl>
    <w:p w14:paraId="26865CDD" w14:textId="77777777" w:rsidR="00606853" w:rsidRPr="00623F08" w:rsidRDefault="0068032C" w:rsidP="0068032C">
      <w:pPr>
        <w:pStyle w:val="FigureImage"/>
        <w:rPr>
          <w:del w:id="3483" w:author="Radman Asja" w:date="2023-04-20T09:47:00Z"/>
        </w:rPr>
      </w:pPr>
      <w:del w:id="3484" w:author="Radman Asja" w:date="2023-04-20T09:47:00Z">
        <w:r>
          <w:rPr>
            <w:noProof/>
          </w:rPr>
          <w:drawing>
            <wp:inline distT="0" distB="0" distL="0" distR="0" wp14:anchorId="0BA541EC" wp14:editId="2E4427B8">
              <wp:extent cx="2159512" cy="1214630"/>
              <wp:effectExtent l="0" t="0" r="0" b="5080"/>
              <wp:docPr id="11" name="0005.tiff"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05.tiff" descr="Icon&#10;&#10;Description automatically generated"/>
                      <pic:cNvPicPr/>
                    </pic:nvPicPr>
                    <pic:blipFill>
                      <a:blip r:link="rId25"/>
                      <a:stretch>
                        <a:fillRect/>
                      </a:stretch>
                    </pic:blipFill>
                    <pic:spPr>
                      <a:xfrm>
                        <a:off x="0" y="0"/>
                        <a:ext cx="2159512" cy="1214630"/>
                      </a:xfrm>
                      <a:prstGeom prst="rect">
                        <a:avLst/>
                      </a:prstGeom>
                    </pic:spPr>
                  </pic:pic>
                </a:graphicData>
              </a:graphic>
            </wp:inline>
          </w:drawing>
        </w:r>
      </w:del>
    </w:p>
    <w:p w14:paraId="799F0A66" w14:textId="2D0928F3" w:rsidR="00606853" w:rsidRPr="00623F08" w:rsidRDefault="00A72286" w:rsidP="0068032C">
      <w:pPr>
        <w:pStyle w:val="FigureImage"/>
        <w:rPr>
          <w:ins w:id="3485" w:author="Radman Asja" w:date="2023-04-20T09:47:00Z"/>
        </w:rPr>
      </w:pPr>
      <w:r>
        <w:rPr>
          <w:noProof/>
        </w:rPr>
        <w:fldChar w:fldCharType="begin"/>
      </w:r>
      <w:r>
        <w:rPr>
          <w:noProof/>
        </w:rPr>
        <w:instrText xml:space="preserve"> INCLUDEPICTURE Y:\\STD_MGT\\STDDEL\\PRODUCTION\\Standards\\00250\\279\\41_e_dr\\0005.tiff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"C:\\Users\\a.dionysiou\\AppData\\Local\\Temp\\Temp4abe5fef-5fc5-4596-bb26-6914c8843dda_1998-3.zip\\41_e_dr\\0005.tiff" \* MERGEFORMATINET</w:instrText>
      </w:r>
      <w:r w:rsidR="00D57D24">
        <w:rPr>
          <w:noProof/>
        </w:rPr>
        <w:instrText xml:space="preserve"> </w:instrText>
      </w:r>
      <w:r w:rsidR="00D57D24">
        <w:rPr>
          <w:noProof/>
        </w:rPr>
        <w:fldChar w:fldCharType="separate"/>
      </w:r>
      <w:r w:rsidR="00D57D24">
        <w:rPr>
          <w:noProof/>
        </w:rPr>
        <w:pict w14:anchorId="5828B734">
          <v:shape id="_x0000_i1029" type="#_x0000_t75" style="width:170.25pt;height:96pt">
            <v:imagedata r:id="rId26"/>
          </v:shape>
        </w:pict>
      </w:r>
      <w:r w:rsidR="00D57D24">
        <w:rPr>
          <w:noProof/>
        </w:rPr>
        <w:fldChar w:fldCharType="end"/>
      </w:r>
      <w:r>
        <w:rPr>
          <w:noProof/>
        </w:rPr>
        <w:fldChar w:fldCharType="end"/>
      </w:r>
    </w:p>
    <w:p w14:paraId="655EE782" w14:textId="77777777" w:rsidR="00606853" w:rsidRPr="00623F08" w:rsidRDefault="00606853" w:rsidP="00606853">
      <w:pPr>
        <w:pStyle w:val="Figuretitle"/>
      </w:pPr>
      <w:r w:rsidRPr="00623F08">
        <w:t>Figure 8.4 </w:t>
      </w:r>
      <w:r w:rsidRPr="00623F08">
        <w:rPr>
          <w:rFonts w:eastAsia="Cambria"/>
          <w:lang w:eastAsia="de-DE"/>
        </w:rPr>
        <w:t>—</w:t>
      </w:r>
      <w:r w:rsidRPr="00623F08">
        <w:t xml:space="preserve"> Effectively confined area (shaded portion) in an FRP-wrapped section</w:t>
      </w:r>
    </w:p>
    <w:p w14:paraId="6D824624" w14:textId="39E89C7C" w:rsidR="0062136F" w:rsidRPr="00706EEA" w:rsidRDefault="0062136F" w:rsidP="000A0425">
      <w:pPr>
        <w:pStyle w:val="Clause0"/>
        <w:numPr>
          <w:ilvl w:val="0"/>
          <w:numId w:val="127"/>
        </w:numPr>
        <w:rPr>
          <w:lang w:eastAsia="el-GR"/>
        </w:rPr>
      </w:pPr>
      <w:r w:rsidRPr="001E38DB">
        <w:rPr>
          <w:lang w:eastAsia="el-GR"/>
        </w:rPr>
        <w:t xml:space="preserve">For </w:t>
      </w:r>
      <w:r>
        <w:rPr>
          <w:lang w:eastAsia="el-GR"/>
        </w:rPr>
        <w:t>member</w:t>
      </w:r>
      <w:r w:rsidRPr="001E38DB">
        <w:rPr>
          <w:lang w:eastAsia="el-GR"/>
        </w:rPr>
        <w:t xml:space="preserve">s of any cross-sectional shape (including circular) wrapped in FRP, </w:t>
      </w:r>
      <w:r w:rsidRPr="001E38DB">
        <w:rPr>
          <w:i/>
        </w:rPr>
        <w:t>θ</w:t>
      </w:r>
      <w:r w:rsidRPr="001E38DB">
        <w:rPr>
          <w:vertAlign w:val="subscript"/>
        </w:rPr>
        <w:t>u</w:t>
      </w:r>
      <w:r w:rsidRPr="00E20ABF">
        <w:t xml:space="preserve"> may be estimated </w:t>
      </w:r>
      <w:r w:rsidRPr="00A62F42">
        <w:t xml:space="preserve">using </w:t>
      </w:r>
      <w:r w:rsidR="00934D23">
        <w:t>prEN 1998-1-1:2022,</w:t>
      </w:r>
      <w:r w:rsidR="007B472B">
        <w:t xml:space="preserve"> </w:t>
      </w:r>
      <w:r w:rsidRPr="000457FB">
        <w:t>Formula (7.</w:t>
      </w:r>
      <w:r w:rsidRPr="000C6F13">
        <w:t>6</w:t>
      </w:r>
      <w:r w:rsidRPr="00123AE2">
        <w:t>).</w:t>
      </w:r>
    </w:p>
    <w:p w14:paraId="79697B0C" w14:textId="6A262368" w:rsidR="0062136F" w:rsidRPr="00623F08" w:rsidRDefault="0062136F">
      <w:pPr>
        <w:pStyle w:val="Clause0"/>
        <w:keepNext/>
        <w:numPr>
          <w:ilvl w:val="0"/>
          <w:numId w:val="127"/>
        </w:numPr>
        <w:pPrChange w:id="3486" w:author="Radman Asja" w:date="2023-04-20T09:47:00Z">
          <w:pPr>
            <w:pStyle w:val="Clause0"/>
            <w:numPr>
              <w:numId w:val="127"/>
            </w:numPr>
          </w:pPr>
        </w:pPrChange>
      </w:pPr>
      <w:r w:rsidRPr="00623F08">
        <w:t xml:space="preserve">The ultimate curvature, </w:t>
      </w:r>
      <w:r w:rsidRPr="00623F08">
        <w:rPr>
          <w:rFonts w:ascii="Symbol" w:eastAsia="Symbol" w:hAnsi="Symbol" w:cs="Symbol"/>
          <w:i/>
        </w:rPr>
        <w:t></w:t>
      </w:r>
      <w:r w:rsidRPr="00623F08">
        <w:rPr>
          <w:vertAlign w:val="subscript"/>
        </w:rPr>
        <w:t>u</w:t>
      </w:r>
      <w:r w:rsidRPr="00623F08">
        <w:t>, in a plastic hinge wrapped in an FRP jacket may be taken to occur when one of the following ultimate strains is reached (whichever happens first) in cases a) or b):</w:t>
      </w:r>
    </w:p>
    <w:p w14:paraId="5EA2635C" w14:textId="77777777" w:rsidR="0062136F" w:rsidRPr="00623F08" w:rsidRDefault="0062136F" w:rsidP="000A0425">
      <w:pPr>
        <w:pStyle w:val="Text"/>
        <w:numPr>
          <w:ilvl w:val="0"/>
          <w:numId w:val="128"/>
        </w:numPr>
      </w:pPr>
      <w:r w:rsidRPr="00623F08">
        <w:t>Before rupture of the FRP:</w:t>
      </w:r>
    </w:p>
    <w:p w14:paraId="16CA9EC2" w14:textId="17B88426" w:rsidR="0062136F" w:rsidRPr="00623F08" w:rsidRDefault="0062136F" w:rsidP="008D435C">
      <w:pPr>
        <w:pStyle w:val="Text"/>
        <w:numPr>
          <w:ilvl w:val="0"/>
          <w:numId w:val="424"/>
        </w:numPr>
      </w:pPr>
      <w:r w:rsidRPr="00623F08">
        <w:t>for the tension bars, the ultimate strain is given by Formula (8.</w:t>
      </w:r>
      <w:r>
        <w:t>3</w:t>
      </w:r>
      <w:r w:rsidR="00A17BBD">
        <w:t>6</w:t>
      </w:r>
      <w:r w:rsidRPr="00623F08">
        <w:t>).</w:t>
      </w:r>
    </w:p>
    <w:p w14:paraId="4E41C519" w14:textId="04E664FE" w:rsidR="0062136F" w:rsidRPr="0062136F" w:rsidRDefault="00D57D24" w:rsidP="0062136F">
      <w:pPr>
        <w:pStyle w:val="Formula"/>
        <w:spacing w:before="240"/>
      </w:pPr>
      <m:oMath>
        <m:sSub>
          <m:sSubPr>
            <m:ctrlPr>
              <w:rPr>
                <w:rFonts w:ascii="Cambria Math" w:hAnsi="Cambria Math"/>
              </w:rPr>
            </m:ctrlPr>
          </m:sSubPr>
          <m:e>
            <m:r>
              <w:rPr>
                <w:rFonts w:ascii="Cambria Math" w:hAnsi="Cambria Math"/>
              </w:rPr>
              <m:t>ε</m:t>
            </m:r>
          </m:e>
          <m:sub>
            <m:r>
              <m:rPr>
                <m:sty m:val="p"/>
              </m:rPr>
              <w:rPr>
                <w:rFonts w:ascii="Cambria Math" w:hAnsi="Cambria Math"/>
              </w:rPr>
              <m:t>su</m:t>
            </m:r>
          </m:sub>
        </m:sSub>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15</m:t>
            </m:r>
          </m:den>
        </m:f>
        <m:sSub>
          <m:sSubPr>
            <m:ctrlPr>
              <w:rPr>
                <w:rFonts w:ascii="Cambria Math" w:hAnsi="Cambria Math"/>
              </w:rPr>
            </m:ctrlPr>
          </m:sSubPr>
          <m:e>
            <m:r>
              <w:rPr>
                <w:rFonts w:ascii="Cambria Math" w:hAnsi="Cambria Math"/>
              </w:rPr>
              <m:t>ε</m:t>
            </m:r>
          </m:e>
          <m:sub>
            <m:r>
              <m:rPr>
                <m:sty m:val="p"/>
              </m:rPr>
              <w:rPr>
                <w:rFonts w:ascii="Cambria Math" w:hAnsi="Cambria Math"/>
              </w:rPr>
              <m:t>su,nom</m:t>
            </m:r>
          </m:sub>
        </m:sSub>
        <m:d>
          <m:dPr>
            <m:ctrlPr>
              <w:rPr>
                <w:rFonts w:ascii="Cambria Math" w:hAnsi="Cambria Math"/>
              </w:rPr>
            </m:ctrlPr>
          </m:dPr>
          <m:e>
            <m:r>
              <m:rPr>
                <m:sty m:val="p"/>
              </m:rPr>
              <w:rPr>
                <w:rFonts w:ascii="Cambria Math" w:hAnsi="Cambria Math"/>
              </w:rPr>
              <m:t>1+3</m:t>
            </m:r>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bL</m:t>
                    </m:r>
                  </m:sub>
                </m:sSub>
              </m:num>
              <m:den>
                <m:sSub>
                  <m:sSubPr>
                    <m:ctrlPr>
                      <w:rPr>
                        <w:rFonts w:ascii="Cambria Math" w:hAnsi="Cambria Math"/>
                      </w:rPr>
                    </m:ctrlPr>
                  </m:sSubPr>
                  <m:e>
                    <m:r>
                      <w:rPr>
                        <w:rFonts w:ascii="Cambria Math" w:hAnsi="Cambria Math"/>
                      </w:rPr>
                      <m:t>s</m:t>
                    </m:r>
                  </m:e>
                  <m:sub>
                    <m:r>
                      <m:rPr>
                        <m:sty m:val="p"/>
                      </m:rPr>
                      <w:rPr>
                        <w:rFonts w:ascii="Cambria Math" w:hAnsi="Cambria Math"/>
                      </w:rPr>
                      <m:t>w</m:t>
                    </m:r>
                  </m:sub>
                </m:sSub>
              </m:den>
            </m:f>
          </m:e>
        </m:d>
        <m:d>
          <m:dPr>
            <m:ctrlPr>
              <w:rPr>
                <w:rFonts w:ascii="Cambria Math" w:hAnsi="Cambria Math"/>
              </w:rPr>
            </m:ctrlPr>
          </m:dPr>
          <m:e>
            <m:r>
              <m:rPr>
                <m:sty m:val="p"/>
              </m:rPr>
              <w:rPr>
                <w:rFonts w:ascii="Cambria Math" w:hAnsi="Cambria Math"/>
              </w:rPr>
              <m:t>1-0,75</m:t>
            </m:r>
            <m:sSubSup>
              <m:sSubSupPr>
                <m:ctrlPr>
                  <w:rPr>
                    <w:rFonts w:ascii="Cambria Math" w:hAnsi="Cambria Math"/>
                  </w:rPr>
                </m:ctrlPr>
              </m:sSubSupPr>
              <m:e>
                <m:r>
                  <w:rPr>
                    <w:rFonts w:ascii="Cambria Math" w:hAnsi="Cambria Math"/>
                  </w:rPr>
                  <m:t>e</m:t>
                </m:r>
              </m:e>
              <m:sub/>
              <m:sup>
                <m:r>
                  <m:rPr>
                    <m:sty m:val="p"/>
                  </m:rPr>
                  <w:rPr>
                    <w:rFonts w:ascii="Cambria Math" w:hAnsi="Cambria Math"/>
                  </w:rPr>
                  <m:t>-0,4</m:t>
                </m:r>
                <m:sSub>
                  <m:sSubPr>
                    <m:ctrlPr>
                      <w:rPr>
                        <w:rFonts w:ascii="Cambria Math" w:hAnsi="Cambria Math"/>
                      </w:rPr>
                    </m:ctrlPr>
                  </m:sSubPr>
                  <m:e>
                    <m:r>
                      <w:rPr>
                        <w:rFonts w:ascii="Cambria Math" w:hAnsi="Cambria Math"/>
                      </w:rPr>
                      <m:t>N</m:t>
                    </m:r>
                  </m:e>
                  <m:sub>
                    <m:r>
                      <m:rPr>
                        <m:sty m:val="p"/>
                      </m:rPr>
                      <w:rPr>
                        <w:rFonts w:ascii="Cambria Math" w:hAnsi="Cambria Math"/>
                      </w:rPr>
                      <m:t>b,compr</m:t>
                    </m:r>
                  </m:sub>
                </m:sSub>
              </m:sup>
            </m:sSubSup>
          </m:e>
        </m:d>
        <m:r>
          <m:rPr>
            <m:sty m:val="p"/>
          </m:rPr>
          <w:rPr>
            <w:rFonts w:ascii="Cambria Math" w:hAnsi="Cambria Math"/>
            <w:rPrChange w:id="3487" w:author="Radman Asja" w:date="2023-04-20T09:47:00Z">
              <w:rPr>
                <w:rFonts w:ascii="Cambria Math" w:hAnsi="Cambria Math"/>
                <w:lang w:val="nl-NL"/>
              </w:rPr>
            </w:rPrChange>
          </w:rPr>
          <m:t xml:space="preserve"> </m:t>
        </m:r>
      </m:oMath>
      <w:r w:rsidR="0062136F" w:rsidRPr="0062136F">
        <w:tab/>
        <w:t>(8.3</w:t>
      </w:r>
      <w:r w:rsidR="00A17BBD">
        <w:t>6</w:t>
      </w:r>
      <w:r w:rsidR="0062136F" w:rsidRPr="0062136F">
        <w:t>)</w:t>
      </w:r>
    </w:p>
    <w:p w14:paraId="0874A743" w14:textId="0FCF6EBF" w:rsidR="0062136F" w:rsidRPr="00623F08" w:rsidRDefault="0062136F" w:rsidP="008D435C">
      <w:pPr>
        <w:pStyle w:val="Text"/>
        <w:numPr>
          <w:ilvl w:val="0"/>
          <w:numId w:val="424"/>
        </w:numPr>
      </w:pPr>
      <w:r w:rsidRPr="001E38DB">
        <w:t>for the FRP-confined concrete, the ultimate strain is given by Formula (8.</w:t>
      </w:r>
      <w:r>
        <w:t>3</w:t>
      </w:r>
      <w:r w:rsidR="00A17BBD">
        <w:t>7</w:t>
      </w:r>
      <w:r w:rsidRPr="00623F08">
        <w:t>).</w:t>
      </w:r>
    </w:p>
    <w:p w14:paraId="7E416EA8" w14:textId="3E6415F2" w:rsidR="0062136F" w:rsidRPr="0062136F" w:rsidRDefault="00D57D24" w:rsidP="0062136F">
      <w:pPr>
        <w:pStyle w:val="Formula"/>
        <w:spacing w:before="240"/>
      </w:pPr>
      <m:oMath>
        <m:sSub>
          <m:sSubPr>
            <m:ctrlPr>
              <w:rPr>
                <w:rFonts w:ascii="Cambria Math" w:hAnsi="Cambria Math"/>
              </w:rPr>
            </m:ctrlPr>
          </m:sSubPr>
          <m:e>
            <m:r>
              <w:rPr>
                <w:rFonts w:ascii="Cambria Math" w:hAnsi="Cambria Math"/>
              </w:rPr>
              <m:t>ε</m:t>
            </m:r>
          </m:e>
          <m:sub>
            <m:r>
              <w:rPr>
                <w:rFonts w:ascii="Cambria Math" w:hAnsi="Cambria Math"/>
              </w:rPr>
              <m:t>cu</m:t>
            </m:r>
            <m:r>
              <m:rPr>
                <m:sty m:val="p"/>
              </m:rPr>
              <w:rPr>
                <w:rFonts w:ascii="Cambria Math" w:hAnsi="Cambria Math"/>
              </w:rPr>
              <m:t>,</m:t>
            </m:r>
            <m:r>
              <w:rPr>
                <w:rFonts w:ascii="Cambria Math" w:hAnsi="Cambria Math"/>
              </w:rPr>
              <m:t>c</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c</m:t>
            </m:r>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f</m:t>
            </m:r>
          </m:sub>
        </m:sSub>
        <m:sSub>
          <m:sSubPr>
            <m:ctrlPr>
              <w:rPr>
                <w:rFonts w:ascii="Cambria Math" w:hAnsi="Cambria Math"/>
              </w:rPr>
            </m:ctrlPr>
          </m:sSubPr>
          <m:e>
            <m:r>
              <w:rPr>
                <w:rFonts w:ascii="Cambria Math" w:hAnsi="Cambria Math"/>
              </w:rPr>
              <m:t>β</m:t>
            </m:r>
          </m:e>
          <m:sub>
            <m:r>
              <w:rPr>
                <w:rFonts w:ascii="Cambria Math" w:hAnsi="Cambria Math"/>
              </w:rPr>
              <m:t>f</m:t>
            </m:r>
          </m:sub>
        </m:sSub>
        <m:r>
          <m:rPr>
            <m:sty m:val="p"/>
          </m:rPr>
          <w:rPr>
            <w:rFonts w:ascii="Cambria Math" w:hAnsi="Cambria Math"/>
          </w:rPr>
          <m:t> </m:t>
        </m:r>
        <m:sSup>
          <m:sSupPr>
            <m:ctrlPr>
              <w:rPr>
                <w:rFonts w:ascii="Cambria Math" w:hAnsi="Cambria Math"/>
              </w:rPr>
            </m:ctrlPr>
          </m:sSupPr>
          <m:e>
            <m:r>
              <w:rPr>
                <w:rFonts w:ascii="Cambria Math" w:hAnsi="Cambria Math"/>
              </w:rPr>
              <m:t>λ</m:t>
            </m:r>
          </m:e>
          <m:sup>
            <m:r>
              <m:rPr>
                <m:sty m:val="p"/>
              </m:rPr>
              <w:rPr>
                <w:rFonts w:ascii="Cambria Math" w:hAnsi="Cambria Math"/>
              </w:rPr>
              <m:t>'</m:t>
            </m:r>
          </m:sup>
        </m:sSup>
        <m:d>
          <m:dPr>
            <m:ctrlPr>
              <w:rPr>
                <w:rFonts w:ascii="Cambria Math" w:hAnsi="Cambria Math"/>
              </w:rPr>
            </m:ctrlPr>
          </m:dPr>
          <m:e>
            <m:r>
              <m:rPr>
                <m:sty m:val="p"/>
              </m:rPr>
              <w:rPr>
                <w:rFonts w:ascii="Cambria Math" w:hAnsi="Cambria Math"/>
              </w:rPr>
              <m:t>1-</m:t>
            </m:r>
            <m:sSup>
              <m:sSupPr>
                <m:ctrlPr>
                  <w:rPr>
                    <w:rFonts w:ascii="Cambria Math" w:hAnsi="Cambria Math"/>
                  </w:rPr>
                </m:ctrlPr>
              </m:sSupPr>
              <m:e>
                <m:r>
                  <w:rPr>
                    <w:rFonts w:ascii="Cambria Math" w:hAnsi="Cambria Math"/>
                  </w:rPr>
                  <m:t>λ</m:t>
                </m:r>
              </m:e>
              <m:sup>
                <m:r>
                  <m:rPr>
                    <m:sty m:val="p"/>
                  </m:rPr>
                  <w:rPr>
                    <w:rFonts w:ascii="Cambria Math" w:hAnsi="Cambria Math"/>
                  </w:rPr>
                  <m:t>'</m:t>
                </m:r>
              </m:sup>
            </m:sSup>
          </m:e>
        </m:d>
        <m:r>
          <m:rPr>
            <m:sty m:val="p"/>
          </m:rPr>
          <w:rPr>
            <w:rFonts w:ascii="Cambria Math" w:hAnsi="Cambria Math"/>
          </w:rPr>
          <m:t>,  </m:t>
        </m:r>
        <m:r>
          <m:rPr>
            <m:nor/>
          </m:rPr>
          <m:t>with:</m:t>
        </m:r>
        <m:r>
          <m:rPr>
            <m:sty m:val="p"/>
          </m:rPr>
          <w:rPr>
            <w:rFonts w:ascii="Cambria Math" w:hAnsi="Cambria Math"/>
          </w:rPr>
          <m:t> </m:t>
        </m:r>
        <m:sSup>
          <m:sSupPr>
            <m:ctrlPr>
              <w:rPr>
                <w:rFonts w:ascii="Cambria Math" w:hAnsi="Cambria Math"/>
              </w:rPr>
            </m:ctrlPr>
          </m:sSupPr>
          <m:e>
            <m:r>
              <w:rPr>
                <w:rFonts w:ascii="Cambria Math" w:hAnsi="Cambria Math"/>
              </w:rPr>
              <m:t>λ</m:t>
            </m:r>
          </m:e>
          <m:sup>
            <m:r>
              <m:rPr>
                <m:sty m:val="p"/>
              </m:rPr>
              <w:rPr>
                <w:rFonts w:ascii="Cambria Math" w:hAnsi="Cambria Math"/>
              </w:rPr>
              <m:t>'</m:t>
            </m:r>
          </m:sup>
        </m:sSup>
        <m:r>
          <m:rPr>
            <m:sty m:val="p"/>
          </m:rPr>
          <w:rPr>
            <w:rFonts w:ascii="Cambria Math" w:hAnsi="Cambria Math"/>
          </w:rPr>
          <m:t>=</m:t>
        </m:r>
        <m:r>
          <m:rPr>
            <m:nor/>
          </m:rPr>
          <m:t>min</m:t>
        </m:r>
        <m:d>
          <m:dPr>
            <m:ctrlPr>
              <w:rPr>
                <w:rFonts w:ascii="Cambria Math" w:hAnsi="Cambria Math"/>
              </w:rPr>
            </m:ctrlPr>
          </m:dPr>
          <m:e>
            <m:r>
              <m:rPr>
                <m:sty m:val="p"/>
              </m:rPr>
              <w:rPr>
                <w:rFonts w:ascii="Cambria Math" w:hAnsi="Cambria Math"/>
              </w:rPr>
              <m:t>0,5;</m:t>
            </m:r>
            <m:sSub>
              <m:sSubPr>
                <m:ctrlPr>
                  <w:rPr>
                    <w:rFonts w:ascii="Cambria Math" w:hAnsi="Cambria Math"/>
                  </w:rPr>
                </m:ctrlPr>
              </m:sSubPr>
              <m:e>
                <m:r>
                  <w:rPr>
                    <w:rFonts w:ascii="Cambria Math" w:hAnsi="Cambria Math"/>
                  </w:rPr>
                  <m:t>ρ</m:t>
                </m:r>
              </m:e>
              <m:sub>
                <m:r>
                  <w:rPr>
                    <w:rFonts w:ascii="Cambria Math" w:hAnsi="Cambria Math"/>
                  </w:rPr>
                  <m:t>f</m:t>
                </m:r>
              </m:sub>
            </m:sSub>
            <m:f>
              <m:fPr>
                <m:ctrlPr>
                  <w:rPr>
                    <w:rFonts w:ascii="Cambria Math" w:hAnsi="Cambria Math"/>
                  </w:rPr>
                </m:ctrlPr>
              </m:fPr>
              <m:num>
                <m:sSub>
                  <m:sSubPr>
                    <m:ctrlPr>
                      <w:rPr>
                        <w:rFonts w:ascii="Cambria Math" w:hAnsi="Cambria Math"/>
                      </w:rPr>
                    </m:ctrlPr>
                  </m:sSubPr>
                  <m:e>
                    <m:r>
                      <w:rPr>
                        <w:rFonts w:ascii="Cambria Math" w:hAnsi="Cambria Math"/>
                      </w:rPr>
                      <m:t>k</m:t>
                    </m:r>
                  </m:e>
                  <m:sub>
                    <m:r>
                      <w:rPr>
                        <w:rFonts w:ascii="Cambria Math" w:hAnsi="Cambria Math"/>
                      </w:rPr>
                      <m:t>eff</m:t>
                    </m:r>
                  </m:sub>
                </m:sSub>
                <m:r>
                  <m:rPr>
                    <m:sty m:val="p"/>
                  </m:rPr>
                  <w:rPr>
                    <w:rFonts w:ascii="Cambria Math" w:hAnsi="Cambria Math"/>
                  </w:rPr>
                  <m:t> </m:t>
                </m:r>
                <m:sSub>
                  <m:sSubPr>
                    <m:ctrlPr>
                      <w:rPr>
                        <w:rFonts w:ascii="Cambria Math" w:hAnsi="Cambria Math"/>
                      </w:rPr>
                    </m:ctrlPr>
                  </m:sSubPr>
                  <m:e>
                    <m:r>
                      <w:rPr>
                        <w:rFonts w:ascii="Cambria Math" w:hAnsi="Cambria Math"/>
                      </w:rPr>
                      <m:t>ε</m:t>
                    </m:r>
                  </m:e>
                  <m:sub>
                    <m:r>
                      <m:rPr>
                        <m:nor/>
                      </m:rPr>
                      <m:t>u,f</m:t>
                    </m:r>
                  </m:sub>
                </m:sSub>
                <m:sSub>
                  <m:sSubPr>
                    <m:ctrlPr>
                      <w:rPr>
                        <w:rFonts w:ascii="Cambria Math" w:hAnsi="Cambria Math"/>
                      </w:rPr>
                    </m:ctrlPr>
                  </m:sSubPr>
                  <m:e>
                    <m:r>
                      <w:rPr>
                        <w:rFonts w:ascii="Cambria Math" w:hAnsi="Cambria Math"/>
                      </w:rPr>
                      <m:t>E</m:t>
                    </m:r>
                  </m:e>
                  <m:sub>
                    <m:r>
                      <w:rPr>
                        <w:rFonts w:ascii="Cambria Math" w:hAnsi="Cambria Math"/>
                      </w:rPr>
                      <m:t>f</m:t>
                    </m:r>
                  </m:sub>
                </m:sSub>
              </m:num>
              <m:den>
                <m:sSub>
                  <m:sSubPr>
                    <m:ctrlPr>
                      <w:rPr>
                        <w:rFonts w:ascii="Cambria Math" w:hAnsi="Cambria Math"/>
                      </w:rPr>
                    </m:ctrlPr>
                  </m:sSubPr>
                  <m:e>
                    <m:r>
                      <w:rPr>
                        <w:rFonts w:ascii="Cambria Math" w:hAnsi="Cambria Math"/>
                      </w:rPr>
                      <m:t>f</m:t>
                    </m:r>
                  </m:e>
                  <m:sub>
                    <m:r>
                      <w:rPr>
                        <w:rFonts w:ascii="Cambria Math" w:hAnsi="Cambria Math"/>
                      </w:rPr>
                      <m:t>c</m:t>
                    </m:r>
                  </m:sub>
                </m:sSub>
              </m:den>
            </m:f>
          </m:e>
        </m:d>
      </m:oMath>
      <w:r w:rsidR="0062136F" w:rsidRPr="0062136F">
        <w:tab/>
        <w:t>(8.3</w:t>
      </w:r>
      <w:r w:rsidR="00A17BBD">
        <w:t>7</w:t>
      </w:r>
      <w:r w:rsidR="0062136F" w:rsidRPr="0062136F">
        <w:t>)</w:t>
      </w:r>
    </w:p>
    <w:p w14:paraId="1778C003" w14:textId="20AAB4A4" w:rsidR="0062136F" w:rsidRPr="00C7694E" w:rsidRDefault="0062136F" w:rsidP="0062136F">
      <w:pPr>
        <w:pStyle w:val="BodyText"/>
      </w:pPr>
      <w:r>
        <w:t>where</w:t>
      </w:r>
    </w:p>
    <w:tbl>
      <w:tblPr>
        <w:tblW w:w="0" w:type="auto"/>
        <w:tblInd w:w="534" w:type="dxa"/>
        <w:tblLook w:val="04A0" w:firstRow="1" w:lastRow="0" w:firstColumn="1" w:lastColumn="0" w:noHBand="0" w:noVBand="1"/>
      </w:tblPr>
      <w:tblGrid>
        <w:gridCol w:w="1451"/>
        <w:gridCol w:w="7762"/>
      </w:tblGrid>
      <w:tr w:rsidR="0062136F" w:rsidRPr="00BB01C9" w14:paraId="39DFC24A" w14:textId="77777777" w:rsidTr="00606853">
        <w:tc>
          <w:tcPr>
            <w:tcW w:w="1451" w:type="dxa"/>
          </w:tcPr>
          <w:p w14:paraId="0E6AEBAA" w14:textId="7A5DAAE1" w:rsidR="0062136F" w:rsidRPr="00E275A9" w:rsidRDefault="0062136F" w:rsidP="00975364">
            <w:pPr>
              <w:spacing w:after="60"/>
              <w:rPr>
                <w:rFonts w:ascii="Symbol" w:eastAsia="Symbol" w:hAnsi="Symbol" w:cs="Symbol"/>
                <w:i/>
                <w:iCs/>
                <w:color w:val="000000" w:themeColor="text1"/>
                <w:szCs w:val="20"/>
                <w:lang w:eastAsia="fr-FR"/>
              </w:rPr>
            </w:pPr>
            <w:r w:rsidRPr="001E38DB">
              <w:rPr>
                <w:rFonts w:ascii="Symbol" w:eastAsia="Symbol" w:hAnsi="Symbol" w:cs="Symbol"/>
                <w:i/>
              </w:rPr>
              <w:t></w:t>
            </w:r>
            <w:r w:rsidRPr="001E38DB">
              <w:rPr>
                <w:vertAlign w:val="subscript"/>
              </w:rPr>
              <w:t>c2</w:t>
            </w:r>
          </w:p>
        </w:tc>
        <w:tc>
          <w:tcPr>
            <w:tcW w:w="7762" w:type="dxa"/>
          </w:tcPr>
          <w:p w14:paraId="36DF918E" w14:textId="7A5531D0" w:rsidR="0062136F" w:rsidRPr="00BB01C9" w:rsidRDefault="0062136F" w:rsidP="00975364">
            <w:pPr>
              <w:spacing w:after="60"/>
              <w:rPr>
                <w:rFonts w:eastAsia="Times New Roman" w:cs="Cambria"/>
                <w:color w:val="000000" w:themeColor="text1"/>
                <w:szCs w:val="20"/>
                <w:lang w:eastAsia="fr-FR"/>
              </w:rPr>
            </w:pPr>
            <w:r w:rsidRPr="00623F08">
              <w:t>may be obtained using</w:t>
            </w:r>
            <w:r>
              <w:t xml:space="preserve"> </w:t>
            </w:r>
            <w:r w:rsidR="00934D23">
              <w:t>prEN 1998-1-1:2022,</w:t>
            </w:r>
            <w:r w:rsidR="007B472B">
              <w:t xml:space="preserve"> </w:t>
            </w:r>
            <w:r w:rsidRPr="00623F08">
              <w:t>Formula (7.9)</w:t>
            </w:r>
            <w:r>
              <w:t>,</w:t>
            </w:r>
            <w:r w:rsidRPr="00623F08">
              <w:t xml:space="preserve"> using as </w:t>
            </w:r>
            <w:r w:rsidRPr="00623F08">
              <w:rPr>
                <w:i/>
              </w:rPr>
              <w:t>h</w:t>
            </w:r>
            <w:r w:rsidRPr="00623F08">
              <w:t xml:space="preserve"> the depth of the full section;</w:t>
            </w:r>
          </w:p>
        </w:tc>
      </w:tr>
      <w:tr w:rsidR="00FB2EEB" w:rsidRPr="00BB01C9" w14:paraId="6C444936" w14:textId="77777777" w:rsidTr="00606853">
        <w:tc>
          <w:tcPr>
            <w:tcW w:w="1451" w:type="dxa"/>
          </w:tcPr>
          <w:p w14:paraId="37C6F1E4" w14:textId="65BEBC75" w:rsidR="00FB2EEB" w:rsidRPr="001E38DB" w:rsidRDefault="00FB2EEB" w:rsidP="00975364">
            <w:pPr>
              <w:spacing w:after="60"/>
              <w:rPr>
                <w:rFonts w:ascii="Symbol" w:eastAsia="Symbol" w:hAnsi="Symbol" w:cs="Symbol"/>
                <w:i/>
              </w:rPr>
            </w:pPr>
            <w:r w:rsidRPr="00623F08">
              <w:rPr>
                <w:i/>
              </w:rPr>
              <w:t>α</w:t>
            </w:r>
            <w:r w:rsidRPr="00623F08">
              <w:rPr>
                <w:vertAlign w:val="subscript"/>
              </w:rPr>
              <w:t>f</w:t>
            </w:r>
          </w:p>
        </w:tc>
        <w:tc>
          <w:tcPr>
            <w:tcW w:w="7762" w:type="dxa"/>
          </w:tcPr>
          <w:p w14:paraId="663A7917" w14:textId="7A95F82B" w:rsidR="00FB2EEB" w:rsidRPr="00623F08" w:rsidRDefault="00FB2EEB" w:rsidP="00975364">
            <w:pPr>
              <w:spacing w:after="60"/>
            </w:pPr>
            <w:r w:rsidRPr="00623F08">
              <w:t>may be taken from Formula (8.</w:t>
            </w:r>
            <w:r>
              <w:t>3</w:t>
            </w:r>
            <w:r w:rsidR="00A17BBD">
              <w:t>4</w:t>
            </w:r>
            <w:r w:rsidRPr="00623F08">
              <w:t xml:space="preserve">), with </w:t>
            </w:r>
            <w:r w:rsidRPr="00623F08">
              <w:rPr>
                <w:i/>
              </w:rPr>
              <w:t>b</w:t>
            </w:r>
            <w:r w:rsidRPr="00623F08">
              <w:t xml:space="preserve"> and </w:t>
            </w:r>
            <w:r w:rsidRPr="00623F08">
              <w:rPr>
                <w:i/>
              </w:rPr>
              <w:t>h</w:t>
            </w:r>
            <w:r w:rsidRPr="00623F08">
              <w:t xml:space="preserve"> equal to 2</w:t>
            </w:r>
            <w:r w:rsidRPr="00623F08">
              <w:rPr>
                <w:i/>
              </w:rPr>
              <w:t>R</w:t>
            </w:r>
            <w:r w:rsidRPr="00623F08">
              <w:t xml:space="preserve"> in circular columns;</w:t>
            </w:r>
          </w:p>
        </w:tc>
      </w:tr>
      <w:tr w:rsidR="00FB2EEB" w:rsidRPr="00BB01C9" w14:paraId="00734F7D" w14:textId="77777777" w:rsidTr="00606853">
        <w:tc>
          <w:tcPr>
            <w:tcW w:w="1451" w:type="dxa"/>
          </w:tcPr>
          <w:p w14:paraId="3B8FF725" w14:textId="3180C077" w:rsidR="00FB2EEB" w:rsidRPr="001E38DB" w:rsidRDefault="00FB2EEB" w:rsidP="00975364">
            <w:pPr>
              <w:spacing w:after="60"/>
              <w:rPr>
                <w:rFonts w:ascii="Symbol" w:eastAsia="Symbol" w:hAnsi="Symbol" w:cs="Symbol"/>
                <w:i/>
              </w:rPr>
            </w:pPr>
            <w:r w:rsidRPr="00623F08">
              <w:rPr>
                <w:i/>
              </w:rPr>
              <w:t>β</w:t>
            </w:r>
            <w:r w:rsidRPr="00623F08">
              <w:rPr>
                <w:vertAlign w:val="subscript"/>
              </w:rPr>
              <w:t>f</w:t>
            </w:r>
          </w:p>
        </w:tc>
        <w:tc>
          <w:tcPr>
            <w:tcW w:w="7762" w:type="dxa"/>
          </w:tcPr>
          <w:p w14:paraId="1D0914E5" w14:textId="4277640E" w:rsidR="00FB2EEB" w:rsidRPr="00623F08" w:rsidRDefault="00FB2EEB" w:rsidP="00975364">
            <w:pPr>
              <w:spacing w:after="60"/>
            </w:pPr>
            <w:r w:rsidRPr="00623F08">
              <w:t>may be taken equal to 0,115 for CFRP and GFRP;</w:t>
            </w:r>
          </w:p>
        </w:tc>
      </w:tr>
      <w:tr w:rsidR="00FB2EEB" w:rsidRPr="00BB01C9" w14:paraId="651CE125" w14:textId="77777777" w:rsidTr="00606853">
        <w:tc>
          <w:tcPr>
            <w:tcW w:w="1451" w:type="dxa"/>
          </w:tcPr>
          <w:p w14:paraId="7E44CCDA" w14:textId="614D4C56" w:rsidR="00FB2EEB" w:rsidRPr="001E38DB" w:rsidRDefault="00FB2EEB" w:rsidP="00975364">
            <w:pPr>
              <w:spacing w:after="60"/>
              <w:rPr>
                <w:rFonts w:ascii="Symbol" w:eastAsia="Symbol" w:hAnsi="Symbol" w:cs="Symbol"/>
                <w:i/>
              </w:rPr>
            </w:pPr>
            <w:r w:rsidRPr="00623F08">
              <w:rPr>
                <w:i/>
              </w:rPr>
              <w:t>k</w:t>
            </w:r>
            <w:r w:rsidRPr="00623F08">
              <w:rPr>
                <w:vertAlign w:val="subscript"/>
              </w:rPr>
              <w:t>eff</w:t>
            </w:r>
            <w:r w:rsidRPr="00623F08">
              <w:t xml:space="preserve">, </w:t>
            </w:r>
            <w:r w:rsidRPr="00623F08">
              <w:rPr>
                <w:rFonts w:ascii="Symbol" w:eastAsia="Symbol" w:hAnsi="Symbol" w:cs="Symbol"/>
                <w:i/>
                <w:lang w:eastAsia="el-GR"/>
              </w:rPr>
              <w:t></w:t>
            </w:r>
            <w:r w:rsidRPr="00623F08">
              <w:rPr>
                <w:vertAlign w:val="subscript"/>
                <w:lang w:eastAsia="el-GR"/>
              </w:rPr>
              <w:t>u,f</w:t>
            </w:r>
            <w:r w:rsidRPr="00623F08">
              <w:rPr>
                <w:lang w:eastAsia="el-GR"/>
              </w:rPr>
              <w:t xml:space="preserve"> and </w:t>
            </w:r>
            <w:r w:rsidRPr="00623F08">
              <w:rPr>
                <w:i/>
                <w:lang w:eastAsia="el-GR"/>
              </w:rPr>
              <w:t>E</w:t>
            </w:r>
            <w:r w:rsidRPr="00623F08">
              <w:rPr>
                <w:vertAlign w:val="subscript"/>
                <w:lang w:eastAsia="el-GR"/>
              </w:rPr>
              <w:t>f</w:t>
            </w:r>
          </w:p>
        </w:tc>
        <w:tc>
          <w:tcPr>
            <w:tcW w:w="7762" w:type="dxa"/>
          </w:tcPr>
          <w:p w14:paraId="3073CA19" w14:textId="50481E86" w:rsidR="00FB2EEB" w:rsidRPr="00623F08" w:rsidRDefault="00FB2EEB" w:rsidP="00975364">
            <w:pPr>
              <w:spacing w:after="60"/>
            </w:pPr>
            <w:r w:rsidRPr="00623F08">
              <w:rPr>
                <w:lang w:eastAsia="el-GR"/>
              </w:rPr>
              <w:t xml:space="preserve">are </w:t>
            </w:r>
            <w:r w:rsidRPr="00623F08">
              <w:t>as defined in Formula (8.</w:t>
            </w:r>
            <w:r>
              <w:t>3</w:t>
            </w:r>
            <w:r w:rsidR="00A17BBD">
              <w:t>3</w:t>
            </w:r>
            <w:r w:rsidRPr="00623F08">
              <w:rPr>
                <w:lang w:eastAsia="el-GR"/>
              </w:rPr>
              <w:t>)</w:t>
            </w:r>
            <w:r w:rsidRPr="00623F08">
              <w:t>.</w:t>
            </w:r>
          </w:p>
        </w:tc>
      </w:tr>
    </w:tbl>
    <w:p w14:paraId="2CB5AC13" w14:textId="77777777" w:rsidR="00FB2EEB" w:rsidRPr="00C34BA7" w:rsidRDefault="00FB2EEB" w:rsidP="000A0425">
      <w:pPr>
        <w:pStyle w:val="Text"/>
        <w:numPr>
          <w:ilvl w:val="0"/>
          <w:numId w:val="128"/>
        </w:numPr>
        <w:rPr>
          <w:lang w:eastAsia="el-GR"/>
        </w:rPr>
      </w:pPr>
      <w:r w:rsidRPr="00623F08">
        <w:rPr>
          <w:color w:val="000000" w:themeColor="text1"/>
        </w:rPr>
        <w:t xml:space="preserve">After </w:t>
      </w:r>
      <w:r w:rsidRPr="00623F08">
        <w:rPr>
          <w:rFonts w:eastAsia="Calibri"/>
        </w:rPr>
        <w:t xml:space="preserve">rupture of the FRP, the </w:t>
      </w:r>
      <w:r>
        <w:rPr>
          <w:rFonts w:eastAsia="Calibri"/>
        </w:rPr>
        <w:t>member</w:t>
      </w:r>
      <w:r w:rsidRPr="001E38DB">
        <w:rPr>
          <w:rFonts w:eastAsia="Calibri"/>
        </w:rPr>
        <w:t xml:space="preserve"> reverts to its condition without an FRP </w:t>
      </w:r>
      <w:r w:rsidRPr="0087248F">
        <w:rPr>
          <w:rFonts w:eastAsia="Calibri"/>
        </w:rPr>
        <w:t>jacket; 8.4.2.2.2(4)</w:t>
      </w:r>
      <w:r w:rsidRPr="00E20ABF">
        <w:rPr>
          <w:rFonts w:eastAsia="Calibri"/>
        </w:rPr>
        <w:t xml:space="preserve"> may be </w:t>
      </w:r>
      <w:r w:rsidRPr="00A62F42">
        <w:rPr>
          <w:rFonts w:eastAsia="Calibri"/>
        </w:rPr>
        <w:t>applied</w:t>
      </w:r>
      <w:r w:rsidRPr="000457FB">
        <w:rPr>
          <w:rFonts w:eastAsia="Calibri"/>
        </w:rPr>
        <w:t xml:space="preserve"> in that case. The value of ultimate curvature may then</w:t>
      </w:r>
      <w:r w:rsidRPr="000C6F13">
        <w:rPr>
          <w:rFonts w:eastAsia="Calibri"/>
        </w:rPr>
        <w:t xml:space="preserve"> be used as ultimate curvature of the section, if it is ass</w:t>
      </w:r>
      <w:r w:rsidRPr="00123AE2">
        <w:rPr>
          <w:rFonts w:eastAsia="Calibri"/>
        </w:rPr>
        <w:t>ociated with a flexural resistance of the section which is larger than 80% of the resistance associated with case</w:t>
      </w:r>
      <w:r w:rsidRPr="00706EEA">
        <w:rPr>
          <w:rFonts w:eastAsia="Calibri"/>
        </w:rPr>
        <w:t xml:space="preserve"> a).</w:t>
      </w:r>
    </w:p>
    <w:p w14:paraId="50972CCB" w14:textId="25BAB25D" w:rsidR="00FB2EEB" w:rsidRPr="00623F08" w:rsidRDefault="00FB2EEB" w:rsidP="00FB2EEB">
      <w:pPr>
        <w:pStyle w:val="Notetext"/>
        <w:rPr>
          <w:noProof/>
          <w:lang w:eastAsia="el-GR"/>
        </w:rPr>
      </w:pPr>
      <w:r w:rsidRPr="00956955">
        <w:t>NOTE</w:t>
      </w:r>
      <w:r w:rsidRPr="00623F08">
        <w:tab/>
        <w:t>The latter can happen only if the FRP jacket is very weak.</w:t>
      </w:r>
    </w:p>
    <w:p w14:paraId="529E440F" w14:textId="0701E779" w:rsidR="00FB2EEB" w:rsidRPr="00940407" w:rsidRDefault="005A586A" w:rsidP="000A0425">
      <w:pPr>
        <w:pStyle w:val="Clause0"/>
        <w:numPr>
          <w:ilvl w:val="0"/>
          <w:numId w:val="127"/>
        </w:numPr>
        <w:rPr>
          <w:lang w:eastAsia="el-GR"/>
        </w:rPr>
      </w:pPr>
      <w:r>
        <w:t>T</w:t>
      </w:r>
      <w:r w:rsidR="00FB2EEB">
        <w:t xml:space="preserve">he plastic hinge length, </w:t>
      </w:r>
      <w:r w:rsidR="00FB2EEB" w:rsidRPr="7BD00339">
        <w:rPr>
          <w:i/>
        </w:rPr>
        <w:t>L</w:t>
      </w:r>
      <w:r w:rsidR="00FB2EEB" w:rsidRPr="7BD00339">
        <w:rPr>
          <w:vertAlign w:val="subscript"/>
        </w:rPr>
        <w:t>pl</w:t>
      </w:r>
      <w:r w:rsidR="00FB2EEB">
        <w:t xml:space="preserve">, to be used in </w:t>
      </w:r>
      <w:r w:rsidR="00934D23">
        <w:t>prEN 1998-1-1:2022,</w:t>
      </w:r>
      <w:r w:rsidR="007B472B">
        <w:t xml:space="preserve"> </w:t>
      </w:r>
      <w:r w:rsidR="00FB2EEB">
        <w:t xml:space="preserve">Formula (7.6), for both conforming and non-conforming members with detailing and design to present-generation seismic design codes and with an FRP jacket around the plastic hinge region, may be calculated using </w:t>
      </w:r>
      <w:r w:rsidR="00934D23">
        <w:t>prEN 1998-1-1:2022,</w:t>
      </w:r>
      <w:r w:rsidR="007B472B">
        <w:t xml:space="preserve"> </w:t>
      </w:r>
      <w:r w:rsidR="00FB2EEB">
        <w:t>Formulas (7.14) and (7.15).</w:t>
      </w:r>
    </w:p>
    <w:p w14:paraId="1CA5C4E6" w14:textId="77777777" w:rsidR="00FB2EEB" w:rsidRPr="001E38DB" w:rsidRDefault="00FB2EEB" w:rsidP="00FB2EEB">
      <w:pPr>
        <w:pStyle w:val="Heading5"/>
      </w:pPr>
      <w:bookmarkStart w:id="3488" w:name="_Toc494123168"/>
      <w:bookmarkStart w:id="3489" w:name="_Toc20932365"/>
      <w:r w:rsidRPr="00940407">
        <w:rPr>
          <w:lang w:eastAsia="zh-CN"/>
        </w:rPr>
        <w:t>Concrete</w:t>
      </w:r>
      <w:r w:rsidRPr="00152DD3">
        <w:t xml:space="preserve"> </w:t>
      </w:r>
      <w:r>
        <w:t>member</w:t>
      </w:r>
      <w:r w:rsidRPr="001E38DB">
        <w:t>s with ribbed longitudinal bars, lap-spliced starting at the end section</w:t>
      </w:r>
      <w:bookmarkEnd w:id="3488"/>
      <w:bookmarkEnd w:id="3489"/>
    </w:p>
    <w:p w14:paraId="1E7F700B" w14:textId="77777777" w:rsidR="00FB2EEB" w:rsidRPr="001E38DB" w:rsidRDefault="00FB2EEB" w:rsidP="00FB2EEB">
      <w:pPr>
        <w:pStyle w:val="Heading6"/>
      </w:pPr>
      <w:r w:rsidRPr="001E38DB">
        <w:t>General rule</w:t>
      </w:r>
    </w:p>
    <w:p w14:paraId="19FA0A39" w14:textId="08970ACA" w:rsidR="00FB2EEB" w:rsidRPr="00623F08" w:rsidRDefault="00FB2EEB" w:rsidP="008D435C">
      <w:pPr>
        <w:pStyle w:val="Clause0"/>
        <w:numPr>
          <w:ilvl w:val="0"/>
          <w:numId w:val="129"/>
        </w:numPr>
      </w:pPr>
      <w:r w:rsidRPr="0087248F">
        <w:t>8.4.2.3 should be</w:t>
      </w:r>
      <w:r w:rsidRPr="00623F08">
        <w:t xml:space="preserve"> applied.</w:t>
      </w:r>
    </w:p>
    <w:p w14:paraId="2866F756" w14:textId="77777777" w:rsidR="00FB2EEB" w:rsidRPr="001E38DB" w:rsidRDefault="00FB2EEB" w:rsidP="00FB2EEB">
      <w:pPr>
        <w:pStyle w:val="Heading6"/>
      </w:pPr>
      <w:r w:rsidRPr="001E38DB">
        <w:t xml:space="preserve">Moment, curvature and chord rotation at yielding of the end of a concrete </w:t>
      </w:r>
      <w:r>
        <w:t>member</w:t>
      </w:r>
      <w:r w:rsidRPr="001E38DB">
        <w:t xml:space="preserve"> with a lap-splice</w:t>
      </w:r>
    </w:p>
    <w:p w14:paraId="112B74CA" w14:textId="681F1C55" w:rsidR="00FB2EEB" w:rsidRPr="000C6F13" w:rsidRDefault="00FB2EEB" w:rsidP="008D435C">
      <w:pPr>
        <w:pStyle w:val="Clause0"/>
        <w:numPr>
          <w:ilvl w:val="0"/>
          <w:numId w:val="130"/>
        </w:numPr>
      </w:pPr>
      <w:r w:rsidRPr="001E38DB">
        <w:rPr>
          <w:lang w:eastAsia="el-GR"/>
        </w:rPr>
        <w:t xml:space="preserve">To account for the effect of short lappings on the yield moment and curvature of a </w:t>
      </w:r>
      <w:r>
        <w:rPr>
          <w:lang w:eastAsia="el-GR"/>
        </w:rPr>
        <w:t>member</w:t>
      </w:r>
      <w:r w:rsidRPr="001E38DB">
        <w:rPr>
          <w:lang w:eastAsia="el-GR"/>
        </w:rPr>
        <w:t xml:space="preserve"> with an FRP jacket around the region of the lap splice, Formula (8.2) should be </w:t>
      </w:r>
      <w:r w:rsidRPr="00E20ABF">
        <w:rPr>
          <w:lang w:eastAsia="el-GR"/>
        </w:rPr>
        <w:t>applie</w:t>
      </w:r>
      <w:r w:rsidRPr="00A62F42">
        <w:rPr>
          <w:lang w:eastAsia="el-GR"/>
        </w:rPr>
        <w:t>d</w:t>
      </w:r>
      <w:r w:rsidRPr="000457FB">
        <w:rPr>
          <w:lang w:eastAsia="el-GR"/>
        </w:rPr>
        <w:t xml:space="preserve"> with </w:t>
      </w:r>
      <w:r w:rsidRPr="00275860">
        <w:rPr>
          <w:i/>
          <w:lang w:eastAsia="el-GR"/>
        </w:rPr>
        <w:t>l</w:t>
      </w:r>
      <w:r w:rsidRPr="00275860">
        <w:rPr>
          <w:vertAlign w:val="subscript"/>
          <w:lang w:eastAsia="el-GR"/>
        </w:rPr>
        <w:t>oy,min</w:t>
      </w:r>
      <w:r w:rsidRPr="000457FB">
        <w:rPr>
          <w:lang w:eastAsia="el-GR"/>
        </w:rPr>
        <w:t xml:space="preserve"> given by Formula (8.</w:t>
      </w:r>
      <w:r w:rsidR="00A17BBD">
        <w:rPr>
          <w:lang w:eastAsia="el-GR"/>
        </w:rPr>
        <w:t>38</w:t>
      </w:r>
      <w:r w:rsidRPr="000457FB">
        <w:rPr>
          <w:lang w:eastAsia="el-GR"/>
        </w:rPr>
        <w:t>).</w:t>
      </w:r>
    </w:p>
    <w:p w14:paraId="48D677C6" w14:textId="6DC1B2A1" w:rsidR="00FB2EEB" w:rsidRPr="0062136F" w:rsidRDefault="00D57D24" w:rsidP="00FB2EEB">
      <w:pPr>
        <w:pStyle w:val="Formula"/>
        <w:spacing w:before="240"/>
      </w:pPr>
      <m:oMath>
        <m:sSub>
          <m:sSubPr>
            <m:ctrlPr>
              <w:rPr>
                <w:rFonts w:ascii="Cambria Math" w:hAnsi="Cambria Math"/>
              </w:rPr>
            </m:ctrlPr>
          </m:sSubPr>
          <m:e>
            <m:r>
              <w:rPr>
                <w:rFonts w:ascii="Cambria Math" w:hAnsi="Cambria Math"/>
              </w:rPr>
              <m:t>l</m:t>
            </m:r>
          </m:e>
          <m:sub>
            <m:r>
              <m:rPr>
                <m:sty m:val="p"/>
              </m:rPr>
              <w:rPr>
                <w:rFonts w:ascii="Cambria Math" w:hAnsi="Cambria Math"/>
              </w:rPr>
              <m:t>oy,min</m:t>
            </m:r>
          </m:sub>
        </m:sSub>
        <m:r>
          <m:rPr>
            <m:sty m:val="p"/>
          </m:rPr>
          <w:rPr>
            <w:rFonts w:ascii="Cambria Math" w:hAnsi="Cambria Math"/>
          </w:rPr>
          <m:t>=</m:t>
        </m:r>
        <m:f>
          <m:fPr>
            <m:ctrlPr>
              <w:rPr>
                <w:rFonts w:ascii="Cambria Math" w:hAnsi="Cambria Math"/>
              </w:rPr>
            </m:ctrlPr>
          </m:fPr>
          <m:num>
            <m:r>
              <m:rPr>
                <m:sty m:val="p"/>
              </m:rPr>
              <w:rPr>
                <w:rFonts w:ascii="Cambria Math" w:hAnsi="Cambria Math"/>
              </w:rPr>
              <m:t>0,25</m:t>
            </m:r>
            <m:sSub>
              <m:sSubPr>
                <m:ctrlPr>
                  <w:rPr>
                    <w:rFonts w:ascii="Cambria Math" w:hAnsi="Cambria Math"/>
                  </w:rPr>
                </m:ctrlPr>
              </m:sSubPr>
              <m:e>
                <m:r>
                  <w:rPr>
                    <w:rFonts w:ascii="Cambria Math" w:hAnsi="Cambria Math"/>
                  </w:rPr>
                  <m:t>d</m:t>
                </m:r>
              </m:e>
              <m:sub>
                <m:r>
                  <m:rPr>
                    <m:sty m:val="p"/>
                  </m:rPr>
                  <w:rPr>
                    <w:rFonts w:ascii="Cambria Math" w:hAnsi="Cambria Math"/>
                  </w:rPr>
                  <m:t>bL</m:t>
                </m:r>
              </m:sub>
            </m:sSub>
            <m:sSub>
              <m:sSubPr>
                <m:ctrlPr>
                  <w:rPr>
                    <w:rFonts w:ascii="Cambria Math" w:hAnsi="Cambria Math"/>
                  </w:rPr>
                </m:ctrlPr>
              </m:sSubPr>
              <m:e>
                <m:r>
                  <w:rPr>
                    <w:rFonts w:ascii="Cambria Math" w:hAnsi="Cambria Math"/>
                  </w:rPr>
                  <m:t>f</m:t>
                </m:r>
              </m:e>
              <m:sub>
                <m:r>
                  <m:rPr>
                    <m:sty m:val="p"/>
                  </m:rPr>
                  <w:rPr>
                    <w:rFonts w:ascii="Cambria Math" w:hAnsi="Cambria Math"/>
                  </w:rPr>
                  <m:t>y</m:t>
                </m:r>
              </m:sub>
            </m:sSub>
          </m:num>
          <m:den>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min</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bL</m:t>
                            </m:r>
                          </m:sub>
                        </m:sSub>
                      </m:den>
                    </m:f>
                    <m:r>
                      <m:rPr>
                        <m:sty m:val="p"/>
                      </m:rPr>
                      <w:rPr>
                        <w:rFonts w:ascii="Cambria Math" w:hAnsi="Cambria Math"/>
                      </w:rPr>
                      <m:t>;0,7</m:t>
                    </m:r>
                  </m:e>
                </m:d>
                <m:sSup>
                  <m:sSupPr>
                    <m:ctrlPr>
                      <w:rPr>
                        <w:rFonts w:ascii="Cambria Math" w:hAnsi="Cambria Math"/>
                      </w:rPr>
                    </m:ctrlPr>
                  </m:sSupPr>
                  <m:e>
                    <m:d>
                      <m:dPr>
                        <m:ctrlPr>
                          <w:rPr>
                            <w:rFonts w:ascii="Cambria Math" w:hAnsi="Cambria Math"/>
                          </w:rPr>
                        </m:ctrlPr>
                      </m:dPr>
                      <m:e>
                        <m:r>
                          <m:rPr>
                            <m:sty m:val="p"/>
                          </m:rPr>
                          <w:rPr>
                            <w:rFonts w:ascii="Cambria Math" w:hAnsi="Cambria Math"/>
                          </w:rPr>
                          <m:t>1+4</m:t>
                        </m:r>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f</m:t>
                                </m:r>
                              </m:sub>
                            </m:sSub>
                          </m:num>
                          <m:den>
                            <m:r>
                              <w:rPr>
                                <w:rFonts w:ascii="Cambria Math" w:hAnsi="Cambria Math"/>
                              </w:rPr>
                              <m:t>R</m:t>
                            </m:r>
                          </m:den>
                        </m:f>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E</m:t>
                                </m:r>
                              </m:e>
                              <m:sub>
                                <m:r>
                                  <m:rPr>
                                    <m:sty m:val="p"/>
                                  </m:rPr>
                                  <w:rPr>
                                    <w:rFonts w:ascii="Cambria Math" w:hAnsi="Cambria Math"/>
                                  </w:rPr>
                                  <m:t>f</m:t>
                                </m:r>
                              </m:sub>
                            </m:sSub>
                          </m:num>
                          <m:den>
                            <m:sSub>
                              <m:sSubPr>
                                <m:ctrlPr>
                                  <w:rPr>
                                    <w:rFonts w:ascii="Cambria Math" w:hAnsi="Cambria Math"/>
                                  </w:rPr>
                                </m:ctrlPr>
                              </m:sSubPr>
                              <m:e>
                                <m:r>
                                  <w:rPr>
                                    <w:rFonts w:ascii="Cambria Math" w:hAnsi="Cambria Math"/>
                                  </w:rPr>
                                  <m:t>E</m:t>
                                </m:r>
                              </m:e>
                              <m:sub>
                                <m:r>
                                  <m:rPr>
                                    <m:sty m:val="p"/>
                                  </m:rPr>
                                  <w:rPr>
                                    <w:rFonts w:ascii="Cambria Math" w:hAnsi="Cambria Math"/>
                                  </w:rPr>
                                  <m:t>c</m:t>
                                </m:r>
                              </m:sub>
                            </m:sSub>
                          </m:den>
                        </m:f>
                      </m:e>
                    </m:d>
                  </m:e>
                  <m:sup>
                    <m:r>
                      <m:rPr>
                        <m:sty m:val="p"/>
                      </m:rPr>
                      <w:rPr>
                        <w:rFonts w:ascii="Cambria Math" w:hAnsi="Cambria Math"/>
                      </w:rPr>
                      <m:t>2</m:t>
                    </m:r>
                  </m:sup>
                </m:sSup>
              </m:e>
            </m:func>
            <m:sSub>
              <m:sSubPr>
                <m:ctrlPr>
                  <w:rPr>
                    <w:rFonts w:ascii="Cambria Math" w:hAnsi="Cambria Math"/>
                  </w:rPr>
                </m:ctrlPr>
              </m:sSubPr>
              <m:e>
                <m:r>
                  <w:rPr>
                    <w:rFonts w:ascii="Cambria Math" w:hAnsi="Cambria Math"/>
                  </w:rPr>
                  <m:t>f</m:t>
                </m:r>
              </m:e>
              <m:sub>
                <m:r>
                  <m:rPr>
                    <m:sty m:val="p"/>
                  </m:rPr>
                  <w:rPr>
                    <w:rFonts w:ascii="Cambria Math" w:hAnsi="Cambria Math"/>
                  </w:rPr>
                  <m:t>ct</m:t>
                </m:r>
              </m:sub>
            </m:sSub>
          </m:den>
        </m:f>
      </m:oMath>
      <w:r w:rsidR="00FB2EEB" w:rsidRPr="0062136F">
        <w:tab/>
        <w:t>(8.</w:t>
      </w:r>
      <w:r w:rsidR="00A17BBD">
        <w:t>38</w:t>
      </w:r>
      <w:r w:rsidR="00FB2EEB" w:rsidRPr="0062136F">
        <w:t>)</w:t>
      </w:r>
    </w:p>
    <w:p w14:paraId="66BDC6FC" w14:textId="3AEEC6CC" w:rsidR="00FB2EEB" w:rsidRPr="00C7694E" w:rsidRDefault="00FB2EEB" w:rsidP="00FB2EEB">
      <w:pPr>
        <w:pStyle w:val="BodyText"/>
      </w:pPr>
      <w:r>
        <w:t>where</w:t>
      </w:r>
    </w:p>
    <w:tbl>
      <w:tblPr>
        <w:tblW w:w="0" w:type="auto"/>
        <w:tblInd w:w="534" w:type="dxa"/>
        <w:tblLook w:val="04A0" w:firstRow="1" w:lastRow="0" w:firstColumn="1" w:lastColumn="0" w:noHBand="0" w:noVBand="1"/>
      </w:tblPr>
      <w:tblGrid>
        <w:gridCol w:w="1275"/>
        <w:gridCol w:w="7938"/>
      </w:tblGrid>
      <w:tr w:rsidR="00FB2EEB" w:rsidRPr="00BB01C9" w14:paraId="4698E847" w14:textId="77777777" w:rsidTr="00975364">
        <w:tc>
          <w:tcPr>
            <w:tcW w:w="1275" w:type="dxa"/>
          </w:tcPr>
          <w:p w14:paraId="1987AC82" w14:textId="7B2C074B" w:rsidR="00FB2EEB" w:rsidRPr="00E275A9" w:rsidRDefault="00FB2EEB" w:rsidP="00975364">
            <w:pPr>
              <w:spacing w:after="60"/>
              <w:rPr>
                <w:rFonts w:ascii="Symbol" w:eastAsia="Symbol" w:hAnsi="Symbol" w:cs="Symbol"/>
                <w:i/>
                <w:iCs/>
                <w:color w:val="000000" w:themeColor="text1"/>
                <w:szCs w:val="20"/>
                <w:lang w:eastAsia="fr-FR"/>
              </w:rPr>
            </w:pPr>
            <w:r w:rsidRPr="001E38DB">
              <w:rPr>
                <w:i/>
              </w:rPr>
              <w:t>t</w:t>
            </w:r>
            <w:r w:rsidRPr="001E38DB">
              <w:rPr>
                <w:vertAlign w:val="subscript"/>
              </w:rPr>
              <w:t>f</w:t>
            </w:r>
          </w:p>
        </w:tc>
        <w:tc>
          <w:tcPr>
            <w:tcW w:w="7938" w:type="dxa"/>
          </w:tcPr>
          <w:p w14:paraId="04F1AD7B" w14:textId="4B958361" w:rsidR="00FB2EEB" w:rsidRPr="00BB01C9" w:rsidRDefault="00FB2EEB" w:rsidP="00975364">
            <w:pPr>
              <w:spacing w:after="60"/>
              <w:rPr>
                <w:rFonts w:eastAsia="Times New Roman" w:cs="Cambria"/>
                <w:color w:val="000000" w:themeColor="text1"/>
                <w:szCs w:val="20"/>
                <w:lang w:eastAsia="fr-FR"/>
              </w:rPr>
            </w:pPr>
            <w:r w:rsidRPr="001E38DB">
              <w:t>is the thickness of the FRP jacket;</w:t>
            </w:r>
          </w:p>
        </w:tc>
      </w:tr>
      <w:tr w:rsidR="00FB2EEB" w:rsidRPr="00BB01C9" w14:paraId="4F8C9F87" w14:textId="77777777" w:rsidTr="00975364">
        <w:tc>
          <w:tcPr>
            <w:tcW w:w="1275" w:type="dxa"/>
          </w:tcPr>
          <w:p w14:paraId="08B68D4B" w14:textId="3B582FC2" w:rsidR="00FB2EEB" w:rsidRPr="001E38DB" w:rsidRDefault="00FB2EEB" w:rsidP="00975364">
            <w:pPr>
              <w:spacing w:after="60"/>
              <w:rPr>
                <w:i/>
              </w:rPr>
            </w:pPr>
            <w:r w:rsidRPr="001E38DB">
              <w:rPr>
                <w:i/>
              </w:rPr>
              <w:t>R</w:t>
            </w:r>
          </w:p>
        </w:tc>
        <w:tc>
          <w:tcPr>
            <w:tcW w:w="7938" w:type="dxa"/>
          </w:tcPr>
          <w:p w14:paraId="5E5720A7" w14:textId="4E43E7E0" w:rsidR="00FB2EEB" w:rsidRPr="001E38DB" w:rsidRDefault="00FB2EEB" w:rsidP="00975364">
            <w:pPr>
              <w:spacing w:after="60"/>
            </w:pPr>
            <w:r w:rsidRPr="001E38DB">
              <w:t xml:space="preserve">is the </w:t>
            </w:r>
            <w:r w:rsidRPr="00E20ABF">
              <w:t>radius of FRP at chamfered corners of a rectangular section or around a circular one;</w:t>
            </w:r>
          </w:p>
        </w:tc>
      </w:tr>
      <w:tr w:rsidR="00FB2EEB" w:rsidRPr="00BB01C9" w14:paraId="208A98A0" w14:textId="77777777" w:rsidTr="00975364">
        <w:tc>
          <w:tcPr>
            <w:tcW w:w="1275" w:type="dxa"/>
          </w:tcPr>
          <w:p w14:paraId="00E10217" w14:textId="1ECFCC9B" w:rsidR="00FB2EEB" w:rsidRPr="001E38DB" w:rsidRDefault="00FB2EEB" w:rsidP="00975364">
            <w:pPr>
              <w:spacing w:after="60"/>
              <w:rPr>
                <w:i/>
              </w:rPr>
            </w:pPr>
            <w:r w:rsidRPr="000457FB">
              <w:rPr>
                <w:i/>
              </w:rPr>
              <w:t>E</w:t>
            </w:r>
            <w:r w:rsidRPr="000457FB">
              <w:rPr>
                <w:vertAlign w:val="subscript"/>
              </w:rPr>
              <w:t>c</w:t>
            </w:r>
          </w:p>
        </w:tc>
        <w:tc>
          <w:tcPr>
            <w:tcW w:w="7938" w:type="dxa"/>
          </w:tcPr>
          <w:p w14:paraId="5319D198" w14:textId="5DFE112D" w:rsidR="00FB2EEB" w:rsidRPr="001E38DB" w:rsidRDefault="00FB2EEB" w:rsidP="00975364">
            <w:pPr>
              <w:spacing w:after="60"/>
            </w:pPr>
            <w:r w:rsidRPr="000457FB">
              <w:t>is the elastic modulus of concrete;</w:t>
            </w:r>
          </w:p>
        </w:tc>
      </w:tr>
    </w:tbl>
    <w:p w14:paraId="661026B3" w14:textId="61C09B30" w:rsidR="00FB2EEB" w:rsidRPr="0087248F" w:rsidRDefault="00FB2EEB" w:rsidP="00FB2EEB">
      <w:pPr>
        <w:pStyle w:val="Clause0"/>
        <w:ind w:left="567"/>
      </w:pPr>
      <w:r w:rsidRPr="000457FB">
        <w:t>other</w:t>
      </w:r>
      <w:r w:rsidRPr="000C6F13">
        <w:t xml:space="preserve"> symbols are </w:t>
      </w:r>
      <w:r w:rsidRPr="0087248F">
        <w:t>defined in 8.4.2.3.</w:t>
      </w:r>
    </w:p>
    <w:p w14:paraId="1C1943D9" w14:textId="3DC3A78E" w:rsidR="00FB2EEB" w:rsidRPr="00623F08" w:rsidRDefault="00FB2EEB" w:rsidP="008D435C">
      <w:pPr>
        <w:pStyle w:val="Clause0"/>
        <w:numPr>
          <w:ilvl w:val="0"/>
          <w:numId w:val="130"/>
        </w:numPr>
      </w:pPr>
      <w:r w:rsidRPr="0087248F">
        <w:t>8.4.2.3(3) should be appli</w:t>
      </w:r>
      <w:r w:rsidRPr="00623F08">
        <w:t>ed.</w:t>
      </w:r>
    </w:p>
    <w:p w14:paraId="104C8F50" w14:textId="77777777" w:rsidR="00FB2EEB" w:rsidRPr="001E38DB" w:rsidRDefault="00FB2EEB" w:rsidP="00FB2EEB">
      <w:pPr>
        <w:pStyle w:val="Heading6"/>
      </w:pPr>
      <w:r w:rsidRPr="001E38DB">
        <w:t xml:space="preserve">Ultimate chord rotation at the end of a concrete </w:t>
      </w:r>
      <w:r>
        <w:t>member</w:t>
      </w:r>
      <w:r w:rsidRPr="001E38DB">
        <w:t xml:space="preserve"> with lap-splice</w:t>
      </w:r>
    </w:p>
    <w:p w14:paraId="64229B5F" w14:textId="41A60ADA" w:rsidR="00FB2EEB" w:rsidRPr="000457FB" w:rsidRDefault="00FB2EEB" w:rsidP="008D435C">
      <w:pPr>
        <w:pStyle w:val="Clause0"/>
        <w:numPr>
          <w:ilvl w:val="0"/>
          <w:numId w:val="131"/>
        </w:numPr>
      </w:pPr>
      <w:r w:rsidRPr="001E38DB">
        <w:t xml:space="preserve">The lap length, </w:t>
      </w:r>
      <w:r w:rsidRPr="00275860">
        <w:rPr>
          <w:i/>
        </w:rPr>
        <w:t>l</w:t>
      </w:r>
      <w:r w:rsidRPr="00275860">
        <w:rPr>
          <w:vertAlign w:val="subscript"/>
        </w:rPr>
        <w:t>ou,min</w:t>
      </w:r>
      <w:r w:rsidRPr="000457FB">
        <w:t xml:space="preserve">, beyond which the ultimate chord rotation is not reduced due to the lap splicing for </w:t>
      </w:r>
      <w:r>
        <w:t>member</w:t>
      </w:r>
      <w:r w:rsidRPr="001E38DB">
        <w:t>s with an FRP wrapping, may be calculated using Formula (</w:t>
      </w:r>
      <w:r w:rsidRPr="00E20ABF">
        <w:t>8.</w:t>
      </w:r>
      <w:r>
        <w:t>2</w:t>
      </w:r>
      <w:r w:rsidRPr="000457FB">
        <w:t>), where:</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908"/>
      </w:tblGrid>
      <w:tr w:rsidR="00FB2EEB" w:rsidRPr="00FB2EEB" w14:paraId="0CDCCFDE" w14:textId="77777777" w:rsidTr="0087248F">
        <w:tc>
          <w:tcPr>
            <w:tcW w:w="1276" w:type="dxa"/>
          </w:tcPr>
          <w:p w14:paraId="7DBEA1A0" w14:textId="77777777" w:rsidR="00FB2EEB" w:rsidRPr="00FB2EEB" w:rsidRDefault="00FB2EEB" w:rsidP="00FB2EEB">
            <w:pPr>
              <w:spacing w:after="60"/>
              <w:rPr>
                <w:rFonts w:eastAsia="Calibri" w:cs="Times New Roman"/>
                <w:i/>
              </w:rPr>
            </w:pPr>
            <w:r w:rsidRPr="00FB2EEB">
              <w:rPr>
                <w:rFonts w:eastAsia="Calibri" w:cs="Times New Roman"/>
                <w:i/>
              </w:rPr>
              <w:t>a</w:t>
            </w:r>
            <w:r w:rsidRPr="00FB2EEB">
              <w:rPr>
                <w:rFonts w:eastAsia="Calibri" w:cs="Times New Roman"/>
                <w:iCs/>
                <w:vertAlign w:val="subscript"/>
              </w:rPr>
              <w:t>n</w:t>
            </w:r>
          </w:p>
        </w:tc>
        <w:tc>
          <w:tcPr>
            <w:tcW w:w="7908" w:type="dxa"/>
          </w:tcPr>
          <w:p w14:paraId="154B8292" w14:textId="3444041B" w:rsidR="00FB2EEB" w:rsidRPr="00FB2EEB" w:rsidRDefault="00FB2EEB" w:rsidP="00FB2EEB">
            <w:pPr>
              <w:spacing w:after="60"/>
              <w:rPr>
                <w:rFonts w:eastAsia="Calibri" w:cs="Times New Roman"/>
                <w:iCs/>
              </w:rPr>
            </w:pPr>
            <w:r w:rsidRPr="00FB2EEB">
              <w:rPr>
                <w:rFonts w:eastAsia="Calibri" w:cs="Times New Roman"/>
                <w:iCs/>
              </w:rPr>
              <w:t xml:space="preserve">is a factor for confinement effectiveness within a section, equal to 1 in a circular section, or to </w:t>
            </w:r>
            <w:r w:rsidRPr="00C34BA7">
              <w:rPr>
                <w:i/>
              </w:rPr>
              <w:t>n</w:t>
            </w:r>
            <w:r w:rsidRPr="00956955">
              <w:rPr>
                <w:vertAlign w:val="subscript"/>
              </w:rPr>
              <w:t>restr</w:t>
            </w:r>
            <w:r w:rsidRPr="0041441B">
              <w:t>/</w:t>
            </w:r>
            <w:r w:rsidRPr="00CA506E">
              <w:rPr>
                <w:i/>
              </w:rPr>
              <w:t>n</w:t>
            </w:r>
            <w:r w:rsidRPr="00940407">
              <w:rPr>
                <w:vertAlign w:val="subscript"/>
              </w:rPr>
              <w:t>tot</w:t>
            </w:r>
            <w:r w:rsidRPr="00940407">
              <w:t xml:space="preserve"> </w:t>
            </w:r>
            <w:r w:rsidRPr="00FB2EEB">
              <w:rPr>
                <w:rFonts w:eastAsia="Calibri" w:cs="Times New Roman"/>
                <w:iCs/>
              </w:rPr>
              <w:t xml:space="preserve">in a rectangular section with </w:t>
            </w:r>
            <w:r w:rsidRPr="00940407">
              <w:rPr>
                <w:i/>
              </w:rPr>
              <w:t>n</w:t>
            </w:r>
            <w:r w:rsidRPr="00940407">
              <w:rPr>
                <w:vertAlign w:val="subscript"/>
              </w:rPr>
              <w:t>restr</w:t>
            </w:r>
            <w:r w:rsidRPr="00FB2EEB">
              <w:rPr>
                <w:rFonts w:eastAsia="Calibri" w:cs="Times New Roman"/>
                <w:iCs/>
              </w:rPr>
              <w:t xml:space="preserve"> lapped bar pairs restrained inside a chamfered corner of a FRP jacket, out of a total of </w:t>
            </w:r>
            <w:r w:rsidRPr="00152DD3">
              <w:rPr>
                <w:i/>
              </w:rPr>
              <w:t>n</w:t>
            </w:r>
            <w:r w:rsidRPr="00152DD3">
              <w:rPr>
                <w:vertAlign w:val="subscript"/>
              </w:rPr>
              <w:t>tot</w:t>
            </w:r>
            <w:r w:rsidRPr="00FB2EEB">
              <w:rPr>
                <w:rFonts w:eastAsia="Calibri" w:cs="Times New Roman"/>
                <w:iCs/>
              </w:rPr>
              <w:t xml:space="preserve"> bar pairs;</w:t>
            </w:r>
          </w:p>
        </w:tc>
      </w:tr>
      <w:tr w:rsidR="00FB2EEB" w:rsidRPr="00FB2EEB" w14:paraId="39FE07D4" w14:textId="77777777" w:rsidTr="0087248F">
        <w:tc>
          <w:tcPr>
            <w:tcW w:w="1276" w:type="dxa"/>
          </w:tcPr>
          <w:p w14:paraId="0E1F2D4D" w14:textId="77777777" w:rsidR="00FB2EEB" w:rsidRPr="00FB2EEB" w:rsidRDefault="00FB2EEB" w:rsidP="00975364">
            <w:pPr>
              <w:pStyle w:val="Listofsymbols"/>
              <w:tabs>
                <w:tab w:val="clear" w:pos="1134"/>
              </w:tabs>
              <w:ind w:left="0" w:firstLine="0"/>
            </w:pPr>
            <w:r w:rsidRPr="00FB2EEB">
              <w:rPr>
                <w:i/>
              </w:rPr>
              <w:t>a</w:t>
            </w:r>
            <w:r w:rsidRPr="00FB2EEB">
              <w:rPr>
                <w:vertAlign w:val="subscript"/>
              </w:rPr>
              <w:t>s</w:t>
            </w:r>
          </w:p>
        </w:tc>
        <w:tc>
          <w:tcPr>
            <w:tcW w:w="7908" w:type="dxa"/>
          </w:tcPr>
          <w:p w14:paraId="5D19988C" w14:textId="77777777" w:rsidR="00FB2EEB" w:rsidRPr="00FB2EEB" w:rsidRDefault="00FB2EEB" w:rsidP="00975364">
            <w:pPr>
              <w:pStyle w:val="Listofsymbols"/>
              <w:tabs>
                <w:tab w:val="clear" w:pos="1134"/>
              </w:tabs>
              <w:ind w:left="0" w:firstLine="0"/>
            </w:pPr>
            <w:r w:rsidRPr="00FB2EEB">
              <w:t>is a factor for confinement effectiveness along the length of the member, equal to 1 for confinement by an FRP jacket;</w:t>
            </w:r>
          </w:p>
        </w:tc>
      </w:tr>
      <w:tr w:rsidR="00FB2EEB" w:rsidRPr="00FB2EEB" w14:paraId="7737F5EA" w14:textId="77777777" w:rsidTr="0087248F">
        <w:tc>
          <w:tcPr>
            <w:tcW w:w="1276" w:type="dxa"/>
          </w:tcPr>
          <w:p w14:paraId="617F291B" w14:textId="77777777" w:rsidR="00FB2EEB" w:rsidRPr="00FB2EEB" w:rsidRDefault="00FB2EEB" w:rsidP="00975364">
            <w:pPr>
              <w:pStyle w:val="Listofsymbols"/>
              <w:tabs>
                <w:tab w:val="clear" w:pos="1134"/>
              </w:tabs>
              <w:ind w:left="0" w:firstLine="0"/>
            </w:pPr>
            <w:r w:rsidRPr="00FB2EEB">
              <w:rPr>
                <w:i/>
              </w:rPr>
              <w:t>a</w:t>
            </w:r>
            <w:r w:rsidRPr="00FB2EEB">
              <w:rPr>
                <w:vertAlign w:val="subscript"/>
              </w:rPr>
              <w:t>c</w:t>
            </w:r>
          </w:p>
        </w:tc>
        <w:tc>
          <w:tcPr>
            <w:tcW w:w="7908" w:type="dxa"/>
          </w:tcPr>
          <w:p w14:paraId="6658C986" w14:textId="31FFEDC2" w:rsidR="00FB2EEB" w:rsidRPr="00FB2EEB" w:rsidRDefault="00FB2EEB" w:rsidP="00975364">
            <w:pPr>
              <w:pStyle w:val="Listofsymbols"/>
              <w:tabs>
                <w:tab w:val="clear" w:pos="1134"/>
              </w:tabs>
              <w:ind w:left="0" w:firstLine="0"/>
            </w:pPr>
            <w:r w:rsidRPr="00FB2EEB">
              <w:t xml:space="preserve">is a confining medium factor, equal to </w:t>
            </w:r>
            <w:r w:rsidRPr="00FB2EEB">
              <w:rPr>
                <w:i/>
              </w:rPr>
              <w:t>a</w:t>
            </w:r>
            <w:r w:rsidRPr="00FB2EEB">
              <w:rPr>
                <w:vertAlign w:val="subscript"/>
              </w:rPr>
              <w:t xml:space="preserve">c </w:t>
            </w:r>
            <w:r w:rsidRPr="00FB2EEB">
              <w:t xml:space="preserve">= 9,5 for confinement by CFRP, </w:t>
            </w:r>
            <w:r w:rsidRPr="00FB2EEB">
              <w:rPr>
                <w:i/>
              </w:rPr>
              <w:t>a</w:t>
            </w:r>
            <w:r w:rsidRPr="00FB2EEB">
              <w:rPr>
                <w:vertAlign w:val="subscript"/>
              </w:rPr>
              <w:t xml:space="preserve">c </w:t>
            </w:r>
            <w:r w:rsidRPr="00FB2EEB">
              <w:t>= 10,5 for confinement by GFRP;</w:t>
            </w:r>
          </w:p>
        </w:tc>
      </w:tr>
      <w:tr w:rsidR="00FB2EEB" w:rsidRPr="00FB2EEB" w14:paraId="3CB3AB6E" w14:textId="77777777" w:rsidTr="0087248F">
        <w:tc>
          <w:tcPr>
            <w:tcW w:w="1276" w:type="dxa"/>
          </w:tcPr>
          <w:p w14:paraId="38E202DA" w14:textId="77777777" w:rsidR="00FB2EEB" w:rsidRPr="00FB2EEB" w:rsidRDefault="00FB2EEB" w:rsidP="00975364">
            <w:pPr>
              <w:pStyle w:val="Listofsymbols"/>
              <w:tabs>
                <w:tab w:val="clear" w:pos="1134"/>
              </w:tabs>
              <w:ind w:left="0" w:firstLine="0"/>
            </w:pPr>
            <w:r w:rsidRPr="00FB2EEB">
              <w:rPr>
                <w:i/>
              </w:rPr>
              <w:t>R</w:t>
            </w:r>
          </w:p>
        </w:tc>
        <w:tc>
          <w:tcPr>
            <w:tcW w:w="7908" w:type="dxa"/>
          </w:tcPr>
          <w:p w14:paraId="51942DF3" w14:textId="77777777" w:rsidR="00FB2EEB" w:rsidRPr="00FB2EEB" w:rsidRDefault="00FB2EEB" w:rsidP="00975364">
            <w:pPr>
              <w:pStyle w:val="Listofsymbols"/>
              <w:tabs>
                <w:tab w:val="clear" w:pos="1134"/>
              </w:tabs>
              <w:ind w:left="0" w:firstLine="0"/>
            </w:pPr>
            <w:r w:rsidRPr="00FB2EEB">
              <w:t>is the radius of FRP jacket that confines the lap splice at chamfered corners of a rectangular section or around a circular one;</w:t>
            </w:r>
          </w:p>
        </w:tc>
      </w:tr>
      <w:tr w:rsidR="00FB2EEB" w:rsidRPr="00FB2EEB" w14:paraId="361893EA" w14:textId="77777777" w:rsidTr="0087248F">
        <w:tc>
          <w:tcPr>
            <w:tcW w:w="1276" w:type="dxa"/>
          </w:tcPr>
          <w:p w14:paraId="53C460DE" w14:textId="77777777" w:rsidR="00FB2EEB" w:rsidRPr="00FB2EEB" w:rsidRDefault="00FB2EEB" w:rsidP="00975364">
            <w:pPr>
              <w:pStyle w:val="Listofsymbols"/>
              <w:tabs>
                <w:tab w:val="clear" w:pos="1134"/>
              </w:tabs>
              <w:ind w:left="0" w:firstLine="0"/>
            </w:pPr>
            <w:r w:rsidRPr="00FB2EEB">
              <w:rPr>
                <w:i/>
              </w:rPr>
              <w:t>p</w:t>
            </w:r>
            <w:r w:rsidRPr="00FB2EEB">
              <w:rPr>
                <w:vertAlign w:val="subscript"/>
              </w:rPr>
              <w:t>c</w:t>
            </w:r>
          </w:p>
        </w:tc>
        <w:tc>
          <w:tcPr>
            <w:tcW w:w="7908" w:type="dxa"/>
          </w:tcPr>
          <w:p w14:paraId="2FC5108C" w14:textId="77777777" w:rsidR="00FB2EEB" w:rsidRPr="00FB2EEB" w:rsidRDefault="00FB2EEB" w:rsidP="00975364">
            <w:pPr>
              <w:pStyle w:val="Listofsymbols"/>
              <w:tabs>
                <w:tab w:val="clear" w:pos="1134"/>
              </w:tabs>
              <w:ind w:left="0" w:firstLine="0"/>
            </w:pPr>
            <w:r w:rsidRPr="00FB2EEB">
              <w:t>is the confining pressure on the</w:t>
            </w:r>
            <w:r w:rsidRPr="00FB2EEB">
              <w:rPr>
                <w:vertAlign w:val="subscript"/>
              </w:rPr>
              <w:t xml:space="preserve"> </w:t>
            </w:r>
            <w:r w:rsidRPr="00FB2EEB">
              <w:t xml:space="preserve">lap splice, equal to </w:t>
            </w:r>
            <w:r w:rsidRPr="00FB2EEB">
              <w:rPr>
                <w:i/>
              </w:rPr>
              <w:t>t</w:t>
            </w:r>
            <w:r w:rsidRPr="00FB2EEB">
              <w:rPr>
                <w:vertAlign w:val="subscript"/>
              </w:rPr>
              <w:t xml:space="preserve">f </w:t>
            </w:r>
            <w:r w:rsidRPr="00FB2EEB">
              <w:rPr>
                <w:i/>
              </w:rPr>
              <w:t>f</w:t>
            </w:r>
            <w:r w:rsidRPr="00FB2EEB">
              <w:rPr>
                <w:vertAlign w:val="subscript"/>
              </w:rPr>
              <w:t>u,f</w:t>
            </w:r>
            <w:r w:rsidRPr="00FB2EEB">
              <w:t>/</w:t>
            </w:r>
            <w:r w:rsidRPr="00FB2EEB">
              <w:rPr>
                <w:i/>
              </w:rPr>
              <w:t>R</w:t>
            </w:r>
            <w:r w:rsidRPr="00FB2EEB">
              <w:t xml:space="preserve"> for confinement by a FRP jacket of thickness </w:t>
            </w:r>
            <w:r w:rsidRPr="00FB2EEB">
              <w:rPr>
                <w:i/>
              </w:rPr>
              <w:t>t</w:t>
            </w:r>
            <w:r w:rsidRPr="00FB2EEB">
              <w:rPr>
                <w:vertAlign w:val="subscript"/>
              </w:rPr>
              <w:t>f</w:t>
            </w:r>
            <w:r w:rsidRPr="00FB2EEB">
              <w:t>.</w:t>
            </w:r>
          </w:p>
        </w:tc>
      </w:tr>
    </w:tbl>
    <w:p w14:paraId="1EF14FE3" w14:textId="362E1BBB" w:rsidR="00FB2EEB" w:rsidRPr="00275860" w:rsidRDefault="00FB2EEB" w:rsidP="008D435C">
      <w:pPr>
        <w:pStyle w:val="Clause0"/>
        <w:numPr>
          <w:ilvl w:val="0"/>
          <w:numId w:val="131"/>
        </w:numPr>
        <w:rPr>
          <w:rFonts w:asciiTheme="minorHAnsi" w:hAnsiTheme="minorHAnsi"/>
        </w:rPr>
      </w:pPr>
      <w:r w:rsidRPr="00210EF3">
        <w:t>Formula (8.</w:t>
      </w:r>
      <w:r>
        <w:t>1</w:t>
      </w:r>
      <w:r w:rsidRPr="00210EF3">
        <w:t>)</w:t>
      </w:r>
      <w:r w:rsidRPr="00623F08">
        <w:t xml:space="preserve"> may be used for the calculation of the plastic part of the ultimate chord rotation, for </w:t>
      </w:r>
      <w:r>
        <w:t>member</w:t>
      </w:r>
      <w:r w:rsidRPr="001E38DB">
        <w:t>s with an FRP wrapping in the lap-splice region. If the total number of bars around the perimeter is not lower than 10, the confinement factor</w:t>
      </w:r>
      <w:r w:rsidRPr="00E20ABF">
        <w:t xml:space="preserve"> </w:t>
      </w:r>
      <w:r w:rsidRPr="00275860">
        <w:rPr>
          <w:rFonts w:ascii="Symbol" w:hAnsi="Symbol"/>
          <w:i/>
        </w:rPr>
        <w:t></w:t>
      </w:r>
      <w:r w:rsidRPr="00275860">
        <w:rPr>
          <w:vertAlign w:val="subscript"/>
        </w:rPr>
        <w:t>confinement</w:t>
      </w:r>
      <w:r w:rsidRPr="000457FB">
        <w:t xml:space="preserve"> </w:t>
      </w:r>
      <w:r w:rsidRPr="000C6F13">
        <w:t xml:space="preserve">should be taken as given </w:t>
      </w:r>
      <w:r w:rsidRPr="00123AE2">
        <w:t xml:space="preserve">in </w:t>
      </w:r>
      <w:r w:rsidR="00934D23">
        <w:t>prEN 1998-1-1:2022,</w:t>
      </w:r>
      <w:r w:rsidR="007B472B">
        <w:t xml:space="preserve"> </w:t>
      </w:r>
      <w:r w:rsidRPr="00940407">
        <w:t>Formula (7</w:t>
      </w:r>
      <w:r w:rsidRPr="00152DD3">
        <w:t>.5</w:t>
      </w:r>
      <w:r w:rsidRPr="00623F08">
        <w:t>), without consideration of the term due to the FRP given by Formula (8.</w:t>
      </w:r>
      <w:r w:rsidR="00683A6C">
        <w:t>3</w:t>
      </w:r>
      <w:r w:rsidR="00A17BBD">
        <w:t>3</w:t>
      </w:r>
      <w:r w:rsidRPr="00623F08">
        <w:t>).</w:t>
      </w:r>
    </w:p>
    <w:p w14:paraId="2A928D1C" w14:textId="21EAB7FE" w:rsidR="00FB2EEB" w:rsidRPr="001E38DB" w:rsidRDefault="00FB2EEB" w:rsidP="008D435C">
      <w:pPr>
        <w:pStyle w:val="Clause0"/>
        <w:numPr>
          <w:ilvl w:val="0"/>
          <w:numId w:val="131"/>
        </w:numPr>
      </w:pPr>
      <w:r w:rsidRPr="00623F08">
        <w:t xml:space="preserve">For </w:t>
      </w:r>
      <w:r>
        <w:t>member</w:t>
      </w:r>
      <w:r w:rsidRPr="001E38DB">
        <w:t xml:space="preserve">s with FRP wrapping of the lap-slice </w:t>
      </w:r>
      <w:r w:rsidRPr="0087248F">
        <w:t xml:space="preserve">region, 8.4.2.3.3(2) and </w:t>
      </w:r>
      <w:r w:rsidR="00934D23">
        <w:t>prEN 1998-1-1:2022,</w:t>
      </w:r>
      <w:r w:rsidR="007B472B">
        <w:t xml:space="preserve"> </w:t>
      </w:r>
      <w:r w:rsidRPr="0087248F">
        <w:t xml:space="preserve">Formula (7.14), (7.15), should be used with </w:t>
      </w:r>
      <w:r w:rsidRPr="0087248F">
        <w:rPr>
          <w:i/>
        </w:rPr>
        <w:t>ε</w:t>
      </w:r>
      <w:r w:rsidRPr="0087248F">
        <w:rPr>
          <w:i/>
          <w:vertAlign w:val="subscript"/>
        </w:rPr>
        <w:t>su</w:t>
      </w:r>
      <w:r w:rsidRPr="0087248F">
        <w:t xml:space="preserve"> from Fo</w:t>
      </w:r>
      <w:r w:rsidRPr="001E38DB">
        <w:t>rmula (8.</w:t>
      </w:r>
      <w:r w:rsidR="00683A6C">
        <w:t>3</w:t>
      </w:r>
      <w:r w:rsidR="00A17BBD">
        <w:t>6</w:t>
      </w:r>
      <w:r w:rsidRPr="001E38DB">
        <w:t>).</w:t>
      </w:r>
    </w:p>
    <w:p w14:paraId="533C3640" w14:textId="77777777" w:rsidR="00FB2EEB" w:rsidRPr="001E38DB" w:rsidRDefault="00FB2EEB" w:rsidP="00FB2EEB">
      <w:pPr>
        <w:pStyle w:val="Heading5"/>
      </w:pPr>
      <w:bookmarkStart w:id="3490" w:name="_Toc494123169"/>
      <w:bookmarkStart w:id="3491" w:name="_Toc20932366"/>
      <w:r w:rsidRPr="001E38DB">
        <w:rPr>
          <w:lang w:eastAsia="zh-CN"/>
        </w:rPr>
        <w:t>Concrete</w:t>
      </w:r>
      <w:r w:rsidRPr="001E38DB">
        <w:t xml:space="preserve"> columns with smooth bars lap-spliced at floor levels</w:t>
      </w:r>
      <w:bookmarkEnd w:id="3490"/>
      <w:bookmarkEnd w:id="3491"/>
    </w:p>
    <w:p w14:paraId="47FA0F3D" w14:textId="56EAA16D" w:rsidR="00FB2EEB" w:rsidRPr="0087248F" w:rsidRDefault="00FB2EEB" w:rsidP="008D435C">
      <w:pPr>
        <w:pStyle w:val="Clause0"/>
        <w:numPr>
          <w:ilvl w:val="0"/>
          <w:numId w:val="132"/>
        </w:numPr>
      </w:pPr>
      <w:r w:rsidRPr="0087248F">
        <w:t>8.4.2.4 should be applied to members wrapped with a FRP in the lap-splice region, with the complement given in (2), except for 8.4.2.4.4, which is modified as given in (3) and (4).</w:t>
      </w:r>
    </w:p>
    <w:p w14:paraId="5F2776C4" w14:textId="62D7D30D" w:rsidR="00FB2EEB" w:rsidRPr="00623F08" w:rsidRDefault="00FB2EEB" w:rsidP="008D435C">
      <w:pPr>
        <w:pStyle w:val="Clause0"/>
        <w:numPr>
          <w:ilvl w:val="0"/>
          <w:numId w:val="132"/>
        </w:numPr>
      </w:pPr>
      <w:r w:rsidRPr="00152DD3">
        <w:t xml:space="preserve">The maximum stress that a vertical bar (smooth or ribbed) of diameter </w:t>
      </w:r>
      <w:r w:rsidRPr="00275860">
        <w:rPr>
          <w:i/>
        </w:rPr>
        <w:t>d</w:t>
      </w:r>
      <w:r w:rsidRPr="00275860">
        <w:rPr>
          <w:vertAlign w:val="subscript"/>
        </w:rPr>
        <w:t>bL</w:t>
      </w:r>
      <w:r w:rsidRPr="00275860">
        <w:rPr>
          <w:i/>
          <w:vertAlign w:val="subscript"/>
        </w:rPr>
        <w:t xml:space="preserve"> </w:t>
      </w:r>
      <w:r w:rsidRPr="00623F08">
        <w:t>can develop ahead of a standard 180</w:t>
      </w:r>
      <w:r w:rsidRPr="00275860">
        <w:rPr>
          <w:vertAlign w:val="superscript"/>
        </w:rPr>
        <w:t>o</w:t>
      </w:r>
      <w:r w:rsidRPr="00623F08">
        <w:t xml:space="preserve"> hook or bend, </w:t>
      </w:r>
      <w:r w:rsidRPr="00275860">
        <w:rPr>
          <w:i/>
        </w:rPr>
        <w:t>f</w:t>
      </w:r>
      <w:r w:rsidRPr="00275860">
        <w:rPr>
          <w:vertAlign w:val="subscript"/>
        </w:rPr>
        <w:t>o</w:t>
      </w:r>
      <w:r w:rsidRPr="00623F08">
        <w:t>, may be taken from Formulas (8.</w:t>
      </w:r>
      <w:r>
        <w:t>7</w:t>
      </w:r>
      <w:r w:rsidRPr="00623F08">
        <w:t>) and (8.</w:t>
      </w:r>
      <w:r>
        <w:t>8</w:t>
      </w:r>
      <w:r w:rsidRPr="00623F08">
        <w:t>), where:</w:t>
      </w:r>
    </w:p>
    <w:tbl>
      <w:tblPr>
        <w:tblW w:w="0" w:type="auto"/>
        <w:tblInd w:w="534" w:type="dxa"/>
        <w:tblLook w:val="04A0" w:firstRow="1" w:lastRow="0" w:firstColumn="1" w:lastColumn="0" w:noHBand="0" w:noVBand="1"/>
      </w:tblPr>
      <w:tblGrid>
        <w:gridCol w:w="1275"/>
        <w:gridCol w:w="7938"/>
      </w:tblGrid>
      <w:tr w:rsidR="00683A6C" w:rsidRPr="00BB01C9" w14:paraId="45896A9D" w14:textId="77777777" w:rsidTr="00975364">
        <w:tc>
          <w:tcPr>
            <w:tcW w:w="1275" w:type="dxa"/>
          </w:tcPr>
          <w:p w14:paraId="63DEF826" w14:textId="15C41B75" w:rsidR="00683A6C" w:rsidRPr="00E275A9" w:rsidRDefault="00683A6C" w:rsidP="00975364">
            <w:pPr>
              <w:spacing w:after="60"/>
              <w:rPr>
                <w:rFonts w:ascii="Symbol" w:eastAsia="Symbol" w:hAnsi="Symbol" w:cs="Symbol"/>
                <w:i/>
                <w:iCs/>
                <w:color w:val="000000" w:themeColor="text1"/>
                <w:szCs w:val="20"/>
                <w:lang w:eastAsia="fr-FR"/>
              </w:rPr>
            </w:pPr>
            <w:r w:rsidRPr="00623F08">
              <w:rPr>
                <w:i/>
              </w:rPr>
              <w:t>a</w:t>
            </w:r>
            <w:r w:rsidRPr="00623F08">
              <w:rPr>
                <w:vertAlign w:val="subscript"/>
              </w:rPr>
              <w:t>sw</w:t>
            </w:r>
          </w:p>
        </w:tc>
        <w:tc>
          <w:tcPr>
            <w:tcW w:w="7938" w:type="dxa"/>
          </w:tcPr>
          <w:p w14:paraId="7BE2C416" w14:textId="48C41AFD" w:rsidR="00683A6C" w:rsidRPr="00BB01C9" w:rsidRDefault="00683A6C" w:rsidP="00975364">
            <w:pPr>
              <w:spacing w:after="60"/>
              <w:rPr>
                <w:rFonts w:eastAsia="Times New Roman" w:cs="Cambria"/>
                <w:color w:val="000000" w:themeColor="text1"/>
                <w:szCs w:val="20"/>
                <w:lang w:eastAsia="fr-FR"/>
              </w:rPr>
            </w:pPr>
            <w:r w:rsidRPr="00623F08">
              <w:t>is the resisting steel area per unit length given by Formula (8.</w:t>
            </w:r>
            <w:r w:rsidR="00A17BBD">
              <w:t>39</w:t>
            </w:r>
            <w:r w:rsidRPr="00623F08">
              <w:t>);</w:t>
            </w:r>
          </w:p>
        </w:tc>
      </w:tr>
    </w:tbl>
    <w:p w14:paraId="1D25DD0D" w14:textId="1D958AD3" w:rsidR="00683A6C" w:rsidRPr="0062136F" w:rsidRDefault="00D57D24" w:rsidP="00683A6C">
      <w:pPr>
        <w:pStyle w:val="Formula"/>
        <w:spacing w:before="240"/>
      </w:pPr>
      <m:oMath>
        <m:sSub>
          <m:sSubPr>
            <m:ctrlPr>
              <w:rPr>
                <w:rFonts w:ascii="Cambria Math" w:hAnsi="Cambria Math"/>
              </w:rPr>
            </m:ctrlPr>
          </m:sSubPr>
          <m:e>
            <m:r>
              <w:rPr>
                <w:rFonts w:ascii="Cambria Math" w:hAnsi="Cambria Math"/>
              </w:rPr>
              <m:t>a</m:t>
            </m:r>
          </m:e>
          <m:sub>
            <m:r>
              <m:rPr>
                <m:sty m:val="p"/>
              </m:rPr>
              <w:rPr>
                <w:rFonts w:ascii="Cambria Math" w:hAnsi="Cambria Math"/>
              </w:rPr>
              <m:t>sw</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sw</m:t>
                </m:r>
              </m:sub>
            </m:sSub>
          </m:num>
          <m:den>
            <m:r>
              <w:rPr>
                <w:rFonts w:ascii="Cambria Math" w:hAnsi="Cambria Math"/>
              </w:rPr>
              <m:t>s</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f</m:t>
                </m:r>
              </m:sub>
            </m:sSub>
            <m:sSub>
              <m:sSubPr>
                <m:ctrlPr>
                  <w:rPr>
                    <w:rFonts w:ascii="Cambria Math" w:hAnsi="Cambria Math"/>
                  </w:rPr>
                </m:ctrlPr>
              </m:sSubPr>
              <m:e>
                <m:r>
                  <w:rPr>
                    <w:rFonts w:ascii="Cambria Math" w:hAnsi="Cambria Math"/>
                  </w:rPr>
                  <m:t>E</m:t>
                </m:r>
              </m:e>
              <m:sub>
                <m:r>
                  <m:rPr>
                    <m:sty m:val="p"/>
                  </m:rPr>
                  <w:rPr>
                    <w:rFonts w:ascii="Cambria Math" w:hAnsi="Cambria Math"/>
                  </w:rPr>
                  <m:t>f</m:t>
                </m:r>
              </m:sub>
            </m:sSub>
          </m:num>
          <m:den>
            <m:sSub>
              <m:sSubPr>
                <m:ctrlPr>
                  <w:rPr>
                    <w:rFonts w:ascii="Cambria Math" w:hAnsi="Cambria Math"/>
                  </w:rPr>
                </m:ctrlPr>
              </m:sSubPr>
              <m:e>
                <m:r>
                  <w:rPr>
                    <w:rFonts w:ascii="Cambria Math" w:hAnsi="Cambria Math"/>
                  </w:rPr>
                  <m:t>E</m:t>
                </m:r>
              </m:e>
              <m:sub>
                <m:r>
                  <m:rPr>
                    <m:sty m:val="p"/>
                  </m:rPr>
                  <w:rPr>
                    <w:rFonts w:ascii="Cambria Math" w:hAnsi="Cambria Math"/>
                  </w:rPr>
                  <m:t>s</m:t>
                </m:r>
              </m:sub>
            </m:sSub>
          </m:den>
        </m:f>
      </m:oMath>
      <w:r w:rsidR="00683A6C" w:rsidRPr="0062136F">
        <w:tab/>
        <w:t>(8.</w:t>
      </w:r>
      <w:r w:rsidR="00A17BBD">
        <w:t>39</w:t>
      </w:r>
      <w:r w:rsidR="00683A6C" w:rsidRPr="0062136F">
        <w:t>)</w:t>
      </w:r>
    </w:p>
    <w:tbl>
      <w:tblPr>
        <w:tblW w:w="0" w:type="auto"/>
        <w:tblInd w:w="534" w:type="dxa"/>
        <w:tblLook w:val="04A0" w:firstRow="1" w:lastRow="0" w:firstColumn="1" w:lastColumn="0" w:noHBand="0" w:noVBand="1"/>
      </w:tblPr>
      <w:tblGrid>
        <w:gridCol w:w="1275"/>
        <w:gridCol w:w="7938"/>
      </w:tblGrid>
      <w:tr w:rsidR="00683A6C" w:rsidRPr="00BB01C9" w14:paraId="23A72C2B" w14:textId="77777777" w:rsidTr="00975364">
        <w:tc>
          <w:tcPr>
            <w:tcW w:w="1275" w:type="dxa"/>
          </w:tcPr>
          <w:p w14:paraId="56A0812E" w14:textId="6AF60D85" w:rsidR="00683A6C" w:rsidRPr="00E275A9" w:rsidRDefault="00683A6C" w:rsidP="00975364">
            <w:pPr>
              <w:spacing w:after="60"/>
              <w:rPr>
                <w:rFonts w:ascii="Symbol" w:eastAsia="Symbol" w:hAnsi="Symbol" w:cs="Symbol"/>
                <w:i/>
                <w:iCs/>
                <w:color w:val="000000" w:themeColor="text1"/>
                <w:szCs w:val="20"/>
                <w:lang w:eastAsia="fr-FR"/>
              </w:rPr>
            </w:pPr>
            <w:r w:rsidRPr="00623F08">
              <w:rPr>
                <w:i/>
              </w:rPr>
              <w:t>k</w:t>
            </w:r>
            <w:r w:rsidRPr="001E38DB">
              <w:rPr>
                <w:vertAlign w:val="subscript"/>
              </w:rPr>
              <w:t>conf</w:t>
            </w:r>
          </w:p>
        </w:tc>
        <w:tc>
          <w:tcPr>
            <w:tcW w:w="7938" w:type="dxa"/>
          </w:tcPr>
          <w:p w14:paraId="6688A823" w14:textId="45109A65" w:rsidR="00683A6C" w:rsidRPr="0087248F" w:rsidRDefault="00683A6C" w:rsidP="00975364">
            <w:pPr>
              <w:spacing w:after="60"/>
              <w:rPr>
                <w:rFonts w:eastAsia="Times New Roman" w:cs="Cambria"/>
                <w:szCs w:val="20"/>
                <w:lang w:eastAsia="fr-FR"/>
              </w:rPr>
            </w:pPr>
            <w:r w:rsidRPr="0087248F">
              <w:t>= 1,0 for confining reinforcement crossing the potential splitting surface and FRP jacket as in Figure 8.2a (net distance ≤ 5</w:t>
            </w:r>
            <w:r w:rsidRPr="0087248F">
              <w:rPr>
                <w:i/>
              </w:rPr>
              <w:t>d</w:t>
            </w:r>
            <w:r w:rsidRPr="0087248F">
              <w:rPr>
                <w:vertAlign w:val="subscript"/>
              </w:rPr>
              <w:t>b</w:t>
            </w:r>
            <w:r w:rsidRPr="0087248F">
              <w:t>);</w:t>
            </w:r>
          </w:p>
        </w:tc>
      </w:tr>
      <w:tr w:rsidR="00683A6C" w:rsidRPr="00BB01C9" w14:paraId="161E5DCE" w14:textId="77777777" w:rsidTr="00975364">
        <w:tc>
          <w:tcPr>
            <w:tcW w:w="1275" w:type="dxa"/>
          </w:tcPr>
          <w:p w14:paraId="5F564536" w14:textId="0BB533E4" w:rsidR="00683A6C" w:rsidRPr="001E38DB" w:rsidRDefault="00683A6C" w:rsidP="00975364">
            <w:pPr>
              <w:spacing w:after="60"/>
              <w:rPr>
                <w:i/>
              </w:rPr>
            </w:pPr>
          </w:p>
        </w:tc>
        <w:tc>
          <w:tcPr>
            <w:tcW w:w="7938" w:type="dxa"/>
          </w:tcPr>
          <w:p w14:paraId="0BAA0F6C" w14:textId="0449E2E7" w:rsidR="00683A6C" w:rsidRPr="0087248F" w:rsidRDefault="00683A6C" w:rsidP="00975364">
            <w:pPr>
              <w:spacing w:after="60"/>
            </w:pPr>
            <w:r w:rsidRPr="0087248F">
              <w:t xml:space="preserve">= 0,25 for reinforcement within the cover </w:t>
            </w:r>
            <w:r w:rsidRPr="0087248F">
              <w:rPr>
                <w:i/>
              </w:rPr>
              <w:t>c</w:t>
            </w:r>
            <w:r w:rsidRPr="0087248F">
              <w:rPr>
                <w:i/>
                <w:vertAlign w:val="subscript"/>
              </w:rPr>
              <w:t>y</w:t>
            </w:r>
            <w:r w:rsidRPr="0087248F">
              <w:t xml:space="preserve"> and FRP jacket as in Figure 8.2b (</w:t>
            </w:r>
            <w:r w:rsidRPr="0087248F">
              <w:rPr>
                <w:i/>
              </w:rPr>
              <w:t>c</w:t>
            </w:r>
            <w:r w:rsidRPr="0087248F">
              <w:rPr>
                <w:vertAlign w:val="subscript"/>
              </w:rPr>
              <w:t>s</w:t>
            </w:r>
            <w:r w:rsidRPr="0087248F">
              <w:rPr>
                <w:i/>
                <w:vertAlign w:val="subscript"/>
              </w:rPr>
              <w:t> </w:t>
            </w:r>
            <w:r w:rsidRPr="0087248F">
              <w:rPr>
                <w:rFonts w:ascii="Calibri" w:hAnsi="Calibri" w:cs="Calibri"/>
              </w:rPr>
              <w:t>≥ </w:t>
            </w:r>
            <w:r w:rsidRPr="0087248F">
              <w:t>8</w:t>
            </w:r>
            <w:r w:rsidRPr="0087248F">
              <w:rPr>
                <w:i/>
              </w:rPr>
              <w:t>c</w:t>
            </w:r>
            <w:r w:rsidRPr="0087248F">
              <w:rPr>
                <w:vertAlign w:val="subscript"/>
              </w:rPr>
              <w:t>y</w:t>
            </w:r>
            <w:r w:rsidRPr="0087248F">
              <w:t>);</w:t>
            </w:r>
          </w:p>
        </w:tc>
      </w:tr>
      <w:tr w:rsidR="00683A6C" w:rsidRPr="00BB01C9" w14:paraId="08EEEE0F" w14:textId="77777777" w:rsidTr="00975364">
        <w:tc>
          <w:tcPr>
            <w:tcW w:w="1275" w:type="dxa"/>
          </w:tcPr>
          <w:p w14:paraId="26016AD3" w14:textId="76A9242D" w:rsidR="00683A6C" w:rsidRPr="001E38DB" w:rsidRDefault="00683A6C" w:rsidP="00975364">
            <w:pPr>
              <w:spacing w:after="60"/>
              <w:rPr>
                <w:i/>
              </w:rPr>
            </w:pPr>
            <w:r w:rsidRPr="00623F08">
              <w:rPr>
                <w:i/>
              </w:rPr>
              <w:t>t</w:t>
            </w:r>
            <w:r w:rsidRPr="00623F08">
              <w:rPr>
                <w:vertAlign w:val="subscript"/>
              </w:rPr>
              <w:t>f</w:t>
            </w:r>
          </w:p>
        </w:tc>
        <w:tc>
          <w:tcPr>
            <w:tcW w:w="7938" w:type="dxa"/>
          </w:tcPr>
          <w:p w14:paraId="1F6BE2F7" w14:textId="0107C2AF" w:rsidR="00683A6C" w:rsidRPr="001E38DB" w:rsidRDefault="00683A6C" w:rsidP="00975364">
            <w:pPr>
              <w:spacing w:after="60"/>
            </w:pPr>
            <w:r w:rsidRPr="00623F08">
              <w:t>is the total thickness of confining FRP jacket (if any) crossing potential splitting crack.</w:t>
            </w:r>
          </w:p>
        </w:tc>
      </w:tr>
    </w:tbl>
    <w:p w14:paraId="4120AEB0" w14:textId="25CB25DA" w:rsidR="00683A6C" w:rsidRPr="00623F08" w:rsidRDefault="00683A6C" w:rsidP="008D435C">
      <w:pPr>
        <w:pStyle w:val="Clause0"/>
        <w:numPr>
          <w:ilvl w:val="0"/>
          <w:numId w:val="132"/>
        </w:numPr>
      </w:pPr>
      <w:r w:rsidRPr="00623F08">
        <w:t>The cyclic ultimate chord rotation at the end of a column wrapped with a FRP where longitudinal bars are continuous may be estimated using Formula (8.4</w:t>
      </w:r>
      <w:r w:rsidR="00A17BBD">
        <w:t>0</w:t>
      </w:r>
      <w:r w:rsidRPr="00623F08">
        <w:t>).</w:t>
      </w:r>
    </w:p>
    <w:p w14:paraId="1E386E63" w14:textId="7B2FAB15" w:rsidR="00683A6C" w:rsidRPr="0062136F" w:rsidRDefault="00D57D24" w:rsidP="00683A6C">
      <w:pPr>
        <w:pStyle w:val="Formula"/>
        <w:spacing w:before="240"/>
      </w:pPr>
      <m:oMath>
        <m:sSub>
          <m:sSubPr>
            <m:ctrlPr>
              <w:rPr>
                <w:rFonts w:ascii="Cambria Math" w:eastAsia="Symbol" w:hAnsi="Cambria Math" w:cs="Symbol"/>
                <w:i/>
              </w:rPr>
            </m:ctrlPr>
          </m:sSubPr>
          <m:e>
            <m:r>
              <w:rPr>
                <w:rFonts w:ascii="Cambria Math" w:eastAsia="Symbol" w:hAnsi="Cambria Math" w:cs="Symbol"/>
              </w:rPr>
              <m:t>θ</m:t>
            </m:r>
          </m:e>
          <m:sub>
            <m:r>
              <m:rPr>
                <m:sty m:val="p"/>
              </m:rPr>
              <w:rPr>
                <w:rFonts w:ascii="Cambria Math" w:hAnsi="Cambria Math"/>
                <w:vertAlign w:val="subscript"/>
              </w:rPr>
              <m:t>u,cont.bars,FRP</m:t>
            </m:r>
          </m:sub>
        </m:sSub>
        <m:r>
          <w:rPr>
            <w:rFonts w:ascii="Cambria Math" w:hAnsi="Cambria Math"/>
          </w:rPr>
          <m:t>=</m:t>
        </m:r>
        <m:sSub>
          <m:sSubPr>
            <m:ctrlPr>
              <w:rPr>
                <w:rFonts w:ascii="Cambria Math" w:hAnsi="Cambria Math"/>
                <w:i/>
                <w:vertAlign w:val="subscript"/>
              </w:rPr>
            </m:ctrlPr>
          </m:sSubPr>
          <m:e>
            <m:r>
              <w:rPr>
                <w:rFonts w:ascii="Cambria Math" w:eastAsia="Symbol" w:hAnsi="Cambria Math" w:cs="Symbol"/>
              </w:rPr>
              <m:t>θ</m:t>
            </m:r>
            <m:ctrlPr>
              <w:rPr>
                <w:rFonts w:ascii="Cambria Math" w:eastAsia="Symbol" w:hAnsi="Cambria Math" w:cs="Symbol"/>
                <w:i/>
              </w:rPr>
            </m:ctrlPr>
          </m:e>
          <m:sub>
            <m:r>
              <w:rPr>
                <w:rFonts w:ascii="Cambria Math" w:eastAsia="Symbol" w:hAnsi="Cambria Math" w:cs="Symbol"/>
              </w:rPr>
              <m:t>y</m:t>
            </m:r>
            <m:r>
              <m:rPr>
                <m:sty m:val="p"/>
              </m:rPr>
              <w:rPr>
                <w:rFonts w:ascii="Cambria Math" w:hAnsi="Cambria Math"/>
                <w:vertAlign w:val="subscript"/>
              </w:rPr>
              <m:t>,cont.bars,FRP</m:t>
            </m:r>
          </m:sub>
        </m:sSub>
        <m:r>
          <w:rPr>
            <w:rFonts w:ascii="Cambria Math" w:hAnsi="Cambria Math"/>
          </w:rPr>
          <m:t xml:space="preserve">+0,85 </m:t>
        </m:r>
        <m:sSubSup>
          <m:sSubSupPr>
            <m:ctrlPr>
              <w:rPr>
                <w:rFonts w:ascii="Cambria Math" w:eastAsia="Symbol" w:hAnsi="Cambria Math" w:cs="Symbol"/>
                <w:i/>
              </w:rPr>
            </m:ctrlPr>
          </m:sSubSupPr>
          <m:e>
            <m:r>
              <w:rPr>
                <w:rFonts w:ascii="Cambria Math" w:eastAsia="Symbol" w:hAnsi="Cambria Math" w:cs="Symbol"/>
              </w:rPr>
              <m:t>θ</m:t>
            </m:r>
          </m:e>
          <m:sub>
            <m:r>
              <m:rPr>
                <m:sty m:val="p"/>
              </m:rPr>
              <w:rPr>
                <w:rFonts w:ascii="Cambria Math" w:eastAsia="Symbol" w:hAnsi="Cambria Math" w:cs="Symbol"/>
              </w:rPr>
              <m:t>u</m:t>
            </m:r>
          </m:sub>
          <m:sup>
            <m:r>
              <m:rPr>
                <m:sty m:val="p"/>
              </m:rPr>
              <w:rPr>
                <w:rFonts w:ascii="Cambria Math" w:eastAsia="Symbol" w:hAnsi="Cambria Math" w:cs="Symbol"/>
              </w:rPr>
              <m:t>pl</m:t>
            </m:r>
          </m:sup>
        </m:sSubSup>
      </m:oMath>
      <w:r w:rsidR="00683A6C" w:rsidRPr="0062136F">
        <w:tab/>
        <w:t>(8.</w:t>
      </w:r>
      <w:r w:rsidR="00683A6C">
        <w:t>4</w:t>
      </w:r>
      <w:r w:rsidR="00A17BBD">
        <w:t>0</w:t>
      </w:r>
      <w:r w:rsidR="00683A6C" w:rsidRPr="0062136F">
        <w:t>)</w:t>
      </w:r>
    </w:p>
    <w:p w14:paraId="4BC22B26" w14:textId="79AED4E2" w:rsidR="00683A6C" w:rsidRPr="00A62F42" w:rsidRDefault="00683A6C" w:rsidP="0087248F">
      <w:pPr>
        <w:pStyle w:val="Text"/>
      </w:pPr>
      <w:r w:rsidRPr="001E38DB">
        <w:t xml:space="preserve">where </w:t>
      </w:r>
      <w:r w:rsidRPr="001E38DB">
        <w:rPr>
          <w:rFonts w:ascii="Symbol" w:eastAsia="Symbol" w:hAnsi="Symbol" w:cs="Symbol"/>
          <w:i/>
        </w:rPr>
        <w:t></w:t>
      </w:r>
      <w:r w:rsidRPr="001E38DB">
        <w:rPr>
          <w:vertAlign w:val="subscript"/>
        </w:rPr>
        <w:t>u</w:t>
      </w:r>
      <w:r w:rsidRPr="001E38DB">
        <w:rPr>
          <w:vertAlign w:val="superscript"/>
        </w:rPr>
        <w:t>pl</w:t>
      </w:r>
      <w:r w:rsidRPr="001E38DB">
        <w:t xml:space="preserve"> is given by </w:t>
      </w:r>
      <w:r w:rsidR="00934D23">
        <w:t>prEN 1998-1-1:2022,</w:t>
      </w:r>
      <w:r w:rsidR="007B472B">
        <w:t xml:space="preserve"> </w:t>
      </w:r>
      <w:r w:rsidRPr="001E38DB">
        <w:t>Formula (7.5</w:t>
      </w:r>
      <w:r w:rsidRPr="00E20ABF">
        <w:t>).</w:t>
      </w:r>
    </w:p>
    <w:p w14:paraId="72FE1C1B" w14:textId="507A1C10" w:rsidR="00683A6C" w:rsidRPr="00623F08" w:rsidRDefault="00683A6C" w:rsidP="008D435C">
      <w:pPr>
        <w:pStyle w:val="Clause0"/>
        <w:numPr>
          <w:ilvl w:val="0"/>
          <w:numId w:val="132"/>
        </w:numPr>
      </w:pPr>
      <w:r w:rsidRPr="00940407">
        <w:t xml:space="preserve">The ultimate chord rotation at the end of a column wrapped in FRP where longitudinal bars are lap-spliced </w:t>
      </w:r>
      <w:r w:rsidRPr="00152DD3">
        <w:t xml:space="preserve">may be estimated using Formula </w:t>
      </w:r>
      <w:r w:rsidRPr="00623F08">
        <w:t>(8.4</w:t>
      </w:r>
      <w:r w:rsidR="00A17BBD">
        <w:t>1</w:t>
      </w:r>
      <w:r w:rsidRPr="00623F08">
        <w:t>).</w:t>
      </w:r>
    </w:p>
    <w:p w14:paraId="44EDEFE7" w14:textId="6CA44233" w:rsidR="00683A6C" w:rsidRPr="0062136F" w:rsidRDefault="00D57D24" w:rsidP="00683A6C">
      <w:pPr>
        <w:pStyle w:val="Formula"/>
        <w:spacing w:before="240"/>
      </w:pPr>
      <m:oMath>
        <m:sSub>
          <m:sSubPr>
            <m:ctrlPr>
              <w:rPr>
                <w:rFonts w:ascii="Cambria Math" w:eastAsia="Symbol" w:hAnsi="Cambria Math" w:cs="Symbol"/>
                <w:i/>
              </w:rPr>
            </m:ctrlPr>
          </m:sSubPr>
          <m:e>
            <m:r>
              <w:rPr>
                <w:rFonts w:ascii="Cambria Math" w:eastAsia="Symbol" w:hAnsi="Cambria Math" w:cs="Symbol"/>
              </w:rPr>
              <m:t>θ</m:t>
            </m:r>
          </m:e>
          <m:sub>
            <m:r>
              <m:rPr>
                <m:sty m:val="p"/>
              </m:rPr>
              <w:rPr>
                <w:rFonts w:ascii="Cambria Math" w:hAnsi="Cambria Math"/>
                <w:vertAlign w:val="subscript"/>
              </w:rPr>
              <m:t>u,lap hook,FRP</m:t>
            </m:r>
          </m:sub>
        </m:sSub>
        <m:r>
          <w:rPr>
            <w:rFonts w:ascii="Cambria Math" w:hAnsi="Cambria Math"/>
            <w:vertAlign w:val="subscript"/>
          </w:rPr>
          <m:t> </m:t>
        </m:r>
        <m:r>
          <w:rPr>
            <w:rFonts w:ascii="Cambria Math" w:hAnsi="Cambria Math"/>
          </w:rPr>
          <m:t>= </m:t>
        </m:r>
        <m:sSub>
          <m:sSubPr>
            <m:ctrlPr>
              <w:rPr>
                <w:rFonts w:ascii="Cambria Math" w:eastAsia="Symbol" w:hAnsi="Cambria Math" w:cs="Symbol"/>
                <w:i/>
              </w:rPr>
            </m:ctrlPr>
          </m:sSubPr>
          <m:e>
            <m:r>
              <w:rPr>
                <w:rFonts w:ascii="Cambria Math" w:eastAsia="Symbol" w:hAnsi="Cambria Math" w:cs="Symbol"/>
              </w:rPr>
              <m:t>θ</m:t>
            </m:r>
          </m:e>
          <m:sub>
            <m:r>
              <m:rPr>
                <m:sty m:val="p"/>
              </m:rPr>
              <w:rPr>
                <w:rFonts w:ascii="Cambria Math" w:eastAsia="Symbol" w:hAnsi="Cambria Math" w:cs="Symbol"/>
              </w:rPr>
              <m:t>y,</m:t>
            </m:r>
            <m:r>
              <m:rPr>
                <m:sty m:val="p"/>
              </m:rPr>
              <w:rPr>
                <w:rFonts w:ascii="Cambria Math" w:hAnsi="Cambria Math"/>
                <w:vertAlign w:val="subscript"/>
              </w:rPr>
              <m:t>lap</m:t>
            </m:r>
          </m:sub>
        </m:sSub>
        <m:r>
          <w:rPr>
            <w:rFonts w:ascii="Cambria Math" w:hAnsi="Cambria Math"/>
          </w:rPr>
          <m:t>+0,75 </m:t>
        </m:r>
        <m:sSubSup>
          <m:sSubSupPr>
            <m:ctrlPr>
              <w:rPr>
                <w:rFonts w:ascii="Cambria Math" w:hAnsi="Cambria Math"/>
                <w:i/>
                <w:vertAlign w:val="subscript"/>
              </w:rPr>
            </m:ctrlPr>
          </m:sSubSupPr>
          <m:e>
            <m:r>
              <w:rPr>
                <w:rFonts w:ascii="Cambria Math" w:hAnsi="Cambria Math"/>
              </w:rPr>
              <m:t>a</m:t>
            </m:r>
            <m:ctrlPr>
              <w:rPr>
                <w:rFonts w:ascii="Cambria Math" w:hAnsi="Cambria Math"/>
                <w:i/>
              </w:rPr>
            </m:ctrlPr>
          </m:e>
          <m:sub>
            <m:r>
              <m:rPr>
                <m:sty m:val="p"/>
              </m:rPr>
              <w:rPr>
                <w:rFonts w:ascii="Cambria Math" w:hAnsi="Cambria Math"/>
                <w:vertAlign w:val="subscript"/>
              </w:rPr>
              <m:t>lap hook,FRP</m:t>
            </m:r>
          </m:sub>
          <m:sup>
            <m:r>
              <m:rPr>
                <m:sty m:val="p"/>
              </m:rPr>
              <w:rPr>
                <w:rFonts w:ascii="Cambria Math" w:hAnsi="Cambria Math"/>
                <w:vertAlign w:val="superscript"/>
              </w:rPr>
              <m:t>pl</m:t>
            </m:r>
            <m:ctrlPr>
              <w:rPr>
                <w:rFonts w:ascii="Cambria Math" w:hAnsi="Cambria Math"/>
                <w:i/>
                <w:vertAlign w:val="superscript"/>
              </w:rPr>
            </m:ctrlPr>
          </m:sup>
        </m:sSubSup>
        <m:sSubSup>
          <m:sSubSupPr>
            <m:ctrlPr>
              <w:rPr>
                <w:rFonts w:ascii="Cambria Math" w:hAnsi="Cambria Math"/>
                <w:i/>
                <w:vertAlign w:val="superscript"/>
              </w:rPr>
            </m:ctrlPr>
          </m:sSubSupPr>
          <m:e>
            <m:r>
              <w:rPr>
                <w:rFonts w:ascii="Cambria Math" w:eastAsia="Symbol" w:hAnsi="Cambria Math" w:cs="Symbol"/>
              </w:rPr>
              <m:t>θ</m:t>
            </m:r>
            <m:ctrlPr>
              <w:rPr>
                <w:rFonts w:ascii="Cambria Math" w:eastAsia="Symbol" w:hAnsi="Cambria Math" w:cs="Symbol"/>
                <w:i/>
              </w:rPr>
            </m:ctrlPr>
          </m:e>
          <m:sub>
            <m:r>
              <m:rPr>
                <m:sty m:val="p"/>
              </m:rPr>
              <w:rPr>
                <w:rFonts w:ascii="Cambria Math" w:hAnsi="Cambria Math"/>
                <w:vertAlign w:val="subscript"/>
              </w:rPr>
              <m:t>u</m:t>
            </m:r>
            <m:ctrlPr>
              <w:rPr>
                <w:rFonts w:ascii="Cambria Math" w:hAnsi="Cambria Math"/>
                <w:i/>
                <w:vertAlign w:val="subscript"/>
              </w:rPr>
            </m:ctrlPr>
          </m:sub>
          <m:sup>
            <m:r>
              <m:rPr>
                <m:sty m:val="p"/>
              </m:rPr>
              <w:rPr>
                <w:rFonts w:ascii="Cambria Math" w:hAnsi="Cambria Math"/>
                <w:vertAlign w:val="superscript"/>
              </w:rPr>
              <m:t>pl</m:t>
            </m:r>
          </m:sup>
        </m:sSubSup>
      </m:oMath>
      <w:r w:rsidR="00683A6C" w:rsidRPr="0062136F">
        <w:tab/>
        <w:t>(8.</w:t>
      </w:r>
      <w:r w:rsidR="00683A6C">
        <w:t>4</w:t>
      </w:r>
      <w:r w:rsidR="00A17BBD">
        <w:t>1</w:t>
      </w:r>
      <w:r w:rsidR="00683A6C" w:rsidRPr="0062136F">
        <w:t>)</w:t>
      </w:r>
    </w:p>
    <w:p w14:paraId="2305AB47" w14:textId="51C93CA5" w:rsidR="00683A6C" w:rsidRPr="001E38DB" w:rsidRDefault="00683A6C" w:rsidP="0087248F">
      <w:pPr>
        <w:pStyle w:val="Text"/>
      </w:pPr>
      <w:r w:rsidRPr="00623F08">
        <w:t>where</w:t>
      </w:r>
      <w:r w:rsidRPr="001E38DB">
        <w:t xml:space="preserve"> </w:t>
      </w:r>
      <w:r w:rsidRPr="001E38DB">
        <w:rPr>
          <w:i/>
        </w:rPr>
        <w:t>a</w:t>
      </w:r>
      <w:r w:rsidRPr="001E38DB">
        <w:rPr>
          <w:vertAlign w:val="superscript"/>
        </w:rPr>
        <w:t>pl</w:t>
      </w:r>
      <w:r w:rsidRPr="001E38DB">
        <w:rPr>
          <w:vertAlign w:val="subscript"/>
        </w:rPr>
        <w:t>lap hook,FRP</w:t>
      </w:r>
      <w:r w:rsidRPr="001E38DB">
        <w:t xml:space="preserve"> is given by Formula (8.4</w:t>
      </w:r>
      <w:r w:rsidR="00A17BBD">
        <w:t>2</w:t>
      </w:r>
      <w:r w:rsidRPr="001E38DB">
        <w:t>).</w:t>
      </w:r>
    </w:p>
    <w:p w14:paraId="6B61D2B1" w14:textId="19BB38A3" w:rsidR="00683A6C" w:rsidRPr="0062136F" w:rsidRDefault="00D57D24" w:rsidP="00683A6C">
      <w:pPr>
        <w:pStyle w:val="Formula"/>
        <w:spacing w:before="240"/>
      </w:pPr>
      <m:oMath>
        <m:sSubSup>
          <m:sSubSupPr>
            <m:ctrlPr>
              <w:rPr>
                <w:rFonts w:ascii="Cambria Math" w:hAnsi="Cambria Math"/>
              </w:rPr>
            </m:ctrlPr>
          </m:sSubSupPr>
          <m:e>
            <m:r>
              <w:rPr>
                <w:rFonts w:ascii="Cambria Math" w:hAnsi="Cambria Math"/>
              </w:rPr>
              <m:t>a</m:t>
            </m:r>
          </m:e>
          <m:sub>
            <m:r>
              <m:rPr>
                <m:sty m:val="p"/>
              </m:rPr>
              <w:rPr>
                <w:rFonts w:ascii="Cambria Math" w:hAnsi="Cambria Math"/>
              </w:rPr>
              <m:t>lap hook</m:t>
            </m:r>
          </m:sub>
          <m:sup>
            <m:r>
              <m:rPr>
                <m:sty m:val="p"/>
              </m:rPr>
              <w:rPr>
                <w:rFonts w:ascii="Cambria Math" w:hAnsi="Cambria Math"/>
              </w:rPr>
              <m:t>pl</m:t>
            </m:r>
          </m:sup>
        </m:sSubSup>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o</m:t>
                        </m:r>
                      </m:sub>
                    </m:sSub>
                  </m:num>
                  <m:den>
                    <m:r>
                      <m:rPr>
                        <m:sty m:val="p"/>
                      </m:rPr>
                      <w:rPr>
                        <w:rFonts w:ascii="Cambria Math" w:hAnsi="Cambria Math"/>
                      </w:rPr>
                      <m:t>50</m:t>
                    </m:r>
                    <m:sSub>
                      <m:sSubPr>
                        <m:ctrlPr>
                          <w:rPr>
                            <w:rFonts w:ascii="Cambria Math" w:hAnsi="Cambria Math"/>
                          </w:rPr>
                        </m:ctrlPr>
                      </m:sSubPr>
                      <m:e>
                        <m:r>
                          <w:rPr>
                            <w:rFonts w:ascii="Cambria Math" w:hAnsi="Cambria Math"/>
                          </w:rPr>
                          <m:t>d</m:t>
                        </m:r>
                      </m:e>
                      <m:sub>
                        <m:r>
                          <m:rPr>
                            <m:sty m:val="p"/>
                          </m:rPr>
                          <w:rPr>
                            <w:rFonts w:ascii="Cambria Math" w:hAnsi="Cambria Math"/>
                          </w:rPr>
                          <m:t>bL</m:t>
                        </m:r>
                      </m:sub>
                    </m:sSub>
                  </m:den>
                </m:f>
                <m:d>
                  <m:dPr>
                    <m:ctrlPr>
                      <w:rPr>
                        <w:rFonts w:ascii="Cambria Math" w:hAnsi="Cambria Math"/>
                      </w:rPr>
                    </m:ctrlPr>
                  </m:dPr>
                  <m:e>
                    <m:r>
                      <m:rPr>
                        <m:sty m:val="p"/>
                      </m:rPr>
                      <w:rPr>
                        <w:rFonts w:ascii="Cambria Math" w:hAnsi="Cambria Math"/>
                      </w:rPr>
                      <m:t>1+400</m:t>
                    </m:r>
                    <m:sSup>
                      <m:sSupPr>
                        <m:ctrlPr>
                          <w:rPr>
                            <w:rFonts w:ascii="Cambria Math" w:hAnsi="Cambria Math"/>
                          </w:rPr>
                        </m:ctrlPr>
                      </m:sSupPr>
                      <m:e>
                        <m:r>
                          <w:rPr>
                            <w:rFonts w:ascii="Cambria Math" w:hAnsi="Cambria Math"/>
                          </w:rPr>
                          <m:t>λ</m:t>
                        </m:r>
                      </m:e>
                      <m:sup>
                        <m:r>
                          <m:rPr>
                            <m:sty m:val="p"/>
                          </m:rPr>
                          <w:rPr>
                            <w:rFonts w:ascii="Cambria Math" w:hAnsi="Cambria Math"/>
                          </w:rPr>
                          <m:t>''</m:t>
                        </m:r>
                      </m:sup>
                    </m:sSup>
                    <m:r>
                      <m:rPr>
                        <m:sty m:val="p"/>
                      </m:rPr>
                      <w:rPr>
                        <w:rFonts w:ascii="Cambria Math" w:hAnsi="Cambria Math"/>
                      </w:rPr>
                      <m:t>(0,1-</m:t>
                    </m:r>
                    <m:sSup>
                      <m:sSupPr>
                        <m:ctrlPr>
                          <w:rPr>
                            <w:rFonts w:ascii="Cambria Math" w:hAnsi="Cambria Math"/>
                          </w:rPr>
                        </m:ctrlPr>
                      </m:sSupPr>
                      <m:e>
                        <m:r>
                          <w:rPr>
                            <w:rFonts w:ascii="Cambria Math" w:hAnsi="Cambria Math"/>
                          </w:rPr>
                          <m:t>λ</m:t>
                        </m:r>
                      </m:e>
                      <m:sup>
                        <m:r>
                          <m:rPr>
                            <m:sty m:val="p"/>
                          </m:rPr>
                          <w:rPr>
                            <w:rFonts w:ascii="Cambria Math" w:hAnsi="Cambria Math"/>
                          </w:rPr>
                          <m:t>''</m:t>
                        </m:r>
                      </m:sup>
                    </m:sSup>
                    <m:r>
                      <m:rPr>
                        <m:sty m:val="p"/>
                      </m:rPr>
                      <w:rPr>
                        <w:rFonts w:ascii="Cambria Math" w:hAnsi="Cambria Math"/>
                      </w:rPr>
                      <m:t>)</m:t>
                    </m:r>
                  </m:e>
                </m:d>
              </m:e>
            </m:d>
            <m:r>
              <m:rPr>
                <m:sty m:val="p"/>
              </m:rPr>
              <w:rPr>
                <w:rFonts w:ascii="Cambria Math" w:hAnsi="Cambria Math"/>
              </w:rPr>
              <m:t xml:space="preserve">,    with </m:t>
            </m:r>
            <m:r>
              <w:rPr>
                <w:rFonts w:ascii="Cambria Math" w:hAnsi="Cambria Math"/>
              </w:rPr>
              <m:t>λ</m:t>
            </m:r>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0,05;</m:t>
                    </m:r>
                    <m:sSub>
                      <m:sSubPr>
                        <m:ctrlPr>
                          <w:rPr>
                            <w:rFonts w:ascii="Cambria Math" w:hAnsi="Cambria Math"/>
                          </w:rPr>
                        </m:ctrlPr>
                      </m:sSubPr>
                      <m:e>
                        <m:r>
                          <w:rPr>
                            <w:rFonts w:ascii="Cambria Math" w:hAnsi="Cambria Math"/>
                          </w:rPr>
                          <m:t>ρ</m:t>
                        </m:r>
                      </m:e>
                      <m:sub>
                        <m:r>
                          <m:rPr>
                            <m:sty m:val="p"/>
                          </m:rPr>
                          <w:rPr>
                            <w:rFonts w:ascii="Cambria Math" w:hAnsi="Cambria Math"/>
                          </w:rPr>
                          <m:t>f</m:t>
                        </m:r>
                      </m:sub>
                    </m:sSub>
                    <m:f>
                      <m:fPr>
                        <m:ctrlPr>
                          <w:rPr>
                            <w:rFonts w:ascii="Cambria Math" w:hAnsi="Cambria Math"/>
                          </w:rPr>
                        </m:ctrlPr>
                      </m:fPr>
                      <m:num>
                        <m:sSub>
                          <m:sSubPr>
                            <m:ctrlPr>
                              <w:rPr>
                                <w:rFonts w:ascii="Cambria Math" w:hAnsi="Cambria Math"/>
                              </w:rPr>
                            </m:ctrlPr>
                          </m:sSubPr>
                          <m:e>
                            <m:r>
                              <w:rPr>
                                <w:rFonts w:ascii="Cambria Math" w:hAnsi="Cambria Math"/>
                              </w:rPr>
                              <m:t>E</m:t>
                            </m:r>
                          </m:e>
                          <m:sub>
                            <m:r>
                              <m:rPr>
                                <m:sty m:val="p"/>
                              </m:rPr>
                              <w:rPr>
                                <w:rFonts w:ascii="Cambria Math" w:hAnsi="Cambria Math"/>
                              </w:rPr>
                              <m:t>f</m:t>
                            </m:r>
                          </m:sub>
                        </m:sSub>
                      </m:num>
                      <m:den>
                        <m:sSub>
                          <m:sSubPr>
                            <m:ctrlPr>
                              <w:rPr>
                                <w:rFonts w:ascii="Cambria Math" w:hAnsi="Cambria Math"/>
                              </w:rPr>
                            </m:ctrlPr>
                          </m:sSubPr>
                          <m:e>
                            <m:r>
                              <w:rPr>
                                <w:rFonts w:ascii="Cambria Math" w:hAnsi="Cambria Math"/>
                              </w:rPr>
                              <m:t>E</m:t>
                            </m:r>
                          </m:e>
                          <m:sub>
                            <m:r>
                              <m:rPr>
                                <m:sty m:val="p"/>
                              </m:rPr>
                              <w:rPr>
                                <w:rFonts w:ascii="Cambria Math" w:hAnsi="Cambria Math"/>
                              </w:rPr>
                              <m:t>c</m:t>
                            </m:r>
                          </m:sub>
                        </m:sSub>
                      </m:den>
                    </m:f>
                  </m:e>
                </m:d>
              </m:e>
            </m:func>
          </m:e>
        </m:func>
      </m:oMath>
      <w:r w:rsidR="00683A6C" w:rsidRPr="0062136F">
        <w:tab/>
        <w:t>(8.</w:t>
      </w:r>
      <w:r w:rsidR="00683A6C">
        <w:t>4</w:t>
      </w:r>
      <w:r w:rsidR="00A17BBD">
        <w:t>2</w:t>
      </w:r>
      <w:r w:rsidR="00683A6C" w:rsidRPr="0062136F">
        <w:t>)</w:t>
      </w:r>
    </w:p>
    <w:p w14:paraId="4A660045" w14:textId="77777777" w:rsidR="00683A6C" w:rsidRPr="0087248F" w:rsidRDefault="00683A6C" w:rsidP="0087248F">
      <w:pPr>
        <w:pStyle w:val="Text"/>
      </w:pPr>
      <w:r w:rsidRPr="001E38DB">
        <w:t xml:space="preserve">All other symbols are </w:t>
      </w:r>
      <w:r w:rsidRPr="0087248F">
        <w:t>defined in 8.6.4.2.1.1((2) and 8.6.4.2.2.2(1).</w:t>
      </w:r>
    </w:p>
    <w:p w14:paraId="46252B23" w14:textId="77777777" w:rsidR="00683A6C" w:rsidRPr="00E20ABF" w:rsidRDefault="00683A6C" w:rsidP="00683A6C">
      <w:pPr>
        <w:pStyle w:val="Heading4"/>
      </w:pPr>
      <w:bookmarkStart w:id="3492" w:name="_Toc486860138"/>
      <w:bookmarkStart w:id="3493" w:name="_Toc486925517"/>
      <w:bookmarkStart w:id="3494" w:name="_Toc486966725"/>
      <w:bookmarkStart w:id="3495" w:name="_Toc487010585"/>
      <w:bookmarkStart w:id="3496" w:name="_Toc494123170"/>
      <w:bookmarkStart w:id="3497" w:name="_Toc20932367"/>
      <w:bookmarkEnd w:id="3492"/>
      <w:bookmarkEnd w:id="3493"/>
      <w:bookmarkEnd w:id="3494"/>
      <w:bookmarkEnd w:id="3495"/>
      <w:r w:rsidRPr="001E38DB">
        <w:t>Shear resistance</w:t>
      </w:r>
      <w:bookmarkEnd w:id="3496"/>
      <w:bookmarkEnd w:id="3497"/>
    </w:p>
    <w:p w14:paraId="1AF4AFEA" w14:textId="764FD3F0" w:rsidR="00683A6C" w:rsidRPr="001E38DB" w:rsidRDefault="00683A6C" w:rsidP="008D435C">
      <w:pPr>
        <w:pStyle w:val="Clause0"/>
        <w:numPr>
          <w:ilvl w:val="0"/>
          <w:numId w:val="133"/>
        </w:numPr>
        <w:rPr>
          <w:rFonts w:cs="Times New Roman"/>
        </w:rPr>
      </w:pPr>
      <w:r w:rsidRPr="000457FB">
        <w:t xml:space="preserve">To enhance shear resistance of brittle components in beams, columns or walls, FRP strips or sheets may be applied, either by fully </w:t>
      </w:r>
      <w:r w:rsidRPr="000C6F13">
        <w:t xml:space="preserve">wrapping the </w:t>
      </w:r>
      <w:r>
        <w:t>member</w:t>
      </w:r>
      <w:r w:rsidRPr="001E38DB">
        <w:t>, or in the case of beams, by bonding them to the sides and the soffit of the beam (U-shaped strip or sheet), as shown in Figure 8.5</w:t>
      </w:r>
      <w:r w:rsidRPr="00E641E1">
        <w:t>.</w:t>
      </w:r>
    </w:p>
    <w:p w14:paraId="380D6173" w14:textId="384622CF" w:rsidR="00683A6C" w:rsidRDefault="00683A6C" w:rsidP="00683A6C">
      <w:pPr>
        <w:pStyle w:val="Notetext"/>
      </w:pPr>
      <w:r w:rsidRPr="00E20ABF">
        <w:t>NOTE</w:t>
      </w:r>
      <w:r>
        <w:tab/>
      </w:r>
      <w:r w:rsidRPr="00E20ABF">
        <w:t>The case of strengthening concrete members in shear outside a flexural plastic hinge regio</w:t>
      </w:r>
      <w:r w:rsidRPr="00A62F42">
        <w:t xml:space="preserve">n using externally bonded FRP and the evaluation of the shear resistance of the </w:t>
      </w:r>
      <w:r w:rsidRPr="00A519D2">
        <w:t>strengthened member is treated in prEN</w:t>
      </w:r>
      <w:r w:rsidR="00A17BBD">
        <w:t> </w:t>
      </w:r>
      <w:r w:rsidRPr="00A519D2">
        <w:t>1992-1-1:202</w:t>
      </w:r>
      <w:r w:rsidR="00A119FD">
        <w:t>1</w:t>
      </w:r>
      <w:r w:rsidRPr="00A519D2">
        <w:t>, Annex J.</w:t>
      </w:r>
    </w:p>
    <w:p w14:paraId="44EBF6E9" w14:textId="77777777" w:rsidR="00920ACC" w:rsidRPr="000457FB" w:rsidRDefault="00920ACC" w:rsidP="00920ACC">
      <w:pPr>
        <w:pStyle w:val="FigureImage"/>
        <w:rPr>
          <w:del w:id="3498" w:author="Radman Asja" w:date="2023-04-20T09:47:00Z"/>
        </w:rPr>
      </w:pPr>
      <w:del w:id="3499" w:author="Radman Asja" w:date="2023-04-20T09:47:00Z">
        <w:r>
          <w:rPr>
            <w:noProof/>
          </w:rPr>
          <w:drawing>
            <wp:inline distT="0" distB="0" distL="0" distR="0" wp14:anchorId="2B6C2BB4" wp14:editId="07B47DE9">
              <wp:extent cx="3599694" cy="1955295"/>
              <wp:effectExtent l="0" t="0" r="1270" b="6985"/>
              <wp:docPr id="20" name="0006.tiff"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006.tiff" descr="Logo&#10;&#10;Description automatically generated with low confidence"/>
                      <pic:cNvPicPr/>
                    </pic:nvPicPr>
                    <pic:blipFill>
                      <a:blip r:link="rId27"/>
                      <a:stretch>
                        <a:fillRect/>
                      </a:stretch>
                    </pic:blipFill>
                    <pic:spPr>
                      <a:xfrm>
                        <a:off x="0" y="0"/>
                        <a:ext cx="3599694" cy="1955295"/>
                      </a:xfrm>
                      <a:prstGeom prst="rect">
                        <a:avLst/>
                      </a:prstGeom>
                    </pic:spPr>
                  </pic:pic>
                </a:graphicData>
              </a:graphic>
            </wp:inline>
          </w:drawing>
        </w:r>
      </w:del>
    </w:p>
    <w:p w14:paraId="21FD00CC" w14:textId="6DFA2D1D" w:rsidR="00920ACC" w:rsidRPr="000457FB" w:rsidRDefault="00A72286" w:rsidP="00920ACC">
      <w:pPr>
        <w:pStyle w:val="FigureImage"/>
        <w:rPr>
          <w:ins w:id="3500" w:author="Radman Asja" w:date="2023-04-20T09:47:00Z"/>
        </w:rPr>
      </w:pPr>
      <w:r>
        <w:rPr>
          <w:noProof/>
        </w:rPr>
        <w:fldChar w:fldCharType="begin"/>
      </w:r>
      <w:r>
        <w:rPr>
          <w:noProof/>
        </w:rPr>
        <w:instrText xml:space="preserve"> INCLUDEPICTURE Y:\\STD_MGT\\STDDEL\\PRODUCTION\\Standards\\00250\\279\\41_e_dr\\0006.tiff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"C:\\Users\\a.dionysiou\\AppData\\Local\\Temp\\Temp4abe5fef-5fc5-4596-bb26-6914c8843dda_1998-3.zip\\41_e_dr\\0006.tiff" \* MERGEFORMATINET</w:instrText>
      </w:r>
      <w:r w:rsidR="00D57D24">
        <w:rPr>
          <w:noProof/>
        </w:rPr>
        <w:instrText xml:space="preserve"> </w:instrText>
      </w:r>
      <w:r w:rsidR="00D57D24">
        <w:rPr>
          <w:noProof/>
        </w:rPr>
        <w:fldChar w:fldCharType="separate"/>
      </w:r>
      <w:r w:rsidR="00D57D24">
        <w:rPr>
          <w:noProof/>
        </w:rPr>
        <w:pict w14:anchorId="58952D5D">
          <v:shape id="_x0000_i1030" type="#_x0000_t75" style="width:283.5pt;height:153.75pt">
            <v:imagedata r:id="rId28"/>
          </v:shape>
        </w:pict>
      </w:r>
      <w:r w:rsidR="00D57D24">
        <w:rPr>
          <w:noProof/>
        </w:rPr>
        <w:fldChar w:fldCharType="end"/>
      </w:r>
      <w:r>
        <w:rPr>
          <w:noProof/>
        </w:rPr>
        <w:fldChar w:fldCharType="end"/>
      </w:r>
    </w:p>
    <w:p w14:paraId="13FB0369" w14:textId="33D9B26B" w:rsidR="00683A6C" w:rsidRPr="00623F08" w:rsidRDefault="00683A6C" w:rsidP="00683A6C">
      <w:pPr>
        <w:pStyle w:val="Figuretitle"/>
      </w:pPr>
      <w:r w:rsidRPr="00623F08">
        <w:t>Figure 8.5 </w:t>
      </w:r>
      <w:r w:rsidRPr="00623F08">
        <w:rPr>
          <w:rFonts w:eastAsia="Cambria"/>
          <w:lang w:eastAsia="de-DE"/>
        </w:rPr>
        <w:t>—</w:t>
      </w:r>
      <w:r w:rsidRPr="00623F08">
        <w:t xml:space="preserve"> FRP retrofitting configurations</w:t>
      </w:r>
      <w:r>
        <w:t>:</w:t>
      </w:r>
      <w:r w:rsidRPr="00E641E1">
        <w:t xml:space="preserve"> </w:t>
      </w:r>
      <w:r w:rsidR="00920ACC">
        <w:t>(a</w:t>
      </w:r>
      <w:r>
        <w:t xml:space="preserve">) </w:t>
      </w:r>
      <w:r w:rsidR="00A519D2">
        <w:t>o</w:t>
      </w:r>
      <w:r w:rsidRPr="00623F08">
        <w:t>pen (U-wrapped)</w:t>
      </w:r>
      <w:r w:rsidR="00920ACC">
        <w:t>;</w:t>
      </w:r>
      <w:r>
        <w:t xml:space="preserve"> </w:t>
      </w:r>
      <w:r w:rsidR="00920ACC">
        <w:t>(b</w:t>
      </w:r>
      <w:r>
        <w:t xml:space="preserve">) </w:t>
      </w:r>
      <w:r w:rsidR="00A519D2">
        <w:t>f</w:t>
      </w:r>
      <w:r w:rsidRPr="00623F08">
        <w:t>ully wrapped</w:t>
      </w:r>
    </w:p>
    <w:p w14:paraId="1FBE9ED3" w14:textId="75B22FAB" w:rsidR="00683A6C" w:rsidRPr="00A519D2" w:rsidRDefault="00683A6C" w:rsidP="008D435C">
      <w:pPr>
        <w:pStyle w:val="Clause0"/>
        <w:numPr>
          <w:ilvl w:val="0"/>
          <w:numId w:val="133"/>
        </w:numPr>
      </w:pPr>
      <w:r w:rsidRPr="00623F08">
        <w:t xml:space="preserve">The shear </w:t>
      </w:r>
      <w:r w:rsidRPr="00A519D2">
        <w:t xml:space="preserve">resistance which is controlled by the stirrups and the FRP should be evaluated as the sum of one contribution from the existing reinforced concrete member, evaluated in accordance with </w:t>
      </w:r>
      <w:r w:rsidR="00934D23">
        <w:t>prEN 1998-1-1:2022,</w:t>
      </w:r>
      <w:r w:rsidR="007B472B">
        <w:t xml:space="preserve"> </w:t>
      </w:r>
      <w:r w:rsidRPr="00A519D2">
        <w:t xml:space="preserve">7.2.3, and another contribution, </w:t>
      </w:r>
      <w:r w:rsidRPr="00A519D2">
        <w:rPr>
          <w:i/>
        </w:rPr>
        <w:t>V</w:t>
      </w:r>
      <w:r w:rsidRPr="00A519D2">
        <w:rPr>
          <w:vertAlign w:val="subscript"/>
        </w:rPr>
        <w:t>f</w:t>
      </w:r>
      <w:r w:rsidRPr="00A519D2">
        <w:t>, from the FRP, according to (4).</w:t>
      </w:r>
    </w:p>
    <w:p w14:paraId="6EDFC9A9" w14:textId="0CCAD26C" w:rsidR="00683A6C" w:rsidRPr="000C6F13" w:rsidRDefault="00683A6C" w:rsidP="008D435C">
      <w:pPr>
        <w:pStyle w:val="Clause0"/>
        <w:numPr>
          <w:ilvl w:val="0"/>
          <w:numId w:val="133"/>
        </w:numPr>
      </w:pPr>
      <w:r w:rsidRPr="000C6F13">
        <w:t>The shear resistance which is controlled by diagonal compression along the inclined compression field should be evaluated without any direct contribution from the FRP.</w:t>
      </w:r>
    </w:p>
    <w:p w14:paraId="1A483D67" w14:textId="3AED5231" w:rsidR="00683A6C" w:rsidRPr="00152DD3" w:rsidRDefault="00683A6C" w:rsidP="008D435C">
      <w:pPr>
        <w:pStyle w:val="Clause0"/>
        <w:numPr>
          <w:ilvl w:val="0"/>
          <w:numId w:val="133"/>
        </w:numPr>
      </w:pPr>
      <w:r w:rsidRPr="00123AE2">
        <w:t>In members with their plastic hinge region fully wrapped in a FRP jacke</w:t>
      </w:r>
      <w:r w:rsidRPr="00706EEA">
        <w:t xml:space="preserve">t over a length </w:t>
      </w:r>
      <w:r w:rsidRPr="00C34BA7">
        <w:rPr>
          <w:i/>
        </w:rPr>
        <w:t>l</w:t>
      </w:r>
      <w:r w:rsidRPr="00956955">
        <w:rPr>
          <w:vertAlign w:val="subscript"/>
        </w:rPr>
        <w:t>f</w:t>
      </w:r>
      <w:r w:rsidRPr="0041441B">
        <w:rPr>
          <w:i/>
        </w:rPr>
        <w:t xml:space="preserve"> </w:t>
      </w:r>
      <w:r w:rsidRPr="00CA506E">
        <w:t xml:space="preserve">at least equal to the member depth </w:t>
      </w:r>
      <w:r w:rsidRPr="00940407">
        <w:rPr>
          <w:i/>
        </w:rPr>
        <w:t>h</w:t>
      </w:r>
      <w:r w:rsidRPr="00940407">
        <w:t xml:space="preserve">, the contribution of the FRP jacket to shear resistance, </w:t>
      </w:r>
      <w:r w:rsidRPr="00940407">
        <w:rPr>
          <w:i/>
        </w:rPr>
        <w:t>V</w:t>
      </w:r>
      <w:r w:rsidRPr="00940407">
        <w:rPr>
          <w:position w:val="-2"/>
          <w:sz w:val="16"/>
          <w:szCs w:val="16"/>
        </w:rPr>
        <w:t>R,f</w:t>
      </w:r>
      <w:r w:rsidRPr="00940407">
        <w:t xml:space="preserve">, which should be added to that of the transverse reinforcement, </w:t>
      </w:r>
      <w:r w:rsidRPr="00940407">
        <w:rPr>
          <w:i/>
        </w:rPr>
        <w:t>V</w:t>
      </w:r>
      <w:r w:rsidRPr="00152DD3">
        <w:rPr>
          <w:position w:val="-2"/>
          <w:sz w:val="16"/>
          <w:szCs w:val="16"/>
        </w:rPr>
        <w:t>Rs</w:t>
      </w:r>
      <w:r w:rsidRPr="00152DD3">
        <w:t>, may be calculated from Formula (8.</w:t>
      </w:r>
      <w:r>
        <w:t>4</w:t>
      </w:r>
      <w:r w:rsidR="00A17BBD">
        <w:t>3</w:t>
      </w:r>
      <w:r w:rsidRPr="00152DD3">
        <w:t>).</w:t>
      </w:r>
    </w:p>
    <w:p w14:paraId="55FE3608" w14:textId="18A09441" w:rsidR="00683A6C" w:rsidRPr="0062136F" w:rsidRDefault="00D57D24" w:rsidP="00683A6C">
      <w:pPr>
        <w:pStyle w:val="Formula"/>
        <w:spacing w:before="240"/>
      </w:pPr>
      <m:oMath>
        <m:sSub>
          <m:sSubPr>
            <m:ctrlPr>
              <w:rPr>
                <w:rFonts w:ascii="Cambria Math" w:hAnsi="Cambria Math"/>
              </w:rPr>
            </m:ctrlPr>
          </m:sSubPr>
          <m:e>
            <m:r>
              <w:rPr>
                <w:rFonts w:ascii="Cambria Math" w:hAnsi="Cambria Math"/>
              </w:rPr>
              <m:t>V</m:t>
            </m:r>
          </m:e>
          <m:sub>
            <m:r>
              <m:rPr>
                <m:sty m:val="p"/>
              </m:rPr>
              <w:rPr>
                <w:rFonts w:ascii="Cambria Math" w:hAnsi="Cambria Math"/>
              </w:rPr>
              <m:t>R,f</m:t>
            </m:r>
          </m:sub>
        </m:sSub>
        <m:r>
          <m:rPr>
            <m:sty m:val="p"/>
          </m:rPr>
          <w:rPr>
            <w:rFonts w:ascii="Cambria Math" w:hAnsi="Cambria Math"/>
          </w:rPr>
          <m:t>=0,5 min</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R</m:t>
                </m:r>
              </m:num>
              <m:den>
                <m:sSub>
                  <m:sSubPr>
                    <m:ctrlPr>
                      <w:rPr>
                        <w:rFonts w:ascii="Cambria Math" w:hAnsi="Cambria Math"/>
                      </w:rPr>
                    </m:ctrlPr>
                  </m:sSubPr>
                  <m:e>
                    <m:r>
                      <w:rPr>
                        <w:rFonts w:ascii="Cambria Math" w:hAnsi="Cambria Math"/>
                      </w:rPr>
                      <m:t>R</m:t>
                    </m:r>
                  </m:e>
                  <m:sub>
                    <m:r>
                      <m:rPr>
                        <m:sty m:val="p"/>
                      </m:rPr>
                      <w:rPr>
                        <w:rFonts w:ascii="Cambria Math" w:hAnsi="Cambria Math"/>
                      </w:rPr>
                      <m:t>o</m:t>
                    </m:r>
                  </m:sub>
                </m:sSub>
              </m:den>
            </m:f>
          </m:e>
        </m:d>
        <m:sSub>
          <m:sSubPr>
            <m:ctrlPr>
              <w:rPr>
                <w:rFonts w:ascii="Cambria Math" w:hAnsi="Cambria Math"/>
              </w:rPr>
            </m:ctrlPr>
          </m:sSubPr>
          <m:e>
            <m:d>
              <m:dPr>
                <m:ctrlPr>
                  <w:rPr>
                    <w:rFonts w:ascii="Cambria Math" w:hAnsi="Cambria Math"/>
                  </w:rPr>
                </m:ctrlPr>
              </m:dPr>
              <m:e>
                <m:r>
                  <m:rPr>
                    <m:sty m:val="p"/>
                  </m:rPr>
                  <w:rPr>
                    <w:rFonts w:ascii="Cambria Math" w:hAnsi="Cambria Math"/>
                  </w:rPr>
                  <m:t>2-min</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R</m:t>
                        </m:r>
                      </m:num>
                      <m:den>
                        <m:sSub>
                          <m:sSubPr>
                            <m:ctrlPr>
                              <w:rPr>
                                <w:rFonts w:ascii="Cambria Math" w:hAnsi="Cambria Math"/>
                              </w:rPr>
                            </m:ctrlPr>
                          </m:sSubPr>
                          <m:e>
                            <m:r>
                              <w:rPr>
                                <w:rFonts w:ascii="Cambria Math" w:hAnsi="Cambria Math"/>
                              </w:rPr>
                              <m:t>R</m:t>
                            </m:r>
                          </m:e>
                          <m:sub>
                            <m:r>
                              <m:rPr>
                                <m:sty m:val="p"/>
                              </m:rPr>
                              <w:rPr>
                                <w:rFonts w:ascii="Cambria Math" w:hAnsi="Cambria Math"/>
                              </w:rPr>
                              <m:t>o</m:t>
                            </m:r>
                          </m:sub>
                        </m:sSub>
                      </m:den>
                    </m:f>
                  </m:e>
                </m:d>
              </m:e>
            </m:d>
            <m:r>
              <w:rPr>
                <w:rFonts w:ascii="Cambria Math" w:hAnsi="Cambria Math"/>
              </w:rPr>
              <m:t>ρ</m:t>
            </m:r>
          </m:e>
          <m:sub>
            <m:r>
              <m:rPr>
                <m:sty m:val="p"/>
              </m:rPr>
              <w:rPr>
                <w:rFonts w:ascii="Cambria Math" w:hAnsi="Cambria Math"/>
              </w:rPr>
              <m:t>f</m:t>
            </m:r>
          </m:sub>
        </m:sSub>
        <m:r>
          <w:rPr>
            <w:rFonts w:ascii="Cambria Math" w:hAnsi="Cambria Math"/>
          </w:rPr>
          <m:t xml:space="preserve"> </m:t>
        </m:r>
        <m:sSub>
          <m:sSubPr>
            <m:ctrlPr>
              <w:rPr>
                <w:rFonts w:ascii="Cambria Math" w:hAnsi="Cambria Math"/>
              </w:rPr>
            </m:ctrlPr>
          </m:sSubPr>
          <m:e>
            <m:r>
              <w:rPr>
                <w:rFonts w:ascii="Cambria Math" w:hAnsi="Cambria Math"/>
              </w:rPr>
              <m:t>b</m:t>
            </m:r>
          </m:e>
          <m:sub>
            <m:r>
              <m:rPr>
                <m:sty m:val="p"/>
              </m:rPr>
              <w:rPr>
                <w:rFonts w:ascii="Cambria Math" w:hAnsi="Cambria Math"/>
              </w:rPr>
              <m:t>w</m:t>
            </m:r>
          </m:sub>
        </m:sSub>
        <m: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u,fd</m:t>
            </m:r>
          </m:sub>
        </m:sSub>
        <m:func>
          <m:funcPr>
            <m:ctrlPr>
              <w:rPr>
                <w:rFonts w:ascii="Cambria Math" w:hAnsi="Cambria Math"/>
                <w:i/>
              </w:rPr>
            </m:ctrlPr>
          </m:funcPr>
          <m:fName>
            <m:r>
              <m:rPr>
                <m:sty m:val="p"/>
              </m:rPr>
              <w:rPr>
                <w:rFonts w:ascii="Cambria Math" w:hAnsi="Cambria Math"/>
              </w:rPr>
              <m:t>min</m:t>
            </m:r>
          </m:fName>
          <m:e>
            <m:d>
              <m:dPr>
                <m:ctrlPr>
                  <w:rPr>
                    <w:rFonts w:ascii="Cambria Math" w:hAnsi="Cambria Math"/>
                  </w:rPr>
                </m:ctrlPr>
              </m:dPr>
              <m:e>
                <m:r>
                  <w:rPr>
                    <w:rFonts w:ascii="Cambria Math" w:hAnsi="Cambria Math"/>
                  </w:rPr>
                  <m:t>z</m:t>
                </m:r>
                <m:r>
                  <m:rPr>
                    <m:sty m:val="p"/>
                  </m:rPr>
                  <w:rPr>
                    <w:rFonts w:ascii="Cambria Math" w:hAnsi="Cambria Math"/>
                  </w:rPr>
                  <m:t xml:space="preserve"> cot</m:t>
                </m:r>
                <m:r>
                  <w:rPr>
                    <w:rFonts w:ascii="Cambria Math" w:hAnsi="Cambria Math"/>
                  </w:rPr>
                  <m:t>θ</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f</m:t>
                    </m:r>
                  </m:sub>
                </m:sSub>
              </m:e>
            </m:d>
          </m:e>
        </m:func>
      </m:oMath>
      <w:r w:rsidR="00683A6C" w:rsidRPr="0062136F">
        <w:tab/>
        <w:t>(8.</w:t>
      </w:r>
      <w:r w:rsidR="00683A6C">
        <w:t>4</w:t>
      </w:r>
      <w:r w:rsidR="00A17BBD">
        <w:t>3</w:t>
      </w:r>
      <w:r w:rsidR="00683A6C" w:rsidRPr="0062136F">
        <w:t>)</w:t>
      </w:r>
    </w:p>
    <w:p w14:paraId="5E175EA5" w14:textId="2AC1469F" w:rsidR="00683A6C" w:rsidRPr="00E20ABF" w:rsidRDefault="00683A6C" w:rsidP="00A17BBD">
      <w:pPr>
        <w:pStyle w:val="Text"/>
      </w:pPr>
      <w:r w:rsidRPr="00E20ABF">
        <w:t>where</w:t>
      </w:r>
    </w:p>
    <w:tbl>
      <w:tblPr>
        <w:tblW w:w="0" w:type="auto"/>
        <w:tblInd w:w="534" w:type="dxa"/>
        <w:tblLook w:val="04A0" w:firstRow="1" w:lastRow="0" w:firstColumn="1" w:lastColumn="0" w:noHBand="0" w:noVBand="1"/>
      </w:tblPr>
      <w:tblGrid>
        <w:gridCol w:w="1275"/>
        <w:gridCol w:w="7938"/>
      </w:tblGrid>
      <w:tr w:rsidR="00683A6C" w:rsidRPr="00BB01C9" w14:paraId="63572E33" w14:textId="77777777" w:rsidTr="00975364">
        <w:tc>
          <w:tcPr>
            <w:tcW w:w="1275" w:type="dxa"/>
          </w:tcPr>
          <w:p w14:paraId="521C9793" w14:textId="40D3087C" w:rsidR="00683A6C" w:rsidRPr="00E275A9" w:rsidRDefault="00683A6C" w:rsidP="00975364">
            <w:pPr>
              <w:spacing w:after="60"/>
              <w:rPr>
                <w:rFonts w:ascii="Symbol" w:eastAsia="Symbol" w:hAnsi="Symbol" w:cs="Symbol"/>
                <w:i/>
                <w:iCs/>
                <w:color w:val="000000" w:themeColor="text1"/>
                <w:szCs w:val="20"/>
                <w:lang w:eastAsia="fr-FR"/>
              </w:rPr>
            </w:pPr>
            <w:r w:rsidRPr="00A62F42">
              <w:rPr>
                <w:i/>
              </w:rPr>
              <w:t>R</w:t>
            </w:r>
          </w:p>
        </w:tc>
        <w:tc>
          <w:tcPr>
            <w:tcW w:w="7938" w:type="dxa"/>
          </w:tcPr>
          <w:p w14:paraId="2DEFCB4E" w14:textId="42818A52" w:rsidR="00683A6C" w:rsidRPr="00BB01C9" w:rsidRDefault="00683A6C" w:rsidP="00975364">
            <w:pPr>
              <w:spacing w:after="60"/>
              <w:rPr>
                <w:rFonts w:eastAsia="Times New Roman" w:cs="Cambria"/>
                <w:color w:val="000000" w:themeColor="text1"/>
                <w:szCs w:val="20"/>
                <w:lang w:eastAsia="fr-FR"/>
              </w:rPr>
            </w:pPr>
            <w:r w:rsidRPr="000457FB">
              <w:t>is the radius of the chamfered corners of the section (see Fig. 8.4)</w:t>
            </w:r>
            <w:r>
              <w:t>;</w:t>
            </w:r>
          </w:p>
        </w:tc>
      </w:tr>
      <w:tr w:rsidR="00683A6C" w:rsidRPr="00BB01C9" w14:paraId="6B7D2459" w14:textId="77777777" w:rsidTr="00975364">
        <w:tc>
          <w:tcPr>
            <w:tcW w:w="1275" w:type="dxa"/>
          </w:tcPr>
          <w:p w14:paraId="7CF204D6" w14:textId="2D5D5AEF" w:rsidR="00683A6C" w:rsidRPr="00A62F42" w:rsidRDefault="00683A6C" w:rsidP="00975364">
            <w:pPr>
              <w:spacing w:after="60"/>
              <w:rPr>
                <w:i/>
              </w:rPr>
            </w:pPr>
            <w:r w:rsidRPr="000C6F13">
              <w:rPr>
                <w:i/>
              </w:rPr>
              <w:t>R</w:t>
            </w:r>
            <w:r w:rsidRPr="00123AE2">
              <w:rPr>
                <w:vertAlign w:val="subscript"/>
              </w:rPr>
              <w:t>o</w:t>
            </w:r>
          </w:p>
        </w:tc>
        <w:tc>
          <w:tcPr>
            <w:tcW w:w="7938" w:type="dxa"/>
          </w:tcPr>
          <w:p w14:paraId="6BB074C9" w14:textId="0643606F" w:rsidR="00683A6C" w:rsidRPr="000457FB" w:rsidRDefault="00683A6C" w:rsidP="00975364">
            <w:pPr>
              <w:spacing w:after="60"/>
            </w:pPr>
            <w:r w:rsidRPr="00623F08">
              <w:t>= 50 mm;</w:t>
            </w:r>
          </w:p>
        </w:tc>
      </w:tr>
      <w:tr w:rsidR="00683A6C" w:rsidRPr="00BB01C9" w14:paraId="0CC89282" w14:textId="77777777" w:rsidTr="00975364">
        <w:tc>
          <w:tcPr>
            <w:tcW w:w="1275" w:type="dxa"/>
          </w:tcPr>
          <w:p w14:paraId="7F9749EE" w14:textId="4473ADD8" w:rsidR="00683A6C" w:rsidRPr="00A62F42" w:rsidRDefault="00683A6C" w:rsidP="00975364">
            <w:pPr>
              <w:spacing w:after="60"/>
              <w:rPr>
                <w:i/>
              </w:rPr>
            </w:pPr>
            <w:r w:rsidRPr="00623F08">
              <w:rPr>
                <w:rFonts w:asciiTheme="majorBidi" w:eastAsia="Symbol" w:hAnsiTheme="majorBidi" w:cstheme="majorBidi"/>
                <w:i/>
              </w:rPr>
              <w:t>ρ</w:t>
            </w:r>
            <w:r w:rsidRPr="00623F08">
              <w:rPr>
                <w:vertAlign w:val="subscript"/>
              </w:rPr>
              <w:t>f</w:t>
            </w:r>
          </w:p>
        </w:tc>
        <w:tc>
          <w:tcPr>
            <w:tcW w:w="7938" w:type="dxa"/>
          </w:tcPr>
          <w:p w14:paraId="69FC3D4D" w14:textId="164B2A33" w:rsidR="00683A6C" w:rsidRPr="000457FB" w:rsidRDefault="00683A6C" w:rsidP="00975364">
            <w:pPr>
              <w:spacing w:after="60"/>
            </w:pPr>
            <w:r w:rsidRPr="00623F08">
              <w:t>= 2</w:t>
            </w:r>
            <w:r w:rsidRPr="00623F08">
              <w:rPr>
                <w:i/>
              </w:rPr>
              <w:t>t</w:t>
            </w:r>
            <w:r w:rsidRPr="00623F08">
              <w:rPr>
                <w:vertAlign w:val="subscript"/>
              </w:rPr>
              <w:t>f</w:t>
            </w:r>
            <w:r w:rsidRPr="00623F08">
              <w:t>/</w:t>
            </w:r>
            <w:r w:rsidRPr="00623F08">
              <w:rPr>
                <w:i/>
              </w:rPr>
              <w:t>b</w:t>
            </w:r>
            <w:r w:rsidRPr="00623F08">
              <w:rPr>
                <w:vertAlign w:val="subscript"/>
              </w:rPr>
              <w:t>w</w:t>
            </w:r>
            <w:r w:rsidRPr="00623F08">
              <w:t xml:space="preserve"> is the geometric ratio of the FRP;</w:t>
            </w:r>
          </w:p>
        </w:tc>
      </w:tr>
      <w:tr w:rsidR="00683A6C" w:rsidRPr="00BB01C9" w14:paraId="7E2AEE74" w14:textId="77777777" w:rsidTr="00975364">
        <w:tc>
          <w:tcPr>
            <w:tcW w:w="1275" w:type="dxa"/>
          </w:tcPr>
          <w:p w14:paraId="0E324B14" w14:textId="1175A950" w:rsidR="00683A6C" w:rsidRPr="00A62F42" w:rsidRDefault="00683A6C" w:rsidP="00975364">
            <w:pPr>
              <w:spacing w:after="60"/>
              <w:rPr>
                <w:i/>
              </w:rPr>
            </w:pPr>
            <w:r w:rsidRPr="00623F08">
              <w:rPr>
                <w:i/>
              </w:rPr>
              <w:t>z</w:t>
            </w:r>
          </w:p>
        </w:tc>
        <w:tc>
          <w:tcPr>
            <w:tcW w:w="7938" w:type="dxa"/>
          </w:tcPr>
          <w:p w14:paraId="3A76E48E" w14:textId="589A8615" w:rsidR="00683A6C" w:rsidRPr="000457FB" w:rsidRDefault="00683A6C" w:rsidP="00975364">
            <w:pPr>
              <w:spacing w:after="60"/>
            </w:pPr>
            <w:r w:rsidRPr="00623F08">
              <w:t xml:space="preserve">is the length of the internal lever arm, taken equal to </w:t>
            </w:r>
            <w:r w:rsidRPr="00623F08">
              <w:rPr>
                <w:i/>
              </w:rPr>
              <w:t>d</w:t>
            </w:r>
            <w:r w:rsidRPr="00623F08">
              <w:t>;</w:t>
            </w:r>
          </w:p>
        </w:tc>
      </w:tr>
      <w:tr w:rsidR="00683A6C" w:rsidRPr="00BB01C9" w14:paraId="6A9938D1" w14:textId="77777777" w:rsidTr="00975364">
        <w:tc>
          <w:tcPr>
            <w:tcW w:w="1275" w:type="dxa"/>
          </w:tcPr>
          <w:p w14:paraId="0EE1EBBF" w14:textId="5BBD36EC" w:rsidR="00683A6C" w:rsidRPr="00A62F42" w:rsidRDefault="00683A6C" w:rsidP="00975364">
            <w:pPr>
              <w:spacing w:after="60"/>
              <w:rPr>
                <w:i/>
              </w:rPr>
            </w:pPr>
            <w:r w:rsidRPr="00623F08">
              <w:rPr>
                <w:rFonts w:ascii="Symbol" w:eastAsia="Symbol" w:hAnsi="Symbol" w:cs="Symbol"/>
                <w:i/>
                <w:sz w:val="25"/>
                <w:szCs w:val="25"/>
              </w:rPr>
              <w:t></w:t>
            </w:r>
          </w:p>
        </w:tc>
        <w:tc>
          <w:tcPr>
            <w:tcW w:w="7938" w:type="dxa"/>
          </w:tcPr>
          <w:p w14:paraId="0C1DB443" w14:textId="0D6C0C55" w:rsidR="00683A6C" w:rsidRPr="000457FB" w:rsidRDefault="00683A6C" w:rsidP="00975364">
            <w:pPr>
              <w:spacing w:after="60"/>
            </w:pPr>
            <w:r w:rsidRPr="00623F08">
              <w:t>is the strut inclination angle with respect to the longitudinal axis</w:t>
            </w:r>
            <w:r>
              <w:t>;</w:t>
            </w:r>
          </w:p>
        </w:tc>
      </w:tr>
      <w:tr w:rsidR="00683A6C" w:rsidRPr="00BB01C9" w14:paraId="47A6DC68" w14:textId="77777777" w:rsidTr="00975364">
        <w:tc>
          <w:tcPr>
            <w:tcW w:w="1275" w:type="dxa"/>
          </w:tcPr>
          <w:p w14:paraId="0BDE480E" w14:textId="67583E01" w:rsidR="00683A6C" w:rsidRPr="00623F08" w:rsidRDefault="00683A6C" w:rsidP="00975364">
            <w:pPr>
              <w:spacing w:after="60"/>
              <w:rPr>
                <w:rFonts w:ascii="Symbol" w:eastAsia="Symbol" w:hAnsi="Symbol" w:cs="Symbol"/>
                <w:i/>
                <w:sz w:val="25"/>
                <w:szCs w:val="25"/>
              </w:rPr>
            </w:pPr>
            <w:r w:rsidRPr="00623F08">
              <w:rPr>
                <w:i/>
              </w:rPr>
              <w:t>f</w:t>
            </w:r>
            <w:r w:rsidRPr="00623F08">
              <w:rPr>
                <w:vertAlign w:val="subscript"/>
              </w:rPr>
              <w:t>u,fd</w:t>
            </w:r>
          </w:p>
        </w:tc>
        <w:tc>
          <w:tcPr>
            <w:tcW w:w="7938" w:type="dxa"/>
          </w:tcPr>
          <w:p w14:paraId="697EFC6D" w14:textId="40E597FD" w:rsidR="00683A6C" w:rsidRPr="000457FB" w:rsidRDefault="00683A6C" w:rsidP="00975364">
            <w:pPr>
              <w:spacing w:after="60"/>
            </w:pPr>
            <w:r w:rsidRPr="00623F08">
              <w:t xml:space="preserve">is the design value of the FRP ultimate strength, equal to the FRP ultimate strength, </w:t>
            </w:r>
            <w:r w:rsidRPr="00623F08">
              <w:rPr>
                <w:i/>
              </w:rPr>
              <w:t>f</w:t>
            </w:r>
            <w:r w:rsidRPr="00623F08">
              <w:rPr>
                <w:i/>
                <w:vertAlign w:val="subscript"/>
              </w:rPr>
              <w:t>u,f</w:t>
            </w:r>
            <w:r w:rsidRPr="006266B2">
              <w:t xml:space="preserve"> </w:t>
            </w:r>
            <w:r w:rsidRPr="00623F08">
              <w:t xml:space="preserve">divided by the partial factor </w:t>
            </w:r>
            <w:r w:rsidRPr="00623F08">
              <w:rPr>
                <w:rFonts w:ascii="Symbol" w:eastAsia="Symbol" w:hAnsi="Symbol" w:cs="Symbol"/>
                <w:i/>
              </w:rPr>
              <w:t></w:t>
            </w:r>
            <w:r w:rsidRPr="00623F08">
              <w:rPr>
                <w:vertAlign w:val="subscript"/>
              </w:rPr>
              <w:t xml:space="preserve">fd </w:t>
            </w:r>
            <w:r w:rsidRPr="00623F08">
              <w:t>of the FRP.</w:t>
            </w:r>
          </w:p>
        </w:tc>
      </w:tr>
    </w:tbl>
    <w:p w14:paraId="2B0766C4" w14:textId="1ACE6322" w:rsidR="00683A6C" w:rsidRDefault="00683A6C" w:rsidP="00683A6C">
      <w:pPr>
        <w:pStyle w:val="Notetext"/>
      </w:pPr>
      <w:r w:rsidRPr="00E641E1">
        <w:t>NOTE</w:t>
      </w:r>
      <w:r w:rsidR="00A17BBD">
        <w:t xml:space="preserve"> 1</w:t>
      </w:r>
      <w:r w:rsidRPr="00E641E1">
        <w:tab/>
      </w:r>
      <w:r w:rsidRPr="00E641E1">
        <w:rPr>
          <w:rFonts w:ascii="Symbol" w:eastAsia="Symbol" w:hAnsi="Symbol" w:cs="Symbol"/>
          <w:i/>
        </w:rPr>
        <w:t></w:t>
      </w:r>
      <w:r w:rsidRPr="00E641E1">
        <w:rPr>
          <w:vertAlign w:val="subscript"/>
        </w:rPr>
        <w:t>fd</w:t>
      </w:r>
      <w:r w:rsidRPr="00E641E1">
        <w:t xml:space="preserve"> is equal to 1,4, unless the National Annex gives a different value.</w:t>
      </w:r>
    </w:p>
    <w:p w14:paraId="732BD796" w14:textId="5DDC65B1" w:rsidR="00A17BBD" w:rsidRPr="001E38DB" w:rsidRDefault="00A17BBD" w:rsidP="00A17BBD">
      <w:pPr>
        <w:pStyle w:val="Notetext"/>
      </w:pPr>
      <w:r w:rsidRPr="00623F08">
        <w:t>NOTE</w:t>
      </w:r>
      <w:r>
        <w:t xml:space="preserve"> 2</w:t>
      </w:r>
      <w:r w:rsidRPr="00623F08">
        <w:tab/>
        <w:t xml:space="preserve">The contribution of the FRP jacket </w:t>
      </w:r>
      <w:r w:rsidRPr="00623F08">
        <w:rPr>
          <w:i/>
          <w:iCs/>
        </w:rPr>
        <w:t>V</w:t>
      </w:r>
      <w:r w:rsidRPr="00623F08">
        <w:rPr>
          <w:position w:val="-2"/>
          <w:sz w:val="16"/>
          <w:szCs w:val="16"/>
        </w:rPr>
        <w:t xml:space="preserve">R,f </w:t>
      </w:r>
      <w:r w:rsidRPr="001E38DB">
        <w:t xml:space="preserve">given by </w:t>
      </w:r>
      <w:r w:rsidRPr="00A17BBD">
        <w:t>Formula (8.43) assumes</w:t>
      </w:r>
      <w:r w:rsidRPr="001E38DB">
        <w:t xml:space="preserve"> that the FRP stress reaches the design value of the FRP ultimate strength, </w:t>
      </w:r>
      <w:r w:rsidRPr="001E38DB">
        <w:rPr>
          <w:i/>
          <w:iCs/>
        </w:rPr>
        <w:t>f</w:t>
      </w:r>
      <w:r w:rsidRPr="001E38DB">
        <w:rPr>
          <w:position w:val="-2"/>
          <w:sz w:val="16"/>
          <w:szCs w:val="16"/>
        </w:rPr>
        <w:t>u,fd</w:t>
      </w:r>
      <w:r w:rsidRPr="001E38DB">
        <w:t xml:space="preserve">, at the extreme tension fibres and reduces linearly to zero over the effective depth </w:t>
      </w:r>
      <w:r w:rsidRPr="001E38DB">
        <w:rPr>
          <w:i/>
          <w:iCs/>
        </w:rPr>
        <w:t>d</w:t>
      </w:r>
      <w:r w:rsidRPr="001E38DB">
        <w:t>.</w:t>
      </w:r>
    </w:p>
    <w:p w14:paraId="658A0CC8" w14:textId="77777777" w:rsidR="00A519D2" w:rsidRDefault="00A519D2">
      <w:pPr>
        <w:spacing w:before="0" w:after="0" w:line="240" w:lineRule="auto"/>
        <w:jc w:val="left"/>
        <w:rPr>
          <w:del w:id="3501" w:author="Radman Asja" w:date="2023-04-20T09:47:00Z"/>
          <w:rFonts w:eastAsia="MS Mincho" w:cs="Cambria"/>
          <w:sz w:val="20"/>
          <w:szCs w:val="20"/>
          <w:lang w:eastAsia="fr-FR"/>
        </w:rPr>
      </w:pPr>
      <w:del w:id="3502" w:author="Radman Asja" w:date="2023-04-20T09:47:00Z">
        <w:r>
          <w:br w:type="page"/>
        </w:r>
      </w:del>
    </w:p>
    <w:p w14:paraId="396E4BF1" w14:textId="1AF421B8" w:rsidR="005D7014" w:rsidRPr="00727FC2" w:rsidRDefault="00683A6C" w:rsidP="005D7014">
      <w:pPr>
        <w:pStyle w:val="Heading1"/>
        <w:tabs>
          <w:tab w:val="left" w:pos="403"/>
          <w:tab w:val="left" w:pos="432"/>
          <w:tab w:val="left" w:pos="562"/>
        </w:tabs>
        <w:autoSpaceDE w:val="0"/>
        <w:autoSpaceDN w:val="0"/>
        <w:adjustRightInd w:val="0"/>
        <w:ind w:left="431" w:hanging="431"/>
        <w:rPr>
          <w:szCs w:val="24"/>
        </w:rPr>
      </w:pPr>
      <w:bookmarkStart w:id="3503" w:name="_Toc132813409"/>
      <w:bookmarkStart w:id="3504" w:name="_Toc119720399"/>
      <w:r>
        <w:rPr>
          <w:color w:val="000000" w:themeColor="text1"/>
        </w:rPr>
        <w:t>Specific rules for steel and composite structures</w:t>
      </w:r>
      <w:bookmarkEnd w:id="3503"/>
      <w:bookmarkEnd w:id="3504"/>
    </w:p>
    <w:p w14:paraId="57642D53" w14:textId="6DEBAE0C" w:rsidR="005D7014" w:rsidRPr="00F744F1" w:rsidRDefault="00DA3385" w:rsidP="005D7014">
      <w:pPr>
        <w:pStyle w:val="Heading2"/>
        <w:tabs>
          <w:tab w:val="left" w:pos="400"/>
          <w:tab w:val="left" w:pos="540"/>
          <w:tab w:val="left" w:pos="700"/>
        </w:tabs>
        <w:autoSpaceDE w:val="0"/>
        <w:autoSpaceDN w:val="0"/>
        <w:adjustRightInd w:val="0"/>
        <w:ind w:left="432" w:hanging="432"/>
        <w:rPr>
          <w:szCs w:val="24"/>
        </w:rPr>
      </w:pPr>
      <w:bookmarkStart w:id="3505" w:name="_Toc132813410"/>
      <w:bookmarkStart w:id="3506" w:name="_Toc119720400"/>
      <w:r>
        <w:rPr>
          <w:color w:val="000000" w:themeColor="text1"/>
        </w:rPr>
        <w:t>Scope</w:t>
      </w:r>
      <w:bookmarkEnd w:id="3505"/>
      <w:bookmarkEnd w:id="3506"/>
    </w:p>
    <w:p w14:paraId="571DFB93" w14:textId="75D1AA58" w:rsidR="00DA3385" w:rsidRPr="00623F08" w:rsidRDefault="00DA3385" w:rsidP="008D435C">
      <w:pPr>
        <w:pStyle w:val="Clause0"/>
        <w:numPr>
          <w:ilvl w:val="0"/>
          <w:numId w:val="134"/>
        </w:numPr>
        <w:rPr>
          <w:rFonts w:cs="Times New Roman"/>
        </w:rPr>
      </w:pPr>
      <w:bookmarkStart w:id="3507" w:name="_Toc64408791"/>
      <w:bookmarkStart w:id="3508" w:name="_Toc85833621"/>
      <w:r w:rsidRPr="00623F08">
        <w:t xml:space="preserve">This clause contains specific criteria for the assessment of existing steel and </w:t>
      </w:r>
      <w:r w:rsidR="009A1D69">
        <w:t>composite steel-concrete</w:t>
      </w:r>
      <w:r w:rsidRPr="00623F08">
        <w:t xml:space="preserve"> framed buildings and bridges in their present state and for their retrofitting, when necessary.</w:t>
      </w:r>
    </w:p>
    <w:p w14:paraId="34492AB1" w14:textId="3AF40378" w:rsidR="00DA3385" w:rsidRPr="00065BCF" w:rsidRDefault="00DA3385" w:rsidP="008D435C">
      <w:pPr>
        <w:pStyle w:val="Clause0"/>
        <w:numPr>
          <w:ilvl w:val="0"/>
          <w:numId w:val="134"/>
        </w:numPr>
        <w:rPr>
          <w:rFonts w:asciiTheme="minorHAnsi" w:hAnsiTheme="minorHAnsi"/>
          <w:color w:val="auto"/>
        </w:rPr>
      </w:pPr>
      <w:r w:rsidRPr="00065BCF">
        <w:rPr>
          <w:color w:val="auto"/>
        </w:rPr>
        <w:t xml:space="preserve">Structural modelling and resistance models for assessment of primary and secondary seismic steel and </w:t>
      </w:r>
      <w:r w:rsidR="009A1D69">
        <w:rPr>
          <w:color w:val="auto"/>
        </w:rPr>
        <w:t>composite steel-concrete</w:t>
      </w:r>
      <w:r w:rsidRPr="00065BCF">
        <w:rPr>
          <w:color w:val="auto"/>
        </w:rPr>
        <w:t xml:space="preserve"> members, that conform with DC2 and DC3 structures designed according </w:t>
      </w:r>
      <w:r w:rsidR="00A119FD">
        <w:rPr>
          <w:color w:val="auto"/>
        </w:rPr>
        <w:t>prEN 1998-1-2:2023,</w:t>
      </w:r>
      <w:r w:rsidRPr="00065BCF">
        <w:rPr>
          <w:color w:val="auto"/>
        </w:rPr>
        <w:t xml:space="preserve"> 11 and 12, in terms of generalised load</w:t>
      </w:r>
      <w:r w:rsidR="00003BC2" w:rsidRPr="00065BCF">
        <w:rPr>
          <w:color w:val="auto"/>
        </w:rPr>
        <w:t>-</w:t>
      </w:r>
      <w:r w:rsidRPr="00065BCF">
        <w:rPr>
          <w:color w:val="auto"/>
        </w:rPr>
        <w:t xml:space="preserve">deformation relationships are given in </w:t>
      </w:r>
      <w:r w:rsidR="00934D23">
        <w:rPr>
          <w:color w:val="auto"/>
        </w:rPr>
        <w:t>prEN 1998-1-1:2022,</w:t>
      </w:r>
      <w:r w:rsidR="007B472B">
        <w:rPr>
          <w:color w:val="auto"/>
        </w:rPr>
        <w:t xml:space="preserve"> </w:t>
      </w:r>
      <w:r w:rsidRPr="00065BCF">
        <w:rPr>
          <w:color w:val="auto"/>
        </w:rPr>
        <w:t>7.3.</w:t>
      </w:r>
    </w:p>
    <w:p w14:paraId="75F79E8A" w14:textId="41FAE1AC" w:rsidR="00DA3385" w:rsidRPr="00065BCF" w:rsidRDefault="00DA3385" w:rsidP="008D435C">
      <w:pPr>
        <w:pStyle w:val="Clause0"/>
        <w:numPr>
          <w:ilvl w:val="0"/>
          <w:numId w:val="134"/>
        </w:numPr>
        <w:rPr>
          <w:color w:val="auto"/>
        </w:rPr>
      </w:pPr>
      <w:r w:rsidRPr="00065BCF">
        <w:rPr>
          <w:color w:val="auto"/>
        </w:rPr>
        <w:t xml:space="preserve">Rules complementary to 5 for knowledge levels of steel and composite steel structures are given in </w:t>
      </w:r>
      <w:r w:rsidR="00065BCF">
        <w:rPr>
          <w:color w:val="auto"/>
        </w:rPr>
        <w:t>9.2</w:t>
      </w:r>
      <w:r w:rsidRPr="00065BCF">
        <w:rPr>
          <w:color w:val="auto"/>
        </w:rPr>
        <w:t>.</w:t>
      </w:r>
    </w:p>
    <w:p w14:paraId="378A16F5" w14:textId="77777777" w:rsidR="00DA3385" w:rsidRPr="00065BCF" w:rsidRDefault="00DA3385" w:rsidP="008D435C">
      <w:pPr>
        <w:pStyle w:val="Clause0"/>
        <w:numPr>
          <w:ilvl w:val="0"/>
          <w:numId w:val="134"/>
        </w:numPr>
        <w:rPr>
          <w:color w:val="auto"/>
        </w:rPr>
      </w:pPr>
      <w:r w:rsidRPr="00065BCF">
        <w:rPr>
          <w:color w:val="auto"/>
        </w:rPr>
        <w:t>Rules complementary to 6.2 for structural modelling of steel and composite-steel structures are given in 9.3.</w:t>
      </w:r>
    </w:p>
    <w:p w14:paraId="479F948A" w14:textId="77777777" w:rsidR="00DA3385" w:rsidRPr="00065BCF" w:rsidRDefault="00DA3385" w:rsidP="008D435C">
      <w:pPr>
        <w:pStyle w:val="Clause0"/>
        <w:numPr>
          <w:ilvl w:val="0"/>
          <w:numId w:val="134"/>
        </w:numPr>
        <w:rPr>
          <w:color w:val="auto"/>
        </w:rPr>
      </w:pPr>
      <w:r w:rsidRPr="00065BCF">
        <w:rPr>
          <w:color w:val="auto"/>
        </w:rPr>
        <w:t>Resistance and/or deformation models for assessment of existing structural members in terms of generalised load and deformations are given in 9.4.</w:t>
      </w:r>
    </w:p>
    <w:p w14:paraId="50123C50" w14:textId="77777777" w:rsidR="00DA3385" w:rsidRPr="00065BCF" w:rsidRDefault="00DA3385" w:rsidP="008D435C">
      <w:pPr>
        <w:pStyle w:val="Clause0"/>
        <w:numPr>
          <w:ilvl w:val="0"/>
          <w:numId w:val="134"/>
        </w:numPr>
        <w:rPr>
          <w:color w:val="auto"/>
        </w:rPr>
      </w:pPr>
      <w:r w:rsidRPr="00065BCF">
        <w:rPr>
          <w:color w:val="auto"/>
        </w:rPr>
        <w:t>Rules complementary to 6.5 for verification of limit states are given in 9.5.</w:t>
      </w:r>
    </w:p>
    <w:p w14:paraId="66A09C28" w14:textId="77777777" w:rsidR="00DA3385" w:rsidRPr="00065BCF" w:rsidRDefault="00DA3385" w:rsidP="008D435C">
      <w:pPr>
        <w:pStyle w:val="Clause0"/>
        <w:numPr>
          <w:ilvl w:val="0"/>
          <w:numId w:val="134"/>
        </w:numPr>
        <w:rPr>
          <w:rFonts w:cs="Times New Roman"/>
          <w:color w:val="auto"/>
        </w:rPr>
      </w:pPr>
      <w:r w:rsidRPr="00065BCF">
        <w:rPr>
          <w:color w:val="auto"/>
        </w:rPr>
        <w:t>Resistance and/or deformation models for assessment and retrofitting of existing structural members in cases of common techniques are given in 9.6.</w:t>
      </w:r>
    </w:p>
    <w:p w14:paraId="3A93953B" w14:textId="77777777" w:rsidR="00DA3385" w:rsidRPr="001E38DB" w:rsidRDefault="00DA3385" w:rsidP="00DA3385">
      <w:pPr>
        <w:pStyle w:val="Heading2"/>
      </w:pPr>
      <w:bookmarkStart w:id="3509" w:name="_Toc50844372"/>
      <w:bookmarkStart w:id="3510" w:name="_Ref69113876"/>
      <w:bookmarkStart w:id="3511" w:name="_Toc96792486"/>
      <w:bookmarkStart w:id="3512" w:name="_Toc132813411"/>
      <w:bookmarkStart w:id="3513" w:name="_Toc119720401"/>
      <w:r w:rsidRPr="001E38DB">
        <w:rPr>
          <w:spacing w:val="-1"/>
        </w:rPr>
        <w:t>Identification</w:t>
      </w:r>
      <w:r w:rsidRPr="001E38DB">
        <w:t xml:space="preserve"> of geometry, details and materials</w:t>
      </w:r>
      <w:bookmarkEnd w:id="3509"/>
      <w:bookmarkEnd w:id="3510"/>
      <w:bookmarkEnd w:id="3511"/>
      <w:bookmarkEnd w:id="3512"/>
      <w:bookmarkEnd w:id="3513"/>
    </w:p>
    <w:p w14:paraId="4AD0C516" w14:textId="77777777" w:rsidR="00DA3385" w:rsidRPr="00E20ABF" w:rsidRDefault="00DA3385" w:rsidP="00DA3385">
      <w:pPr>
        <w:pStyle w:val="Heading3"/>
      </w:pPr>
      <w:bookmarkStart w:id="3514" w:name="_Toc50844373"/>
      <w:bookmarkStart w:id="3515" w:name="_Toc96792487"/>
      <w:bookmarkStart w:id="3516" w:name="_Toc132813412"/>
      <w:bookmarkStart w:id="3517" w:name="_Toc119720402"/>
      <w:r w:rsidRPr="00E20ABF">
        <w:t>General</w:t>
      </w:r>
      <w:bookmarkEnd w:id="3514"/>
      <w:bookmarkEnd w:id="3515"/>
      <w:bookmarkEnd w:id="3516"/>
      <w:bookmarkEnd w:id="3517"/>
    </w:p>
    <w:p w14:paraId="4625AFDD" w14:textId="77777777" w:rsidR="00DA3385" w:rsidRPr="00123AE2" w:rsidRDefault="00DA3385" w:rsidP="008D435C">
      <w:pPr>
        <w:pStyle w:val="Clause0"/>
        <w:numPr>
          <w:ilvl w:val="0"/>
          <w:numId w:val="135"/>
        </w:numPr>
      </w:pPr>
      <w:r w:rsidRPr="00065BCF">
        <w:t>9.2 should be applied for the collection of information for buildings in addition to 5. For bridges, 12.4.2 should</w:t>
      </w:r>
      <w:r w:rsidRPr="00123AE2">
        <w:t xml:space="preserve"> be applied.</w:t>
      </w:r>
    </w:p>
    <w:p w14:paraId="2ED88714" w14:textId="1FE1D109" w:rsidR="00DA3385" w:rsidRPr="00956955" w:rsidRDefault="00DA3385">
      <w:pPr>
        <w:pStyle w:val="Clause0"/>
        <w:keepNext/>
        <w:numPr>
          <w:ilvl w:val="0"/>
          <w:numId w:val="135"/>
        </w:numPr>
        <w:rPr>
          <w:rFonts w:cs="Times New Roman"/>
        </w:rPr>
        <w:pPrChange w:id="3518" w:author="Radman Asja" w:date="2023-04-20T09:47:00Z">
          <w:pPr>
            <w:pStyle w:val="Clause0"/>
            <w:numPr>
              <w:numId w:val="135"/>
            </w:numPr>
          </w:pPr>
        </w:pPrChange>
      </w:pPr>
      <w:r w:rsidRPr="00706EEA">
        <w:t>For existing steel structures, the aspect</w:t>
      </w:r>
      <w:r w:rsidRPr="00C34BA7">
        <w:t>s given in a) and b) should be carefully examined and reported:</w:t>
      </w:r>
    </w:p>
    <w:p w14:paraId="43C2E348" w14:textId="178EDB1F" w:rsidR="00DA3385" w:rsidRPr="001E38DB" w:rsidRDefault="00DA3385" w:rsidP="008D435C">
      <w:pPr>
        <w:pStyle w:val="Text"/>
        <w:numPr>
          <w:ilvl w:val="0"/>
          <w:numId w:val="136"/>
        </w:numPr>
      </w:pPr>
      <w:r w:rsidRPr="0041441B">
        <w:t xml:space="preserve">Physical condition of structural steel </w:t>
      </w:r>
      <w:r>
        <w:t>member</w:t>
      </w:r>
      <w:r w:rsidRPr="001E38DB">
        <w:t xml:space="preserve">s and presence of visible rusting, corrosion, cracking or other deterioration. In structural steel </w:t>
      </w:r>
      <w:r>
        <w:t>member</w:t>
      </w:r>
      <w:r w:rsidRPr="001E38DB">
        <w:t>s with thicknesses less than 5mm, visible deformations, corrosion particularly near welds or fasteners, loose fasteners should be examined</w:t>
      </w:r>
      <w:r w:rsidR="00065BCF">
        <w:t>;</w:t>
      </w:r>
    </w:p>
    <w:p w14:paraId="269612E8" w14:textId="77777777" w:rsidR="00DA3385" w:rsidRPr="00E20ABF" w:rsidRDefault="00DA3385" w:rsidP="008D435C">
      <w:pPr>
        <w:pStyle w:val="Text"/>
        <w:numPr>
          <w:ilvl w:val="0"/>
          <w:numId w:val="136"/>
        </w:numPr>
      </w:pPr>
      <w:r w:rsidRPr="001E38DB">
        <w:t xml:space="preserve">Continuity of load paths between vertical and lateral load resisting systems, primary and secondary structural </w:t>
      </w:r>
      <w:r>
        <w:t>member</w:t>
      </w:r>
      <w:r w:rsidRPr="001E38DB">
        <w:t xml:space="preserve">s of these systems, and any modifications to these systems, their </w:t>
      </w:r>
      <w:r>
        <w:t>member</w:t>
      </w:r>
      <w:r w:rsidRPr="001E38DB">
        <w:t>s,</w:t>
      </w:r>
      <w:r w:rsidRPr="00E20ABF">
        <w:t xml:space="preserve"> and the overall configuration of the structure.</w:t>
      </w:r>
    </w:p>
    <w:p w14:paraId="66600846" w14:textId="76566A7C" w:rsidR="00DA3385" w:rsidRPr="000457FB" w:rsidRDefault="00DA3385" w:rsidP="008D435C">
      <w:pPr>
        <w:pStyle w:val="Clause0"/>
        <w:numPr>
          <w:ilvl w:val="0"/>
          <w:numId w:val="135"/>
        </w:numPr>
        <w:rPr>
          <w:rFonts w:cs="Times New Roman"/>
        </w:rPr>
      </w:pPr>
      <w:r w:rsidRPr="00065BCF">
        <w:t>8.2.1 should</w:t>
      </w:r>
      <w:r w:rsidRPr="000457FB">
        <w:t xml:space="preserve"> be applied for </w:t>
      </w:r>
      <w:r w:rsidR="009A1D69">
        <w:t>composite steel-concrete</w:t>
      </w:r>
      <w:r w:rsidRPr="000457FB">
        <w:t xml:space="preserve"> structures.</w:t>
      </w:r>
    </w:p>
    <w:p w14:paraId="0D2A55E7" w14:textId="77777777" w:rsidR="00DA3385" w:rsidRPr="000C6F13" w:rsidRDefault="00DA3385" w:rsidP="00DA3385">
      <w:pPr>
        <w:pStyle w:val="Heading3"/>
      </w:pPr>
      <w:bookmarkStart w:id="3519" w:name="_Toc50844374"/>
      <w:bookmarkStart w:id="3520" w:name="_Toc96792488"/>
      <w:bookmarkStart w:id="3521" w:name="_Toc132813413"/>
      <w:bookmarkStart w:id="3522" w:name="_Toc119720403"/>
      <w:r w:rsidRPr="000C6F13">
        <w:t>Geometry</w:t>
      </w:r>
      <w:bookmarkEnd w:id="3519"/>
      <w:bookmarkEnd w:id="3520"/>
      <w:bookmarkEnd w:id="3521"/>
      <w:bookmarkEnd w:id="3522"/>
    </w:p>
    <w:p w14:paraId="2C2E24AF" w14:textId="77777777" w:rsidR="00DA3385" w:rsidRPr="00123AE2" w:rsidRDefault="00DA3385" w:rsidP="008D435C">
      <w:pPr>
        <w:pStyle w:val="Clause0"/>
        <w:numPr>
          <w:ilvl w:val="0"/>
          <w:numId w:val="137"/>
        </w:numPr>
      </w:pPr>
      <w:r w:rsidRPr="00123AE2">
        <w:t>The collected data should include all items a) to g):</w:t>
      </w:r>
    </w:p>
    <w:p w14:paraId="01421609" w14:textId="62616CAC" w:rsidR="00DA3385" w:rsidRPr="00C34BA7" w:rsidRDefault="00DA3385" w:rsidP="008D435C">
      <w:pPr>
        <w:pStyle w:val="Text"/>
        <w:numPr>
          <w:ilvl w:val="0"/>
          <w:numId w:val="138"/>
        </w:numPr>
      </w:pPr>
      <w:r w:rsidRPr="00706EEA">
        <w:t>Identification o</w:t>
      </w:r>
      <w:r w:rsidRPr="00C34BA7">
        <w:t>f the lateral load resisting systems in both loading directions</w:t>
      </w:r>
      <w:r w:rsidR="00065BCF">
        <w:t>;</w:t>
      </w:r>
    </w:p>
    <w:p w14:paraId="5F53FD2F" w14:textId="744060A1" w:rsidR="00DA3385" w:rsidRPr="00A62F42" w:rsidRDefault="00DA3385" w:rsidP="008D435C">
      <w:pPr>
        <w:pStyle w:val="Text"/>
        <w:numPr>
          <w:ilvl w:val="0"/>
          <w:numId w:val="138"/>
        </w:numPr>
      </w:pPr>
      <w:r w:rsidRPr="00956955">
        <w:t xml:space="preserve">Size and thickness of connecting </w:t>
      </w:r>
      <w:r>
        <w:t>member</w:t>
      </w:r>
      <w:r w:rsidRPr="001E38DB">
        <w:t>s including, beams, columns, bracings, links, bracing-end connections, cover plates, stiffeners</w:t>
      </w:r>
      <w:r w:rsidRPr="00E20ABF">
        <w:t>,</w:t>
      </w:r>
      <w:r w:rsidRPr="00A62F42">
        <w:t xml:space="preserve"> and fasteners</w:t>
      </w:r>
      <w:r w:rsidR="00065BCF">
        <w:t>;</w:t>
      </w:r>
    </w:p>
    <w:p w14:paraId="3424CA78" w14:textId="67FD55FA" w:rsidR="00DA3385" w:rsidRPr="000457FB" w:rsidRDefault="00DA3385" w:rsidP="008D435C">
      <w:pPr>
        <w:pStyle w:val="Text"/>
        <w:numPr>
          <w:ilvl w:val="0"/>
          <w:numId w:val="138"/>
        </w:numPr>
      </w:pPr>
      <w:r w:rsidRPr="000457FB">
        <w:t>Cross-sectional area, section moduli, moment of inertia, and torsional properties</w:t>
      </w:r>
      <w:r w:rsidR="00065BCF">
        <w:t>;</w:t>
      </w:r>
    </w:p>
    <w:p w14:paraId="02782D19" w14:textId="0F8DF432" w:rsidR="00DA3385" w:rsidRPr="000C6F13" w:rsidRDefault="00DA3385" w:rsidP="008D435C">
      <w:pPr>
        <w:pStyle w:val="Text"/>
        <w:numPr>
          <w:ilvl w:val="0"/>
          <w:numId w:val="138"/>
        </w:numPr>
      </w:pPr>
      <w:r w:rsidRPr="000C6F13">
        <w:t>Possible eccentricities between beams and column axes at joints</w:t>
      </w:r>
      <w:r w:rsidR="00065BCF">
        <w:t>;</w:t>
      </w:r>
    </w:p>
    <w:p w14:paraId="5766C0D8" w14:textId="015C7A9D" w:rsidR="00DA3385" w:rsidRPr="00123AE2" w:rsidRDefault="00DA3385" w:rsidP="008D435C">
      <w:pPr>
        <w:pStyle w:val="Text"/>
        <w:numPr>
          <w:ilvl w:val="0"/>
          <w:numId w:val="138"/>
        </w:numPr>
      </w:pPr>
      <w:r w:rsidRPr="00123AE2">
        <w:t>Possible eccentricities between bracings and beams (or columns) at joints</w:t>
      </w:r>
      <w:r w:rsidR="00065BCF">
        <w:t>;</w:t>
      </w:r>
    </w:p>
    <w:p w14:paraId="1C00F11F" w14:textId="376ABA0E" w:rsidR="00DA3385" w:rsidRPr="00706EEA" w:rsidRDefault="00DA3385" w:rsidP="008D435C">
      <w:pPr>
        <w:pStyle w:val="Text"/>
        <w:numPr>
          <w:ilvl w:val="0"/>
          <w:numId w:val="138"/>
        </w:numPr>
      </w:pPr>
      <w:r w:rsidRPr="00706EEA">
        <w:t>Current physical condition of base metal and connector materials</w:t>
      </w:r>
      <w:r w:rsidR="00065BCF">
        <w:t>;</w:t>
      </w:r>
    </w:p>
    <w:p w14:paraId="6B2EE3C9" w14:textId="77777777" w:rsidR="00DA3385" w:rsidRPr="00C34BA7" w:rsidRDefault="00DA3385" w:rsidP="008D435C">
      <w:pPr>
        <w:pStyle w:val="Text"/>
        <w:numPr>
          <w:ilvl w:val="0"/>
          <w:numId w:val="138"/>
        </w:numPr>
      </w:pPr>
      <w:r w:rsidRPr="00C34BA7">
        <w:t>Orientation of one-way floor slabs.</w:t>
      </w:r>
    </w:p>
    <w:p w14:paraId="00E598B3" w14:textId="77777777" w:rsidR="00DA3385" w:rsidRPr="001E38DB" w:rsidRDefault="00DA3385" w:rsidP="008D435C">
      <w:pPr>
        <w:pStyle w:val="Clause0"/>
        <w:numPr>
          <w:ilvl w:val="0"/>
          <w:numId w:val="137"/>
        </w:numPr>
      </w:pPr>
      <w:r w:rsidRPr="00956955">
        <w:t xml:space="preserve">In the absence of </w:t>
      </w:r>
      <w:r>
        <w:t>member</w:t>
      </w:r>
      <w:r w:rsidRPr="001E38DB">
        <w:t xml:space="preserve"> deterioration, the nominal geometric properties of cross sections, connecting </w:t>
      </w:r>
      <w:r>
        <w:t>member</w:t>
      </w:r>
      <w:r w:rsidRPr="001E38DB">
        <w:t>s and fasteners should be used.</w:t>
      </w:r>
    </w:p>
    <w:p w14:paraId="031FB61D" w14:textId="72166BF7" w:rsidR="00DA3385" w:rsidRPr="00DA3385" w:rsidRDefault="00DA3385" w:rsidP="008D435C">
      <w:pPr>
        <w:pStyle w:val="Clause0"/>
        <w:numPr>
          <w:ilvl w:val="0"/>
          <w:numId w:val="137"/>
        </w:numPr>
        <w:rPr>
          <w:rFonts w:cs="Times New Roman"/>
        </w:rPr>
      </w:pPr>
      <w:r w:rsidRPr="00065BCF">
        <w:t>8.2.2 should</w:t>
      </w:r>
      <w:r w:rsidRPr="001E38DB">
        <w:t xml:space="preserve"> be applied for reinforced concrete </w:t>
      </w:r>
      <w:r>
        <w:t>member</w:t>
      </w:r>
      <w:r w:rsidRPr="001E38DB">
        <w:t xml:space="preserve">s and composite-steel beams as part of </w:t>
      </w:r>
      <w:r w:rsidR="009A1D69">
        <w:t>composite steel-concrete</w:t>
      </w:r>
      <w:r w:rsidRPr="001E38DB">
        <w:t xml:space="preserve"> structures.</w:t>
      </w:r>
    </w:p>
    <w:p w14:paraId="5BB0FA84" w14:textId="77777777" w:rsidR="00DA3385" w:rsidRPr="00A62F42" w:rsidRDefault="00DA3385" w:rsidP="00DA3385">
      <w:pPr>
        <w:pStyle w:val="Heading3"/>
      </w:pPr>
      <w:bookmarkStart w:id="3523" w:name="_Toc50844375"/>
      <w:bookmarkStart w:id="3524" w:name="_Ref70432120"/>
      <w:bookmarkStart w:id="3525" w:name="_Toc96792489"/>
      <w:bookmarkStart w:id="3526" w:name="_Toc132813414"/>
      <w:bookmarkStart w:id="3527" w:name="_Toc119720404"/>
      <w:r w:rsidRPr="00A62F42">
        <w:t>Details</w:t>
      </w:r>
      <w:bookmarkEnd w:id="3523"/>
      <w:bookmarkEnd w:id="3524"/>
      <w:bookmarkEnd w:id="3525"/>
      <w:bookmarkEnd w:id="3526"/>
      <w:bookmarkEnd w:id="3527"/>
    </w:p>
    <w:p w14:paraId="2F87804E" w14:textId="77777777" w:rsidR="00DA3385" w:rsidRPr="000457FB" w:rsidRDefault="00DA3385" w:rsidP="008D435C">
      <w:pPr>
        <w:pStyle w:val="Clause0"/>
        <w:numPr>
          <w:ilvl w:val="0"/>
          <w:numId w:val="139"/>
        </w:numPr>
      </w:pPr>
      <w:r w:rsidRPr="000457FB">
        <w:t xml:space="preserve">The collected data should include all items a) to </w:t>
      </w:r>
      <w:r>
        <w:t>j</w:t>
      </w:r>
      <w:r w:rsidRPr="000457FB">
        <w:t>):</w:t>
      </w:r>
    </w:p>
    <w:p w14:paraId="7C520ED1" w14:textId="39C27FA0" w:rsidR="00DA3385" w:rsidRPr="00123AE2" w:rsidRDefault="00DA3385" w:rsidP="008D435C">
      <w:pPr>
        <w:pStyle w:val="Text"/>
        <w:numPr>
          <w:ilvl w:val="0"/>
          <w:numId w:val="140"/>
        </w:numPr>
      </w:pPr>
      <w:r w:rsidRPr="000C6F13">
        <w:t>Weld types and sizes in welded beam-to-column joints of steel or composite-steel moment resisting frames, welded column or</w:t>
      </w:r>
      <w:r w:rsidRPr="00123AE2">
        <w:t xml:space="preserve"> beam splices, and welded bracing-end connections in frames with any type of bracings</w:t>
      </w:r>
      <w:r w:rsidR="00065BCF">
        <w:t>;</w:t>
      </w:r>
    </w:p>
    <w:p w14:paraId="730F6A00" w14:textId="222F09F7" w:rsidR="00DA3385" w:rsidRPr="00706EEA" w:rsidRDefault="00DA3385" w:rsidP="008D435C">
      <w:pPr>
        <w:pStyle w:val="Text"/>
        <w:numPr>
          <w:ilvl w:val="0"/>
          <w:numId w:val="140"/>
        </w:numPr>
      </w:pPr>
      <w:r w:rsidRPr="00706EEA">
        <w:t>Weld types and sizes in stiffeners of links in frames with eccentric bracings</w:t>
      </w:r>
      <w:r w:rsidR="00065BCF">
        <w:t>;</w:t>
      </w:r>
    </w:p>
    <w:p w14:paraId="3162686E" w14:textId="25BBC519" w:rsidR="00DA3385" w:rsidRPr="00956955" w:rsidRDefault="00DA3385" w:rsidP="008D435C">
      <w:pPr>
        <w:pStyle w:val="Text"/>
        <w:numPr>
          <w:ilvl w:val="0"/>
          <w:numId w:val="140"/>
        </w:numPr>
      </w:pPr>
      <w:r w:rsidRPr="00C34BA7">
        <w:t xml:space="preserve">Weld types and sizes in stiffeners and doubler plates as part of beam-to-column web panel </w:t>
      </w:r>
      <w:r w:rsidRPr="00956955">
        <w:t>zone joints in moment resisting frames</w:t>
      </w:r>
      <w:r w:rsidR="00065BCF">
        <w:t>;</w:t>
      </w:r>
    </w:p>
    <w:p w14:paraId="274D0321" w14:textId="21A36B8D" w:rsidR="00DA3385" w:rsidRPr="0041441B" w:rsidRDefault="00DA3385" w:rsidP="008D435C">
      <w:pPr>
        <w:pStyle w:val="Text"/>
        <w:numPr>
          <w:ilvl w:val="0"/>
          <w:numId w:val="140"/>
        </w:numPr>
      </w:pPr>
      <w:r w:rsidRPr="0041441B">
        <w:t>Fastener and/or bolt size and spacing in bolted beam-to-column joints of steel or composite-steel moment resisting frames, bolted column or beam splices, and bracing-end connections in frames with bracings</w:t>
      </w:r>
      <w:r w:rsidR="00065BCF">
        <w:t>;</w:t>
      </w:r>
    </w:p>
    <w:p w14:paraId="507DC12F" w14:textId="606FB92D" w:rsidR="00DA3385" w:rsidRPr="00940407" w:rsidRDefault="00DA3385" w:rsidP="008D435C">
      <w:pPr>
        <w:pStyle w:val="Text"/>
        <w:numPr>
          <w:ilvl w:val="0"/>
          <w:numId w:val="140"/>
        </w:numPr>
      </w:pPr>
      <w:r w:rsidRPr="00CA506E">
        <w:t>Column ba</w:t>
      </w:r>
      <w:r w:rsidRPr="00940407">
        <w:t>se connection type</w:t>
      </w:r>
      <w:r w:rsidR="00065BCF">
        <w:t>;</w:t>
      </w:r>
    </w:p>
    <w:p w14:paraId="03690AC2" w14:textId="1652B217" w:rsidR="00DA3385" w:rsidRPr="00940407" w:rsidRDefault="00DA3385" w:rsidP="008D435C">
      <w:pPr>
        <w:pStyle w:val="Text"/>
        <w:numPr>
          <w:ilvl w:val="0"/>
          <w:numId w:val="140"/>
        </w:numPr>
      </w:pPr>
      <w:r w:rsidRPr="00940407">
        <w:t>Metal sheeting thickness and steel reinforcement in composite floor systems</w:t>
      </w:r>
      <w:r w:rsidR="00065BCF">
        <w:t>;</w:t>
      </w:r>
    </w:p>
    <w:p w14:paraId="6FCE706B" w14:textId="3A5E1357" w:rsidR="00DA3385" w:rsidRPr="00940407" w:rsidRDefault="00DA3385" w:rsidP="008D435C">
      <w:pPr>
        <w:pStyle w:val="Text"/>
        <w:numPr>
          <w:ilvl w:val="0"/>
          <w:numId w:val="140"/>
        </w:numPr>
      </w:pPr>
      <w:r w:rsidRPr="00940407">
        <w:t>Welds in fasteners and the replacement of bolts with welded rods</w:t>
      </w:r>
      <w:r w:rsidR="00065BCF">
        <w:t>;</w:t>
      </w:r>
    </w:p>
    <w:p w14:paraId="5DBB9EB2" w14:textId="40EA3FC6" w:rsidR="00DA3385" w:rsidRPr="00940407" w:rsidRDefault="00DA3385" w:rsidP="008D435C">
      <w:pPr>
        <w:pStyle w:val="Text"/>
        <w:numPr>
          <w:ilvl w:val="0"/>
          <w:numId w:val="140"/>
        </w:numPr>
      </w:pPr>
      <w:r w:rsidRPr="00940407">
        <w:t>Welds over older welds</w:t>
      </w:r>
      <w:r w:rsidR="00065BCF">
        <w:t>;</w:t>
      </w:r>
    </w:p>
    <w:p w14:paraId="01C40D2D" w14:textId="343ECE6D" w:rsidR="00DA3385" w:rsidRPr="00152DD3" w:rsidRDefault="00DA3385" w:rsidP="008D435C">
      <w:pPr>
        <w:pStyle w:val="Text"/>
        <w:numPr>
          <w:ilvl w:val="0"/>
          <w:numId w:val="140"/>
        </w:numPr>
      </w:pPr>
      <w:r w:rsidRPr="00152DD3">
        <w:t>Auxiliary or backing plates inadvertently left welded to the structural plates</w:t>
      </w:r>
      <w:r w:rsidR="00065BCF">
        <w:t>;</w:t>
      </w:r>
    </w:p>
    <w:p w14:paraId="593A2A26" w14:textId="77777777" w:rsidR="00DA3385" w:rsidRPr="00623F08" w:rsidRDefault="00DA3385" w:rsidP="008D435C">
      <w:pPr>
        <w:pStyle w:val="Text"/>
        <w:numPr>
          <w:ilvl w:val="0"/>
          <w:numId w:val="140"/>
        </w:numPr>
      </w:pPr>
      <w:r w:rsidRPr="00623F08">
        <w:t>Inadequate fasteners installation or maintenance, for example, having some inadequate bolts (with incorrect diameters or material) among correct ones, mixing bolts in riveted connections.</w:t>
      </w:r>
    </w:p>
    <w:p w14:paraId="276FD37E" w14:textId="5EC2B86E" w:rsidR="00DA3385" w:rsidRPr="00623F08" w:rsidRDefault="00DA3385" w:rsidP="008D435C">
      <w:pPr>
        <w:pStyle w:val="Clause0"/>
        <w:numPr>
          <w:ilvl w:val="0"/>
          <w:numId w:val="139"/>
        </w:numPr>
        <w:rPr>
          <w:rFonts w:cs="Times New Roman"/>
        </w:rPr>
      </w:pPr>
      <w:bookmarkStart w:id="3528" w:name="_Ref70432122"/>
      <w:r w:rsidRPr="00623F08">
        <w:t xml:space="preserve">When construction documents are not available, at least three connection (or joint) types should be identified per lateral-load resisting system. Each connection (or joint) type and its adjoining structural steel or </w:t>
      </w:r>
      <w:r w:rsidR="009A1D69">
        <w:t>composite steel-concrete</w:t>
      </w:r>
      <w:r w:rsidRPr="00623F08">
        <w:t xml:space="preserve"> </w:t>
      </w:r>
      <w:r>
        <w:t>member</w:t>
      </w:r>
      <w:r w:rsidRPr="00623F08">
        <w:t xml:space="preserve">s should be exposed and visually inspected. The inspected connection type and its adjoining structural </w:t>
      </w:r>
      <w:r>
        <w:t>member</w:t>
      </w:r>
      <w:r w:rsidRPr="00623F08">
        <w:t xml:space="preserve">s should be considered representative when no deviations are observed. Additional connection (or joint) types and their structural </w:t>
      </w:r>
      <w:r>
        <w:t>member</w:t>
      </w:r>
      <w:r w:rsidRPr="00623F08">
        <w:t>s should be visually inspected otherwise.</w:t>
      </w:r>
      <w:bookmarkEnd w:id="3528"/>
    </w:p>
    <w:p w14:paraId="08115188" w14:textId="4461D2A6" w:rsidR="00DA3385" w:rsidRPr="00623F08" w:rsidRDefault="00065BCF" w:rsidP="008D435C">
      <w:pPr>
        <w:pStyle w:val="Clause0"/>
        <w:numPr>
          <w:ilvl w:val="0"/>
          <w:numId w:val="139"/>
        </w:numPr>
        <w:rPr>
          <w:rFonts w:cs="Times New Roman"/>
        </w:rPr>
      </w:pPr>
      <w:r w:rsidRPr="00065BCF">
        <w:t>8.2.3</w:t>
      </w:r>
      <w:r w:rsidR="00DA3385" w:rsidRPr="00065BCF">
        <w:t xml:space="preserve"> should</w:t>
      </w:r>
      <w:r w:rsidR="00DA3385" w:rsidRPr="00623F08">
        <w:t xml:space="preserve"> be applied for reinforced concrete </w:t>
      </w:r>
      <w:r w:rsidR="00DA3385">
        <w:t>member</w:t>
      </w:r>
      <w:r w:rsidR="00DA3385" w:rsidRPr="00623F08">
        <w:t xml:space="preserve">s as part of </w:t>
      </w:r>
      <w:r w:rsidR="009A1D69">
        <w:t>composite steel-concrete</w:t>
      </w:r>
      <w:r w:rsidR="00DA3385" w:rsidRPr="00623F08">
        <w:t xml:space="preserve"> structures and for composite-steel beams with partial or full composite action.</w:t>
      </w:r>
    </w:p>
    <w:p w14:paraId="1B719032" w14:textId="77777777" w:rsidR="00DA3385" w:rsidRPr="00DA3385" w:rsidRDefault="00DA3385" w:rsidP="008D435C">
      <w:pPr>
        <w:pStyle w:val="Clause0"/>
        <w:numPr>
          <w:ilvl w:val="0"/>
          <w:numId w:val="139"/>
        </w:numPr>
        <w:rPr>
          <w:color w:val="auto"/>
        </w:rPr>
      </w:pPr>
      <w:r w:rsidRPr="00623F08">
        <w:t xml:space="preserve">For each type of structural steel </w:t>
      </w:r>
      <w:r>
        <w:t>member</w:t>
      </w:r>
      <w:r w:rsidRPr="00623F08">
        <w:t xml:space="preserve"> (beam, column, bracing, etc), weld metals, rivet materials and fasteners, the achieved KL on each material (KLM) should be based on the collected information, as </w:t>
      </w:r>
      <w:r w:rsidRPr="00DA3385">
        <w:rPr>
          <w:color w:val="auto"/>
        </w:rPr>
        <w:t>given in Table 9.1.</w:t>
      </w:r>
    </w:p>
    <w:p w14:paraId="6EB59412" w14:textId="5D19922F" w:rsidR="00DA3385" w:rsidRPr="001E38DB" w:rsidRDefault="00DA3385" w:rsidP="00DA3385">
      <w:pPr>
        <w:pStyle w:val="Tabletitle"/>
        <w:rPr>
          <w:rFonts w:cs="Times New Roman"/>
        </w:rPr>
      </w:pPr>
      <w:r w:rsidRPr="001E38DB">
        <w:t>Table 9.1 </w:t>
      </w:r>
      <w:r w:rsidRPr="001E38DB">
        <w:rPr>
          <w:rFonts w:ascii="`ÃÍœ˛" w:eastAsia="Cambria" w:hAnsi="`ÃÍœ˛" w:cs="`ÃÍœ˛"/>
          <w:szCs w:val="22"/>
          <w:lang w:eastAsia="de-DE"/>
        </w:rPr>
        <w:t>—</w:t>
      </w:r>
      <w:r w:rsidRPr="001E38DB">
        <w:t xml:space="preserve"> KL on Construction Details as a function of collected information</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740"/>
        <w:gridCol w:w="740"/>
        <w:gridCol w:w="740"/>
        <w:gridCol w:w="64"/>
      </w:tblGrid>
      <w:tr w:rsidR="00DA3385" w:rsidRPr="00DA3385" w14:paraId="0281F5B0" w14:textId="77777777" w:rsidTr="00975364">
        <w:trPr>
          <w:gridAfter w:val="1"/>
          <w:wAfter w:w="64" w:type="dxa"/>
          <w:jc w:val="center"/>
        </w:trPr>
        <w:tc>
          <w:tcPr>
            <w:tcW w:w="0" w:type="auto"/>
            <w:vMerge w:val="restart"/>
          </w:tcPr>
          <w:p w14:paraId="46FE6270" w14:textId="77777777" w:rsidR="00DA3385" w:rsidRPr="00065BCF" w:rsidRDefault="00DA3385" w:rsidP="00065BCF">
            <w:pPr>
              <w:pStyle w:val="Tablebody"/>
              <w:rPr>
                <w:b/>
                <w:bCs/>
              </w:rPr>
            </w:pPr>
            <w:r w:rsidRPr="00065BCF">
              <w:rPr>
                <w:b/>
                <w:bCs/>
              </w:rPr>
              <w:t>Original design documents</w:t>
            </w:r>
          </w:p>
        </w:tc>
        <w:tc>
          <w:tcPr>
            <w:tcW w:w="0" w:type="auto"/>
            <w:gridSpan w:val="3"/>
          </w:tcPr>
          <w:p w14:paraId="28132BBF" w14:textId="77777777" w:rsidR="00DA3385" w:rsidRPr="00065BCF" w:rsidRDefault="00DA3385" w:rsidP="00065BCF">
            <w:pPr>
              <w:pStyle w:val="Tablebody"/>
              <w:jc w:val="center"/>
              <w:rPr>
                <w:b/>
                <w:bCs/>
              </w:rPr>
            </w:pPr>
            <w:r w:rsidRPr="00065BCF">
              <w:rPr>
                <w:b/>
                <w:bCs/>
              </w:rPr>
              <w:t>Inspections</w:t>
            </w:r>
          </w:p>
        </w:tc>
      </w:tr>
      <w:tr w:rsidR="00DA3385" w:rsidRPr="00DA3385" w14:paraId="49533B01" w14:textId="77777777" w:rsidTr="00975364">
        <w:trPr>
          <w:gridAfter w:val="1"/>
          <w:wAfter w:w="64" w:type="dxa"/>
          <w:jc w:val="center"/>
        </w:trPr>
        <w:tc>
          <w:tcPr>
            <w:tcW w:w="0" w:type="auto"/>
            <w:vMerge/>
          </w:tcPr>
          <w:p w14:paraId="4EBB165C" w14:textId="77777777" w:rsidR="00DA3385" w:rsidRPr="00DA3385" w:rsidRDefault="00DA3385" w:rsidP="00065BCF">
            <w:pPr>
              <w:pStyle w:val="Tablebody"/>
            </w:pPr>
          </w:p>
        </w:tc>
        <w:tc>
          <w:tcPr>
            <w:tcW w:w="0" w:type="auto"/>
          </w:tcPr>
          <w:p w14:paraId="7A55B4D1" w14:textId="77777777" w:rsidR="00DA3385" w:rsidRPr="00065BCF" w:rsidRDefault="00DA3385" w:rsidP="00065BCF">
            <w:pPr>
              <w:pStyle w:val="Tablebody"/>
              <w:jc w:val="center"/>
              <w:rPr>
                <w:b/>
                <w:bCs/>
              </w:rPr>
            </w:pPr>
            <w:r w:rsidRPr="00065BCF">
              <w:rPr>
                <w:b/>
                <w:bCs/>
              </w:rPr>
              <w:t>L</w:t>
            </w:r>
          </w:p>
        </w:tc>
        <w:tc>
          <w:tcPr>
            <w:tcW w:w="0" w:type="auto"/>
          </w:tcPr>
          <w:p w14:paraId="4506AE43" w14:textId="77777777" w:rsidR="00DA3385" w:rsidRPr="00065BCF" w:rsidRDefault="00DA3385" w:rsidP="00065BCF">
            <w:pPr>
              <w:pStyle w:val="Tablebody"/>
              <w:jc w:val="center"/>
              <w:rPr>
                <w:b/>
                <w:bCs/>
              </w:rPr>
            </w:pPr>
            <w:r w:rsidRPr="00065BCF">
              <w:rPr>
                <w:b/>
                <w:bCs/>
              </w:rPr>
              <w:t>E</w:t>
            </w:r>
          </w:p>
        </w:tc>
        <w:tc>
          <w:tcPr>
            <w:tcW w:w="0" w:type="auto"/>
          </w:tcPr>
          <w:p w14:paraId="2C580F64" w14:textId="77777777" w:rsidR="00DA3385" w:rsidRPr="00065BCF" w:rsidRDefault="00DA3385" w:rsidP="00065BCF">
            <w:pPr>
              <w:pStyle w:val="Tablebody"/>
              <w:jc w:val="center"/>
              <w:rPr>
                <w:b/>
                <w:bCs/>
              </w:rPr>
            </w:pPr>
            <w:r w:rsidRPr="00065BCF">
              <w:rPr>
                <w:b/>
                <w:bCs/>
              </w:rPr>
              <w:t>C</w:t>
            </w:r>
          </w:p>
        </w:tc>
      </w:tr>
      <w:tr w:rsidR="00DA3385" w:rsidRPr="00DA3385" w14:paraId="1BECE080" w14:textId="77777777" w:rsidTr="00975364">
        <w:trPr>
          <w:gridAfter w:val="1"/>
          <w:wAfter w:w="64" w:type="dxa"/>
          <w:jc w:val="center"/>
        </w:trPr>
        <w:tc>
          <w:tcPr>
            <w:tcW w:w="0" w:type="auto"/>
          </w:tcPr>
          <w:p w14:paraId="190B80BD" w14:textId="77777777" w:rsidR="00DA3385" w:rsidRPr="009F46BB" w:rsidRDefault="00DA3385" w:rsidP="00065BCF">
            <w:pPr>
              <w:pStyle w:val="Tablebody"/>
              <w:rPr>
                <w:b/>
                <w:bCs/>
              </w:rPr>
            </w:pPr>
            <w:r w:rsidRPr="009F46BB">
              <w:rPr>
                <w:b/>
                <w:bCs/>
              </w:rPr>
              <w:t>Not available</w:t>
            </w:r>
          </w:p>
        </w:tc>
        <w:tc>
          <w:tcPr>
            <w:tcW w:w="0" w:type="auto"/>
          </w:tcPr>
          <w:p w14:paraId="6956914C" w14:textId="77777777" w:rsidR="00DA3385" w:rsidRPr="00DA3385" w:rsidRDefault="00DA3385" w:rsidP="00065BCF">
            <w:pPr>
              <w:pStyle w:val="Tablebody"/>
              <w:jc w:val="center"/>
            </w:pPr>
            <w:r w:rsidRPr="00DA3385">
              <w:t>KLD1</w:t>
            </w:r>
          </w:p>
        </w:tc>
        <w:tc>
          <w:tcPr>
            <w:tcW w:w="0" w:type="auto"/>
          </w:tcPr>
          <w:p w14:paraId="39110B1E" w14:textId="77777777" w:rsidR="00DA3385" w:rsidRPr="00DA3385" w:rsidRDefault="00DA3385" w:rsidP="00065BCF">
            <w:pPr>
              <w:pStyle w:val="Tablebody"/>
              <w:jc w:val="center"/>
            </w:pPr>
            <w:r w:rsidRPr="00DA3385">
              <w:t>KLD2</w:t>
            </w:r>
          </w:p>
        </w:tc>
        <w:tc>
          <w:tcPr>
            <w:tcW w:w="0" w:type="auto"/>
          </w:tcPr>
          <w:p w14:paraId="5DE45710" w14:textId="77777777" w:rsidR="00DA3385" w:rsidRPr="00DA3385" w:rsidRDefault="00DA3385" w:rsidP="00065BCF">
            <w:pPr>
              <w:pStyle w:val="Tablebody"/>
              <w:jc w:val="center"/>
            </w:pPr>
            <w:r w:rsidRPr="00DA3385">
              <w:t>KLD3</w:t>
            </w:r>
          </w:p>
        </w:tc>
      </w:tr>
      <w:tr w:rsidR="00DA3385" w:rsidRPr="00DA3385" w14:paraId="3BDF6863" w14:textId="77777777" w:rsidTr="00975364">
        <w:trPr>
          <w:gridAfter w:val="1"/>
          <w:wAfter w:w="64" w:type="dxa"/>
          <w:jc w:val="center"/>
        </w:trPr>
        <w:tc>
          <w:tcPr>
            <w:tcW w:w="0" w:type="auto"/>
          </w:tcPr>
          <w:p w14:paraId="696D4040" w14:textId="77777777" w:rsidR="00DA3385" w:rsidRPr="009F46BB" w:rsidRDefault="00DA3385" w:rsidP="00065BCF">
            <w:pPr>
              <w:pStyle w:val="Tablebody"/>
              <w:rPr>
                <w:b/>
                <w:bCs/>
              </w:rPr>
            </w:pPr>
            <w:r w:rsidRPr="009F46BB">
              <w:rPr>
                <w:b/>
                <w:bCs/>
              </w:rPr>
              <w:t>Incomplete set of design specifications (*) and surveys</w:t>
            </w:r>
          </w:p>
        </w:tc>
        <w:tc>
          <w:tcPr>
            <w:tcW w:w="0" w:type="auto"/>
          </w:tcPr>
          <w:p w14:paraId="1F46C878" w14:textId="77777777" w:rsidR="00DA3385" w:rsidRPr="00DA3385" w:rsidRDefault="00DA3385" w:rsidP="00065BCF">
            <w:pPr>
              <w:pStyle w:val="Tablebody"/>
              <w:jc w:val="center"/>
            </w:pPr>
            <w:r w:rsidRPr="00DA3385">
              <w:t>KLD2</w:t>
            </w:r>
          </w:p>
        </w:tc>
        <w:tc>
          <w:tcPr>
            <w:tcW w:w="0" w:type="auto"/>
          </w:tcPr>
          <w:p w14:paraId="798568AD" w14:textId="77777777" w:rsidR="00DA3385" w:rsidRPr="00DA3385" w:rsidRDefault="00DA3385" w:rsidP="00065BCF">
            <w:pPr>
              <w:pStyle w:val="Tablebody"/>
              <w:jc w:val="center"/>
            </w:pPr>
            <w:r w:rsidRPr="00DA3385">
              <w:t>KLD3</w:t>
            </w:r>
          </w:p>
        </w:tc>
        <w:tc>
          <w:tcPr>
            <w:tcW w:w="0" w:type="auto"/>
          </w:tcPr>
          <w:p w14:paraId="0E0DA0D3" w14:textId="77777777" w:rsidR="00DA3385" w:rsidRPr="00DA3385" w:rsidRDefault="00DA3385" w:rsidP="00065BCF">
            <w:pPr>
              <w:pStyle w:val="Tablebody"/>
              <w:jc w:val="center"/>
            </w:pPr>
          </w:p>
        </w:tc>
      </w:tr>
      <w:tr w:rsidR="00DA3385" w:rsidRPr="00DA3385" w14:paraId="1288DFB9" w14:textId="77777777" w:rsidTr="00975364">
        <w:trPr>
          <w:gridAfter w:val="1"/>
          <w:wAfter w:w="64" w:type="dxa"/>
          <w:jc w:val="center"/>
        </w:trPr>
        <w:tc>
          <w:tcPr>
            <w:tcW w:w="0" w:type="auto"/>
          </w:tcPr>
          <w:p w14:paraId="04B47E7A" w14:textId="77777777" w:rsidR="00DA3385" w:rsidRPr="009F46BB" w:rsidRDefault="00DA3385" w:rsidP="00065BCF">
            <w:pPr>
              <w:pStyle w:val="Tablebody"/>
              <w:rPr>
                <w:b/>
                <w:bCs/>
              </w:rPr>
            </w:pPr>
            <w:r w:rsidRPr="009F46BB">
              <w:rPr>
                <w:b/>
                <w:bCs/>
              </w:rPr>
              <w:t>Complete set of design specifications including fabrication details (**) and surveys</w:t>
            </w:r>
          </w:p>
        </w:tc>
        <w:tc>
          <w:tcPr>
            <w:tcW w:w="0" w:type="auto"/>
          </w:tcPr>
          <w:p w14:paraId="1B64C000" w14:textId="77777777" w:rsidR="00DA3385" w:rsidRPr="00DA3385" w:rsidRDefault="00DA3385" w:rsidP="00065BCF">
            <w:pPr>
              <w:pStyle w:val="Tablebody"/>
              <w:jc w:val="center"/>
            </w:pPr>
            <w:r w:rsidRPr="00DA3385">
              <w:t>KLD3</w:t>
            </w:r>
          </w:p>
        </w:tc>
        <w:tc>
          <w:tcPr>
            <w:tcW w:w="0" w:type="auto"/>
          </w:tcPr>
          <w:p w14:paraId="032683E4" w14:textId="77777777" w:rsidR="00DA3385" w:rsidRPr="00DA3385" w:rsidRDefault="00DA3385" w:rsidP="00065BCF">
            <w:pPr>
              <w:pStyle w:val="Tablebody"/>
              <w:jc w:val="center"/>
            </w:pPr>
          </w:p>
        </w:tc>
        <w:tc>
          <w:tcPr>
            <w:tcW w:w="0" w:type="auto"/>
          </w:tcPr>
          <w:p w14:paraId="779E64AB" w14:textId="77777777" w:rsidR="00DA3385" w:rsidRPr="00DA3385" w:rsidRDefault="00DA3385" w:rsidP="00065BCF">
            <w:pPr>
              <w:pStyle w:val="Tablebody"/>
              <w:jc w:val="center"/>
            </w:pPr>
          </w:p>
        </w:tc>
      </w:tr>
      <w:tr w:rsidR="00DA3385" w:rsidRPr="00DA3385" w14:paraId="17E117CA" w14:textId="77777777" w:rsidTr="00975364">
        <w:trPr>
          <w:jc w:val="center"/>
        </w:trPr>
        <w:tc>
          <w:tcPr>
            <w:tcW w:w="8784" w:type="dxa"/>
            <w:gridSpan w:val="5"/>
          </w:tcPr>
          <w:p w14:paraId="27FB8078" w14:textId="77777777" w:rsidR="00DA3385" w:rsidRPr="00DA3385" w:rsidRDefault="00DA3385" w:rsidP="00065BCF">
            <w:pPr>
              <w:pStyle w:val="Tablebody"/>
            </w:pPr>
            <w:r w:rsidRPr="00DA3385">
              <w:t>(*) For instance, from design report, notes on drawings.</w:t>
            </w:r>
          </w:p>
          <w:p w14:paraId="767C4146" w14:textId="77777777" w:rsidR="00DA3385" w:rsidRPr="00DA3385" w:rsidRDefault="00DA3385" w:rsidP="00065BCF">
            <w:pPr>
              <w:pStyle w:val="Tablebody"/>
            </w:pPr>
            <w:r w:rsidRPr="00DA3385">
              <w:t>(**) Fabrication details include specific information on weld types and their toughness, bolt types.</w:t>
            </w:r>
          </w:p>
        </w:tc>
      </w:tr>
    </w:tbl>
    <w:p w14:paraId="315A4F84" w14:textId="77777777" w:rsidR="00DA3385" w:rsidRPr="009F46BB" w:rsidRDefault="00DA3385" w:rsidP="008D435C">
      <w:pPr>
        <w:pStyle w:val="Clause0"/>
        <w:numPr>
          <w:ilvl w:val="0"/>
          <w:numId w:val="139"/>
        </w:numPr>
      </w:pPr>
      <w:r w:rsidRPr="00623F08">
        <w:t xml:space="preserve">KLD1 may be </w:t>
      </w:r>
      <w:r w:rsidRPr="009F46BB">
        <w:t>considered as attained if original design documents on detailing are not available, site inspection according to (2) is undertaken, conditions a), b), c), d), e) and f) of (1) are not known.</w:t>
      </w:r>
    </w:p>
    <w:p w14:paraId="70A93818" w14:textId="77777777" w:rsidR="00DA3385" w:rsidRPr="009F46BB" w:rsidRDefault="00DA3385" w:rsidP="008D435C">
      <w:pPr>
        <w:pStyle w:val="Clause0"/>
        <w:numPr>
          <w:ilvl w:val="0"/>
          <w:numId w:val="139"/>
        </w:numPr>
      </w:pPr>
      <w:r w:rsidRPr="009F46BB">
        <w:t>KLD2 may be considered as attained, when either a) or b) applies:</w:t>
      </w:r>
    </w:p>
    <w:p w14:paraId="26D9D2F4" w14:textId="7DB16C6E" w:rsidR="00DA3385" w:rsidRPr="009F46BB" w:rsidRDefault="00DA3385" w:rsidP="008D435C">
      <w:pPr>
        <w:pStyle w:val="Text"/>
        <w:numPr>
          <w:ilvl w:val="0"/>
          <w:numId w:val="141"/>
        </w:numPr>
      </w:pPr>
      <w:r w:rsidRPr="009F46BB">
        <w:t>Original design and fabrication documents are not available, (2) is satisfied but conditions a), b) and c) of (1) are not known</w:t>
      </w:r>
      <w:r w:rsidR="009F46BB" w:rsidRPr="009F46BB">
        <w:t>;</w:t>
      </w:r>
    </w:p>
    <w:p w14:paraId="0D7E9337" w14:textId="77777777" w:rsidR="00DA3385" w:rsidRPr="009F46BB" w:rsidRDefault="00DA3385" w:rsidP="008D435C">
      <w:pPr>
        <w:pStyle w:val="Text"/>
        <w:numPr>
          <w:ilvl w:val="0"/>
          <w:numId w:val="141"/>
        </w:numPr>
      </w:pPr>
      <w:r w:rsidRPr="009F46BB">
        <w:t>Original design documents are available to identify the type of connection (or joint) detailing, but fabrication documents are not available and conditions a), b), c) of (1) are not known.</w:t>
      </w:r>
    </w:p>
    <w:p w14:paraId="463468FE" w14:textId="77777777" w:rsidR="00DA3385" w:rsidRPr="009F46BB" w:rsidRDefault="00DA3385" w:rsidP="008D435C">
      <w:pPr>
        <w:pStyle w:val="Clause0"/>
        <w:numPr>
          <w:ilvl w:val="0"/>
          <w:numId w:val="139"/>
        </w:numPr>
      </w:pPr>
      <w:r w:rsidRPr="009F46BB">
        <w:rPr>
          <w:rFonts w:cs="Times New Roman"/>
        </w:rPr>
        <w:t>KLD3 may be considered as attained, when either a) or b) applies:</w:t>
      </w:r>
    </w:p>
    <w:p w14:paraId="63ACBFF9" w14:textId="00770CA8" w:rsidR="00DA3385" w:rsidRPr="009F46BB" w:rsidRDefault="00DA3385" w:rsidP="008D435C">
      <w:pPr>
        <w:pStyle w:val="Text"/>
        <w:numPr>
          <w:ilvl w:val="0"/>
          <w:numId w:val="142"/>
        </w:numPr>
      </w:pPr>
      <w:r w:rsidRPr="009F46BB">
        <w:rPr>
          <w:rFonts w:cs="Times New Roman"/>
        </w:rPr>
        <w:t>O</w:t>
      </w:r>
      <w:r w:rsidRPr="009F46BB">
        <w:t>riginal design and fabrication documents are available and sufficient to satisfy (1)</w:t>
      </w:r>
      <w:r w:rsidR="009F46BB" w:rsidRPr="009F46BB">
        <w:t>;</w:t>
      </w:r>
    </w:p>
    <w:p w14:paraId="754D9C47" w14:textId="77777777" w:rsidR="00DA3385" w:rsidRPr="00623F08" w:rsidRDefault="00DA3385" w:rsidP="008D435C">
      <w:pPr>
        <w:pStyle w:val="Text"/>
        <w:numPr>
          <w:ilvl w:val="0"/>
          <w:numId w:val="142"/>
        </w:numPr>
      </w:pPr>
      <w:r w:rsidRPr="009F46BB">
        <w:t>Original design and fabrication documents are not available, but field surveys are sufficient to satisfy all conditions of (1) for each connection (or joint) detailing typology of the critical area of the structure, as identified by preliminary analysis, if performed, and at least one connection detailing typology per storey elsewhere. (2) should</w:t>
      </w:r>
      <w:r w:rsidRPr="00623F08">
        <w:t xml:space="preserve"> also be satisfied.</w:t>
      </w:r>
    </w:p>
    <w:p w14:paraId="3D71546B" w14:textId="77777777" w:rsidR="00DA3385" w:rsidRPr="00623F08" w:rsidRDefault="00DA3385" w:rsidP="00DA3385">
      <w:pPr>
        <w:pStyle w:val="Heading3"/>
      </w:pPr>
      <w:bookmarkStart w:id="3529" w:name="_Toc96792490"/>
      <w:bookmarkStart w:id="3530" w:name="_Toc132813415"/>
      <w:bookmarkStart w:id="3531" w:name="_Toc119720405"/>
      <w:r w:rsidRPr="00623F08">
        <w:t>Materials</w:t>
      </w:r>
      <w:bookmarkStart w:id="3532" w:name="_Toc50844376"/>
      <w:bookmarkEnd w:id="3529"/>
      <w:bookmarkEnd w:id="3530"/>
      <w:bookmarkEnd w:id="3531"/>
    </w:p>
    <w:p w14:paraId="3FC053D4" w14:textId="77777777" w:rsidR="00DA3385" w:rsidRPr="00623F08" w:rsidRDefault="00DA3385" w:rsidP="00DA3385">
      <w:pPr>
        <w:pStyle w:val="Heading4"/>
      </w:pPr>
      <w:bookmarkStart w:id="3533" w:name="_Ref70432537"/>
      <w:bookmarkEnd w:id="3532"/>
      <w:r w:rsidRPr="00623F08">
        <w:t>General</w:t>
      </w:r>
      <w:bookmarkEnd w:id="3533"/>
    </w:p>
    <w:p w14:paraId="505CC661" w14:textId="77777777" w:rsidR="00DA3385" w:rsidRPr="00623F08" w:rsidRDefault="00DA3385" w:rsidP="008D435C">
      <w:pPr>
        <w:pStyle w:val="Clause0"/>
        <w:numPr>
          <w:ilvl w:val="0"/>
          <w:numId w:val="143"/>
        </w:numPr>
      </w:pPr>
      <w:r w:rsidRPr="00623F08">
        <w:t>The collected data for structural steel materials should include all items a) to c):</w:t>
      </w:r>
    </w:p>
    <w:p w14:paraId="12335354" w14:textId="03D3788F" w:rsidR="00DA3385" w:rsidRPr="00623F08" w:rsidRDefault="00DA3385" w:rsidP="008D435C">
      <w:pPr>
        <w:pStyle w:val="Text"/>
        <w:numPr>
          <w:ilvl w:val="0"/>
          <w:numId w:val="144"/>
        </w:numPr>
      </w:pPr>
      <w:r w:rsidRPr="00623F08">
        <w:t>Material grade, shape group and year of construction</w:t>
      </w:r>
      <w:r w:rsidR="000908D1">
        <w:t>;</w:t>
      </w:r>
    </w:p>
    <w:p w14:paraId="56107A0F" w14:textId="2E4FB030" w:rsidR="00DA3385" w:rsidRPr="001E38DB" w:rsidRDefault="00DA3385" w:rsidP="008D435C">
      <w:pPr>
        <w:pStyle w:val="Text"/>
        <w:numPr>
          <w:ilvl w:val="0"/>
          <w:numId w:val="144"/>
        </w:numPr>
      </w:pPr>
      <w:r w:rsidRPr="00623F08">
        <w:t xml:space="preserve">Elastic moduli, Poisson’s ratio, yield strength and yield strain, ultimate tensile strength and ultimate strain of structural steel </w:t>
      </w:r>
      <w:r>
        <w:t>member</w:t>
      </w:r>
      <w:r w:rsidRPr="001E38DB">
        <w:t>s as part of lateral load resisting systems</w:t>
      </w:r>
      <w:r w:rsidR="000908D1">
        <w:t>;</w:t>
      </w:r>
    </w:p>
    <w:p w14:paraId="5127624C" w14:textId="77777777" w:rsidR="00DA3385" w:rsidRPr="00E20ABF" w:rsidRDefault="00DA3385" w:rsidP="008D435C">
      <w:pPr>
        <w:pStyle w:val="Text"/>
        <w:numPr>
          <w:ilvl w:val="0"/>
          <w:numId w:val="144"/>
        </w:numPr>
      </w:pPr>
      <w:r w:rsidRPr="00E20ABF">
        <w:t>Ultimate tensile strength of weld metals, rivet materials and fasteners.</w:t>
      </w:r>
    </w:p>
    <w:p w14:paraId="6EF2D712" w14:textId="268BA484" w:rsidR="00DA3385" w:rsidRPr="00623F08" w:rsidRDefault="000908D1" w:rsidP="008D435C">
      <w:pPr>
        <w:pStyle w:val="Clause0"/>
        <w:numPr>
          <w:ilvl w:val="0"/>
          <w:numId w:val="143"/>
        </w:numPr>
      </w:pPr>
      <w:r w:rsidRPr="000908D1">
        <w:t>8.2.4</w:t>
      </w:r>
      <w:r w:rsidR="00DA3385" w:rsidRPr="000908D1">
        <w:t xml:space="preserve"> should</w:t>
      </w:r>
      <w:r w:rsidR="00DA3385" w:rsidRPr="00623F08">
        <w:t xml:space="preserve"> be applied for reinforced concrete </w:t>
      </w:r>
      <w:r w:rsidR="00DA3385">
        <w:t>member</w:t>
      </w:r>
      <w:r w:rsidR="00DA3385" w:rsidRPr="00623F08">
        <w:t xml:space="preserve">s in </w:t>
      </w:r>
      <w:r w:rsidR="009A1D69">
        <w:t>composite steel-concrete</w:t>
      </w:r>
      <w:r w:rsidR="00DA3385" w:rsidRPr="00623F08">
        <w:t xml:space="preserve"> structures.</w:t>
      </w:r>
    </w:p>
    <w:p w14:paraId="7531C918" w14:textId="60C1FF93" w:rsidR="00DA3385" w:rsidRPr="00623F08" w:rsidRDefault="00DA3385" w:rsidP="008D435C">
      <w:pPr>
        <w:pStyle w:val="Clause0"/>
        <w:numPr>
          <w:ilvl w:val="0"/>
          <w:numId w:val="143"/>
        </w:numPr>
      </w:pPr>
      <w:bookmarkStart w:id="3534" w:name="_Ref70432645"/>
      <w:r w:rsidRPr="00623F08">
        <w:t>In the absen</w:t>
      </w:r>
      <w:r w:rsidR="000908D1">
        <w:t>c</w:t>
      </w:r>
      <w:r w:rsidRPr="00623F08">
        <w:t>e of material test records and quality assurance reports, material properties should be determined by usual material testing.</w:t>
      </w:r>
      <w:bookmarkEnd w:id="3534"/>
    </w:p>
    <w:p w14:paraId="11FC8BCB" w14:textId="77777777" w:rsidR="00DA3385" w:rsidRPr="00DA3385" w:rsidRDefault="00DA3385" w:rsidP="008D435C">
      <w:pPr>
        <w:pStyle w:val="Clause0"/>
        <w:numPr>
          <w:ilvl w:val="0"/>
          <w:numId w:val="143"/>
        </w:numPr>
        <w:rPr>
          <w:color w:val="auto"/>
        </w:rPr>
      </w:pPr>
      <w:r w:rsidRPr="001E38DB">
        <w:t xml:space="preserve">For each type of structural steel </w:t>
      </w:r>
      <w:r>
        <w:t>member</w:t>
      </w:r>
      <w:r w:rsidRPr="001E38DB">
        <w:t xml:space="preserve"> (beam, column, bracing, etc), weld metals, rivet materials and fasteners, the achieved KL on each material (KLM) should be based on the collected information, as </w:t>
      </w:r>
      <w:r w:rsidRPr="00DA3385">
        <w:rPr>
          <w:color w:val="auto"/>
        </w:rPr>
        <w:t>given in Table 9.2.</w:t>
      </w:r>
    </w:p>
    <w:p w14:paraId="208B97C8" w14:textId="70C97D9F" w:rsidR="00DA3385" w:rsidRPr="001E38DB" w:rsidRDefault="00DA3385" w:rsidP="00DA3385">
      <w:pPr>
        <w:pStyle w:val="Tabletitle"/>
        <w:rPr>
          <w:rFonts w:cs="Times New Roman"/>
        </w:rPr>
      </w:pPr>
      <w:r w:rsidRPr="001E38DB">
        <w:t>Table 9.2 </w:t>
      </w:r>
      <w:r w:rsidRPr="001E38DB">
        <w:rPr>
          <w:rFonts w:ascii="`ÃÍœ˛" w:eastAsia="Cambria" w:hAnsi="`ÃÍœ˛" w:cs="`ÃÍœ˛"/>
          <w:szCs w:val="22"/>
          <w:lang w:eastAsia="de-DE"/>
        </w:rPr>
        <w:t>—</w:t>
      </w:r>
      <w:r w:rsidRPr="001E38DB">
        <w:t xml:space="preserve"> KL on </w:t>
      </w:r>
      <w:r w:rsidR="000908D1">
        <w:t>M</w:t>
      </w:r>
      <w:r w:rsidRPr="001E38DB">
        <w:t>aterials as a function of collected information on steel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4"/>
        <w:gridCol w:w="1647"/>
        <w:gridCol w:w="1325"/>
        <w:gridCol w:w="1325"/>
      </w:tblGrid>
      <w:tr w:rsidR="00DA3385" w:rsidRPr="00DA3385" w14:paraId="6091107F" w14:textId="77777777" w:rsidTr="00975364">
        <w:trPr>
          <w:jc w:val="center"/>
        </w:trPr>
        <w:tc>
          <w:tcPr>
            <w:tcW w:w="0" w:type="auto"/>
            <w:vMerge w:val="restart"/>
          </w:tcPr>
          <w:p w14:paraId="15234A09" w14:textId="77777777" w:rsidR="00DA3385" w:rsidRPr="000908D1" w:rsidRDefault="00DA3385" w:rsidP="000908D1">
            <w:pPr>
              <w:pStyle w:val="Tablebody"/>
              <w:rPr>
                <w:b/>
                <w:bCs/>
              </w:rPr>
            </w:pPr>
            <w:r w:rsidRPr="000908D1">
              <w:rPr>
                <w:b/>
                <w:bCs/>
              </w:rPr>
              <w:t>Original design documents</w:t>
            </w:r>
          </w:p>
        </w:tc>
        <w:tc>
          <w:tcPr>
            <w:tcW w:w="0" w:type="auto"/>
            <w:gridSpan w:val="3"/>
          </w:tcPr>
          <w:p w14:paraId="05DBE948" w14:textId="77777777" w:rsidR="00DA3385" w:rsidRPr="000908D1" w:rsidRDefault="00DA3385" w:rsidP="000908D1">
            <w:pPr>
              <w:pStyle w:val="Tablebody"/>
              <w:jc w:val="center"/>
              <w:rPr>
                <w:b/>
                <w:bCs/>
              </w:rPr>
            </w:pPr>
            <w:r w:rsidRPr="000908D1">
              <w:rPr>
                <w:b/>
                <w:bCs/>
              </w:rPr>
              <w:t>Testing</w:t>
            </w:r>
          </w:p>
        </w:tc>
      </w:tr>
      <w:tr w:rsidR="00DA3385" w:rsidRPr="00DA3385" w14:paraId="1498BDA0" w14:textId="77777777" w:rsidTr="00975364">
        <w:trPr>
          <w:jc w:val="center"/>
        </w:trPr>
        <w:tc>
          <w:tcPr>
            <w:tcW w:w="0" w:type="auto"/>
            <w:vMerge/>
          </w:tcPr>
          <w:p w14:paraId="3832D1D2" w14:textId="77777777" w:rsidR="00DA3385" w:rsidRPr="000908D1" w:rsidRDefault="00DA3385" w:rsidP="000908D1">
            <w:pPr>
              <w:pStyle w:val="Tablebody"/>
              <w:rPr>
                <w:b/>
                <w:bCs/>
              </w:rPr>
            </w:pPr>
          </w:p>
        </w:tc>
        <w:tc>
          <w:tcPr>
            <w:tcW w:w="0" w:type="auto"/>
          </w:tcPr>
          <w:p w14:paraId="10A83E88" w14:textId="77777777" w:rsidR="00DA3385" w:rsidRPr="000908D1" w:rsidRDefault="00DA3385" w:rsidP="000908D1">
            <w:pPr>
              <w:pStyle w:val="Tablebody"/>
              <w:jc w:val="center"/>
              <w:rPr>
                <w:b/>
                <w:bCs/>
              </w:rPr>
            </w:pPr>
            <w:r w:rsidRPr="000908D1">
              <w:rPr>
                <w:b/>
                <w:bCs/>
              </w:rPr>
              <w:t>L</w:t>
            </w:r>
          </w:p>
        </w:tc>
        <w:tc>
          <w:tcPr>
            <w:tcW w:w="0" w:type="auto"/>
          </w:tcPr>
          <w:p w14:paraId="2173A7B2" w14:textId="77777777" w:rsidR="00DA3385" w:rsidRPr="000908D1" w:rsidRDefault="00DA3385" w:rsidP="000908D1">
            <w:pPr>
              <w:pStyle w:val="Tablebody"/>
              <w:jc w:val="center"/>
              <w:rPr>
                <w:b/>
                <w:bCs/>
              </w:rPr>
            </w:pPr>
            <w:r w:rsidRPr="000908D1">
              <w:rPr>
                <w:b/>
                <w:bCs/>
              </w:rPr>
              <w:t>E</w:t>
            </w:r>
          </w:p>
        </w:tc>
        <w:tc>
          <w:tcPr>
            <w:tcW w:w="0" w:type="auto"/>
          </w:tcPr>
          <w:p w14:paraId="6CF52BA8" w14:textId="77777777" w:rsidR="00DA3385" w:rsidRPr="000908D1" w:rsidRDefault="00DA3385" w:rsidP="000908D1">
            <w:pPr>
              <w:pStyle w:val="Tablebody"/>
              <w:jc w:val="center"/>
              <w:rPr>
                <w:b/>
                <w:bCs/>
              </w:rPr>
            </w:pPr>
            <w:r w:rsidRPr="000908D1">
              <w:rPr>
                <w:b/>
                <w:bCs/>
              </w:rPr>
              <w:t>C</w:t>
            </w:r>
          </w:p>
        </w:tc>
      </w:tr>
      <w:tr w:rsidR="00DA3385" w:rsidRPr="00DA3385" w14:paraId="0BB021CD" w14:textId="77777777" w:rsidTr="00975364">
        <w:trPr>
          <w:jc w:val="center"/>
        </w:trPr>
        <w:tc>
          <w:tcPr>
            <w:tcW w:w="0" w:type="auto"/>
          </w:tcPr>
          <w:p w14:paraId="42AF64B0" w14:textId="77777777" w:rsidR="00DA3385" w:rsidRPr="000908D1" w:rsidRDefault="00DA3385" w:rsidP="000908D1">
            <w:pPr>
              <w:pStyle w:val="Tablebody"/>
              <w:rPr>
                <w:b/>
                <w:bCs/>
              </w:rPr>
            </w:pPr>
            <w:r w:rsidRPr="000908D1">
              <w:rPr>
                <w:b/>
                <w:bCs/>
              </w:rPr>
              <w:t>Not available</w:t>
            </w:r>
          </w:p>
        </w:tc>
        <w:tc>
          <w:tcPr>
            <w:tcW w:w="0" w:type="auto"/>
          </w:tcPr>
          <w:p w14:paraId="5DB68B4D" w14:textId="77777777" w:rsidR="00DA3385" w:rsidRPr="00DA3385" w:rsidRDefault="00DA3385" w:rsidP="000908D1">
            <w:pPr>
              <w:pStyle w:val="Tablebody"/>
              <w:jc w:val="center"/>
            </w:pPr>
            <w:r w:rsidRPr="00DA3385">
              <w:t>KLM1 (*)</w:t>
            </w:r>
          </w:p>
        </w:tc>
        <w:tc>
          <w:tcPr>
            <w:tcW w:w="0" w:type="auto"/>
          </w:tcPr>
          <w:p w14:paraId="3F0B013C" w14:textId="77777777" w:rsidR="00DA3385" w:rsidRPr="00DA3385" w:rsidRDefault="00DA3385" w:rsidP="000908D1">
            <w:pPr>
              <w:pStyle w:val="Tablebody"/>
              <w:jc w:val="center"/>
            </w:pPr>
            <w:r w:rsidRPr="00DA3385">
              <w:t>KLM2</w:t>
            </w:r>
          </w:p>
        </w:tc>
        <w:tc>
          <w:tcPr>
            <w:tcW w:w="0" w:type="auto"/>
          </w:tcPr>
          <w:p w14:paraId="243B22BB" w14:textId="77777777" w:rsidR="00DA3385" w:rsidRPr="00DA3385" w:rsidRDefault="00DA3385" w:rsidP="000908D1">
            <w:pPr>
              <w:pStyle w:val="Tablebody"/>
              <w:jc w:val="center"/>
            </w:pPr>
            <w:r w:rsidRPr="00DA3385">
              <w:t>KLM3</w:t>
            </w:r>
          </w:p>
        </w:tc>
      </w:tr>
      <w:tr w:rsidR="00DA3385" w:rsidRPr="00DA3385" w14:paraId="12F5A124" w14:textId="77777777" w:rsidTr="00975364">
        <w:trPr>
          <w:jc w:val="center"/>
        </w:trPr>
        <w:tc>
          <w:tcPr>
            <w:tcW w:w="0" w:type="auto"/>
          </w:tcPr>
          <w:p w14:paraId="7F0D5BFB" w14:textId="77777777" w:rsidR="00DA3385" w:rsidRPr="000908D1" w:rsidRDefault="00DA3385" w:rsidP="000908D1">
            <w:pPr>
              <w:pStyle w:val="Tablebody"/>
              <w:rPr>
                <w:b/>
                <w:bCs/>
              </w:rPr>
            </w:pPr>
            <w:r w:rsidRPr="000908D1">
              <w:rPr>
                <w:b/>
                <w:bCs/>
              </w:rPr>
              <w:t>Design or fabrication specifications (**)</w:t>
            </w:r>
          </w:p>
        </w:tc>
        <w:tc>
          <w:tcPr>
            <w:tcW w:w="0" w:type="auto"/>
          </w:tcPr>
          <w:p w14:paraId="3E8EBA53" w14:textId="77777777" w:rsidR="00DA3385" w:rsidRPr="00DA3385" w:rsidRDefault="00DA3385" w:rsidP="000908D1">
            <w:pPr>
              <w:pStyle w:val="Tablebody"/>
              <w:jc w:val="center"/>
            </w:pPr>
            <w:r w:rsidRPr="00DA3385">
              <w:t>KLM2</w:t>
            </w:r>
          </w:p>
        </w:tc>
        <w:tc>
          <w:tcPr>
            <w:tcW w:w="0" w:type="auto"/>
          </w:tcPr>
          <w:p w14:paraId="048ECBA9" w14:textId="77777777" w:rsidR="00DA3385" w:rsidRPr="00DA3385" w:rsidRDefault="00DA3385" w:rsidP="000908D1">
            <w:pPr>
              <w:pStyle w:val="Tablebody"/>
              <w:jc w:val="center"/>
            </w:pPr>
            <w:r w:rsidRPr="00DA3385">
              <w:t>KLM3</w:t>
            </w:r>
          </w:p>
        </w:tc>
        <w:tc>
          <w:tcPr>
            <w:tcW w:w="0" w:type="auto"/>
          </w:tcPr>
          <w:p w14:paraId="7527CD23" w14:textId="77777777" w:rsidR="00DA3385" w:rsidRPr="00DA3385" w:rsidRDefault="00DA3385" w:rsidP="000908D1">
            <w:pPr>
              <w:pStyle w:val="Tablebody"/>
              <w:jc w:val="center"/>
            </w:pPr>
          </w:p>
        </w:tc>
      </w:tr>
      <w:tr w:rsidR="00DA3385" w:rsidRPr="00DA3385" w14:paraId="7462E506" w14:textId="77777777" w:rsidTr="00975364">
        <w:trPr>
          <w:jc w:val="center"/>
        </w:trPr>
        <w:tc>
          <w:tcPr>
            <w:tcW w:w="0" w:type="auto"/>
          </w:tcPr>
          <w:p w14:paraId="7433AB6E" w14:textId="77777777" w:rsidR="00DA3385" w:rsidRPr="000908D1" w:rsidRDefault="00DA3385" w:rsidP="000908D1">
            <w:pPr>
              <w:pStyle w:val="Tablebody"/>
              <w:rPr>
                <w:b/>
                <w:bCs/>
              </w:rPr>
            </w:pPr>
            <w:r w:rsidRPr="000908D1">
              <w:rPr>
                <w:b/>
                <w:bCs/>
              </w:rPr>
              <w:t>Material test reports</w:t>
            </w:r>
          </w:p>
        </w:tc>
        <w:tc>
          <w:tcPr>
            <w:tcW w:w="0" w:type="auto"/>
          </w:tcPr>
          <w:p w14:paraId="7D44947E" w14:textId="77777777" w:rsidR="00DA3385" w:rsidRPr="00DA3385" w:rsidRDefault="00DA3385" w:rsidP="000908D1">
            <w:pPr>
              <w:pStyle w:val="Tablebody"/>
              <w:jc w:val="center"/>
            </w:pPr>
            <w:r w:rsidRPr="00DA3385">
              <w:t>KLM3</w:t>
            </w:r>
          </w:p>
        </w:tc>
        <w:tc>
          <w:tcPr>
            <w:tcW w:w="0" w:type="auto"/>
          </w:tcPr>
          <w:p w14:paraId="4B019797" w14:textId="77777777" w:rsidR="00DA3385" w:rsidRPr="00DA3385" w:rsidRDefault="00DA3385" w:rsidP="000908D1">
            <w:pPr>
              <w:pStyle w:val="Tablebody"/>
              <w:jc w:val="center"/>
            </w:pPr>
          </w:p>
        </w:tc>
        <w:tc>
          <w:tcPr>
            <w:tcW w:w="0" w:type="auto"/>
          </w:tcPr>
          <w:p w14:paraId="17215267" w14:textId="77777777" w:rsidR="00DA3385" w:rsidRPr="00DA3385" w:rsidRDefault="00DA3385" w:rsidP="000908D1">
            <w:pPr>
              <w:pStyle w:val="Tablebody"/>
              <w:jc w:val="center"/>
            </w:pPr>
          </w:p>
        </w:tc>
      </w:tr>
      <w:tr w:rsidR="00DA3385" w:rsidRPr="00DA3385" w14:paraId="07A3BEA8" w14:textId="77777777" w:rsidTr="00975364">
        <w:trPr>
          <w:jc w:val="center"/>
        </w:trPr>
        <w:tc>
          <w:tcPr>
            <w:tcW w:w="0" w:type="auto"/>
            <w:gridSpan w:val="4"/>
          </w:tcPr>
          <w:p w14:paraId="10F90C72" w14:textId="77777777" w:rsidR="00DA3385" w:rsidRPr="00DA3385" w:rsidRDefault="00DA3385" w:rsidP="000908D1">
            <w:pPr>
              <w:pStyle w:val="Tablebody"/>
            </w:pPr>
            <w:r w:rsidRPr="00DA3385">
              <w:t>(*) When original design documentation on material is not available and testing is not undertaken as allowed for steel, default values according to the ruling standards at the time of construction or the state of practice may be assumed.</w:t>
            </w:r>
          </w:p>
          <w:p w14:paraId="3D5F2F3B" w14:textId="77777777" w:rsidR="00DA3385" w:rsidRPr="00DA3385" w:rsidRDefault="00DA3385" w:rsidP="000908D1">
            <w:pPr>
              <w:pStyle w:val="Tablebody"/>
            </w:pPr>
            <w:r w:rsidRPr="00DA3385">
              <w:rPr>
                <w:spacing w:val="-1"/>
              </w:rPr>
              <w:t>(**) For instance, from design report or notes on drawings.</w:t>
            </w:r>
          </w:p>
        </w:tc>
      </w:tr>
    </w:tbl>
    <w:p w14:paraId="2FD5ECCD" w14:textId="345504B9" w:rsidR="00DA3385" w:rsidRPr="00623F08" w:rsidRDefault="00DA3385" w:rsidP="00DA3385">
      <w:pPr>
        <w:pStyle w:val="Notetext"/>
      </w:pPr>
      <w:r w:rsidRPr="00623F08">
        <w:t>NOTE</w:t>
      </w:r>
      <w:r w:rsidRPr="00623F08">
        <w:tab/>
        <w:t>Default values for the material properties based on state of practice and ruling standard as a function of time of construction can be found in the National Annex.</w:t>
      </w:r>
    </w:p>
    <w:p w14:paraId="3CEA5009" w14:textId="64BC7949" w:rsidR="00DA3385" w:rsidRPr="00623F08" w:rsidRDefault="00DA3385" w:rsidP="008D435C">
      <w:pPr>
        <w:pStyle w:val="Clause0"/>
        <w:numPr>
          <w:ilvl w:val="0"/>
          <w:numId w:val="143"/>
        </w:numPr>
      </w:pPr>
      <w:r w:rsidRPr="00623F08">
        <w:t xml:space="preserve">KLM1 may be considered as attained if original design documents are not available and classification of structural steel, weld and rivet metals, </w:t>
      </w:r>
      <w:r w:rsidR="000908D1">
        <w:t xml:space="preserve">as well as </w:t>
      </w:r>
      <w:r w:rsidRPr="00623F08">
        <w:t>fastener materials is done by visual identification, with consideration of the year of the building construction.</w:t>
      </w:r>
    </w:p>
    <w:p w14:paraId="040D41C4" w14:textId="33C526A1" w:rsidR="00DA3385" w:rsidRPr="001761FE" w:rsidRDefault="00DA3385" w:rsidP="008D435C">
      <w:pPr>
        <w:pStyle w:val="Clause0"/>
        <w:numPr>
          <w:ilvl w:val="0"/>
          <w:numId w:val="143"/>
        </w:numPr>
        <w:rPr>
          <w:color w:val="auto"/>
        </w:rPr>
      </w:pPr>
      <w:r w:rsidRPr="001761FE">
        <w:rPr>
          <w:color w:val="auto"/>
        </w:rPr>
        <w:t xml:space="preserve">In KLM1, the material randomness factor, </w:t>
      </w:r>
      <m:oMath>
        <m:sSub>
          <m:sSubPr>
            <m:ctrlPr>
              <w:rPr>
                <w:rFonts w:ascii="Cambria Math" w:hAnsi="Cambria Math"/>
                <w:i/>
                <w:color w:val="auto"/>
              </w:rPr>
            </m:ctrlPr>
          </m:sSubPr>
          <m:e>
            <m:r>
              <w:rPr>
                <w:rFonts w:ascii="Cambria Math" w:hAnsi="Cambria Math"/>
                <w:color w:val="auto"/>
              </w:rPr>
              <m:t>ω</m:t>
            </m:r>
          </m:e>
          <m:sub>
            <m:r>
              <m:rPr>
                <m:sty m:val="p"/>
              </m:rPr>
              <w:rPr>
                <w:rFonts w:ascii="Cambria Math" w:hAnsi="Cambria Math"/>
                <w:color w:val="auto"/>
              </w:rPr>
              <m:t>rm</m:t>
            </m:r>
          </m:sub>
        </m:sSub>
      </m:oMath>
      <w:r w:rsidRPr="001761FE">
        <w:rPr>
          <w:color w:val="auto"/>
        </w:rPr>
        <w:t xml:space="preserve">, should be calculated according to </w:t>
      </w:r>
      <w:r w:rsidR="00934D23">
        <w:rPr>
          <w:color w:val="auto"/>
        </w:rPr>
        <w:t>prEN 1998-1-1:2022,</w:t>
      </w:r>
      <w:r w:rsidR="007B472B">
        <w:rPr>
          <w:color w:val="auto"/>
        </w:rPr>
        <w:t xml:space="preserve"> </w:t>
      </w:r>
      <w:r w:rsidRPr="000908D1">
        <w:rPr>
          <w:color w:val="auto"/>
        </w:rPr>
        <w:t>7.3.1(1). For structural</w:t>
      </w:r>
      <w:r w:rsidRPr="001761FE">
        <w:rPr>
          <w:color w:val="auto"/>
        </w:rPr>
        <w:t xml:space="preserve"> steel prior to 1920s </w:t>
      </w:r>
      <m:oMath>
        <m:sSub>
          <m:sSubPr>
            <m:ctrlPr>
              <w:rPr>
                <w:rFonts w:ascii="Cambria Math" w:hAnsi="Cambria Math"/>
                <w:i/>
                <w:color w:val="auto"/>
              </w:rPr>
            </m:ctrlPr>
          </m:sSubPr>
          <m:e>
            <m:r>
              <w:rPr>
                <w:rFonts w:ascii="Cambria Math" w:hAnsi="Cambria Math"/>
                <w:color w:val="auto"/>
              </w:rPr>
              <m:t>ω</m:t>
            </m:r>
          </m:e>
          <m:sub>
            <m:r>
              <m:rPr>
                <m:sty m:val="p"/>
              </m:rPr>
              <w:rPr>
                <w:rFonts w:ascii="Cambria Math" w:hAnsi="Cambria Math"/>
                <w:color w:val="auto"/>
              </w:rPr>
              <m:t>rm</m:t>
            </m:r>
          </m:sub>
        </m:sSub>
      </m:oMath>
      <w:r w:rsidRPr="001761FE">
        <w:rPr>
          <w:color w:val="auto"/>
        </w:rPr>
        <w:t xml:space="preserve"> should be assumed equal to 1,0.</w:t>
      </w:r>
    </w:p>
    <w:p w14:paraId="0BA09D2D" w14:textId="5936A9EA" w:rsidR="00DA3385" w:rsidRPr="00623F08" w:rsidRDefault="00DA3385" w:rsidP="008D435C">
      <w:pPr>
        <w:pStyle w:val="Clause0"/>
        <w:numPr>
          <w:ilvl w:val="0"/>
          <w:numId w:val="143"/>
        </w:numPr>
      </w:pPr>
      <w:bookmarkStart w:id="3535" w:name="_Ref70432540"/>
      <w:r w:rsidRPr="00623F08">
        <w:t>KLM2 may be considered as attained, when either a) or b) applies:</w:t>
      </w:r>
      <w:bookmarkEnd w:id="3535"/>
    </w:p>
    <w:p w14:paraId="2BBA77D4" w14:textId="4F39A47E" w:rsidR="00DA3385" w:rsidRPr="00623F08" w:rsidRDefault="00DA3385" w:rsidP="008D435C">
      <w:pPr>
        <w:pStyle w:val="Text"/>
        <w:numPr>
          <w:ilvl w:val="0"/>
          <w:numId w:val="145"/>
        </w:numPr>
      </w:pPr>
      <w:r w:rsidRPr="001E38DB">
        <w:t xml:space="preserve">Original design or fabrication documents are not available, no readable markings are found during visual identification according to </w:t>
      </w:r>
      <w:r w:rsidR="000908D1">
        <w:t>9.2.3(2)</w:t>
      </w:r>
      <w:r w:rsidRPr="00623F08">
        <w:t xml:space="preserve"> and the </w:t>
      </w:r>
      <w:r w:rsidR="0006666F" w:rsidRPr="0006666F">
        <w:rPr>
          <w:i/>
          <w:iCs/>
        </w:rPr>
        <w:t>in situ</w:t>
      </w:r>
      <w:r w:rsidRPr="00623F08">
        <w:t xml:space="preserve"> properties of structural steel, weld metals, rivet materials and fasteners are determined by testing</w:t>
      </w:r>
      <w:r w:rsidR="000908D1">
        <w:t>;</w:t>
      </w:r>
    </w:p>
    <w:p w14:paraId="2B93C780" w14:textId="77777777" w:rsidR="00DA3385" w:rsidRPr="001E38DB" w:rsidRDefault="00DA3385" w:rsidP="008D435C">
      <w:pPr>
        <w:pStyle w:val="Text"/>
        <w:numPr>
          <w:ilvl w:val="0"/>
          <w:numId w:val="145"/>
        </w:numPr>
      </w:pPr>
      <w:r w:rsidRPr="00623F08">
        <w:t xml:space="preserve">Indications on structural steel, weld metals, rivet materials and fasteners used are available from design or fabrication documents </w:t>
      </w:r>
      <w:r w:rsidRPr="001E38DB">
        <w:t>(rather than from test reports) and visual identification confirms the information.</w:t>
      </w:r>
    </w:p>
    <w:p w14:paraId="5F5937EA" w14:textId="77777777" w:rsidR="00DA3385" w:rsidRPr="001E38DB" w:rsidRDefault="00DA3385" w:rsidP="008D435C">
      <w:pPr>
        <w:pStyle w:val="Clause0"/>
        <w:numPr>
          <w:ilvl w:val="0"/>
          <w:numId w:val="143"/>
        </w:numPr>
      </w:pPr>
      <w:bookmarkStart w:id="3536" w:name="_Ref70432544"/>
      <w:r w:rsidRPr="001E38DB">
        <w:t>KLM3 may be considered as attained when either a) or b) applies:</w:t>
      </w:r>
      <w:bookmarkEnd w:id="3536"/>
    </w:p>
    <w:p w14:paraId="7CC2F19B" w14:textId="6B33FACA" w:rsidR="00DA3385" w:rsidRPr="00623F08" w:rsidRDefault="00DA3385" w:rsidP="008D435C">
      <w:pPr>
        <w:pStyle w:val="Text"/>
        <w:numPr>
          <w:ilvl w:val="0"/>
          <w:numId w:val="146"/>
        </w:numPr>
      </w:pPr>
      <w:r w:rsidRPr="001E38DB">
        <w:t>Original manufacturer’s certificates or test reports are available for structural steel weld metals, rivet materials and fasteners, and construction documents are available that confirm the steel type and grade</w:t>
      </w:r>
      <w:r w:rsidRPr="00E20ABF">
        <w:t xml:space="preserve">. For welded connections (or joints), the weld type is identified and </w:t>
      </w:r>
      <w:r w:rsidR="000908D1" w:rsidRPr="000908D1">
        <w:t>9.2.4.2(11)</w:t>
      </w:r>
      <w:r w:rsidRPr="000908D1">
        <w:t xml:space="preserve"> </w:t>
      </w:r>
      <w:r w:rsidRPr="00623F08">
        <w:t>is satisfied</w:t>
      </w:r>
      <w:r w:rsidR="000908D1">
        <w:t>;</w:t>
      </w:r>
    </w:p>
    <w:p w14:paraId="5DBBD333" w14:textId="02926C5F" w:rsidR="00DA3385" w:rsidRPr="00623F08" w:rsidRDefault="00DA3385" w:rsidP="008D435C">
      <w:pPr>
        <w:pStyle w:val="Text"/>
        <w:numPr>
          <w:ilvl w:val="0"/>
          <w:numId w:val="146"/>
        </w:numPr>
      </w:pPr>
      <w:r w:rsidRPr="00623F08">
        <w:t xml:space="preserve">The </w:t>
      </w:r>
      <w:r w:rsidR="0006666F" w:rsidRPr="0006666F">
        <w:rPr>
          <w:i/>
          <w:iCs/>
        </w:rPr>
        <w:t>in situ</w:t>
      </w:r>
      <w:r w:rsidRPr="00623F08">
        <w:t xml:space="preserve"> properties of structural steel are determined based on testing for each structural </w:t>
      </w:r>
      <w:r>
        <w:t>member</w:t>
      </w:r>
      <w:r w:rsidRPr="00623F08">
        <w:t xml:space="preserve"> typology, weld metals, rivet materials and fasteners, of the critical area of the structure, as identified by preliminary analysis if performed, and at least one sample per floor elsewhere</w:t>
      </w:r>
      <w:r w:rsidRPr="001E38DB">
        <w:t xml:space="preserve">. </w:t>
      </w:r>
      <w:r w:rsidR="000908D1" w:rsidRPr="000908D1">
        <w:t xml:space="preserve">9.2.4.2(7) </w:t>
      </w:r>
      <w:r w:rsidR="000908D1">
        <w:t xml:space="preserve">to </w:t>
      </w:r>
      <w:r w:rsidR="000908D1" w:rsidRPr="000908D1">
        <w:t xml:space="preserve">(11) </w:t>
      </w:r>
      <w:r w:rsidRPr="00623F08">
        <w:t>should be satisfied.</w:t>
      </w:r>
    </w:p>
    <w:p w14:paraId="09A22A2A" w14:textId="0043BE4A" w:rsidR="00DA3385" w:rsidRPr="000908D1" w:rsidRDefault="00DA3385" w:rsidP="008D435C">
      <w:pPr>
        <w:pStyle w:val="Clause0"/>
        <w:numPr>
          <w:ilvl w:val="0"/>
          <w:numId w:val="143"/>
        </w:numPr>
      </w:pPr>
      <w:r w:rsidRPr="001761FE">
        <w:rPr>
          <w:color w:val="auto"/>
        </w:rPr>
        <w:t xml:space="preserve">In KLM2 and KLM3, </w:t>
      </w:r>
      <m:oMath>
        <m:sSub>
          <m:sSubPr>
            <m:ctrlPr>
              <w:rPr>
                <w:rFonts w:ascii="Cambria Math" w:hAnsi="Cambria Math"/>
                <w:i/>
                <w:color w:val="auto"/>
              </w:rPr>
            </m:ctrlPr>
          </m:sSubPr>
          <m:e>
            <m:r>
              <w:rPr>
                <w:rFonts w:ascii="Cambria Math" w:hAnsi="Cambria Math"/>
                <w:color w:val="auto"/>
              </w:rPr>
              <m:t>ω</m:t>
            </m:r>
          </m:e>
          <m:sub>
            <m:r>
              <m:rPr>
                <m:sty m:val="p"/>
              </m:rPr>
              <w:rPr>
                <w:rFonts w:ascii="Cambria Math" w:hAnsi="Cambria Math"/>
                <w:color w:val="auto"/>
              </w:rPr>
              <m:t>rm</m:t>
            </m:r>
          </m:sub>
        </m:sSub>
      </m:oMath>
      <w:r w:rsidRPr="001761FE">
        <w:rPr>
          <w:color w:val="auto"/>
        </w:rPr>
        <w:t xml:space="preserve"> should be according to </w:t>
      </w:r>
      <w:r w:rsidR="00934D23">
        <w:rPr>
          <w:color w:val="auto"/>
        </w:rPr>
        <w:t>prEN 1998-1-1:2022,</w:t>
      </w:r>
      <w:r w:rsidR="007B472B">
        <w:rPr>
          <w:color w:val="auto"/>
        </w:rPr>
        <w:t xml:space="preserve"> </w:t>
      </w:r>
      <w:r w:rsidRPr="000908D1">
        <w:rPr>
          <w:color w:val="auto"/>
        </w:rPr>
        <w:t xml:space="preserve">7.3.1(1). An alternative value </w:t>
      </w:r>
      <w:r w:rsidRPr="000908D1">
        <w:t xml:space="preserve">of </w:t>
      </w:r>
      <m:oMath>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oMath>
      <w:r w:rsidRPr="000908D1">
        <w:t xml:space="preserve"> may be calculated based on testing in (7) a) (8) b).</w:t>
      </w:r>
    </w:p>
    <w:p w14:paraId="2D38508B" w14:textId="77777777" w:rsidR="00DA3385" w:rsidRPr="001E38DB" w:rsidRDefault="00DA3385" w:rsidP="008D435C">
      <w:pPr>
        <w:pStyle w:val="Clause0"/>
        <w:numPr>
          <w:ilvl w:val="0"/>
          <w:numId w:val="143"/>
        </w:numPr>
      </w:pPr>
      <w:r w:rsidRPr="001E38DB">
        <w:t>Where repairs are necessary to compensate for removed material, including where a weld sample is removed, the location where the material was removed should be ground smooth. The repair should provide equivalent or greater resistance and ductility compared to the existing condition.</w:t>
      </w:r>
    </w:p>
    <w:p w14:paraId="6476C2AE" w14:textId="77777777" w:rsidR="00DA3385" w:rsidRPr="00E20ABF" w:rsidRDefault="00DA3385" w:rsidP="00DA3385">
      <w:pPr>
        <w:pStyle w:val="Heading4"/>
      </w:pPr>
      <w:bookmarkStart w:id="3537" w:name="_Ref70432329"/>
      <w:r w:rsidRPr="00E20ABF">
        <w:t>Structural steel</w:t>
      </w:r>
      <w:bookmarkEnd w:id="3537"/>
    </w:p>
    <w:p w14:paraId="3B17736A" w14:textId="6F81174B" w:rsidR="00DA3385" w:rsidRPr="001E38DB" w:rsidRDefault="00DA3385" w:rsidP="008D435C">
      <w:pPr>
        <w:pStyle w:val="Clause0"/>
        <w:numPr>
          <w:ilvl w:val="0"/>
          <w:numId w:val="147"/>
        </w:numPr>
      </w:pPr>
      <w:r w:rsidRPr="00A62F42">
        <w:t xml:space="preserve">Steel materials in structural </w:t>
      </w:r>
      <w:r>
        <w:t>member</w:t>
      </w:r>
      <w:r w:rsidRPr="001E38DB">
        <w:t>s of buildings and bridges should be classified based on year of construction, the applicable standard specification and material grade and, if applicable, shape group type.</w:t>
      </w:r>
    </w:p>
    <w:p w14:paraId="0DB37A0F" w14:textId="3F3BB463" w:rsidR="00DA3385" w:rsidRPr="00623F08" w:rsidRDefault="00DA3385" w:rsidP="001761FE">
      <w:pPr>
        <w:pStyle w:val="Notetext"/>
        <w:rPr>
          <w:rFonts w:eastAsia="Calibri" w:cs="Arial"/>
        </w:rPr>
      </w:pPr>
      <w:r w:rsidRPr="00E20ABF">
        <w:t>NOTE</w:t>
      </w:r>
      <w:r w:rsidRPr="00623F08">
        <w:tab/>
        <w:t xml:space="preserve">Values of steel properties </w:t>
      </w:r>
      <w:r w:rsidRPr="001E38DB">
        <w:t>are given in Table 9.3 unless more accurate values are available</w:t>
      </w:r>
      <w:r w:rsidRPr="000457FB">
        <w:t>.</w:t>
      </w:r>
    </w:p>
    <w:p w14:paraId="395E4F0A" w14:textId="77777777" w:rsidR="00DA3385" w:rsidRPr="001E38DB" w:rsidRDefault="00DA3385" w:rsidP="001761FE">
      <w:pPr>
        <w:pStyle w:val="Tabletitle"/>
        <w:rPr>
          <w:rFonts w:cs="Times New Roman"/>
        </w:rPr>
      </w:pPr>
      <w:r w:rsidRPr="00623F08">
        <w:t xml:space="preserve">Table 9.3 (NDP) </w:t>
      </w:r>
      <w:r w:rsidRPr="00623F08">
        <w:rPr>
          <w:rFonts w:ascii="`ÃÍœ˛" w:eastAsia="Cambria" w:hAnsi="`ÃÍœ˛" w:cs="`ÃÍœ˛"/>
          <w:lang w:eastAsia="de-DE"/>
        </w:rPr>
        <w:t>—</w:t>
      </w:r>
      <w:r w:rsidRPr="001E38DB">
        <w:t xml:space="preserve"> Default nominal yield and ultimate tensile strength for structural steel materials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949"/>
        <w:gridCol w:w="1948"/>
        <w:gridCol w:w="1948"/>
        <w:gridCol w:w="1948"/>
        <w:gridCol w:w="1948"/>
      </w:tblGrid>
      <w:tr w:rsidR="00DA3385" w:rsidRPr="001761FE" w14:paraId="0EDE4443" w14:textId="77777777" w:rsidTr="00975364">
        <w:trPr>
          <w:jc w:val="center"/>
        </w:trPr>
        <w:tc>
          <w:tcPr>
            <w:tcW w:w="1000" w:type="pct"/>
            <w:vAlign w:val="center"/>
          </w:tcPr>
          <w:p w14:paraId="720B184F" w14:textId="77777777" w:rsidR="00DA3385" w:rsidRPr="000908D1" w:rsidRDefault="00DA3385" w:rsidP="00975364">
            <w:pPr>
              <w:jc w:val="center"/>
              <w:rPr>
                <w:rFonts w:asciiTheme="majorHAnsi" w:hAnsiTheme="majorHAnsi"/>
                <w:b/>
                <w:bCs/>
                <w:sz w:val="20"/>
                <w:szCs w:val="20"/>
              </w:rPr>
            </w:pPr>
            <w:r w:rsidRPr="000908D1">
              <w:rPr>
                <w:rFonts w:asciiTheme="majorHAnsi" w:hAnsiTheme="majorHAnsi"/>
                <w:b/>
                <w:bCs/>
                <w:sz w:val="20"/>
                <w:szCs w:val="20"/>
              </w:rPr>
              <w:t>Date of Production</w:t>
            </w:r>
          </w:p>
        </w:tc>
        <w:tc>
          <w:tcPr>
            <w:tcW w:w="1000" w:type="pct"/>
            <w:vAlign w:val="center"/>
          </w:tcPr>
          <w:p w14:paraId="2EB07B32" w14:textId="77777777" w:rsidR="00DA3385" w:rsidRPr="000908D1" w:rsidRDefault="00DA3385" w:rsidP="00975364">
            <w:pPr>
              <w:jc w:val="center"/>
              <w:rPr>
                <w:rFonts w:asciiTheme="majorHAnsi" w:hAnsiTheme="majorHAnsi"/>
                <w:b/>
                <w:bCs/>
                <w:sz w:val="20"/>
                <w:szCs w:val="20"/>
              </w:rPr>
            </w:pPr>
            <w:r w:rsidRPr="000908D1">
              <w:rPr>
                <w:rFonts w:asciiTheme="majorHAnsi" w:hAnsiTheme="majorHAnsi"/>
                <w:b/>
                <w:bCs/>
                <w:sz w:val="20"/>
                <w:szCs w:val="20"/>
              </w:rPr>
              <w:t>Material Grade</w:t>
            </w:r>
          </w:p>
        </w:tc>
        <w:tc>
          <w:tcPr>
            <w:tcW w:w="1000" w:type="pct"/>
            <w:vAlign w:val="center"/>
          </w:tcPr>
          <w:p w14:paraId="4373079A" w14:textId="77777777" w:rsidR="00DA3385" w:rsidRPr="000908D1" w:rsidRDefault="00DA3385" w:rsidP="00975364">
            <w:pPr>
              <w:jc w:val="center"/>
              <w:rPr>
                <w:rFonts w:asciiTheme="majorHAnsi" w:hAnsiTheme="majorHAnsi"/>
                <w:b/>
                <w:bCs/>
                <w:sz w:val="20"/>
                <w:szCs w:val="20"/>
              </w:rPr>
            </w:pPr>
            <w:r w:rsidRPr="000908D1">
              <w:rPr>
                <w:rFonts w:asciiTheme="majorHAnsi" w:hAnsiTheme="majorHAnsi"/>
                <w:b/>
                <w:bCs/>
                <w:sz w:val="20"/>
                <w:szCs w:val="20"/>
              </w:rPr>
              <w:t>Standards and Shape Group Type</w:t>
            </w:r>
          </w:p>
        </w:tc>
        <w:tc>
          <w:tcPr>
            <w:tcW w:w="1000" w:type="pct"/>
            <w:vAlign w:val="center"/>
          </w:tcPr>
          <w:p w14:paraId="2EF78200" w14:textId="27A54A88" w:rsidR="00DA3385" w:rsidRPr="000908D1" w:rsidRDefault="00DA3385" w:rsidP="00975364">
            <w:pPr>
              <w:jc w:val="center"/>
              <w:rPr>
                <w:rFonts w:asciiTheme="majorHAnsi" w:hAnsiTheme="majorHAnsi"/>
                <w:b/>
                <w:bCs/>
                <w:sz w:val="20"/>
                <w:szCs w:val="20"/>
              </w:rPr>
            </w:pPr>
            <w:r w:rsidRPr="000908D1">
              <w:rPr>
                <w:rFonts w:asciiTheme="majorHAnsi" w:hAnsiTheme="majorHAnsi"/>
                <w:b/>
                <w:bCs/>
                <w:sz w:val="20"/>
                <w:szCs w:val="20"/>
              </w:rPr>
              <w:t xml:space="preserve">Nominal yield strength, </w:t>
            </w:r>
            <m:oMath>
              <m:sSub>
                <m:sSubPr>
                  <m:ctrlPr>
                    <w:rPr>
                      <w:rFonts w:ascii="Cambria Math" w:hAnsi="Cambria Math"/>
                      <w:b/>
                      <w:bCs/>
                      <w:i/>
                      <w:sz w:val="20"/>
                      <w:szCs w:val="20"/>
                    </w:rPr>
                  </m:ctrlPr>
                </m:sSubPr>
                <m:e>
                  <m:r>
                    <m:rPr>
                      <m:sty m:val="bi"/>
                    </m:rPr>
                    <w:rPr>
                      <w:rFonts w:ascii="Cambria Math" w:hAnsi="Cambria Math"/>
                      <w:sz w:val="20"/>
                      <w:szCs w:val="20"/>
                    </w:rPr>
                    <m:t>f</m:t>
                  </m:r>
                </m:e>
                <m:sub>
                  <m:r>
                    <m:rPr>
                      <m:sty m:val="b"/>
                    </m:rPr>
                    <w:rPr>
                      <w:rFonts w:ascii="Cambria Math" w:hAnsi="Cambria Math"/>
                      <w:sz w:val="20"/>
                      <w:szCs w:val="20"/>
                    </w:rPr>
                    <m:t>y</m:t>
                  </m:r>
                </m:sub>
              </m:sSub>
            </m:oMath>
          </w:p>
          <w:p w14:paraId="684318C8" w14:textId="66147A2A" w:rsidR="00DA3385" w:rsidRPr="000908D1" w:rsidRDefault="00A60E84" w:rsidP="00975364">
            <w:pPr>
              <w:jc w:val="center"/>
              <w:rPr>
                <w:rFonts w:asciiTheme="majorHAnsi" w:hAnsiTheme="majorHAnsi"/>
                <w:b/>
                <w:bCs/>
                <w:sz w:val="20"/>
                <w:szCs w:val="20"/>
              </w:rPr>
            </w:pPr>
            <w:r>
              <w:rPr>
                <w:rFonts w:asciiTheme="majorHAnsi" w:hAnsiTheme="majorHAnsi"/>
                <w:b/>
                <w:bCs/>
                <w:sz w:val="20"/>
                <w:szCs w:val="20"/>
              </w:rPr>
              <w:t>[</w:t>
            </w:r>
            <w:r w:rsidR="00DA3385" w:rsidRPr="000908D1">
              <w:rPr>
                <w:rFonts w:asciiTheme="majorHAnsi" w:hAnsiTheme="majorHAnsi"/>
                <w:b/>
                <w:bCs/>
                <w:sz w:val="20"/>
                <w:szCs w:val="20"/>
              </w:rPr>
              <w:t>MPa</w:t>
            </w:r>
            <w:r>
              <w:rPr>
                <w:rFonts w:asciiTheme="majorHAnsi" w:hAnsiTheme="majorHAnsi"/>
                <w:b/>
                <w:bCs/>
                <w:sz w:val="20"/>
                <w:szCs w:val="20"/>
              </w:rPr>
              <w:t>]</w:t>
            </w:r>
          </w:p>
        </w:tc>
        <w:tc>
          <w:tcPr>
            <w:tcW w:w="1000" w:type="pct"/>
            <w:vAlign w:val="center"/>
          </w:tcPr>
          <w:p w14:paraId="711AA83D" w14:textId="3AD70758" w:rsidR="00DA3385" w:rsidRPr="000908D1" w:rsidRDefault="00DA3385" w:rsidP="00975364">
            <w:pPr>
              <w:jc w:val="center"/>
              <w:rPr>
                <w:rFonts w:asciiTheme="majorHAnsi" w:hAnsiTheme="majorHAnsi"/>
                <w:b/>
                <w:bCs/>
                <w:sz w:val="20"/>
                <w:szCs w:val="20"/>
              </w:rPr>
            </w:pPr>
            <w:r w:rsidRPr="000908D1">
              <w:rPr>
                <w:rFonts w:asciiTheme="majorHAnsi" w:hAnsiTheme="majorHAnsi"/>
                <w:b/>
                <w:bCs/>
                <w:sz w:val="20"/>
                <w:szCs w:val="20"/>
              </w:rPr>
              <w:t xml:space="preserve">Lower-bound ultimate tensile strength, </w:t>
            </w:r>
            <m:oMath>
              <m:sSub>
                <m:sSubPr>
                  <m:ctrlPr>
                    <w:rPr>
                      <w:rFonts w:ascii="Cambria Math" w:hAnsi="Cambria Math"/>
                      <w:b/>
                      <w:bCs/>
                      <w:i/>
                      <w:sz w:val="20"/>
                      <w:szCs w:val="20"/>
                    </w:rPr>
                  </m:ctrlPr>
                </m:sSubPr>
                <m:e>
                  <m:r>
                    <m:rPr>
                      <m:sty m:val="bi"/>
                    </m:rPr>
                    <w:rPr>
                      <w:rFonts w:ascii="Cambria Math" w:hAnsi="Cambria Math"/>
                      <w:sz w:val="20"/>
                      <w:szCs w:val="20"/>
                    </w:rPr>
                    <m:t>f</m:t>
                  </m:r>
                </m:e>
                <m:sub>
                  <m:r>
                    <m:rPr>
                      <m:sty m:val="b"/>
                    </m:rPr>
                    <w:rPr>
                      <w:rFonts w:ascii="Cambria Math" w:hAnsi="Cambria Math"/>
                      <w:sz w:val="20"/>
                      <w:szCs w:val="20"/>
                    </w:rPr>
                    <m:t>u</m:t>
                  </m:r>
                </m:sub>
              </m:sSub>
            </m:oMath>
          </w:p>
          <w:p w14:paraId="26B52878" w14:textId="1360C37B" w:rsidR="00DA3385" w:rsidRPr="000908D1" w:rsidRDefault="00A60E84" w:rsidP="00975364">
            <w:pPr>
              <w:jc w:val="center"/>
              <w:rPr>
                <w:rFonts w:asciiTheme="majorHAnsi" w:hAnsiTheme="majorHAnsi"/>
                <w:b/>
                <w:bCs/>
                <w:sz w:val="20"/>
                <w:szCs w:val="20"/>
              </w:rPr>
            </w:pPr>
            <w:r>
              <w:rPr>
                <w:rFonts w:asciiTheme="majorHAnsi" w:hAnsiTheme="majorHAnsi"/>
                <w:b/>
                <w:bCs/>
                <w:sz w:val="20"/>
                <w:szCs w:val="20"/>
              </w:rPr>
              <w:t>[</w:t>
            </w:r>
            <w:r w:rsidR="00DA3385" w:rsidRPr="000908D1">
              <w:rPr>
                <w:rFonts w:asciiTheme="majorHAnsi" w:hAnsiTheme="majorHAnsi"/>
                <w:b/>
                <w:bCs/>
                <w:sz w:val="20"/>
                <w:szCs w:val="20"/>
              </w:rPr>
              <w:t>MPa</w:t>
            </w:r>
            <w:r>
              <w:rPr>
                <w:rFonts w:asciiTheme="majorHAnsi" w:hAnsiTheme="majorHAnsi"/>
                <w:b/>
                <w:bCs/>
                <w:sz w:val="20"/>
                <w:szCs w:val="20"/>
              </w:rPr>
              <w:t>]</w:t>
            </w:r>
          </w:p>
        </w:tc>
      </w:tr>
      <w:tr w:rsidR="00DA3385" w:rsidRPr="001761FE" w14:paraId="422F7464" w14:textId="77777777" w:rsidTr="00975364">
        <w:trPr>
          <w:jc w:val="center"/>
        </w:trPr>
        <w:tc>
          <w:tcPr>
            <w:tcW w:w="1000" w:type="pct"/>
            <w:vAlign w:val="center"/>
          </w:tcPr>
          <w:p w14:paraId="7FED6872"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Before 1901</w:t>
            </w:r>
          </w:p>
        </w:tc>
        <w:tc>
          <w:tcPr>
            <w:tcW w:w="1000" w:type="pct"/>
            <w:vAlign w:val="center"/>
          </w:tcPr>
          <w:p w14:paraId="51CCE0C3"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Pre-standardised structural steel</w:t>
            </w:r>
          </w:p>
        </w:tc>
        <w:tc>
          <w:tcPr>
            <w:tcW w:w="1000" w:type="pct"/>
            <w:vAlign w:val="center"/>
          </w:tcPr>
          <w:p w14:paraId="3BD782B7" w14:textId="76E5B344"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Lamellar graphite cast iron according to EN</w:t>
            </w:r>
            <w:r w:rsidR="009D6DC5">
              <w:rPr>
                <w:rFonts w:asciiTheme="majorHAnsi" w:hAnsiTheme="majorHAnsi"/>
                <w:sz w:val="20"/>
                <w:szCs w:val="20"/>
              </w:rPr>
              <w:t> </w:t>
            </w:r>
            <w:r w:rsidRPr="000908D1">
              <w:rPr>
                <w:rFonts w:asciiTheme="majorHAnsi" w:hAnsiTheme="majorHAnsi"/>
                <w:sz w:val="20"/>
                <w:szCs w:val="20"/>
              </w:rPr>
              <w:t>1561</w:t>
            </w:r>
          </w:p>
        </w:tc>
        <w:tc>
          <w:tcPr>
            <w:tcW w:w="1000" w:type="pct"/>
            <w:vAlign w:val="center"/>
          </w:tcPr>
          <w:p w14:paraId="55BE7335"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70</w:t>
            </w:r>
          </w:p>
        </w:tc>
        <w:tc>
          <w:tcPr>
            <w:tcW w:w="1000" w:type="pct"/>
            <w:vAlign w:val="center"/>
          </w:tcPr>
          <w:p w14:paraId="06569219"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120</w:t>
            </w:r>
          </w:p>
        </w:tc>
      </w:tr>
      <w:tr w:rsidR="00DA3385" w:rsidRPr="001761FE" w14:paraId="7A1F915F" w14:textId="77777777" w:rsidTr="00975364">
        <w:trPr>
          <w:jc w:val="center"/>
        </w:trPr>
        <w:tc>
          <w:tcPr>
            <w:tcW w:w="1000" w:type="pct"/>
            <w:vAlign w:val="center"/>
          </w:tcPr>
          <w:p w14:paraId="3190F9B8"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1850-1900</w:t>
            </w:r>
          </w:p>
        </w:tc>
        <w:tc>
          <w:tcPr>
            <w:tcW w:w="1000" w:type="pct"/>
            <w:vAlign w:val="center"/>
          </w:tcPr>
          <w:p w14:paraId="21C8D612"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Wrought iron and homogeneous iron</w:t>
            </w:r>
          </w:p>
        </w:tc>
        <w:tc>
          <w:tcPr>
            <w:tcW w:w="1000" w:type="pct"/>
            <w:vAlign w:val="center"/>
          </w:tcPr>
          <w:p w14:paraId="30C93C4B"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Pre-standardized structural steel</w:t>
            </w:r>
          </w:p>
        </w:tc>
        <w:tc>
          <w:tcPr>
            <w:tcW w:w="1000" w:type="pct"/>
            <w:vAlign w:val="center"/>
          </w:tcPr>
          <w:p w14:paraId="331AD539"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220</w:t>
            </w:r>
          </w:p>
        </w:tc>
        <w:tc>
          <w:tcPr>
            <w:tcW w:w="1000" w:type="pct"/>
            <w:vAlign w:val="center"/>
          </w:tcPr>
          <w:p w14:paraId="2772CC97"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320</w:t>
            </w:r>
          </w:p>
        </w:tc>
      </w:tr>
      <w:tr w:rsidR="00DA3385" w:rsidRPr="001761FE" w14:paraId="49B2EC08" w14:textId="77777777" w:rsidTr="00975364">
        <w:trPr>
          <w:jc w:val="center"/>
        </w:trPr>
        <w:tc>
          <w:tcPr>
            <w:tcW w:w="1000" w:type="pct"/>
            <w:vAlign w:val="center"/>
          </w:tcPr>
          <w:p w14:paraId="2818E585"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Before 1920</w:t>
            </w:r>
          </w:p>
        </w:tc>
        <w:tc>
          <w:tcPr>
            <w:tcW w:w="1000" w:type="pct"/>
            <w:vAlign w:val="center"/>
          </w:tcPr>
          <w:p w14:paraId="5E29EA78"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Cast iron</w:t>
            </w:r>
          </w:p>
        </w:tc>
        <w:tc>
          <w:tcPr>
            <w:tcW w:w="1000" w:type="pct"/>
            <w:vAlign w:val="center"/>
          </w:tcPr>
          <w:p w14:paraId="0914DE8E"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Not applicable</w:t>
            </w:r>
          </w:p>
        </w:tc>
        <w:tc>
          <w:tcPr>
            <w:tcW w:w="1000" w:type="pct"/>
            <w:vAlign w:val="center"/>
          </w:tcPr>
          <w:p w14:paraId="00AAA2B7"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Not applicable*</w:t>
            </w:r>
          </w:p>
        </w:tc>
        <w:tc>
          <w:tcPr>
            <w:tcW w:w="1000" w:type="pct"/>
            <w:vAlign w:val="center"/>
          </w:tcPr>
          <w:p w14:paraId="2D30F1A4"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Not applicable*</w:t>
            </w:r>
          </w:p>
        </w:tc>
      </w:tr>
      <w:tr w:rsidR="00DA3385" w:rsidRPr="001761FE" w14:paraId="3DCC017E" w14:textId="77777777" w:rsidTr="00975364">
        <w:trPr>
          <w:jc w:val="center"/>
        </w:trPr>
        <w:tc>
          <w:tcPr>
            <w:tcW w:w="1000" w:type="pct"/>
            <w:vAlign w:val="center"/>
          </w:tcPr>
          <w:p w14:paraId="7015D0DF"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1900-1940</w:t>
            </w:r>
          </w:p>
        </w:tc>
        <w:tc>
          <w:tcPr>
            <w:tcW w:w="1000" w:type="pct"/>
            <w:vAlign w:val="center"/>
          </w:tcPr>
          <w:p w14:paraId="0FFAFAFE"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Homogeneous iron</w:t>
            </w:r>
          </w:p>
        </w:tc>
        <w:tc>
          <w:tcPr>
            <w:tcW w:w="1000" w:type="pct"/>
            <w:vAlign w:val="center"/>
          </w:tcPr>
          <w:p w14:paraId="2A7B9F0B"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Not applicable</w:t>
            </w:r>
          </w:p>
        </w:tc>
        <w:tc>
          <w:tcPr>
            <w:tcW w:w="1000" w:type="pct"/>
            <w:vAlign w:val="center"/>
          </w:tcPr>
          <w:p w14:paraId="63912862"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235</w:t>
            </w:r>
          </w:p>
        </w:tc>
        <w:tc>
          <w:tcPr>
            <w:tcW w:w="1000" w:type="pct"/>
            <w:vAlign w:val="center"/>
          </w:tcPr>
          <w:p w14:paraId="52C72B11"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335</w:t>
            </w:r>
          </w:p>
        </w:tc>
      </w:tr>
      <w:tr w:rsidR="00DA3385" w:rsidRPr="001761FE" w14:paraId="2B177E74" w14:textId="77777777" w:rsidTr="00975364">
        <w:trPr>
          <w:jc w:val="center"/>
        </w:trPr>
        <w:tc>
          <w:tcPr>
            <w:tcW w:w="1000" w:type="pct"/>
            <w:vAlign w:val="center"/>
          </w:tcPr>
          <w:p w14:paraId="56622234"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1925-1955</w:t>
            </w:r>
          </w:p>
        </w:tc>
        <w:tc>
          <w:tcPr>
            <w:tcW w:w="1000" w:type="pct"/>
            <w:vAlign w:val="center"/>
          </w:tcPr>
          <w:p w14:paraId="0DC70028"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Mild steel</w:t>
            </w:r>
          </w:p>
        </w:tc>
        <w:tc>
          <w:tcPr>
            <w:tcW w:w="1000" w:type="pct"/>
            <w:vAlign w:val="center"/>
          </w:tcPr>
          <w:p w14:paraId="265DBB26"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Not applicable</w:t>
            </w:r>
          </w:p>
        </w:tc>
        <w:tc>
          <w:tcPr>
            <w:tcW w:w="1000" w:type="pct"/>
            <w:vAlign w:val="center"/>
          </w:tcPr>
          <w:p w14:paraId="74E1789E"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235</w:t>
            </w:r>
          </w:p>
        </w:tc>
        <w:tc>
          <w:tcPr>
            <w:tcW w:w="1000" w:type="pct"/>
            <w:vAlign w:val="center"/>
          </w:tcPr>
          <w:p w14:paraId="08DD411C" w14:textId="77777777"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360</w:t>
            </w:r>
          </w:p>
        </w:tc>
      </w:tr>
      <w:tr w:rsidR="00DA3385" w:rsidRPr="001761FE" w14:paraId="36F9A1CF" w14:textId="77777777" w:rsidTr="00975364">
        <w:trPr>
          <w:jc w:val="center"/>
        </w:trPr>
        <w:tc>
          <w:tcPr>
            <w:tcW w:w="1000" w:type="pct"/>
            <w:vMerge w:val="restart"/>
            <w:vAlign w:val="center"/>
          </w:tcPr>
          <w:p w14:paraId="3F5AF338" w14:textId="15D05952"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**19</w:t>
            </w:r>
            <w:r w:rsidR="000908D1">
              <w:rPr>
                <w:rFonts w:asciiTheme="majorHAnsi" w:hAnsiTheme="majorHAnsi"/>
                <w:sz w:val="20"/>
                <w:szCs w:val="20"/>
              </w:rPr>
              <w:t>9</w:t>
            </w:r>
            <w:r w:rsidRPr="001761FE">
              <w:rPr>
                <w:rFonts w:asciiTheme="majorHAnsi" w:hAnsiTheme="majorHAnsi"/>
                <w:sz w:val="20"/>
                <w:szCs w:val="20"/>
              </w:rPr>
              <w:t>3 - current</w:t>
            </w:r>
          </w:p>
        </w:tc>
        <w:tc>
          <w:tcPr>
            <w:tcW w:w="1000" w:type="pct"/>
            <w:vAlign w:val="center"/>
          </w:tcPr>
          <w:p w14:paraId="1F318556"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S235</w:t>
            </w:r>
          </w:p>
        </w:tc>
        <w:tc>
          <w:tcPr>
            <w:tcW w:w="1000" w:type="pct"/>
            <w:vMerge w:val="restart"/>
            <w:vAlign w:val="center"/>
          </w:tcPr>
          <w:p w14:paraId="49D4ED7D" w14:textId="13DBBA04" w:rsidR="00DA3385" w:rsidRPr="000908D1" w:rsidRDefault="00DA3385" w:rsidP="00975364">
            <w:pPr>
              <w:jc w:val="center"/>
              <w:rPr>
                <w:rFonts w:asciiTheme="majorHAnsi" w:hAnsiTheme="majorHAnsi"/>
                <w:sz w:val="20"/>
                <w:szCs w:val="20"/>
                <w:lang w:val="nl-NL"/>
              </w:rPr>
            </w:pPr>
            <w:r w:rsidRPr="000908D1">
              <w:rPr>
                <w:rFonts w:asciiTheme="majorHAnsi" w:hAnsiTheme="majorHAnsi"/>
                <w:sz w:val="20"/>
                <w:szCs w:val="20"/>
                <w:lang w:val="nl-NL"/>
              </w:rPr>
              <w:t>Structural steels conforming to EN</w:t>
            </w:r>
            <w:r w:rsidR="009D6DC5">
              <w:rPr>
                <w:rFonts w:asciiTheme="majorHAnsi" w:hAnsiTheme="majorHAnsi"/>
                <w:sz w:val="20"/>
                <w:szCs w:val="20"/>
                <w:lang w:val="nl-NL"/>
              </w:rPr>
              <w:t> </w:t>
            </w:r>
            <w:r w:rsidRPr="000908D1">
              <w:rPr>
                <w:rFonts w:asciiTheme="majorHAnsi" w:hAnsiTheme="majorHAnsi"/>
                <w:sz w:val="20"/>
                <w:szCs w:val="20"/>
                <w:lang w:val="nl-NL"/>
              </w:rPr>
              <w:t>10025</w:t>
            </w:r>
            <w:r w:rsidR="00FC6FD4">
              <w:rPr>
                <w:rFonts w:asciiTheme="majorHAnsi" w:hAnsiTheme="majorHAnsi"/>
                <w:sz w:val="20"/>
                <w:szCs w:val="20"/>
                <w:lang w:val="nl-NL"/>
              </w:rPr>
              <w:t>-1</w:t>
            </w:r>
            <w:r w:rsidRPr="000908D1">
              <w:rPr>
                <w:rFonts w:asciiTheme="majorHAnsi" w:hAnsiTheme="majorHAnsi"/>
                <w:sz w:val="20"/>
                <w:szCs w:val="20"/>
                <w:lang w:val="nl-NL"/>
              </w:rPr>
              <w:t>, EN</w:t>
            </w:r>
            <w:r w:rsidR="009D6DC5">
              <w:rPr>
                <w:rFonts w:asciiTheme="majorHAnsi" w:hAnsiTheme="majorHAnsi"/>
                <w:sz w:val="20"/>
                <w:szCs w:val="20"/>
                <w:lang w:val="nl-NL"/>
              </w:rPr>
              <w:t> </w:t>
            </w:r>
            <w:r w:rsidRPr="000908D1">
              <w:rPr>
                <w:rFonts w:asciiTheme="majorHAnsi" w:hAnsiTheme="majorHAnsi"/>
                <w:sz w:val="20"/>
                <w:szCs w:val="20"/>
                <w:lang w:val="nl-NL"/>
              </w:rPr>
              <w:t>10210-1, EN</w:t>
            </w:r>
            <w:r w:rsidR="009D6DC5">
              <w:rPr>
                <w:rFonts w:asciiTheme="majorHAnsi" w:hAnsiTheme="majorHAnsi"/>
                <w:sz w:val="20"/>
                <w:szCs w:val="20"/>
                <w:lang w:val="nl-NL"/>
              </w:rPr>
              <w:t> </w:t>
            </w:r>
            <w:r w:rsidRPr="000908D1">
              <w:rPr>
                <w:rFonts w:asciiTheme="majorHAnsi" w:hAnsiTheme="majorHAnsi"/>
                <w:sz w:val="20"/>
                <w:szCs w:val="20"/>
                <w:lang w:val="nl-NL"/>
              </w:rPr>
              <w:t>10210-2, EN</w:t>
            </w:r>
            <w:r w:rsidR="009D6DC5">
              <w:rPr>
                <w:rFonts w:asciiTheme="majorHAnsi" w:hAnsiTheme="majorHAnsi"/>
                <w:sz w:val="20"/>
                <w:szCs w:val="20"/>
                <w:lang w:val="nl-NL"/>
              </w:rPr>
              <w:t> </w:t>
            </w:r>
            <w:r w:rsidRPr="000908D1">
              <w:rPr>
                <w:rFonts w:asciiTheme="majorHAnsi" w:hAnsiTheme="majorHAnsi"/>
                <w:sz w:val="20"/>
                <w:szCs w:val="20"/>
                <w:lang w:val="nl-NL"/>
              </w:rPr>
              <w:t>10219-1 and EN</w:t>
            </w:r>
            <w:r w:rsidR="009D6DC5">
              <w:rPr>
                <w:rFonts w:asciiTheme="majorHAnsi" w:hAnsiTheme="majorHAnsi"/>
                <w:sz w:val="20"/>
                <w:szCs w:val="20"/>
                <w:lang w:val="nl-NL"/>
              </w:rPr>
              <w:t> </w:t>
            </w:r>
            <w:r w:rsidRPr="000908D1">
              <w:rPr>
                <w:rFonts w:asciiTheme="majorHAnsi" w:hAnsiTheme="majorHAnsi"/>
                <w:sz w:val="20"/>
                <w:szCs w:val="20"/>
                <w:lang w:val="nl-NL"/>
              </w:rPr>
              <w:t>10219-2</w:t>
            </w:r>
          </w:p>
        </w:tc>
        <w:tc>
          <w:tcPr>
            <w:tcW w:w="1000" w:type="pct"/>
            <w:vMerge w:val="restart"/>
            <w:vAlign w:val="center"/>
          </w:tcPr>
          <w:p w14:paraId="08A7A590" w14:textId="6FF3BA16"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 xml:space="preserve">According to </w:t>
            </w:r>
            <w:r w:rsidR="005B1E4D">
              <w:rPr>
                <w:rFonts w:asciiTheme="majorHAnsi" w:hAnsiTheme="majorHAnsi"/>
                <w:sz w:val="20"/>
                <w:szCs w:val="20"/>
              </w:rPr>
              <w:t>EN 1993-1-1:2022</w:t>
            </w:r>
            <w:r w:rsidRPr="000908D1">
              <w:rPr>
                <w:rFonts w:asciiTheme="majorHAnsi" w:hAnsiTheme="majorHAnsi"/>
                <w:sz w:val="20"/>
                <w:szCs w:val="20"/>
              </w:rPr>
              <w:t>, 5.2, Table 5.1</w:t>
            </w:r>
          </w:p>
        </w:tc>
        <w:tc>
          <w:tcPr>
            <w:tcW w:w="1000" w:type="pct"/>
            <w:vMerge w:val="restart"/>
            <w:vAlign w:val="center"/>
          </w:tcPr>
          <w:p w14:paraId="22872DED" w14:textId="68D1FAF4"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 xml:space="preserve">According to </w:t>
            </w:r>
            <w:r w:rsidR="005B1E4D">
              <w:rPr>
                <w:rFonts w:asciiTheme="majorHAnsi" w:hAnsiTheme="majorHAnsi"/>
                <w:sz w:val="20"/>
                <w:szCs w:val="20"/>
              </w:rPr>
              <w:t>EN 1993-1-1:2022</w:t>
            </w:r>
            <w:r w:rsidRPr="000908D1">
              <w:rPr>
                <w:rFonts w:asciiTheme="majorHAnsi" w:hAnsiTheme="majorHAnsi"/>
                <w:sz w:val="20"/>
                <w:szCs w:val="20"/>
              </w:rPr>
              <w:t>, 5.2, Table 5.1</w:t>
            </w:r>
          </w:p>
        </w:tc>
      </w:tr>
      <w:tr w:rsidR="00DA3385" w:rsidRPr="001761FE" w14:paraId="24AD3A21" w14:textId="77777777" w:rsidTr="00975364">
        <w:trPr>
          <w:jc w:val="center"/>
        </w:trPr>
        <w:tc>
          <w:tcPr>
            <w:tcW w:w="1000" w:type="pct"/>
            <w:vMerge/>
            <w:vAlign w:val="center"/>
          </w:tcPr>
          <w:p w14:paraId="21C14B55" w14:textId="77777777" w:rsidR="00DA3385" w:rsidRPr="001761FE" w:rsidRDefault="00DA3385" w:rsidP="00975364">
            <w:pPr>
              <w:jc w:val="center"/>
              <w:rPr>
                <w:rFonts w:asciiTheme="majorHAnsi" w:hAnsiTheme="majorHAnsi"/>
                <w:sz w:val="20"/>
                <w:szCs w:val="20"/>
              </w:rPr>
            </w:pPr>
          </w:p>
        </w:tc>
        <w:tc>
          <w:tcPr>
            <w:tcW w:w="1000" w:type="pct"/>
            <w:vAlign w:val="center"/>
          </w:tcPr>
          <w:p w14:paraId="0F73BA26"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S275</w:t>
            </w:r>
          </w:p>
        </w:tc>
        <w:tc>
          <w:tcPr>
            <w:tcW w:w="1000" w:type="pct"/>
            <w:vMerge/>
            <w:vAlign w:val="center"/>
          </w:tcPr>
          <w:p w14:paraId="65B8F51B" w14:textId="77777777" w:rsidR="00DA3385" w:rsidRPr="000908D1" w:rsidRDefault="00DA3385" w:rsidP="00975364">
            <w:pPr>
              <w:jc w:val="center"/>
              <w:rPr>
                <w:rFonts w:asciiTheme="majorHAnsi" w:hAnsiTheme="majorHAnsi"/>
                <w:sz w:val="20"/>
                <w:szCs w:val="20"/>
              </w:rPr>
            </w:pPr>
          </w:p>
        </w:tc>
        <w:tc>
          <w:tcPr>
            <w:tcW w:w="1000" w:type="pct"/>
            <w:vMerge/>
            <w:vAlign w:val="center"/>
          </w:tcPr>
          <w:p w14:paraId="039FFA95" w14:textId="77777777" w:rsidR="00DA3385" w:rsidRPr="000908D1" w:rsidRDefault="00DA3385" w:rsidP="00975364">
            <w:pPr>
              <w:jc w:val="center"/>
              <w:rPr>
                <w:rFonts w:asciiTheme="majorHAnsi" w:hAnsiTheme="majorHAnsi"/>
                <w:sz w:val="20"/>
                <w:szCs w:val="20"/>
              </w:rPr>
            </w:pPr>
          </w:p>
        </w:tc>
        <w:tc>
          <w:tcPr>
            <w:tcW w:w="1000" w:type="pct"/>
            <w:vMerge/>
            <w:vAlign w:val="center"/>
          </w:tcPr>
          <w:p w14:paraId="2B5CDD94" w14:textId="77777777" w:rsidR="00DA3385" w:rsidRPr="000908D1" w:rsidRDefault="00DA3385" w:rsidP="00975364">
            <w:pPr>
              <w:jc w:val="center"/>
              <w:rPr>
                <w:rFonts w:asciiTheme="majorHAnsi" w:hAnsiTheme="majorHAnsi"/>
                <w:sz w:val="20"/>
                <w:szCs w:val="20"/>
              </w:rPr>
            </w:pPr>
          </w:p>
        </w:tc>
      </w:tr>
      <w:tr w:rsidR="00DA3385" w:rsidRPr="001761FE" w14:paraId="3A73A932" w14:textId="77777777" w:rsidTr="00975364">
        <w:trPr>
          <w:jc w:val="center"/>
        </w:trPr>
        <w:tc>
          <w:tcPr>
            <w:tcW w:w="1000" w:type="pct"/>
            <w:vMerge/>
            <w:vAlign w:val="center"/>
          </w:tcPr>
          <w:p w14:paraId="249BC2C8" w14:textId="77777777" w:rsidR="00DA3385" w:rsidRPr="001761FE" w:rsidRDefault="00DA3385" w:rsidP="00975364">
            <w:pPr>
              <w:jc w:val="center"/>
              <w:rPr>
                <w:rFonts w:asciiTheme="majorHAnsi" w:hAnsiTheme="majorHAnsi"/>
                <w:sz w:val="20"/>
                <w:szCs w:val="20"/>
              </w:rPr>
            </w:pPr>
          </w:p>
        </w:tc>
        <w:tc>
          <w:tcPr>
            <w:tcW w:w="1000" w:type="pct"/>
            <w:vAlign w:val="center"/>
          </w:tcPr>
          <w:p w14:paraId="068C2E61"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S355</w:t>
            </w:r>
          </w:p>
        </w:tc>
        <w:tc>
          <w:tcPr>
            <w:tcW w:w="1000" w:type="pct"/>
            <w:vMerge/>
            <w:vAlign w:val="center"/>
          </w:tcPr>
          <w:p w14:paraId="4ADBE9CC" w14:textId="77777777" w:rsidR="00DA3385" w:rsidRPr="000908D1" w:rsidRDefault="00DA3385" w:rsidP="00975364">
            <w:pPr>
              <w:jc w:val="center"/>
              <w:rPr>
                <w:rFonts w:asciiTheme="majorHAnsi" w:hAnsiTheme="majorHAnsi"/>
                <w:sz w:val="20"/>
                <w:szCs w:val="20"/>
              </w:rPr>
            </w:pPr>
          </w:p>
        </w:tc>
        <w:tc>
          <w:tcPr>
            <w:tcW w:w="1000" w:type="pct"/>
            <w:vMerge/>
            <w:vAlign w:val="center"/>
          </w:tcPr>
          <w:p w14:paraId="71A5178A" w14:textId="77777777" w:rsidR="00DA3385" w:rsidRPr="000908D1" w:rsidRDefault="00DA3385" w:rsidP="00975364">
            <w:pPr>
              <w:jc w:val="center"/>
              <w:rPr>
                <w:rFonts w:asciiTheme="majorHAnsi" w:hAnsiTheme="majorHAnsi"/>
                <w:sz w:val="20"/>
                <w:szCs w:val="20"/>
              </w:rPr>
            </w:pPr>
          </w:p>
        </w:tc>
        <w:tc>
          <w:tcPr>
            <w:tcW w:w="1000" w:type="pct"/>
            <w:vMerge/>
            <w:vAlign w:val="center"/>
          </w:tcPr>
          <w:p w14:paraId="65850091" w14:textId="77777777" w:rsidR="00DA3385" w:rsidRPr="000908D1" w:rsidRDefault="00DA3385" w:rsidP="00975364">
            <w:pPr>
              <w:jc w:val="center"/>
              <w:rPr>
                <w:rFonts w:asciiTheme="majorHAnsi" w:hAnsiTheme="majorHAnsi"/>
                <w:sz w:val="20"/>
                <w:szCs w:val="20"/>
              </w:rPr>
            </w:pPr>
          </w:p>
        </w:tc>
      </w:tr>
      <w:tr w:rsidR="00DA3385" w:rsidRPr="001761FE" w14:paraId="1331AFF2" w14:textId="77777777" w:rsidTr="00975364">
        <w:trPr>
          <w:jc w:val="center"/>
        </w:trPr>
        <w:tc>
          <w:tcPr>
            <w:tcW w:w="1000" w:type="pct"/>
            <w:vMerge/>
            <w:vAlign w:val="center"/>
          </w:tcPr>
          <w:p w14:paraId="022EB9EF" w14:textId="77777777" w:rsidR="00DA3385" w:rsidRPr="001761FE" w:rsidRDefault="00DA3385" w:rsidP="00975364">
            <w:pPr>
              <w:jc w:val="center"/>
              <w:rPr>
                <w:rFonts w:asciiTheme="majorHAnsi" w:hAnsiTheme="majorHAnsi"/>
                <w:sz w:val="20"/>
                <w:szCs w:val="20"/>
              </w:rPr>
            </w:pPr>
          </w:p>
        </w:tc>
        <w:tc>
          <w:tcPr>
            <w:tcW w:w="1000" w:type="pct"/>
            <w:vAlign w:val="center"/>
          </w:tcPr>
          <w:p w14:paraId="559FC656"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S420</w:t>
            </w:r>
          </w:p>
        </w:tc>
        <w:tc>
          <w:tcPr>
            <w:tcW w:w="1000" w:type="pct"/>
            <w:vMerge/>
            <w:vAlign w:val="center"/>
          </w:tcPr>
          <w:p w14:paraId="6D88BA24" w14:textId="77777777" w:rsidR="00DA3385" w:rsidRPr="000908D1" w:rsidRDefault="00DA3385" w:rsidP="00975364">
            <w:pPr>
              <w:jc w:val="center"/>
              <w:rPr>
                <w:rFonts w:asciiTheme="majorHAnsi" w:hAnsiTheme="majorHAnsi"/>
                <w:sz w:val="20"/>
                <w:szCs w:val="20"/>
              </w:rPr>
            </w:pPr>
          </w:p>
        </w:tc>
        <w:tc>
          <w:tcPr>
            <w:tcW w:w="1000" w:type="pct"/>
            <w:vMerge/>
            <w:vAlign w:val="center"/>
          </w:tcPr>
          <w:p w14:paraId="3159F34F" w14:textId="77777777" w:rsidR="00DA3385" w:rsidRPr="000908D1" w:rsidRDefault="00DA3385" w:rsidP="00975364">
            <w:pPr>
              <w:jc w:val="center"/>
              <w:rPr>
                <w:rFonts w:asciiTheme="majorHAnsi" w:hAnsiTheme="majorHAnsi"/>
                <w:sz w:val="20"/>
                <w:szCs w:val="20"/>
              </w:rPr>
            </w:pPr>
          </w:p>
        </w:tc>
        <w:tc>
          <w:tcPr>
            <w:tcW w:w="1000" w:type="pct"/>
            <w:vMerge/>
            <w:vAlign w:val="center"/>
          </w:tcPr>
          <w:p w14:paraId="62D7FDD5" w14:textId="77777777" w:rsidR="00DA3385" w:rsidRPr="000908D1" w:rsidRDefault="00DA3385" w:rsidP="00975364">
            <w:pPr>
              <w:jc w:val="center"/>
              <w:rPr>
                <w:rFonts w:asciiTheme="majorHAnsi" w:hAnsiTheme="majorHAnsi"/>
                <w:sz w:val="20"/>
                <w:szCs w:val="20"/>
              </w:rPr>
            </w:pPr>
          </w:p>
        </w:tc>
      </w:tr>
      <w:tr w:rsidR="00DA3385" w:rsidRPr="001761FE" w14:paraId="1B2FCF45" w14:textId="77777777" w:rsidTr="00975364">
        <w:trPr>
          <w:jc w:val="center"/>
        </w:trPr>
        <w:tc>
          <w:tcPr>
            <w:tcW w:w="1000" w:type="pct"/>
            <w:vMerge/>
            <w:vAlign w:val="center"/>
          </w:tcPr>
          <w:p w14:paraId="7437890A" w14:textId="77777777" w:rsidR="00DA3385" w:rsidRPr="001761FE" w:rsidRDefault="00DA3385" w:rsidP="00975364">
            <w:pPr>
              <w:jc w:val="center"/>
              <w:rPr>
                <w:rFonts w:asciiTheme="majorHAnsi" w:hAnsiTheme="majorHAnsi"/>
                <w:sz w:val="20"/>
                <w:szCs w:val="20"/>
              </w:rPr>
            </w:pPr>
          </w:p>
        </w:tc>
        <w:tc>
          <w:tcPr>
            <w:tcW w:w="1000" w:type="pct"/>
            <w:vAlign w:val="center"/>
          </w:tcPr>
          <w:p w14:paraId="11913255"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S460</w:t>
            </w:r>
          </w:p>
        </w:tc>
        <w:tc>
          <w:tcPr>
            <w:tcW w:w="1000" w:type="pct"/>
            <w:vMerge/>
            <w:vAlign w:val="center"/>
          </w:tcPr>
          <w:p w14:paraId="0A44975C" w14:textId="77777777" w:rsidR="00DA3385" w:rsidRPr="000908D1" w:rsidRDefault="00DA3385" w:rsidP="00975364">
            <w:pPr>
              <w:jc w:val="center"/>
              <w:rPr>
                <w:rFonts w:asciiTheme="majorHAnsi" w:hAnsiTheme="majorHAnsi"/>
                <w:sz w:val="20"/>
                <w:szCs w:val="20"/>
              </w:rPr>
            </w:pPr>
          </w:p>
        </w:tc>
        <w:tc>
          <w:tcPr>
            <w:tcW w:w="1000" w:type="pct"/>
            <w:vMerge/>
            <w:vAlign w:val="center"/>
          </w:tcPr>
          <w:p w14:paraId="046F6BE8" w14:textId="77777777" w:rsidR="00DA3385" w:rsidRPr="000908D1" w:rsidRDefault="00DA3385" w:rsidP="00975364">
            <w:pPr>
              <w:jc w:val="center"/>
              <w:rPr>
                <w:rFonts w:asciiTheme="majorHAnsi" w:hAnsiTheme="majorHAnsi"/>
                <w:sz w:val="20"/>
                <w:szCs w:val="20"/>
              </w:rPr>
            </w:pPr>
          </w:p>
        </w:tc>
        <w:tc>
          <w:tcPr>
            <w:tcW w:w="1000" w:type="pct"/>
            <w:vMerge/>
            <w:vAlign w:val="center"/>
          </w:tcPr>
          <w:p w14:paraId="418B61B2" w14:textId="77777777" w:rsidR="00DA3385" w:rsidRPr="000908D1" w:rsidRDefault="00DA3385" w:rsidP="00975364">
            <w:pPr>
              <w:jc w:val="center"/>
              <w:rPr>
                <w:rFonts w:asciiTheme="majorHAnsi" w:hAnsiTheme="majorHAnsi"/>
                <w:sz w:val="20"/>
                <w:szCs w:val="20"/>
              </w:rPr>
            </w:pPr>
          </w:p>
        </w:tc>
      </w:tr>
      <w:tr w:rsidR="00DA3385" w:rsidRPr="001761FE" w14:paraId="6A5B31FB" w14:textId="77777777" w:rsidTr="00975364">
        <w:trPr>
          <w:jc w:val="center"/>
        </w:trPr>
        <w:tc>
          <w:tcPr>
            <w:tcW w:w="1000" w:type="pct"/>
            <w:vMerge w:val="restart"/>
            <w:vAlign w:val="center"/>
          </w:tcPr>
          <w:p w14:paraId="142F493C" w14:textId="04D82BCA"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19</w:t>
            </w:r>
            <w:r w:rsidR="000908D1">
              <w:rPr>
                <w:rFonts w:asciiTheme="majorHAnsi" w:hAnsiTheme="majorHAnsi"/>
                <w:sz w:val="20"/>
                <w:szCs w:val="20"/>
              </w:rPr>
              <w:t>9</w:t>
            </w:r>
            <w:r w:rsidRPr="001761FE">
              <w:rPr>
                <w:rFonts w:asciiTheme="majorHAnsi" w:hAnsiTheme="majorHAnsi"/>
                <w:sz w:val="20"/>
                <w:szCs w:val="20"/>
              </w:rPr>
              <w:t>3 - current</w:t>
            </w:r>
          </w:p>
        </w:tc>
        <w:tc>
          <w:tcPr>
            <w:tcW w:w="1000" w:type="pct"/>
            <w:vAlign w:val="center"/>
          </w:tcPr>
          <w:p w14:paraId="75193AFD"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S260</w:t>
            </w:r>
          </w:p>
        </w:tc>
        <w:tc>
          <w:tcPr>
            <w:tcW w:w="1000" w:type="pct"/>
            <w:vMerge w:val="restart"/>
            <w:vAlign w:val="center"/>
          </w:tcPr>
          <w:p w14:paraId="63F904F4" w14:textId="651B2EC3"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Structural steels for hot rolled flat products for cold forming conforming to EN</w:t>
            </w:r>
            <w:r w:rsidR="009D6DC5">
              <w:rPr>
                <w:rFonts w:asciiTheme="majorHAnsi" w:hAnsiTheme="majorHAnsi"/>
                <w:sz w:val="20"/>
                <w:szCs w:val="20"/>
              </w:rPr>
              <w:t> </w:t>
            </w:r>
            <w:r w:rsidRPr="000908D1">
              <w:rPr>
                <w:rFonts w:asciiTheme="majorHAnsi" w:hAnsiTheme="majorHAnsi"/>
                <w:sz w:val="20"/>
                <w:szCs w:val="20"/>
              </w:rPr>
              <w:t>10149</w:t>
            </w:r>
          </w:p>
        </w:tc>
        <w:tc>
          <w:tcPr>
            <w:tcW w:w="1000" w:type="pct"/>
            <w:vMerge w:val="restart"/>
            <w:vAlign w:val="center"/>
          </w:tcPr>
          <w:p w14:paraId="633FE705" w14:textId="3ED9EAC1"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 xml:space="preserve">According to </w:t>
            </w:r>
            <w:r w:rsidR="005B1E4D">
              <w:rPr>
                <w:rFonts w:asciiTheme="majorHAnsi" w:hAnsiTheme="majorHAnsi"/>
                <w:sz w:val="20"/>
                <w:szCs w:val="20"/>
              </w:rPr>
              <w:t>EN 1993-1-1:2022</w:t>
            </w:r>
            <w:r w:rsidRPr="000908D1">
              <w:rPr>
                <w:rFonts w:asciiTheme="majorHAnsi" w:hAnsiTheme="majorHAnsi"/>
                <w:sz w:val="20"/>
                <w:szCs w:val="20"/>
              </w:rPr>
              <w:t>, 5.2, Table 5.2</w:t>
            </w:r>
          </w:p>
        </w:tc>
        <w:tc>
          <w:tcPr>
            <w:tcW w:w="1000" w:type="pct"/>
            <w:vMerge w:val="restart"/>
            <w:vAlign w:val="center"/>
          </w:tcPr>
          <w:p w14:paraId="258E979D" w14:textId="7D349049" w:rsidR="00DA3385" w:rsidRPr="000908D1" w:rsidRDefault="00DA3385" w:rsidP="00975364">
            <w:pPr>
              <w:jc w:val="center"/>
              <w:rPr>
                <w:rFonts w:asciiTheme="majorHAnsi" w:hAnsiTheme="majorHAnsi"/>
                <w:sz w:val="20"/>
                <w:szCs w:val="20"/>
              </w:rPr>
            </w:pPr>
            <w:r w:rsidRPr="000908D1">
              <w:rPr>
                <w:rFonts w:asciiTheme="majorHAnsi" w:hAnsiTheme="majorHAnsi"/>
                <w:sz w:val="20"/>
                <w:szCs w:val="20"/>
              </w:rPr>
              <w:t xml:space="preserve">According to </w:t>
            </w:r>
            <w:r w:rsidR="005B1E4D">
              <w:rPr>
                <w:rFonts w:asciiTheme="majorHAnsi" w:hAnsiTheme="majorHAnsi"/>
                <w:sz w:val="20"/>
                <w:szCs w:val="20"/>
              </w:rPr>
              <w:t>EN 1993-1-1:2022</w:t>
            </w:r>
            <w:r w:rsidRPr="000908D1">
              <w:rPr>
                <w:rFonts w:asciiTheme="majorHAnsi" w:hAnsiTheme="majorHAnsi"/>
                <w:sz w:val="20"/>
                <w:szCs w:val="20"/>
              </w:rPr>
              <w:t>, 5.2, Table 5.2</w:t>
            </w:r>
          </w:p>
        </w:tc>
      </w:tr>
      <w:tr w:rsidR="00DA3385" w:rsidRPr="001761FE" w14:paraId="540ECCBB" w14:textId="77777777" w:rsidTr="00975364">
        <w:trPr>
          <w:jc w:val="center"/>
        </w:trPr>
        <w:tc>
          <w:tcPr>
            <w:tcW w:w="1000" w:type="pct"/>
            <w:vMerge/>
            <w:vAlign w:val="center"/>
          </w:tcPr>
          <w:p w14:paraId="4799631E" w14:textId="77777777" w:rsidR="00DA3385" w:rsidRPr="001761FE" w:rsidRDefault="00DA3385" w:rsidP="00975364">
            <w:pPr>
              <w:jc w:val="center"/>
              <w:rPr>
                <w:rFonts w:asciiTheme="majorHAnsi" w:hAnsiTheme="majorHAnsi"/>
                <w:sz w:val="20"/>
                <w:szCs w:val="20"/>
              </w:rPr>
            </w:pPr>
          </w:p>
        </w:tc>
        <w:tc>
          <w:tcPr>
            <w:tcW w:w="1000" w:type="pct"/>
            <w:vAlign w:val="center"/>
          </w:tcPr>
          <w:p w14:paraId="627C562E"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S315</w:t>
            </w:r>
          </w:p>
        </w:tc>
        <w:tc>
          <w:tcPr>
            <w:tcW w:w="1000" w:type="pct"/>
            <w:vMerge/>
            <w:vAlign w:val="center"/>
          </w:tcPr>
          <w:p w14:paraId="57030C35" w14:textId="77777777" w:rsidR="00DA3385" w:rsidRPr="001761FE" w:rsidRDefault="00DA3385" w:rsidP="00975364">
            <w:pPr>
              <w:jc w:val="center"/>
              <w:rPr>
                <w:rFonts w:asciiTheme="majorHAnsi" w:hAnsiTheme="majorHAnsi"/>
                <w:sz w:val="20"/>
                <w:szCs w:val="20"/>
              </w:rPr>
            </w:pPr>
          </w:p>
        </w:tc>
        <w:tc>
          <w:tcPr>
            <w:tcW w:w="1000" w:type="pct"/>
            <w:vMerge/>
            <w:vAlign w:val="center"/>
          </w:tcPr>
          <w:p w14:paraId="2AF843DE" w14:textId="77777777" w:rsidR="00DA3385" w:rsidRPr="001761FE" w:rsidRDefault="00DA3385" w:rsidP="00975364">
            <w:pPr>
              <w:jc w:val="center"/>
              <w:rPr>
                <w:rFonts w:asciiTheme="majorHAnsi" w:hAnsiTheme="majorHAnsi"/>
                <w:sz w:val="20"/>
                <w:szCs w:val="20"/>
              </w:rPr>
            </w:pPr>
          </w:p>
        </w:tc>
        <w:tc>
          <w:tcPr>
            <w:tcW w:w="1000" w:type="pct"/>
            <w:vMerge/>
            <w:vAlign w:val="center"/>
          </w:tcPr>
          <w:p w14:paraId="115063BC" w14:textId="77777777" w:rsidR="00DA3385" w:rsidRPr="001761FE" w:rsidRDefault="00DA3385" w:rsidP="00975364">
            <w:pPr>
              <w:jc w:val="center"/>
              <w:rPr>
                <w:rFonts w:asciiTheme="majorHAnsi" w:hAnsiTheme="majorHAnsi"/>
                <w:sz w:val="20"/>
                <w:szCs w:val="20"/>
              </w:rPr>
            </w:pPr>
          </w:p>
        </w:tc>
      </w:tr>
      <w:tr w:rsidR="00DA3385" w:rsidRPr="001761FE" w14:paraId="5FC84CE2" w14:textId="77777777" w:rsidTr="00975364">
        <w:trPr>
          <w:jc w:val="center"/>
        </w:trPr>
        <w:tc>
          <w:tcPr>
            <w:tcW w:w="1000" w:type="pct"/>
            <w:vMerge/>
            <w:vAlign w:val="center"/>
          </w:tcPr>
          <w:p w14:paraId="56D10CEE" w14:textId="77777777" w:rsidR="00DA3385" w:rsidRPr="001761FE" w:rsidRDefault="00DA3385" w:rsidP="00975364">
            <w:pPr>
              <w:jc w:val="center"/>
              <w:rPr>
                <w:rFonts w:asciiTheme="majorHAnsi" w:hAnsiTheme="majorHAnsi"/>
                <w:sz w:val="20"/>
                <w:szCs w:val="20"/>
              </w:rPr>
            </w:pPr>
          </w:p>
        </w:tc>
        <w:tc>
          <w:tcPr>
            <w:tcW w:w="1000" w:type="pct"/>
            <w:vAlign w:val="center"/>
          </w:tcPr>
          <w:p w14:paraId="2CE9EEFD"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S355</w:t>
            </w:r>
          </w:p>
        </w:tc>
        <w:tc>
          <w:tcPr>
            <w:tcW w:w="1000" w:type="pct"/>
            <w:vMerge/>
            <w:vAlign w:val="center"/>
          </w:tcPr>
          <w:p w14:paraId="2582224C" w14:textId="77777777" w:rsidR="00DA3385" w:rsidRPr="001761FE" w:rsidRDefault="00DA3385" w:rsidP="00975364">
            <w:pPr>
              <w:jc w:val="center"/>
              <w:rPr>
                <w:rFonts w:asciiTheme="majorHAnsi" w:hAnsiTheme="majorHAnsi"/>
                <w:sz w:val="20"/>
                <w:szCs w:val="20"/>
              </w:rPr>
            </w:pPr>
          </w:p>
        </w:tc>
        <w:tc>
          <w:tcPr>
            <w:tcW w:w="1000" w:type="pct"/>
            <w:vMerge/>
            <w:vAlign w:val="center"/>
          </w:tcPr>
          <w:p w14:paraId="0C6A94E8" w14:textId="77777777" w:rsidR="00DA3385" w:rsidRPr="001761FE" w:rsidRDefault="00DA3385" w:rsidP="00975364">
            <w:pPr>
              <w:jc w:val="center"/>
              <w:rPr>
                <w:rFonts w:asciiTheme="majorHAnsi" w:hAnsiTheme="majorHAnsi"/>
                <w:sz w:val="20"/>
                <w:szCs w:val="20"/>
              </w:rPr>
            </w:pPr>
          </w:p>
        </w:tc>
        <w:tc>
          <w:tcPr>
            <w:tcW w:w="1000" w:type="pct"/>
            <w:vMerge/>
            <w:vAlign w:val="center"/>
          </w:tcPr>
          <w:p w14:paraId="6FDF2CD8" w14:textId="77777777" w:rsidR="00DA3385" w:rsidRPr="001761FE" w:rsidRDefault="00DA3385" w:rsidP="00975364">
            <w:pPr>
              <w:jc w:val="center"/>
              <w:rPr>
                <w:rFonts w:asciiTheme="majorHAnsi" w:hAnsiTheme="majorHAnsi"/>
                <w:sz w:val="20"/>
                <w:szCs w:val="20"/>
              </w:rPr>
            </w:pPr>
          </w:p>
        </w:tc>
      </w:tr>
      <w:tr w:rsidR="00DA3385" w:rsidRPr="001761FE" w14:paraId="4CE7C99A" w14:textId="77777777" w:rsidTr="00975364">
        <w:trPr>
          <w:jc w:val="center"/>
        </w:trPr>
        <w:tc>
          <w:tcPr>
            <w:tcW w:w="1000" w:type="pct"/>
            <w:vMerge/>
            <w:vAlign w:val="center"/>
          </w:tcPr>
          <w:p w14:paraId="223A6207" w14:textId="77777777" w:rsidR="00DA3385" w:rsidRPr="001761FE" w:rsidRDefault="00DA3385" w:rsidP="00975364">
            <w:pPr>
              <w:jc w:val="center"/>
              <w:rPr>
                <w:rFonts w:asciiTheme="majorHAnsi" w:hAnsiTheme="majorHAnsi"/>
                <w:sz w:val="20"/>
                <w:szCs w:val="20"/>
              </w:rPr>
            </w:pPr>
          </w:p>
        </w:tc>
        <w:tc>
          <w:tcPr>
            <w:tcW w:w="1000" w:type="pct"/>
            <w:vAlign w:val="center"/>
          </w:tcPr>
          <w:p w14:paraId="34CF7DE9" w14:textId="77777777" w:rsidR="00DA3385" w:rsidRPr="001761FE" w:rsidRDefault="00DA3385" w:rsidP="00975364">
            <w:pPr>
              <w:jc w:val="center"/>
              <w:rPr>
                <w:rFonts w:asciiTheme="majorHAnsi" w:hAnsiTheme="majorHAnsi"/>
                <w:sz w:val="20"/>
                <w:szCs w:val="20"/>
              </w:rPr>
            </w:pPr>
            <w:r w:rsidRPr="001761FE">
              <w:rPr>
                <w:rFonts w:asciiTheme="majorHAnsi" w:hAnsiTheme="majorHAnsi"/>
                <w:sz w:val="20"/>
                <w:szCs w:val="20"/>
              </w:rPr>
              <w:t>S420</w:t>
            </w:r>
          </w:p>
        </w:tc>
        <w:tc>
          <w:tcPr>
            <w:tcW w:w="1000" w:type="pct"/>
            <w:vMerge/>
            <w:vAlign w:val="center"/>
          </w:tcPr>
          <w:p w14:paraId="171E258B" w14:textId="77777777" w:rsidR="00DA3385" w:rsidRPr="001761FE" w:rsidRDefault="00DA3385" w:rsidP="00975364">
            <w:pPr>
              <w:jc w:val="center"/>
              <w:rPr>
                <w:rFonts w:asciiTheme="majorHAnsi" w:hAnsiTheme="majorHAnsi"/>
                <w:sz w:val="20"/>
                <w:szCs w:val="20"/>
              </w:rPr>
            </w:pPr>
          </w:p>
        </w:tc>
        <w:tc>
          <w:tcPr>
            <w:tcW w:w="1000" w:type="pct"/>
            <w:vMerge/>
            <w:vAlign w:val="center"/>
          </w:tcPr>
          <w:p w14:paraId="7A930D6D" w14:textId="77777777" w:rsidR="00DA3385" w:rsidRPr="001761FE" w:rsidRDefault="00DA3385" w:rsidP="00975364">
            <w:pPr>
              <w:jc w:val="center"/>
              <w:rPr>
                <w:rFonts w:asciiTheme="majorHAnsi" w:hAnsiTheme="majorHAnsi"/>
                <w:sz w:val="20"/>
                <w:szCs w:val="20"/>
              </w:rPr>
            </w:pPr>
          </w:p>
        </w:tc>
        <w:tc>
          <w:tcPr>
            <w:tcW w:w="1000" w:type="pct"/>
            <w:vMerge/>
            <w:vAlign w:val="center"/>
          </w:tcPr>
          <w:p w14:paraId="7676F6D2" w14:textId="77777777" w:rsidR="00DA3385" w:rsidRPr="001761FE" w:rsidRDefault="00DA3385" w:rsidP="00975364">
            <w:pPr>
              <w:jc w:val="center"/>
              <w:rPr>
                <w:rFonts w:asciiTheme="majorHAnsi" w:hAnsiTheme="majorHAnsi"/>
                <w:sz w:val="20"/>
                <w:szCs w:val="20"/>
              </w:rPr>
            </w:pPr>
          </w:p>
        </w:tc>
      </w:tr>
      <w:tr w:rsidR="00DA3385" w:rsidRPr="001761FE" w14:paraId="5F216339" w14:textId="77777777" w:rsidTr="00975364">
        <w:trPr>
          <w:jc w:val="center"/>
        </w:trPr>
        <w:tc>
          <w:tcPr>
            <w:tcW w:w="5000" w:type="pct"/>
            <w:gridSpan w:val="5"/>
            <w:vAlign w:val="center"/>
          </w:tcPr>
          <w:p w14:paraId="732E07C3" w14:textId="08F38335" w:rsidR="00DA3385" w:rsidRPr="001761FE" w:rsidRDefault="00DA3385" w:rsidP="00975364">
            <w:pPr>
              <w:spacing w:after="60"/>
              <w:jc w:val="left"/>
              <w:rPr>
                <w:rFonts w:asciiTheme="majorHAnsi" w:hAnsiTheme="majorHAnsi"/>
                <w:sz w:val="20"/>
                <w:szCs w:val="20"/>
              </w:rPr>
            </w:pPr>
            <w:r w:rsidRPr="001761FE">
              <w:rPr>
                <w:rFonts w:asciiTheme="majorHAnsi" w:hAnsiTheme="majorHAnsi"/>
                <w:sz w:val="20"/>
                <w:szCs w:val="20"/>
              </w:rPr>
              <w:t>* Cast iron made before 1920 to resist tensile stresses should not be used in retrofitting</w:t>
            </w:r>
          </w:p>
          <w:p w14:paraId="47ECB67B" w14:textId="77777777" w:rsidR="00DA3385" w:rsidRPr="001761FE" w:rsidRDefault="00DA3385" w:rsidP="00975364">
            <w:pPr>
              <w:spacing w:after="60"/>
              <w:jc w:val="left"/>
              <w:rPr>
                <w:rFonts w:asciiTheme="majorHAnsi" w:hAnsiTheme="majorHAnsi"/>
                <w:sz w:val="20"/>
                <w:szCs w:val="20"/>
              </w:rPr>
            </w:pPr>
            <w:r w:rsidRPr="001761FE">
              <w:rPr>
                <w:rFonts w:asciiTheme="majorHAnsi" w:hAnsiTheme="majorHAnsi"/>
                <w:sz w:val="20"/>
                <w:szCs w:val="20"/>
              </w:rPr>
              <w:t>** The yield and ultimate tensile strength of structural steels between 1955 and 1993 may be assumed to be the same as those prior to 1955 or after 1993 depending on the identified steel material designation.</w:t>
            </w:r>
          </w:p>
        </w:tc>
      </w:tr>
    </w:tbl>
    <w:p w14:paraId="579EC6E5" w14:textId="77777777" w:rsidR="00DA3385" w:rsidRPr="000908D1" w:rsidRDefault="00DA3385" w:rsidP="008D435C">
      <w:pPr>
        <w:pStyle w:val="Clause0"/>
        <w:numPr>
          <w:ilvl w:val="0"/>
          <w:numId w:val="147"/>
        </w:numPr>
        <w:rPr>
          <w:color w:val="auto"/>
        </w:rPr>
      </w:pPr>
      <w:r w:rsidRPr="00623F08">
        <w:t xml:space="preserve">Conditions a) or b) </w:t>
      </w:r>
      <w:r w:rsidRPr="000908D1">
        <w:rPr>
          <w:color w:val="auto"/>
        </w:rPr>
        <w:t>in 9.2.4.1(7) or 9.2.4.1(8) should be met for each primary structural steel member (column, beam, bracings, links) of a lateral-load resisting system separately.</w:t>
      </w:r>
    </w:p>
    <w:p w14:paraId="0141234D" w14:textId="3037478E" w:rsidR="00DA3385" w:rsidRPr="000908D1" w:rsidRDefault="00DA3385" w:rsidP="008D435C">
      <w:pPr>
        <w:pStyle w:val="Clause0"/>
        <w:numPr>
          <w:ilvl w:val="0"/>
          <w:numId w:val="147"/>
        </w:numPr>
        <w:rPr>
          <w:color w:val="auto"/>
        </w:rPr>
      </w:pPr>
      <w:r w:rsidRPr="000908D1">
        <w:rPr>
          <w:color w:val="auto"/>
        </w:rPr>
        <w:t xml:space="preserve">The modulus of elasticity for all structural steel types after 1920 should be taken according to </w:t>
      </w:r>
      <w:r w:rsidR="005B1E4D">
        <w:rPr>
          <w:color w:val="auto"/>
        </w:rPr>
        <w:t>EN 1993-1-1:2022</w:t>
      </w:r>
      <w:r w:rsidRPr="000908D1">
        <w:rPr>
          <w:color w:val="auto"/>
        </w:rPr>
        <w:t>, 5.2.5, unless a different value is obtained by documentation or testing.</w:t>
      </w:r>
    </w:p>
    <w:p w14:paraId="3AF3E7DC" w14:textId="2A62C5F2" w:rsidR="00DA3385" w:rsidRPr="000908D1" w:rsidRDefault="00DA3385" w:rsidP="008D435C">
      <w:pPr>
        <w:pStyle w:val="Clause0"/>
        <w:numPr>
          <w:ilvl w:val="0"/>
          <w:numId w:val="147"/>
        </w:numPr>
        <w:rPr>
          <w:color w:val="auto"/>
        </w:rPr>
      </w:pPr>
      <w:r w:rsidRPr="000908D1">
        <w:rPr>
          <w:color w:val="auto"/>
        </w:rPr>
        <w:t>The modulus of elasticity for cast and wrought iron should be taken as 140</w:t>
      </w:r>
      <w:r w:rsidR="009D6DC5">
        <w:rPr>
          <w:color w:val="auto"/>
        </w:rPr>
        <w:t> </w:t>
      </w:r>
      <w:r w:rsidRPr="000908D1">
        <w:rPr>
          <w:color w:val="auto"/>
        </w:rPr>
        <w:t>000</w:t>
      </w:r>
      <w:r w:rsidR="009D6DC5">
        <w:rPr>
          <w:color w:val="auto"/>
        </w:rPr>
        <w:t> </w:t>
      </w:r>
      <w:r w:rsidRPr="000908D1">
        <w:rPr>
          <w:color w:val="auto"/>
        </w:rPr>
        <w:t>MPa and 200</w:t>
      </w:r>
      <w:r w:rsidR="009D6DC5">
        <w:rPr>
          <w:color w:val="auto"/>
        </w:rPr>
        <w:t> </w:t>
      </w:r>
      <w:r w:rsidRPr="000908D1">
        <w:rPr>
          <w:color w:val="auto"/>
        </w:rPr>
        <w:t>000</w:t>
      </w:r>
      <w:r w:rsidR="009D6DC5">
        <w:rPr>
          <w:color w:val="auto"/>
        </w:rPr>
        <w:t> </w:t>
      </w:r>
      <w:r w:rsidRPr="000908D1">
        <w:rPr>
          <w:color w:val="auto"/>
        </w:rPr>
        <w:t>MPa, respectively, unless a different value is obtained by documentation or testing.</w:t>
      </w:r>
    </w:p>
    <w:p w14:paraId="3A12C72E" w14:textId="40992D36" w:rsidR="00DA3385" w:rsidRPr="001761FE" w:rsidRDefault="00DA3385" w:rsidP="008D435C">
      <w:pPr>
        <w:pStyle w:val="Clause0"/>
        <w:numPr>
          <w:ilvl w:val="0"/>
          <w:numId w:val="147"/>
        </w:numPr>
        <w:rPr>
          <w:color w:val="auto"/>
        </w:rPr>
      </w:pPr>
      <w:r w:rsidRPr="000908D1">
        <w:rPr>
          <w:color w:val="auto"/>
        </w:rPr>
        <w:t xml:space="preserve">In 9.2.4.1(3) and 9.2.4.1(8)b, material testing for identifying the yield strength and yield strain and ultimate tensile strength and ultimate </w:t>
      </w:r>
      <w:r w:rsidRPr="001761FE">
        <w:rPr>
          <w:color w:val="auto"/>
        </w:rPr>
        <w:t>strain of structural steel should be conducted according to EN</w:t>
      </w:r>
      <w:r w:rsidR="009D0101">
        <w:rPr>
          <w:color w:val="auto"/>
        </w:rPr>
        <w:t> </w:t>
      </w:r>
      <w:r w:rsidRPr="001761FE">
        <w:rPr>
          <w:color w:val="auto"/>
        </w:rPr>
        <w:t>ISO</w:t>
      </w:r>
      <w:r w:rsidR="009D0101">
        <w:rPr>
          <w:color w:val="auto"/>
        </w:rPr>
        <w:t> </w:t>
      </w:r>
      <w:r w:rsidRPr="001761FE">
        <w:rPr>
          <w:color w:val="auto"/>
        </w:rPr>
        <w:t xml:space="preserve">6892-1 with </w:t>
      </w:r>
      <w:r w:rsidR="001761FE" w:rsidRPr="001761FE">
        <w:rPr>
          <w:color w:val="auto"/>
        </w:rPr>
        <w:t>minimum</w:t>
      </w:r>
      <w:r w:rsidRPr="001761FE">
        <w:rPr>
          <w:color w:val="auto"/>
        </w:rPr>
        <w:t xml:space="preserve"> three (3) samples of the critical portion of the structure, as identified by preliminary analysis, if performed.</w:t>
      </w:r>
    </w:p>
    <w:p w14:paraId="7D6FEFFF" w14:textId="78C7C903" w:rsidR="00DA3385" w:rsidRPr="00E20ABF" w:rsidRDefault="00DA3385" w:rsidP="008D435C">
      <w:pPr>
        <w:pStyle w:val="Clause0"/>
        <w:numPr>
          <w:ilvl w:val="0"/>
          <w:numId w:val="147"/>
        </w:numPr>
      </w:pPr>
      <w:r w:rsidRPr="00623F08">
        <w:t xml:space="preserve">Sampling should take place in regions of </w:t>
      </w:r>
      <w:r>
        <w:t>member</w:t>
      </w:r>
      <w:r w:rsidRPr="001E38DB">
        <w:t xml:space="preserve">s where the decreased cross-sectional resistance caused by sampling remains higher than the demands in the </w:t>
      </w:r>
      <w:r>
        <w:t>member</w:t>
      </w:r>
      <w:r w:rsidRPr="001E38DB">
        <w:t xml:space="preserve"> at the reduced section to resist forces and deformations, unless the affected structural </w:t>
      </w:r>
      <w:r>
        <w:t>member</w:t>
      </w:r>
      <w:r w:rsidRPr="001E38DB">
        <w:t>s are temporarily supported and subsequently repaired before removal of the temporary supports.</w:t>
      </w:r>
    </w:p>
    <w:p w14:paraId="4A5703FF" w14:textId="23776CFB" w:rsidR="00DA3385" w:rsidRPr="000C6F13" w:rsidRDefault="00DA3385" w:rsidP="008D435C">
      <w:pPr>
        <w:pStyle w:val="Clause0"/>
        <w:numPr>
          <w:ilvl w:val="0"/>
          <w:numId w:val="147"/>
        </w:numPr>
      </w:pPr>
      <w:bookmarkStart w:id="3538" w:name="_Ref70432438"/>
      <w:r w:rsidRPr="00A62F42">
        <w:t>Chemical and/or metallographical analysis should be carried to specify the existing structural steel and to ensure its weldability with regard to</w:t>
      </w:r>
      <w:r w:rsidRPr="000457FB">
        <w:t xml:space="preserve"> possibly necessary strengthening of the existing structure.</w:t>
      </w:r>
      <w:bookmarkEnd w:id="3538"/>
    </w:p>
    <w:p w14:paraId="074118F2" w14:textId="55419691" w:rsidR="00DA3385" w:rsidRPr="000457FB" w:rsidRDefault="00DA3385" w:rsidP="008D435C">
      <w:pPr>
        <w:pStyle w:val="Clause0"/>
        <w:numPr>
          <w:ilvl w:val="0"/>
          <w:numId w:val="147"/>
        </w:numPr>
      </w:pPr>
      <w:bookmarkStart w:id="3539" w:name="_Ref70432440"/>
      <w:r w:rsidRPr="00123AE2">
        <w:t xml:space="preserve">For weldability in </w:t>
      </w:r>
      <w:r w:rsidR="009D6DC5" w:rsidRPr="009D6DC5">
        <w:rPr>
          <w:bCs/>
        </w:rPr>
        <w:t>9.2.4.1(3) and 9.2.4.1(8)</w:t>
      </w:r>
      <w:r w:rsidRPr="00623F08">
        <w:rPr>
          <w:bCs/>
        </w:rPr>
        <w:t>b</w:t>
      </w:r>
      <w:r w:rsidRPr="00623F08">
        <w:t>, at minimum the chemical characteristic values of carbon (</w:t>
      </w:r>
      <w:r w:rsidRPr="001E38DB">
        <w:rPr>
          <w:i/>
        </w:rPr>
        <w:t>C</w:t>
      </w:r>
      <w:r w:rsidRPr="001E38DB">
        <w:t>)</w:t>
      </w:r>
      <w:r w:rsidRPr="001E38DB">
        <w:rPr>
          <w:i/>
        </w:rPr>
        <w:t xml:space="preserve">, </w:t>
      </w:r>
      <w:r w:rsidRPr="001E38DB">
        <w:t>silicon (</w:t>
      </w:r>
      <w:r w:rsidRPr="001E38DB">
        <w:rPr>
          <w:i/>
        </w:rPr>
        <w:t>Si</w:t>
      </w:r>
      <w:r w:rsidRPr="001E38DB">
        <w:t>)</w:t>
      </w:r>
      <w:r w:rsidRPr="001E38DB">
        <w:rPr>
          <w:i/>
        </w:rPr>
        <w:t xml:space="preserve">, </w:t>
      </w:r>
      <w:r w:rsidRPr="001E38DB">
        <w:t>manganese (</w:t>
      </w:r>
      <w:r w:rsidRPr="001E38DB">
        <w:rPr>
          <w:i/>
        </w:rPr>
        <w:t>Mn</w:t>
      </w:r>
      <w:r w:rsidRPr="001E38DB">
        <w:t>)</w:t>
      </w:r>
      <w:r w:rsidRPr="001E38DB">
        <w:rPr>
          <w:i/>
        </w:rPr>
        <w:t xml:space="preserve">, </w:t>
      </w:r>
      <w:r w:rsidRPr="001E38DB">
        <w:t>phosphorus (</w:t>
      </w:r>
      <w:r w:rsidRPr="001E38DB">
        <w:rPr>
          <w:i/>
        </w:rPr>
        <w:t>P</w:t>
      </w:r>
      <w:r w:rsidRPr="001E38DB">
        <w:t>)</w:t>
      </w:r>
      <w:r w:rsidRPr="001E38DB">
        <w:rPr>
          <w:i/>
        </w:rPr>
        <w:t xml:space="preserve">, </w:t>
      </w:r>
      <w:r w:rsidRPr="001E38DB">
        <w:t>sulfur (</w:t>
      </w:r>
      <w:r w:rsidRPr="001E38DB">
        <w:rPr>
          <w:i/>
        </w:rPr>
        <w:t>S</w:t>
      </w:r>
      <w:r w:rsidRPr="001E38DB">
        <w:t>)</w:t>
      </w:r>
      <w:r w:rsidRPr="001E38DB">
        <w:rPr>
          <w:i/>
        </w:rPr>
        <w:t xml:space="preserve">, </w:t>
      </w:r>
      <w:r w:rsidRPr="001E38DB">
        <w:t>nitrogen (</w:t>
      </w:r>
      <w:r w:rsidRPr="001E38DB">
        <w:rPr>
          <w:i/>
        </w:rPr>
        <w:t>N</w:t>
      </w:r>
      <w:r w:rsidRPr="00E20ABF">
        <w:t xml:space="preserve">) of structural steel should be specified according </w:t>
      </w:r>
      <w:r w:rsidRPr="001761FE">
        <w:rPr>
          <w:color w:val="auto"/>
        </w:rPr>
        <w:t>to EN</w:t>
      </w:r>
      <w:r w:rsidR="009D6DC5">
        <w:rPr>
          <w:color w:val="auto"/>
        </w:rPr>
        <w:t> </w:t>
      </w:r>
      <w:r w:rsidRPr="001761FE">
        <w:rPr>
          <w:color w:val="auto"/>
        </w:rPr>
        <w:t>ISO</w:t>
      </w:r>
      <w:r w:rsidR="009D6DC5">
        <w:rPr>
          <w:color w:val="auto"/>
        </w:rPr>
        <w:t> </w:t>
      </w:r>
      <w:r w:rsidRPr="001761FE">
        <w:rPr>
          <w:color w:val="auto"/>
        </w:rPr>
        <w:t>14284.</w:t>
      </w:r>
      <w:bookmarkEnd w:id="3539"/>
    </w:p>
    <w:p w14:paraId="67669E14" w14:textId="3309BDD5" w:rsidR="00DA3385" w:rsidRPr="00706EEA" w:rsidRDefault="00DA3385" w:rsidP="008D435C">
      <w:pPr>
        <w:pStyle w:val="Clause0"/>
        <w:numPr>
          <w:ilvl w:val="0"/>
          <w:numId w:val="147"/>
        </w:numPr>
      </w:pPr>
      <w:bookmarkStart w:id="3540" w:name="_Ref70432441"/>
      <w:r>
        <w:t xml:space="preserve"> </w:t>
      </w:r>
      <w:r w:rsidRPr="000C6F13">
        <w:t>Carbon equivalent formulas may be used for a proof of weldability of structural steels</w:t>
      </w:r>
      <w:r w:rsidRPr="00123AE2">
        <w:t xml:space="preserve"> after 1920 if their chemical composition is </w:t>
      </w:r>
      <w:r w:rsidR="001761FE" w:rsidRPr="00123AE2">
        <w:t>known</w:t>
      </w:r>
      <w:r w:rsidRPr="00123AE2">
        <w:t>.</w:t>
      </w:r>
      <w:bookmarkEnd w:id="3540"/>
    </w:p>
    <w:p w14:paraId="66CB5EDF" w14:textId="5CBE8426" w:rsidR="00DA3385" w:rsidRPr="00E20ABF" w:rsidRDefault="00DA3385" w:rsidP="008D435C">
      <w:pPr>
        <w:pStyle w:val="Clause0"/>
        <w:numPr>
          <w:ilvl w:val="0"/>
          <w:numId w:val="147"/>
        </w:numPr>
      </w:pPr>
      <w:bookmarkStart w:id="3541" w:name="_Ref70432444"/>
      <w:r w:rsidRPr="00C34BA7">
        <w:t xml:space="preserve">Proof of weldability may be evaluated with a simple on-site fillet-welded bend test by welding a lug of weldable steel to an existing structural steel </w:t>
      </w:r>
      <w:r>
        <w:t>member</w:t>
      </w:r>
      <w:r w:rsidRPr="001E38DB">
        <w:t xml:space="preserve"> or base metal and hammering it. The weld should not be separated from the base metal at the junction of the weld and base metal.</w:t>
      </w:r>
      <w:bookmarkEnd w:id="3541"/>
    </w:p>
    <w:p w14:paraId="230389A6" w14:textId="483795C5" w:rsidR="00DA3385" w:rsidRPr="0041441B" w:rsidRDefault="00DA3385" w:rsidP="008D435C">
      <w:pPr>
        <w:pStyle w:val="Clause0"/>
        <w:numPr>
          <w:ilvl w:val="0"/>
          <w:numId w:val="147"/>
        </w:numPr>
      </w:pPr>
      <w:bookmarkStart w:id="3542" w:name="_Ref70432343"/>
      <w:r w:rsidRPr="00A62F42">
        <w:t>In cases where fracture toughness of structural steels should be determined, Charpy-V notch (CVN) impact testing of minimum three (3) samples should be conducted accordi</w:t>
      </w:r>
      <w:r w:rsidRPr="000457FB">
        <w:t xml:space="preserve">ng to </w:t>
      </w:r>
      <w:r w:rsidRPr="001761FE">
        <w:rPr>
          <w:color w:val="auto"/>
        </w:rPr>
        <w:t>EN</w:t>
      </w:r>
      <w:r w:rsidR="005B1E4D">
        <w:rPr>
          <w:color w:val="auto"/>
        </w:rPr>
        <w:t> </w:t>
      </w:r>
      <w:r w:rsidRPr="001761FE">
        <w:rPr>
          <w:color w:val="auto"/>
        </w:rPr>
        <w:t>ISO</w:t>
      </w:r>
      <w:r w:rsidR="005B1E4D">
        <w:rPr>
          <w:color w:val="auto"/>
        </w:rPr>
        <w:t> </w:t>
      </w:r>
      <w:r w:rsidRPr="001761FE">
        <w:rPr>
          <w:color w:val="auto"/>
        </w:rPr>
        <w:t>148-1.</w:t>
      </w:r>
      <w:bookmarkEnd w:id="3542"/>
    </w:p>
    <w:p w14:paraId="59C469B7" w14:textId="035C1AFA" w:rsidR="00DA3385" w:rsidRPr="00623F08" w:rsidRDefault="00DA3385" w:rsidP="001761FE">
      <w:pPr>
        <w:pStyle w:val="Notetext"/>
      </w:pPr>
      <w:r w:rsidRPr="00CA506E">
        <w:t>NOTE</w:t>
      </w:r>
      <w:r w:rsidRPr="00623F08">
        <w:tab/>
        <w:t>Except for steel produced according to the Thomas manufacturing method and for cast iron, structural steels have a minimum facture toughness of 27 Joules at a temperature of 20</w:t>
      </w:r>
      <w:r w:rsidRPr="00623F08">
        <w:rPr>
          <w:vertAlign w:val="superscript"/>
        </w:rPr>
        <w:t>o</w:t>
      </w:r>
      <w:r w:rsidRPr="00623F08">
        <w:t xml:space="preserve">C. This corresponds to a JR quality </w:t>
      </w:r>
      <w:r w:rsidRPr="001761FE">
        <w:t>according to EN</w:t>
      </w:r>
      <w:r w:rsidR="005B1E4D">
        <w:t> </w:t>
      </w:r>
      <w:r w:rsidRPr="001761FE">
        <w:t>10025-1</w:t>
      </w:r>
      <w:r w:rsidRPr="00623F08">
        <w:t>.</w:t>
      </w:r>
    </w:p>
    <w:p w14:paraId="5F186519" w14:textId="77777777" w:rsidR="00DA3385" w:rsidRPr="00E20ABF" w:rsidRDefault="00DA3385" w:rsidP="008D435C">
      <w:pPr>
        <w:pStyle w:val="Clause0"/>
        <w:numPr>
          <w:ilvl w:val="0"/>
          <w:numId w:val="147"/>
        </w:numPr>
      </w:pPr>
      <w:r w:rsidRPr="00623F08">
        <w:t xml:space="preserve">Structural steel </w:t>
      </w:r>
      <w:r>
        <w:t>member</w:t>
      </w:r>
      <w:r w:rsidRPr="001E38DB">
        <w:t xml:space="preserve">s in buildings and bridges made in wrought or cast iron before 1920 should not be welded for strengthening measures. Other thermal procedures (torch cutting or others) should not be applied. Structural steel </w:t>
      </w:r>
      <w:r>
        <w:t>member</w:t>
      </w:r>
      <w:r w:rsidRPr="001E38DB">
        <w:t>s predominantly under compressive loads may be welded for strengthening measures after conducting a proof of weldability test.</w:t>
      </w:r>
    </w:p>
    <w:p w14:paraId="45EB6532" w14:textId="77777777" w:rsidR="00DA3385" w:rsidRPr="00A62F42" w:rsidRDefault="00DA3385" w:rsidP="00DA3385">
      <w:pPr>
        <w:pStyle w:val="Heading4"/>
      </w:pPr>
      <w:r w:rsidRPr="00A62F42">
        <w:t>Weld metal</w:t>
      </w:r>
    </w:p>
    <w:p w14:paraId="72960554" w14:textId="77777777" w:rsidR="00DA3385" w:rsidRPr="000457FB" w:rsidRDefault="00DA3385" w:rsidP="008D435C">
      <w:pPr>
        <w:pStyle w:val="Clause0"/>
        <w:numPr>
          <w:ilvl w:val="0"/>
          <w:numId w:val="148"/>
        </w:numPr>
      </w:pPr>
      <w:r w:rsidRPr="000457FB">
        <w:t xml:space="preserve">Default ultimate tensile strength for the weld metal should be as given </w:t>
      </w:r>
      <w:r w:rsidRPr="001761FE">
        <w:rPr>
          <w:color w:val="auto"/>
        </w:rPr>
        <w:t>in Table 9.4.</w:t>
      </w:r>
    </w:p>
    <w:p w14:paraId="00576360" w14:textId="77777777" w:rsidR="00DA3385" w:rsidRPr="00C34BA7" w:rsidRDefault="00DA3385" w:rsidP="001761FE">
      <w:pPr>
        <w:pStyle w:val="Tabletitle"/>
      </w:pPr>
      <w:r w:rsidRPr="000C6F13">
        <w:t>Table 9.4</w:t>
      </w:r>
      <w:r w:rsidRPr="00123AE2">
        <w:t> </w:t>
      </w:r>
      <w:r w:rsidRPr="00706EEA">
        <w:rPr>
          <w:rFonts w:ascii="`ÃÍœ˛" w:eastAsia="Cambria" w:hAnsi="`ÃÍœ˛" w:cs="`ÃÍœ˛"/>
          <w:szCs w:val="22"/>
          <w:lang w:eastAsia="de-DE"/>
        </w:rPr>
        <w:t>—</w:t>
      </w:r>
      <w:r w:rsidRPr="00C34BA7">
        <w:t xml:space="preserve"> Default ultimate tensile strength for existing welds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217"/>
        <w:gridCol w:w="4204"/>
      </w:tblGrid>
      <w:tr w:rsidR="00DA3385" w:rsidRPr="001761FE" w14:paraId="2A6E6FE4" w14:textId="77777777" w:rsidTr="00975364">
        <w:trPr>
          <w:jc w:val="center"/>
        </w:trPr>
        <w:tc>
          <w:tcPr>
            <w:tcW w:w="1704" w:type="pct"/>
          </w:tcPr>
          <w:p w14:paraId="338C1718" w14:textId="77777777" w:rsidR="00DA3385" w:rsidRPr="001761FE" w:rsidRDefault="00DA3385" w:rsidP="00975364">
            <w:pPr>
              <w:pStyle w:val="tablecaption"/>
              <w:rPr>
                <w:rFonts w:asciiTheme="majorHAnsi" w:hAnsiTheme="majorHAnsi"/>
              </w:rPr>
            </w:pPr>
            <w:r w:rsidRPr="001761FE">
              <w:rPr>
                <w:rFonts w:asciiTheme="majorHAnsi" w:hAnsiTheme="majorHAnsi"/>
              </w:rPr>
              <w:t>Listing in Design Documents</w:t>
            </w:r>
          </w:p>
        </w:tc>
        <w:tc>
          <w:tcPr>
            <w:tcW w:w="1138" w:type="pct"/>
          </w:tcPr>
          <w:p w14:paraId="205EB68F" w14:textId="77777777" w:rsidR="00DA3385" w:rsidRPr="001761FE" w:rsidRDefault="00DA3385" w:rsidP="00975364">
            <w:pPr>
              <w:pStyle w:val="tablecaption"/>
              <w:rPr>
                <w:rFonts w:asciiTheme="majorHAnsi" w:hAnsiTheme="majorHAnsi"/>
              </w:rPr>
            </w:pPr>
            <w:r w:rsidRPr="001761FE">
              <w:rPr>
                <w:rFonts w:asciiTheme="majorHAnsi" w:hAnsiTheme="majorHAnsi"/>
              </w:rPr>
              <w:t>Construction Date</w:t>
            </w:r>
          </w:p>
        </w:tc>
        <w:tc>
          <w:tcPr>
            <w:tcW w:w="2158" w:type="pct"/>
          </w:tcPr>
          <w:p w14:paraId="6C8E4EB5" w14:textId="77777777" w:rsidR="00DA3385" w:rsidRPr="001761FE" w:rsidRDefault="00DA3385" w:rsidP="00975364">
            <w:pPr>
              <w:pStyle w:val="tablecaption"/>
              <w:rPr>
                <w:rFonts w:asciiTheme="majorHAnsi" w:hAnsiTheme="majorHAnsi"/>
              </w:rPr>
            </w:pPr>
            <w:r w:rsidRPr="001761FE">
              <w:rPr>
                <w:rFonts w:asciiTheme="majorHAnsi" w:hAnsiTheme="majorHAnsi"/>
              </w:rPr>
              <w:t>Default Value</w:t>
            </w:r>
          </w:p>
        </w:tc>
      </w:tr>
      <w:tr w:rsidR="00DA3385" w:rsidRPr="001761FE" w14:paraId="54CCAA3C" w14:textId="77777777" w:rsidTr="00975364">
        <w:trPr>
          <w:jc w:val="center"/>
        </w:trPr>
        <w:tc>
          <w:tcPr>
            <w:tcW w:w="1704" w:type="pct"/>
            <w:vAlign w:val="center"/>
          </w:tcPr>
          <w:p w14:paraId="69C7344C" w14:textId="77777777" w:rsidR="00DA3385" w:rsidRPr="000908D1" w:rsidRDefault="00DA3385" w:rsidP="00975364">
            <w:pPr>
              <w:pStyle w:val="tablecaption"/>
              <w:rPr>
                <w:rFonts w:asciiTheme="majorHAnsi" w:hAnsiTheme="majorHAnsi"/>
                <w:b w:val="0"/>
                <w:bCs/>
              </w:rPr>
            </w:pPr>
            <w:r w:rsidRPr="000908D1">
              <w:rPr>
                <w:rFonts w:asciiTheme="majorHAnsi" w:hAnsiTheme="majorHAnsi"/>
                <w:b w:val="0"/>
                <w:bCs/>
              </w:rPr>
              <w:t>Filler metal listed</w:t>
            </w:r>
          </w:p>
        </w:tc>
        <w:tc>
          <w:tcPr>
            <w:tcW w:w="1138" w:type="pct"/>
            <w:vAlign w:val="center"/>
          </w:tcPr>
          <w:p w14:paraId="1A2E49D6" w14:textId="77777777" w:rsidR="00DA3385" w:rsidRPr="000908D1" w:rsidRDefault="00DA3385" w:rsidP="00975364">
            <w:pPr>
              <w:pStyle w:val="tablecaption"/>
              <w:rPr>
                <w:rFonts w:asciiTheme="majorHAnsi" w:hAnsiTheme="majorHAnsi"/>
                <w:b w:val="0"/>
                <w:bCs/>
              </w:rPr>
            </w:pPr>
            <w:r w:rsidRPr="000908D1">
              <w:rPr>
                <w:rFonts w:asciiTheme="majorHAnsi" w:hAnsiTheme="majorHAnsi"/>
                <w:b w:val="0"/>
                <w:bCs/>
              </w:rPr>
              <w:t>Any</w:t>
            </w:r>
          </w:p>
        </w:tc>
        <w:tc>
          <w:tcPr>
            <w:tcW w:w="2158" w:type="pct"/>
            <w:vAlign w:val="center"/>
          </w:tcPr>
          <w:p w14:paraId="7CD364BD" w14:textId="5971F831" w:rsidR="00DA3385" w:rsidRPr="000908D1" w:rsidRDefault="00DA3385" w:rsidP="00975364">
            <w:pPr>
              <w:pStyle w:val="tablecaption"/>
              <w:rPr>
                <w:rFonts w:asciiTheme="majorHAnsi" w:hAnsiTheme="majorHAnsi"/>
                <w:b w:val="0"/>
                <w:bCs/>
              </w:rPr>
            </w:pPr>
            <w:r w:rsidRPr="000908D1">
              <w:rPr>
                <w:rFonts w:asciiTheme="majorHAnsi" w:hAnsiTheme="majorHAnsi"/>
                <w:b w:val="0"/>
                <w:bCs/>
              </w:rPr>
              <w:t>The specified minimum tensile strength for the filler metal classification according to prEN</w:t>
            </w:r>
            <w:r w:rsidR="005B1E4D">
              <w:rPr>
                <w:rFonts w:asciiTheme="majorHAnsi" w:hAnsiTheme="majorHAnsi"/>
                <w:b w:val="0"/>
                <w:bCs/>
              </w:rPr>
              <w:t> </w:t>
            </w:r>
            <w:r w:rsidRPr="000908D1">
              <w:rPr>
                <w:rFonts w:asciiTheme="majorHAnsi" w:hAnsiTheme="majorHAnsi"/>
                <w:b w:val="0"/>
                <w:bCs/>
              </w:rPr>
              <w:t>1993-1-8:2021, 6</w:t>
            </w:r>
          </w:p>
        </w:tc>
      </w:tr>
      <w:tr w:rsidR="00DA3385" w:rsidRPr="001761FE" w14:paraId="5EF14FBA" w14:textId="77777777" w:rsidTr="00975364">
        <w:trPr>
          <w:jc w:val="center"/>
        </w:trPr>
        <w:tc>
          <w:tcPr>
            <w:tcW w:w="1704" w:type="pct"/>
            <w:vMerge w:val="restart"/>
            <w:vAlign w:val="center"/>
          </w:tcPr>
          <w:p w14:paraId="4AAB9823" w14:textId="77777777" w:rsidR="00DA3385" w:rsidRPr="000908D1" w:rsidRDefault="00DA3385" w:rsidP="00975364">
            <w:pPr>
              <w:pStyle w:val="tablecaption"/>
              <w:rPr>
                <w:rFonts w:asciiTheme="majorHAnsi" w:hAnsiTheme="majorHAnsi"/>
                <w:b w:val="0"/>
                <w:bCs/>
              </w:rPr>
            </w:pPr>
            <w:r w:rsidRPr="000908D1">
              <w:rPr>
                <w:rFonts w:asciiTheme="majorHAnsi" w:hAnsiTheme="majorHAnsi"/>
                <w:b w:val="0"/>
                <w:bCs/>
              </w:rPr>
              <w:t>Filler metal not listed</w:t>
            </w:r>
          </w:p>
        </w:tc>
        <w:tc>
          <w:tcPr>
            <w:tcW w:w="1138" w:type="pct"/>
            <w:vAlign w:val="center"/>
          </w:tcPr>
          <w:p w14:paraId="33F85679" w14:textId="77777777" w:rsidR="00DA3385" w:rsidRPr="000908D1" w:rsidRDefault="00DA3385" w:rsidP="00975364">
            <w:pPr>
              <w:pStyle w:val="tablecaption"/>
              <w:rPr>
                <w:rFonts w:asciiTheme="majorHAnsi" w:hAnsiTheme="majorHAnsi"/>
                <w:b w:val="0"/>
                <w:bCs/>
              </w:rPr>
            </w:pPr>
            <w:r w:rsidRPr="000908D1">
              <w:rPr>
                <w:rFonts w:asciiTheme="majorHAnsi" w:hAnsiTheme="majorHAnsi"/>
                <w:b w:val="0"/>
                <w:bCs/>
              </w:rPr>
              <w:t>1980 or later</w:t>
            </w:r>
          </w:p>
        </w:tc>
        <w:tc>
          <w:tcPr>
            <w:tcW w:w="2158" w:type="pct"/>
            <w:vAlign w:val="center"/>
          </w:tcPr>
          <w:p w14:paraId="591A3F0A" w14:textId="77777777" w:rsidR="00DA3385" w:rsidRPr="000908D1" w:rsidRDefault="00DA3385" w:rsidP="00975364">
            <w:pPr>
              <w:pStyle w:val="tablecaption"/>
              <w:rPr>
                <w:rFonts w:asciiTheme="majorHAnsi" w:hAnsiTheme="majorHAnsi"/>
                <w:b w:val="0"/>
                <w:bCs/>
              </w:rPr>
            </w:pPr>
            <w:r w:rsidRPr="000908D1">
              <w:rPr>
                <w:rFonts w:asciiTheme="majorHAnsi" w:hAnsiTheme="majorHAnsi"/>
                <w:b w:val="0"/>
                <w:bCs/>
              </w:rPr>
              <w:t>460 MPa</w:t>
            </w:r>
          </w:p>
        </w:tc>
      </w:tr>
      <w:tr w:rsidR="00DA3385" w:rsidRPr="001761FE" w14:paraId="7DB39250" w14:textId="77777777" w:rsidTr="00975364">
        <w:trPr>
          <w:jc w:val="center"/>
        </w:trPr>
        <w:tc>
          <w:tcPr>
            <w:tcW w:w="1704" w:type="pct"/>
            <w:vMerge/>
            <w:vAlign w:val="center"/>
          </w:tcPr>
          <w:p w14:paraId="6A8C7E64" w14:textId="77777777" w:rsidR="00DA3385" w:rsidRPr="000908D1" w:rsidRDefault="00DA3385" w:rsidP="00975364">
            <w:pPr>
              <w:pStyle w:val="tablecaption"/>
              <w:rPr>
                <w:rFonts w:asciiTheme="majorHAnsi" w:hAnsiTheme="majorHAnsi"/>
                <w:b w:val="0"/>
                <w:bCs/>
              </w:rPr>
            </w:pPr>
          </w:p>
        </w:tc>
        <w:tc>
          <w:tcPr>
            <w:tcW w:w="1138" w:type="pct"/>
            <w:vAlign w:val="center"/>
          </w:tcPr>
          <w:p w14:paraId="2AD9AAC8" w14:textId="77777777" w:rsidR="00DA3385" w:rsidRPr="000908D1" w:rsidRDefault="00DA3385" w:rsidP="00975364">
            <w:pPr>
              <w:pStyle w:val="tablecaption"/>
              <w:rPr>
                <w:rFonts w:asciiTheme="majorHAnsi" w:hAnsiTheme="majorHAnsi"/>
                <w:b w:val="0"/>
                <w:bCs/>
              </w:rPr>
            </w:pPr>
            <w:r w:rsidRPr="000908D1">
              <w:rPr>
                <w:rFonts w:asciiTheme="majorHAnsi" w:hAnsiTheme="majorHAnsi"/>
                <w:b w:val="0"/>
                <w:bCs/>
              </w:rPr>
              <w:t>Prior to 1980</w:t>
            </w:r>
          </w:p>
        </w:tc>
        <w:tc>
          <w:tcPr>
            <w:tcW w:w="2158" w:type="pct"/>
            <w:vAlign w:val="center"/>
          </w:tcPr>
          <w:p w14:paraId="7B797612" w14:textId="77777777" w:rsidR="00DA3385" w:rsidRPr="000908D1" w:rsidRDefault="00DA3385" w:rsidP="00975364">
            <w:pPr>
              <w:pStyle w:val="tablecaption"/>
              <w:rPr>
                <w:rFonts w:asciiTheme="majorHAnsi" w:hAnsiTheme="majorHAnsi"/>
                <w:b w:val="0"/>
                <w:bCs/>
              </w:rPr>
            </w:pPr>
            <w:r w:rsidRPr="000908D1">
              <w:rPr>
                <w:rFonts w:asciiTheme="majorHAnsi" w:hAnsiTheme="majorHAnsi"/>
                <w:b w:val="0"/>
                <w:bCs/>
              </w:rPr>
              <w:t>400 MPa</w:t>
            </w:r>
          </w:p>
        </w:tc>
      </w:tr>
    </w:tbl>
    <w:p w14:paraId="6D00F7FA" w14:textId="77777777" w:rsidR="00DA3385" w:rsidRPr="00623F08" w:rsidRDefault="00DA3385" w:rsidP="008D435C">
      <w:pPr>
        <w:pStyle w:val="Clause0"/>
        <w:numPr>
          <w:ilvl w:val="0"/>
          <w:numId w:val="148"/>
        </w:numPr>
      </w:pPr>
      <w:r w:rsidRPr="00623F08">
        <w:t xml:space="preserve">Default CVN toughness for the weld metal should be as shown </w:t>
      </w:r>
      <w:r w:rsidRPr="001761FE">
        <w:rPr>
          <w:color w:val="auto"/>
        </w:rPr>
        <w:t>in Table 9.5.</w:t>
      </w:r>
    </w:p>
    <w:p w14:paraId="593627D5" w14:textId="77777777" w:rsidR="00DA3385" w:rsidRPr="00623F08" w:rsidRDefault="00DA3385" w:rsidP="001761FE">
      <w:pPr>
        <w:pStyle w:val="Tabletitle"/>
      </w:pPr>
      <w:r w:rsidRPr="00623F08">
        <w:t>Table 9.5 </w:t>
      </w:r>
      <w:r w:rsidRPr="00623F08">
        <w:rPr>
          <w:rFonts w:ascii="`ÃÍœ˛" w:eastAsia="Cambria" w:hAnsi="`ÃÍœ˛" w:cs="`ÃÍœ˛"/>
          <w:szCs w:val="22"/>
          <w:lang w:eastAsia="de-DE"/>
        </w:rPr>
        <w:t>—</w:t>
      </w:r>
      <w:r w:rsidRPr="00623F08">
        <w:t xml:space="preserve"> Default CVN toughness for existing welds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48"/>
        <w:gridCol w:w="3248"/>
      </w:tblGrid>
      <w:tr w:rsidR="00DA3385" w:rsidRPr="001761FE" w14:paraId="154D759E" w14:textId="77777777" w:rsidTr="00975364">
        <w:trPr>
          <w:jc w:val="center"/>
        </w:trPr>
        <w:tc>
          <w:tcPr>
            <w:tcW w:w="1666" w:type="pct"/>
            <w:vAlign w:val="center"/>
          </w:tcPr>
          <w:p w14:paraId="0DA2F385" w14:textId="77777777" w:rsidR="00DA3385" w:rsidRPr="001761FE" w:rsidRDefault="00DA3385" w:rsidP="00975364">
            <w:pPr>
              <w:pStyle w:val="tablecaption"/>
              <w:rPr>
                <w:rFonts w:ascii="Cambria" w:hAnsi="Cambria"/>
              </w:rPr>
            </w:pPr>
            <w:r w:rsidRPr="001761FE">
              <w:rPr>
                <w:rFonts w:ascii="Cambria" w:hAnsi="Cambria"/>
              </w:rPr>
              <w:t>Listing in Design Documents</w:t>
            </w:r>
          </w:p>
        </w:tc>
        <w:tc>
          <w:tcPr>
            <w:tcW w:w="1667" w:type="pct"/>
            <w:vAlign w:val="center"/>
          </w:tcPr>
          <w:p w14:paraId="3F64E053" w14:textId="77777777" w:rsidR="00DA3385" w:rsidRPr="001761FE" w:rsidRDefault="00DA3385" w:rsidP="00975364">
            <w:pPr>
              <w:pStyle w:val="tablecaption"/>
              <w:rPr>
                <w:rFonts w:ascii="Cambria" w:hAnsi="Cambria"/>
              </w:rPr>
            </w:pPr>
            <w:r w:rsidRPr="001761FE">
              <w:rPr>
                <w:rFonts w:ascii="Cambria" w:hAnsi="Cambria"/>
              </w:rPr>
              <w:t>Filler Metal Properties</w:t>
            </w:r>
          </w:p>
        </w:tc>
        <w:tc>
          <w:tcPr>
            <w:tcW w:w="1667" w:type="pct"/>
            <w:vAlign w:val="center"/>
          </w:tcPr>
          <w:p w14:paraId="1BFEB409" w14:textId="77777777" w:rsidR="00DA3385" w:rsidRPr="001761FE" w:rsidRDefault="00DA3385" w:rsidP="00975364">
            <w:pPr>
              <w:pStyle w:val="tablecaption"/>
              <w:rPr>
                <w:rFonts w:ascii="Cambria" w:hAnsi="Cambria"/>
              </w:rPr>
            </w:pPr>
            <w:r w:rsidRPr="001761FE">
              <w:rPr>
                <w:rFonts w:ascii="Cambria" w:hAnsi="Cambria"/>
              </w:rPr>
              <w:t>Default Value</w:t>
            </w:r>
          </w:p>
        </w:tc>
      </w:tr>
      <w:tr w:rsidR="00DA3385" w:rsidRPr="001761FE" w14:paraId="3B20E29E" w14:textId="77777777" w:rsidTr="00975364">
        <w:trPr>
          <w:jc w:val="center"/>
        </w:trPr>
        <w:tc>
          <w:tcPr>
            <w:tcW w:w="1666" w:type="pct"/>
            <w:vMerge w:val="restart"/>
            <w:vAlign w:val="center"/>
          </w:tcPr>
          <w:p w14:paraId="57A5F8A7" w14:textId="77777777" w:rsidR="00DA3385" w:rsidRPr="000908D1" w:rsidRDefault="00DA3385" w:rsidP="00975364">
            <w:pPr>
              <w:pStyle w:val="tablecaption"/>
              <w:rPr>
                <w:rFonts w:ascii="Cambria" w:hAnsi="Cambria"/>
                <w:b w:val="0"/>
                <w:bCs/>
              </w:rPr>
            </w:pPr>
            <w:r w:rsidRPr="000908D1">
              <w:rPr>
                <w:rFonts w:ascii="Cambria" w:hAnsi="Cambria"/>
                <w:b w:val="0"/>
                <w:bCs/>
              </w:rPr>
              <w:t>Filler metal listed</w:t>
            </w:r>
          </w:p>
        </w:tc>
        <w:tc>
          <w:tcPr>
            <w:tcW w:w="1667" w:type="pct"/>
            <w:vAlign w:val="center"/>
          </w:tcPr>
          <w:p w14:paraId="1540F8BC" w14:textId="77777777" w:rsidR="00DA3385" w:rsidRPr="000908D1" w:rsidRDefault="00DA3385" w:rsidP="00975364">
            <w:pPr>
              <w:pStyle w:val="tablecaption"/>
              <w:rPr>
                <w:rFonts w:ascii="Cambria" w:hAnsi="Cambria"/>
                <w:b w:val="0"/>
                <w:bCs/>
              </w:rPr>
            </w:pPr>
            <w:r w:rsidRPr="000908D1">
              <w:rPr>
                <w:rFonts w:ascii="Cambria" w:hAnsi="Cambria"/>
                <w:b w:val="0"/>
                <w:bCs/>
              </w:rPr>
              <w:t>The filler metal classification has specified CVN toughness requirements</w:t>
            </w:r>
          </w:p>
        </w:tc>
        <w:tc>
          <w:tcPr>
            <w:tcW w:w="1667" w:type="pct"/>
            <w:vAlign w:val="center"/>
          </w:tcPr>
          <w:p w14:paraId="78930482" w14:textId="77777777" w:rsidR="00DA3385" w:rsidRPr="000908D1" w:rsidRDefault="00DA3385" w:rsidP="00975364">
            <w:pPr>
              <w:pStyle w:val="tablecaption"/>
              <w:rPr>
                <w:rFonts w:ascii="Cambria" w:hAnsi="Cambria"/>
                <w:b w:val="0"/>
                <w:bCs/>
              </w:rPr>
            </w:pPr>
            <w:r w:rsidRPr="000908D1">
              <w:rPr>
                <w:rFonts w:ascii="Cambria" w:hAnsi="Cambria"/>
                <w:b w:val="0"/>
                <w:bCs/>
              </w:rPr>
              <w:t>The specified minimum CVN notch toughness for the filler metal classification</w:t>
            </w:r>
          </w:p>
        </w:tc>
      </w:tr>
      <w:tr w:rsidR="00DA3385" w:rsidRPr="001761FE" w14:paraId="2DE2ED26" w14:textId="77777777" w:rsidTr="00975364">
        <w:trPr>
          <w:jc w:val="center"/>
        </w:trPr>
        <w:tc>
          <w:tcPr>
            <w:tcW w:w="1666" w:type="pct"/>
            <w:vMerge/>
            <w:vAlign w:val="center"/>
          </w:tcPr>
          <w:p w14:paraId="77A296BF" w14:textId="77777777" w:rsidR="00DA3385" w:rsidRPr="000908D1" w:rsidRDefault="00DA3385" w:rsidP="00975364">
            <w:pPr>
              <w:pStyle w:val="tablecaption"/>
              <w:rPr>
                <w:rFonts w:ascii="Cambria" w:hAnsi="Cambria"/>
                <w:b w:val="0"/>
                <w:bCs/>
              </w:rPr>
            </w:pPr>
          </w:p>
        </w:tc>
        <w:tc>
          <w:tcPr>
            <w:tcW w:w="1667" w:type="pct"/>
            <w:vAlign w:val="center"/>
          </w:tcPr>
          <w:p w14:paraId="337E04F0" w14:textId="41E7C4BF" w:rsidR="00DA3385" w:rsidRPr="000908D1" w:rsidRDefault="00DA3385" w:rsidP="00975364">
            <w:pPr>
              <w:pStyle w:val="tablecaption"/>
              <w:rPr>
                <w:rFonts w:ascii="Cambria" w:hAnsi="Cambria"/>
                <w:b w:val="0"/>
                <w:bCs/>
              </w:rPr>
            </w:pPr>
            <w:r w:rsidRPr="000908D1">
              <w:rPr>
                <w:rFonts w:ascii="Cambria" w:hAnsi="Cambria"/>
                <w:b w:val="0"/>
                <w:bCs/>
              </w:rPr>
              <w:t>The filler metal met the requirements of EN</w:t>
            </w:r>
            <w:r w:rsidR="005B1E4D">
              <w:rPr>
                <w:rFonts w:ascii="Cambria" w:hAnsi="Cambria"/>
                <w:b w:val="0"/>
                <w:bCs/>
              </w:rPr>
              <w:t> </w:t>
            </w:r>
            <w:r w:rsidRPr="000908D1">
              <w:rPr>
                <w:rFonts w:ascii="Cambria" w:hAnsi="Cambria"/>
                <w:b w:val="0"/>
                <w:bCs/>
              </w:rPr>
              <w:t>1090-2 for a demand critical weld</w:t>
            </w:r>
          </w:p>
        </w:tc>
        <w:tc>
          <w:tcPr>
            <w:tcW w:w="1667" w:type="pct"/>
            <w:vAlign w:val="center"/>
          </w:tcPr>
          <w:p w14:paraId="0490463B" w14:textId="77777777" w:rsidR="00DA3385" w:rsidRPr="000908D1" w:rsidRDefault="00DA3385" w:rsidP="00975364">
            <w:pPr>
              <w:pStyle w:val="tablecaption"/>
              <w:rPr>
                <w:rFonts w:ascii="Cambria" w:hAnsi="Cambria"/>
                <w:b w:val="0"/>
                <w:bCs/>
              </w:rPr>
            </w:pPr>
            <w:r w:rsidRPr="000908D1">
              <w:rPr>
                <w:rFonts w:ascii="Cambria" w:hAnsi="Cambria"/>
                <w:b w:val="0"/>
                <w:bCs/>
              </w:rPr>
              <w:t>50 Joules at 21</w:t>
            </w:r>
            <w:r w:rsidRPr="000908D1">
              <w:rPr>
                <w:rFonts w:ascii="Cambria" w:hAnsi="Cambria"/>
                <w:b w:val="0"/>
                <w:bCs/>
                <w:vertAlign w:val="superscript"/>
              </w:rPr>
              <w:t>o</w:t>
            </w:r>
            <w:r w:rsidRPr="000908D1">
              <w:rPr>
                <w:rFonts w:ascii="Cambria" w:hAnsi="Cambria"/>
                <w:b w:val="0"/>
                <w:bCs/>
              </w:rPr>
              <w:t>C</w:t>
            </w:r>
          </w:p>
        </w:tc>
      </w:tr>
      <w:tr w:rsidR="00DA3385" w:rsidRPr="001761FE" w14:paraId="41C32EFD" w14:textId="77777777" w:rsidTr="00975364">
        <w:trPr>
          <w:jc w:val="center"/>
        </w:trPr>
        <w:tc>
          <w:tcPr>
            <w:tcW w:w="1666" w:type="pct"/>
            <w:vMerge/>
            <w:vAlign w:val="center"/>
          </w:tcPr>
          <w:p w14:paraId="75B0889E" w14:textId="77777777" w:rsidR="00DA3385" w:rsidRPr="000908D1" w:rsidRDefault="00DA3385" w:rsidP="00975364">
            <w:pPr>
              <w:pStyle w:val="tablecaption"/>
              <w:rPr>
                <w:rFonts w:ascii="Cambria" w:hAnsi="Cambria"/>
                <w:b w:val="0"/>
                <w:bCs/>
              </w:rPr>
            </w:pPr>
          </w:p>
        </w:tc>
        <w:tc>
          <w:tcPr>
            <w:tcW w:w="1667" w:type="pct"/>
            <w:vAlign w:val="center"/>
          </w:tcPr>
          <w:p w14:paraId="10760FFC" w14:textId="77777777" w:rsidR="00DA3385" w:rsidRPr="000908D1" w:rsidRDefault="00DA3385" w:rsidP="00975364">
            <w:pPr>
              <w:pStyle w:val="tablecaption"/>
              <w:rPr>
                <w:rFonts w:ascii="Cambria" w:hAnsi="Cambria"/>
                <w:b w:val="0"/>
                <w:bCs/>
              </w:rPr>
            </w:pPr>
            <w:r w:rsidRPr="000908D1">
              <w:rPr>
                <w:rFonts w:ascii="Cambria" w:hAnsi="Cambria"/>
                <w:b w:val="0"/>
                <w:bCs/>
              </w:rPr>
              <w:t>The filler metal classification has no specified minimum CVN toughness requirements</w:t>
            </w:r>
          </w:p>
        </w:tc>
        <w:tc>
          <w:tcPr>
            <w:tcW w:w="1667" w:type="pct"/>
            <w:vAlign w:val="center"/>
          </w:tcPr>
          <w:p w14:paraId="1C4FF052" w14:textId="77777777" w:rsidR="00DA3385" w:rsidRPr="000908D1" w:rsidRDefault="00DA3385" w:rsidP="00975364">
            <w:pPr>
              <w:pStyle w:val="tablecaption"/>
              <w:rPr>
                <w:rFonts w:ascii="Cambria" w:hAnsi="Cambria"/>
                <w:b w:val="0"/>
                <w:bCs/>
              </w:rPr>
            </w:pPr>
            <w:r w:rsidRPr="000908D1">
              <w:rPr>
                <w:rFonts w:ascii="Cambria" w:hAnsi="Cambria"/>
                <w:b w:val="0"/>
                <w:bCs/>
              </w:rPr>
              <w:t>14 Joules at 21</w:t>
            </w:r>
            <w:r w:rsidRPr="000908D1">
              <w:rPr>
                <w:rFonts w:ascii="Cambria" w:hAnsi="Cambria"/>
                <w:b w:val="0"/>
                <w:bCs/>
                <w:vertAlign w:val="superscript"/>
              </w:rPr>
              <w:t>o</w:t>
            </w:r>
            <w:r w:rsidRPr="000908D1">
              <w:rPr>
                <w:rFonts w:ascii="Cambria" w:hAnsi="Cambria"/>
                <w:b w:val="0"/>
                <w:bCs/>
              </w:rPr>
              <w:t>C</w:t>
            </w:r>
          </w:p>
        </w:tc>
      </w:tr>
      <w:tr w:rsidR="00DA3385" w:rsidRPr="001761FE" w14:paraId="1AD5F8B4" w14:textId="77777777" w:rsidTr="00975364">
        <w:trPr>
          <w:jc w:val="center"/>
        </w:trPr>
        <w:tc>
          <w:tcPr>
            <w:tcW w:w="1666" w:type="pct"/>
            <w:vAlign w:val="center"/>
          </w:tcPr>
          <w:p w14:paraId="77EE7866" w14:textId="77777777" w:rsidR="00DA3385" w:rsidRPr="000908D1" w:rsidRDefault="00DA3385" w:rsidP="00975364">
            <w:pPr>
              <w:pStyle w:val="tablecaption"/>
              <w:rPr>
                <w:rFonts w:ascii="Cambria" w:hAnsi="Cambria"/>
                <w:b w:val="0"/>
                <w:bCs/>
              </w:rPr>
            </w:pPr>
            <w:r w:rsidRPr="000908D1">
              <w:rPr>
                <w:rFonts w:ascii="Cambria" w:hAnsi="Cambria"/>
                <w:b w:val="0"/>
                <w:bCs/>
              </w:rPr>
              <w:t>Filler metal not listed</w:t>
            </w:r>
          </w:p>
        </w:tc>
        <w:tc>
          <w:tcPr>
            <w:tcW w:w="1667" w:type="pct"/>
            <w:vAlign w:val="center"/>
          </w:tcPr>
          <w:p w14:paraId="128DCEC1" w14:textId="77777777" w:rsidR="00DA3385" w:rsidRPr="000908D1" w:rsidRDefault="00DA3385" w:rsidP="00975364">
            <w:pPr>
              <w:pStyle w:val="tablecaption"/>
              <w:rPr>
                <w:rFonts w:ascii="Cambria" w:hAnsi="Cambria"/>
                <w:b w:val="0"/>
                <w:bCs/>
              </w:rPr>
            </w:pPr>
            <w:r w:rsidRPr="000908D1">
              <w:rPr>
                <w:rFonts w:ascii="Cambria" w:hAnsi="Cambria"/>
                <w:b w:val="0"/>
                <w:bCs/>
              </w:rPr>
              <w:t>Any</w:t>
            </w:r>
          </w:p>
        </w:tc>
        <w:tc>
          <w:tcPr>
            <w:tcW w:w="1667" w:type="pct"/>
            <w:vAlign w:val="center"/>
          </w:tcPr>
          <w:p w14:paraId="65417297" w14:textId="77777777" w:rsidR="00DA3385" w:rsidRPr="000908D1" w:rsidRDefault="00DA3385" w:rsidP="00975364">
            <w:pPr>
              <w:pStyle w:val="tablecaption"/>
              <w:rPr>
                <w:rFonts w:ascii="Cambria" w:hAnsi="Cambria"/>
                <w:b w:val="0"/>
                <w:bCs/>
              </w:rPr>
            </w:pPr>
            <w:r w:rsidRPr="000908D1">
              <w:rPr>
                <w:rFonts w:ascii="Cambria" w:hAnsi="Cambria"/>
                <w:b w:val="0"/>
                <w:bCs/>
              </w:rPr>
              <w:t>14 Joules at 21</w:t>
            </w:r>
            <w:r w:rsidRPr="000908D1">
              <w:rPr>
                <w:rFonts w:ascii="Cambria" w:hAnsi="Cambria"/>
                <w:b w:val="0"/>
                <w:bCs/>
                <w:vertAlign w:val="superscript"/>
              </w:rPr>
              <w:t>o</w:t>
            </w:r>
            <w:r w:rsidRPr="000908D1">
              <w:rPr>
                <w:rFonts w:ascii="Cambria" w:hAnsi="Cambria"/>
                <w:b w:val="0"/>
                <w:bCs/>
              </w:rPr>
              <w:t>C</w:t>
            </w:r>
          </w:p>
        </w:tc>
      </w:tr>
    </w:tbl>
    <w:p w14:paraId="1DB2CFCF" w14:textId="5519BAE7" w:rsidR="00DA3385" w:rsidRPr="00623F08" w:rsidRDefault="00DA3385" w:rsidP="008D435C">
      <w:pPr>
        <w:pStyle w:val="Clause0"/>
        <w:numPr>
          <w:ilvl w:val="0"/>
          <w:numId w:val="148"/>
        </w:numPr>
      </w:pPr>
      <w:r w:rsidRPr="00623F08">
        <w:t xml:space="preserve">Where a weld is to be sampled for testing, details regarding weld sample removal should be defined in </w:t>
      </w:r>
      <w:r w:rsidRPr="001761FE">
        <w:rPr>
          <w:color w:val="auto"/>
        </w:rPr>
        <w:t>accordance with EN</w:t>
      </w:r>
      <w:r w:rsidR="00D76887">
        <w:rPr>
          <w:color w:val="auto"/>
        </w:rPr>
        <w:t> </w:t>
      </w:r>
      <w:r w:rsidRPr="001761FE">
        <w:rPr>
          <w:color w:val="auto"/>
        </w:rPr>
        <w:t xml:space="preserve">1090-2 and </w:t>
      </w:r>
      <w:bookmarkStart w:id="3543" w:name="_Hlk119717181"/>
      <w:r w:rsidRPr="001761FE">
        <w:rPr>
          <w:color w:val="auto"/>
        </w:rPr>
        <w:t>EN</w:t>
      </w:r>
      <w:r w:rsidR="00D76887">
        <w:rPr>
          <w:color w:val="auto"/>
        </w:rPr>
        <w:t> </w:t>
      </w:r>
      <w:r w:rsidRPr="001761FE">
        <w:rPr>
          <w:color w:val="auto"/>
        </w:rPr>
        <w:t>ISO</w:t>
      </w:r>
      <w:r w:rsidR="00D76887">
        <w:rPr>
          <w:color w:val="auto"/>
        </w:rPr>
        <w:t> </w:t>
      </w:r>
      <w:r w:rsidRPr="001761FE">
        <w:rPr>
          <w:color w:val="auto"/>
        </w:rPr>
        <w:t>5817</w:t>
      </w:r>
      <w:bookmarkEnd w:id="3543"/>
      <w:r w:rsidRPr="00623F08">
        <w:t>.</w:t>
      </w:r>
    </w:p>
    <w:p w14:paraId="6FDAF770" w14:textId="471D4222" w:rsidR="00DA3385" w:rsidRPr="00623F08" w:rsidRDefault="00DA3385" w:rsidP="008D435C">
      <w:pPr>
        <w:pStyle w:val="Clause0"/>
        <w:numPr>
          <w:ilvl w:val="0"/>
          <w:numId w:val="148"/>
        </w:numPr>
      </w:pPr>
      <w:r w:rsidRPr="00623F08">
        <w:t xml:space="preserve">Existing welds may be evaluated with non-destructive testing techniques according </w:t>
      </w:r>
      <w:r w:rsidRPr="001761FE">
        <w:rPr>
          <w:color w:val="auto"/>
        </w:rPr>
        <w:t xml:space="preserve">to </w:t>
      </w:r>
      <w:bookmarkStart w:id="3544" w:name="_Hlk119717325"/>
      <w:r w:rsidRPr="001761FE">
        <w:rPr>
          <w:color w:val="auto"/>
        </w:rPr>
        <w:t>EN</w:t>
      </w:r>
      <w:r w:rsidR="005A43FF">
        <w:rPr>
          <w:color w:val="auto"/>
        </w:rPr>
        <w:t> </w:t>
      </w:r>
      <w:r w:rsidRPr="001761FE">
        <w:rPr>
          <w:color w:val="auto"/>
        </w:rPr>
        <w:t>ISO</w:t>
      </w:r>
      <w:r w:rsidR="005A43FF">
        <w:rPr>
          <w:color w:val="auto"/>
        </w:rPr>
        <w:t> </w:t>
      </w:r>
      <w:r w:rsidRPr="001761FE">
        <w:rPr>
          <w:color w:val="auto"/>
        </w:rPr>
        <w:t>3452</w:t>
      </w:r>
      <w:r w:rsidR="001460F3">
        <w:rPr>
          <w:color w:val="auto"/>
        </w:rPr>
        <w:t xml:space="preserve"> (all parts)</w:t>
      </w:r>
      <w:r w:rsidR="004B0A3F" w:rsidRPr="001761FE">
        <w:rPr>
          <w:color w:val="auto"/>
        </w:rPr>
        <w:t>, EN</w:t>
      </w:r>
      <w:r w:rsidR="004B0A3F">
        <w:rPr>
          <w:color w:val="auto"/>
        </w:rPr>
        <w:t> </w:t>
      </w:r>
      <w:r w:rsidR="004B0A3F" w:rsidRPr="001761FE">
        <w:rPr>
          <w:color w:val="auto"/>
        </w:rPr>
        <w:t>ISO</w:t>
      </w:r>
      <w:r w:rsidR="004B0A3F">
        <w:rPr>
          <w:color w:val="auto"/>
        </w:rPr>
        <w:t> </w:t>
      </w:r>
      <w:r w:rsidR="004B0A3F" w:rsidRPr="001761FE">
        <w:rPr>
          <w:color w:val="auto"/>
        </w:rPr>
        <w:t>17636</w:t>
      </w:r>
      <w:r w:rsidR="001460F3">
        <w:rPr>
          <w:color w:val="auto"/>
        </w:rPr>
        <w:t xml:space="preserve"> (all parts)</w:t>
      </w:r>
      <w:r w:rsidRPr="001761FE">
        <w:rPr>
          <w:color w:val="auto"/>
        </w:rPr>
        <w:t>, EN</w:t>
      </w:r>
      <w:r w:rsidR="005A43FF">
        <w:rPr>
          <w:color w:val="auto"/>
        </w:rPr>
        <w:t> </w:t>
      </w:r>
      <w:r w:rsidRPr="001761FE">
        <w:rPr>
          <w:color w:val="auto"/>
        </w:rPr>
        <w:t>ISO</w:t>
      </w:r>
      <w:r w:rsidR="005A43FF">
        <w:rPr>
          <w:color w:val="auto"/>
        </w:rPr>
        <w:t> </w:t>
      </w:r>
      <w:r w:rsidRPr="001761FE">
        <w:rPr>
          <w:color w:val="auto"/>
        </w:rPr>
        <w:t>17638, EN</w:t>
      </w:r>
      <w:r w:rsidR="005A43FF">
        <w:rPr>
          <w:color w:val="auto"/>
        </w:rPr>
        <w:t> </w:t>
      </w:r>
      <w:r w:rsidRPr="001761FE">
        <w:rPr>
          <w:color w:val="auto"/>
        </w:rPr>
        <w:t>ISO</w:t>
      </w:r>
      <w:r w:rsidR="005A43FF">
        <w:rPr>
          <w:color w:val="auto"/>
        </w:rPr>
        <w:t> </w:t>
      </w:r>
      <w:r w:rsidRPr="001761FE">
        <w:rPr>
          <w:color w:val="auto"/>
        </w:rPr>
        <w:t>176</w:t>
      </w:r>
      <w:r w:rsidR="004B0A3F">
        <w:rPr>
          <w:color w:val="auto"/>
        </w:rPr>
        <w:t>40</w:t>
      </w:r>
      <w:r w:rsidRPr="001761FE">
        <w:rPr>
          <w:color w:val="auto"/>
        </w:rPr>
        <w:t xml:space="preserve"> and EN</w:t>
      </w:r>
      <w:r w:rsidR="005A43FF">
        <w:rPr>
          <w:color w:val="auto"/>
        </w:rPr>
        <w:t> </w:t>
      </w:r>
      <w:r w:rsidRPr="001761FE">
        <w:rPr>
          <w:color w:val="auto"/>
        </w:rPr>
        <w:t>ISO</w:t>
      </w:r>
      <w:r w:rsidR="005A43FF">
        <w:rPr>
          <w:color w:val="auto"/>
        </w:rPr>
        <w:t> </w:t>
      </w:r>
      <w:r w:rsidRPr="001761FE">
        <w:rPr>
          <w:color w:val="auto"/>
        </w:rPr>
        <w:t>23279</w:t>
      </w:r>
      <w:bookmarkEnd w:id="3544"/>
      <w:r w:rsidRPr="001761FE">
        <w:rPr>
          <w:color w:val="auto"/>
        </w:rPr>
        <w:t>.</w:t>
      </w:r>
    </w:p>
    <w:p w14:paraId="3E536937" w14:textId="77777777" w:rsidR="00DA3385" w:rsidRPr="00623F08" w:rsidRDefault="00DA3385" w:rsidP="00DA3385">
      <w:pPr>
        <w:pStyle w:val="Heading4"/>
      </w:pPr>
      <w:r w:rsidRPr="00623F08">
        <w:t>Rivet material</w:t>
      </w:r>
    </w:p>
    <w:p w14:paraId="20F8419E" w14:textId="77777777" w:rsidR="00DA3385" w:rsidRPr="00623F08" w:rsidRDefault="00DA3385" w:rsidP="008D435C">
      <w:pPr>
        <w:pStyle w:val="Clause0"/>
        <w:numPr>
          <w:ilvl w:val="0"/>
          <w:numId w:val="149"/>
        </w:numPr>
      </w:pPr>
      <w:r w:rsidRPr="00623F08">
        <w:t xml:space="preserve">In KLM 1, rivets should be assumed to have a lower-bound yield strength of 220 MPa unless a higher grade is established through construction documentation or testing. Nominal yield and ultimate tensile strength values according </w:t>
      </w:r>
      <w:r w:rsidRPr="001761FE">
        <w:rPr>
          <w:color w:val="auto"/>
        </w:rPr>
        <w:t xml:space="preserve">to Table 9.6 may be used </w:t>
      </w:r>
      <w:r w:rsidRPr="00623F08">
        <w:t>if the year of construction is known.</w:t>
      </w:r>
    </w:p>
    <w:p w14:paraId="6EFA0DAE" w14:textId="77777777" w:rsidR="00DA3385" w:rsidRPr="00623F08" w:rsidRDefault="00DA3385" w:rsidP="001761FE">
      <w:pPr>
        <w:pStyle w:val="Tabletitle"/>
        <w:rPr>
          <w:rFonts w:cs="Times New Roman"/>
        </w:rPr>
      </w:pPr>
      <w:r w:rsidRPr="00623F08">
        <w:t>Table 9.6 </w:t>
      </w:r>
      <w:r w:rsidRPr="00623F08">
        <w:rPr>
          <w:rFonts w:ascii="`ÃÍœ˛" w:eastAsia="Cambria" w:hAnsi="`ÃÍœ˛" w:cs="`ÃÍœ˛"/>
          <w:szCs w:val="22"/>
          <w:lang w:eastAsia="de-DE"/>
        </w:rPr>
        <w:t>—</w:t>
      </w:r>
      <w:r w:rsidRPr="00623F08">
        <w:t xml:space="preserve"> Default nominal yield and ultimate tensile strength for rivets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976"/>
        <w:gridCol w:w="2675"/>
        <w:gridCol w:w="3020"/>
      </w:tblGrid>
      <w:tr w:rsidR="000908D1" w:rsidRPr="00F762A1" w14:paraId="19FE95CC" w14:textId="77777777" w:rsidTr="00975364">
        <w:trPr>
          <w:jc w:val="center"/>
        </w:trPr>
        <w:tc>
          <w:tcPr>
            <w:tcW w:w="0" w:type="auto"/>
            <w:vAlign w:val="center"/>
          </w:tcPr>
          <w:p w14:paraId="09EBD0C3" w14:textId="77777777" w:rsidR="000908D1" w:rsidRPr="00A60E84" w:rsidRDefault="000908D1" w:rsidP="00A60E84">
            <w:pPr>
              <w:pStyle w:val="Tablebody"/>
              <w:jc w:val="center"/>
              <w:rPr>
                <w:b/>
                <w:bCs/>
              </w:rPr>
            </w:pPr>
            <w:r w:rsidRPr="00A60E84">
              <w:rPr>
                <w:b/>
                <w:bCs/>
              </w:rPr>
              <w:t>Date of Production</w:t>
            </w:r>
          </w:p>
        </w:tc>
        <w:tc>
          <w:tcPr>
            <w:tcW w:w="0" w:type="auto"/>
            <w:vAlign w:val="center"/>
          </w:tcPr>
          <w:p w14:paraId="36B488C1" w14:textId="77777777" w:rsidR="000908D1" w:rsidRPr="00A60E84" w:rsidRDefault="000908D1" w:rsidP="00A60E84">
            <w:pPr>
              <w:pStyle w:val="Tablebody"/>
              <w:jc w:val="center"/>
              <w:rPr>
                <w:b/>
                <w:bCs/>
              </w:rPr>
            </w:pPr>
            <w:r w:rsidRPr="00A60E84">
              <w:rPr>
                <w:b/>
                <w:bCs/>
              </w:rPr>
              <w:t>Material Grade</w:t>
            </w:r>
          </w:p>
        </w:tc>
        <w:tc>
          <w:tcPr>
            <w:tcW w:w="0" w:type="auto"/>
            <w:vAlign w:val="center"/>
          </w:tcPr>
          <w:p w14:paraId="46EF2BA1" w14:textId="77777777" w:rsidR="000908D1" w:rsidRPr="00A60E84" w:rsidRDefault="000908D1" w:rsidP="00A60E84">
            <w:pPr>
              <w:pStyle w:val="Tablebody"/>
              <w:jc w:val="center"/>
              <w:rPr>
                <w:b/>
                <w:bCs/>
              </w:rPr>
            </w:pPr>
            <w:r w:rsidRPr="00A60E84">
              <w:rPr>
                <w:b/>
                <w:bCs/>
              </w:rPr>
              <w:t xml:space="preserve">Nominal yield strength, </w:t>
            </w:r>
            <w:r w:rsidRPr="00A60E84">
              <w:rPr>
                <w:b/>
                <w:bCs/>
                <w:i/>
              </w:rPr>
              <w:t>f</w:t>
            </w:r>
            <w:r w:rsidRPr="00A60E84">
              <w:rPr>
                <w:b/>
                <w:bCs/>
                <w:vertAlign w:val="subscript"/>
              </w:rPr>
              <w:t>y</w:t>
            </w:r>
          </w:p>
          <w:p w14:paraId="60699F52" w14:textId="77777777" w:rsidR="000908D1" w:rsidRPr="00A60E84" w:rsidRDefault="000908D1" w:rsidP="00A60E84">
            <w:pPr>
              <w:pStyle w:val="Tablebody"/>
              <w:jc w:val="center"/>
              <w:rPr>
                <w:b/>
                <w:bCs/>
              </w:rPr>
            </w:pPr>
            <w:r w:rsidRPr="00A60E84">
              <w:rPr>
                <w:b/>
                <w:bCs/>
              </w:rPr>
              <w:t>[MPa]</w:t>
            </w:r>
          </w:p>
        </w:tc>
        <w:tc>
          <w:tcPr>
            <w:tcW w:w="0" w:type="auto"/>
            <w:vAlign w:val="center"/>
          </w:tcPr>
          <w:p w14:paraId="4F11F2D7" w14:textId="77777777" w:rsidR="000908D1" w:rsidRPr="00A60E84" w:rsidRDefault="000908D1" w:rsidP="00A60E84">
            <w:pPr>
              <w:pStyle w:val="Tablebody"/>
              <w:jc w:val="center"/>
              <w:rPr>
                <w:b/>
                <w:bCs/>
                <w:lang w:val="it-IT"/>
              </w:rPr>
            </w:pPr>
            <w:r w:rsidRPr="00A60E84">
              <w:rPr>
                <w:b/>
                <w:bCs/>
                <w:lang w:val="it-IT"/>
              </w:rPr>
              <w:t xml:space="preserve">Nominal ultimate strength, </w:t>
            </w:r>
            <w:r w:rsidRPr="00A60E84">
              <w:rPr>
                <w:b/>
                <w:bCs/>
                <w:i/>
                <w:lang w:val="it-IT"/>
              </w:rPr>
              <w:t>f</w:t>
            </w:r>
            <w:r w:rsidRPr="00A60E84">
              <w:rPr>
                <w:b/>
                <w:bCs/>
                <w:vertAlign w:val="subscript"/>
                <w:lang w:val="it-IT"/>
              </w:rPr>
              <w:t>u</w:t>
            </w:r>
          </w:p>
          <w:p w14:paraId="7E9E0B14" w14:textId="77777777" w:rsidR="000908D1" w:rsidRPr="00A60E84" w:rsidRDefault="000908D1" w:rsidP="00A60E84">
            <w:pPr>
              <w:pStyle w:val="Tablebody"/>
              <w:jc w:val="center"/>
              <w:rPr>
                <w:b/>
                <w:bCs/>
                <w:lang w:val="it-IT"/>
              </w:rPr>
            </w:pPr>
            <w:r w:rsidRPr="00A60E84">
              <w:rPr>
                <w:b/>
                <w:bCs/>
                <w:lang w:val="it-IT"/>
              </w:rPr>
              <w:t>[MPa]</w:t>
            </w:r>
          </w:p>
        </w:tc>
      </w:tr>
      <w:tr w:rsidR="000908D1" w:rsidRPr="00983955" w14:paraId="7A6C9AA6" w14:textId="77777777" w:rsidTr="00975364">
        <w:trPr>
          <w:jc w:val="center"/>
        </w:trPr>
        <w:tc>
          <w:tcPr>
            <w:tcW w:w="0" w:type="auto"/>
            <w:vAlign w:val="center"/>
          </w:tcPr>
          <w:p w14:paraId="56C58049" w14:textId="77777777" w:rsidR="000908D1" w:rsidRPr="008D30B8" w:rsidRDefault="000908D1" w:rsidP="00A60E84">
            <w:pPr>
              <w:pStyle w:val="Tablebody"/>
              <w:jc w:val="center"/>
            </w:pPr>
            <w:r w:rsidRPr="00882331">
              <w:t>1850-1900</w:t>
            </w:r>
          </w:p>
        </w:tc>
        <w:tc>
          <w:tcPr>
            <w:tcW w:w="0" w:type="auto"/>
            <w:vAlign w:val="center"/>
          </w:tcPr>
          <w:p w14:paraId="71D74DCD" w14:textId="77777777" w:rsidR="000908D1" w:rsidRPr="008D30B8" w:rsidRDefault="000908D1" w:rsidP="00A60E84">
            <w:pPr>
              <w:pStyle w:val="Tablebody"/>
              <w:jc w:val="center"/>
            </w:pPr>
            <w:r w:rsidRPr="008D30B8">
              <w:t>Wrought iron</w:t>
            </w:r>
          </w:p>
        </w:tc>
        <w:tc>
          <w:tcPr>
            <w:tcW w:w="0" w:type="auto"/>
            <w:vAlign w:val="center"/>
          </w:tcPr>
          <w:p w14:paraId="6BD0B724" w14:textId="77777777" w:rsidR="000908D1" w:rsidRPr="007D149F" w:rsidRDefault="000908D1" w:rsidP="00A60E84">
            <w:pPr>
              <w:pStyle w:val="Tablebody"/>
              <w:jc w:val="center"/>
            </w:pPr>
            <w:r w:rsidRPr="007D149F">
              <w:t>220</w:t>
            </w:r>
          </w:p>
        </w:tc>
        <w:tc>
          <w:tcPr>
            <w:tcW w:w="0" w:type="auto"/>
            <w:vAlign w:val="center"/>
          </w:tcPr>
          <w:p w14:paraId="410EE214" w14:textId="77777777" w:rsidR="000908D1" w:rsidRPr="00F47498" w:rsidRDefault="000908D1" w:rsidP="00A60E84">
            <w:pPr>
              <w:pStyle w:val="Tablebody"/>
              <w:jc w:val="center"/>
            </w:pPr>
            <w:r w:rsidRPr="00F47498">
              <w:t>320</w:t>
            </w:r>
          </w:p>
        </w:tc>
      </w:tr>
      <w:tr w:rsidR="000908D1" w:rsidRPr="00983955" w14:paraId="41DD26F5" w14:textId="77777777" w:rsidTr="00975364">
        <w:trPr>
          <w:jc w:val="center"/>
        </w:trPr>
        <w:tc>
          <w:tcPr>
            <w:tcW w:w="0" w:type="auto"/>
            <w:vAlign w:val="center"/>
          </w:tcPr>
          <w:p w14:paraId="3375CBEA" w14:textId="77777777" w:rsidR="000908D1" w:rsidRPr="00983955" w:rsidRDefault="000908D1" w:rsidP="00A60E84">
            <w:pPr>
              <w:pStyle w:val="Tablebody"/>
              <w:jc w:val="center"/>
            </w:pPr>
            <w:r w:rsidRPr="00983955">
              <w:t>1890-1940</w:t>
            </w:r>
          </w:p>
        </w:tc>
        <w:tc>
          <w:tcPr>
            <w:tcW w:w="0" w:type="auto"/>
            <w:vAlign w:val="center"/>
          </w:tcPr>
          <w:p w14:paraId="491CA25B" w14:textId="77777777" w:rsidR="000908D1" w:rsidRPr="00983955" w:rsidRDefault="000908D1" w:rsidP="00A60E84">
            <w:pPr>
              <w:pStyle w:val="Tablebody"/>
              <w:jc w:val="center"/>
            </w:pPr>
            <w:r w:rsidRPr="00983955">
              <w:t>Homogeneous iron</w:t>
            </w:r>
          </w:p>
        </w:tc>
        <w:tc>
          <w:tcPr>
            <w:tcW w:w="0" w:type="auto"/>
            <w:vAlign w:val="center"/>
          </w:tcPr>
          <w:p w14:paraId="6A8D486F" w14:textId="77777777" w:rsidR="000908D1" w:rsidRPr="00983955" w:rsidRDefault="000908D1" w:rsidP="00A60E84">
            <w:pPr>
              <w:pStyle w:val="Tablebody"/>
              <w:jc w:val="center"/>
            </w:pPr>
            <w:r w:rsidRPr="00983955">
              <w:t>220</w:t>
            </w:r>
          </w:p>
        </w:tc>
        <w:tc>
          <w:tcPr>
            <w:tcW w:w="0" w:type="auto"/>
            <w:vAlign w:val="center"/>
          </w:tcPr>
          <w:p w14:paraId="4920C030" w14:textId="77777777" w:rsidR="000908D1" w:rsidRPr="00983955" w:rsidRDefault="000908D1" w:rsidP="00A60E84">
            <w:pPr>
              <w:pStyle w:val="Tablebody"/>
              <w:jc w:val="center"/>
            </w:pPr>
            <w:r w:rsidRPr="00983955">
              <w:t>320</w:t>
            </w:r>
          </w:p>
        </w:tc>
      </w:tr>
      <w:tr w:rsidR="000908D1" w:rsidRPr="00983955" w14:paraId="36672B3A" w14:textId="77777777" w:rsidTr="00975364">
        <w:trPr>
          <w:jc w:val="center"/>
        </w:trPr>
        <w:tc>
          <w:tcPr>
            <w:tcW w:w="0" w:type="auto"/>
            <w:vAlign w:val="center"/>
          </w:tcPr>
          <w:p w14:paraId="5C2C6C41" w14:textId="77777777" w:rsidR="000908D1" w:rsidRPr="00983955" w:rsidRDefault="000908D1" w:rsidP="00A60E84">
            <w:pPr>
              <w:pStyle w:val="Tablebody"/>
              <w:jc w:val="center"/>
            </w:pPr>
            <w:r w:rsidRPr="00983955">
              <w:t>From 1925</w:t>
            </w:r>
          </w:p>
        </w:tc>
        <w:tc>
          <w:tcPr>
            <w:tcW w:w="0" w:type="auto"/>
            <w:vAlign w:val="center"/>
          </w:tcPr>
          <w:p w14:paraId="2F41DEFE" w14:textId="77777777" w:rsidR="000908D1" w:rsidRPr="00983955" w:rsidRDefault="000908D1" w:rsidP="00A60E84">
            <w:pPr>
              <w:pStyle w:val="Tablebody"/>
              <w:jc w:val="center"/>
            </w:pPr>
            <w:r w:rsidRPr="00983955">
              <w:t>Mild steel</w:t>
            </w:r>
          </w:p>
        </w:tc>
        <w:tc>
          <w:tcPr>
            <w:tcW w:w="0" w:type="auto"/>
            <w:vAlign w:val="center"/>
          </w:tcPr>
          <w:p w14:paraId="0D1486E6" w14:textId="77777777" w:rsidR="000908D1" w:rsidRPr="00983955" w:rsidRDefault="000908D1" w:rsidP="00A60E84">
            <w:pPr>
              <w:pStyle w:val="Tablebody"/>
              <w:jc w:val="center"/>
            </w:pPr>
            <w:r w:rsidRPr="00983955">
              <w:t>335</w:t>
            </w:r>
          </w:p>
        </w:tc>
        <w:tc>
          <w:tcPr>
            <w:tcW w:w="0" w:type="auto"/>
            <w:vAlign w:val="center"/>
          </w:tcPr>
          <w:p w14:paraId="6787EA1D" w14:textId="77777777" w:rsidR="000908D1" w:rsidRPr="00983955" w:rsidRDefault="000908D1" w:rsidP="00A60E84">
            <w:pPr>
              <w:pStyle w:val="Tablebody"/>
              <w:jc w:val="center"/>
            </w:pPr>
            <w:r w:rsidRPr="00983955">
              <w:t>350</w:t>
            </w:r>
          </w:p>
        </w:tc>
      </w:tr>
    </w:tbl>
    <w:p w14:paraId="2EF226FD" w14:textId="75708BCD" w:rsidR="00DA3385" w:rsidRPr="00623F08" w:rsidRDefault="00DA3385" w:rsidP="008D435C">
      <w:pPr>
        <w:pStyle w:val="Clause0"/>
        <w:numPr>
          <w:ilvl w:val="0"/>
          <w:numId w:val="149"/>
        </w:numPr>
      </w:pPr>
      <w:r w:rsidRPr="00623F08">
        <w:t xml:space="preserve">The </w:t>
      </w:r>
      <w:r w:rsidR="0006666F" w:rsidRPr="0006666F">
        <w:rPr>
          <w:i/>
          <w:iCs/>
        </w:rPr>
        <w:t>in situ</w:t>
      </w:r>
      <w:r w:rsidRPr="00623F08">
        <w:t xml:space="preserve"> properties of rivets should be determined based on testing of at least three samples according </w:t>
      </w:r>
      <w:r w:rsidRPr="001761FE">
        <w:rPr>
          <w:color w:val="auto"/>
        </w:rPr>
        <w:t>to EN</w:t>
      </w:r>
      <w:r w:rsidR="00BA0A70">
        <w:rPr>
          <w:color w:val="auto"/>
        </w:rPr>
        <w:t> </w:t>
      </w:r>
      <w:r w:rsidRPr="001761FE">
        <w:rPr>
          <w:color w:val="auto"/>
        </w:rPr>
        <w:t>ISO</w:t>
      </w:r>
      <w:r w:rsidR="00BA0A70">
        <w:rPr>
          <w:color w:val="auto"/>
        </w:rPr>
        <w:t> </w:t>
      </w:r>
      <w:r w:rsidRPr="001761FE">
        <w:rPr>
          <w:color w:val="auto"/>
        </w:rPr>
        <w:t>6892-1.</w:t>
      </w:r>
    </w:p>
    <w:p w14:paraId="1ACE865D" w14:textId="77777777" w:rsidR="00DA3385" w:rsidRPr="00623F08" w:rsidRDefault="00DA3385" w:rsidP="00DA3385">
      <w:pPr>
        <w:pStyle w:val="Heading4"/>
      </w:pPr>
      <w:r w:rsidRPr="00623F08">
        <w:t>Fastener material</w:t>
      </w:r>
    </w:p>
    <w:p w14:paraId="00055815" w14:textId="77777777" w:rsidR="00DA3385" w:rsidRPr="00623F08" w:rsidRDefault="00DA3385" w:rsidP="008D435C">
      <w:pPr>
        <w:pStyle w:val="Clause0"/>
        <w:numPr>
          <w:ilvl w:val="0"/>
          <w:numId w:val="150"/>
        </w:numPr>
      </w:pPr>
      <w:r w:rsidRPr="00623F08">
        <w:t>KLM 1 may be considered as attained, if original design and fabrication documents are not available and classification of fasteners is done by visual identification to determine markings. Where fasteners cannot be properly identified, their ultimate tensile strength may be assumed as that of Class 4.6, unless their ultimate tensile strength is determined through fabrication documentation or testing.</w:t>
      </w:r>
    </w:p>
    <w:p w14:paraId="6810DD3E" w14:textId="63BBDF82" w:rsidR="00DA3385" w:rsidRPr="001E38DB" w:rsidRDefault="00DA3385" w:rsidP="008D435C">
      <w:pPr>
        <w:pStyle w:val="Clause0"/>
        <w:numPr>
          <w:ilvl w:val="0"/>
          <w:numId w:val="150"/>
        </w:numPr>
      </w:pPr>
      <w:r w:rsidRPr="00623F08">
        <w:t xml:space="preserve">Condition b) </w:t>
      </w:r>
      <w:r w:rsidRPr="00A60E84">
        <w:t xml:space="preserve">in </w:t>
      </w:r>
      <w:r w:rsidR="00A60E84" w:rsidRPr="00A60E84">
        <w:t xml:space="preserve">9.2.4.1(7) </w:t>
      </w:r>
      <w:r w:rsidRPr="00A60E84">
        <w:t>may</w:t>
      </w:r>
      <w:r w:rsidRPr="00623F08">
        <w:t xml:space="preserve"> be considered as attained, when readable fastener markings are found during visual identification and fastener classification is possible. Nominal yield and ultimate tensile strengths for older bolts are summarised </w:t>
      </w:r>
      <w:r w:rsidRPr="001761FE">
        <w:rPr>
          <w:color w:val="auto"/>
        </w:rPr>
        <w:t>in Table 9.7</w:t>
      </w:r>
      <w:r w:rsidRPr="001E38DB">
        <w:t>.</w:t>
      </w:r>
    </w:p>
    <w:p w14:paraId="6A047587" w14:textId="77777777" w:rsidR="00DA3385" w:rsidRPr="001E38DB" w:rsidRDefault="00DA3385" w:rsidP="001761FE">
      <w:pPr>
        <w:pStyle w:val="Tabletitle"/>
        <w:rPr>
          <w:rFonts w:cs="Times New Roman"/>
        </w:rPr>
      </w:pPr>
      <w:r w:rsidRPr="001E38DB">
        <w:t>Table 9.7 </w:t>
      </w:r>
      <w:r w:rsidRPr="001E38DB">
        <w:rPr>
          <w:rFonts w:ascii="`ÃÍœ˛" w:eastAsia="Cambria" w:hAnsi="`ÃÍœ˛" w:cs="`ÃÍœ˛"/>
          <w:szCs w:val="22"/>
          <w:lang w:eastAsia="de-DE"/>
        </w:rPr>
        <w:t>—</w:t>
      </w:r>
      <w:r w:rsidRPr="001E38DB">
        <w:t xml:space="preserve"> Default nominal yield and ultimate tensile strength for structural bolts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31"/>
        <w:gridCol w:w="2150"/>
        <w:gridCol w:w="1902"/>
        <w:gridCol w:w="2420"/>
      </w:tblGrid>
      <w:tr w:rsidR="00DA3385" w:rsidRPr="00F762A1" w14:paraId="409D22DA" w14:textId="77777777" w:rsidTr="00975364">
        <w:trPr>
          <w:jc w:val="center"/>
        </w:trPr>
        <w:tc>
          <w:tcPr>
            <w:tcW w:w="1838" w:type="dxa"/>
            <w:vAlign w:val="center"/>
          </w:tcPr>
          <w:p w14:paraId="481DBA39" w14:textId="77777777" w:rsidR="00DA3385" w:rsidRPr="00A60E84" w:rsidRDefault="00DA3385" w:rsidP="00A60E84">
            <w:pPr>
              <w:pStyle w:val="Tablebody"/>
              <w:jc w:val="center"/>
              <w:rPr>
                <w:b/>
                <w:bCs/>
              </w:rPr>
            </w:pPr>
            <w:r w:rsidRPr="00A60E84">
              <w:rPr>
                <w:b/>
                <w:bCs/>
              </w:rPr>
              <w:t>Date of production</w:t>
            </w:r>
          </w:p>
        </w:tc>
        <w:tc>
          <w:tcPr>
            <w:tcW w:w="1228" w:type="dxa"/>
            <w:vAlign w:val="center"/>
          </w:tcPr>
          <w:p w14:paraId="377DF20D" w14:textId="77777777" w:rsidR="00DA3385" w:rsidRPr="00A60E84" w:rsidRDefault="00DA3385" w:rsidP="00A60E84">
            <w:pPr>
              <w:pStyle w:val="Tablebody"/>
              <w:jc w:val="center"/>
              <w:rPr>
                <w:b/>
                <w:bCs/>
              </w:rPr>
            </w:pPr>
            <w:r w:rsidRPr="00A60E84">
              <w:rPr>
                <w:b/>
                <w:bCs/>
              </w:rPr>
              <w:t>Bolt Designation</w:t>
            </w:r>
          </w:p>
        </w:tc>
        <w:tc>
          <w:tcPr>
            <w:tcW w:w="0" w:type="auto"/>
            <w:vAlign w:val="center"/>
          </w:tcPr>
          <w:p w14:paraId="75BBB24A" w14:textId="77777777" w:rsidR="00DA3385" w:rsidRPr="00A60E84" w:rsidRDefault="00DA3385" w:rsidP="00A60E84">
            <w:pPr>
              <w:pStyle w:val="Tablebody"/>
              <w:jc w:val="center"/>
              <w:rPr>
                <w:b/>
                <w:bCs/>
              </w:rPr>
            </w:pPr>
            <w:r w:rsidRPr="00A60E84">
              <w:rPr>
                <w:b/>
                <w:bCs/>
              </w:rPr>
              <w:t>Equivalent Resistance Class*</w:t>
            </w:r>
          </w:p>
        </w:tc>
        <w:tc>
          <w:tcPr>
            <w:tcW w:w="0" w:type="auto"/>
            <w:vAlign w:val="center"/>
          </w:tcPr>
          <w:p w14:paraId="3CB3AB5B" w14:textId="77777777" w:rsidR="00DA3385" w:rsidRPr="00A60E84" w:rsidRDefault="00DA3385" w:rsidP="00A60E84">
            <w:pPr>
              <w:pStyle w:val="Tablebody"/>
              <w:jc w:val="center"/>
              <w:rPr>
                <w:b/>
                <w:bCs/>
              </w:rPr>
            </w:pPr>
            <w:r w:rsidRPr="00A60E84">
              <w:rPr>
                <w:b/>
                <w:bCs/>
              </w:rPr>
              <w:t xml:space="preserve">Nominal yield strength, </w:t>
            </w:r>
            <w:r w:rsidRPr="00A60E84">
              <w:rPr>
                <w:b/>
                <w:bCs/>
                <w:i/>
              </w:rPr>
              <w:t>f</w:t>
            </w:r>
            <w:r w:rsidRPr="00A60E84">
              <w:rPr>
                <w:b/>
                <w:bCs/>
                <w:vertAlign w:val="subscript"/>
              </w:rPr>
              <w:t>y</w:t>
            </w:r>
          </w:p>
          <w:p w14:paraId="53C1A03E" w14:textId="191F1C6D" w:rsidR="00DA3385" w:rsidRPr="00A60E84" w:rsidRDefault="00507AB1" w:rsidP="00A60E84">
            <w:pPr>
              <w:pStyle w:val="Tablebody"/>
              <w:jc w:val="center"/>
              <w:rPr>
                <w:b/>
                <w:bCs/>
              </w:rPr>
            </w:pPr>
            <w:r>
              <w:rPr>
                <w:b/>
                <w:bCs/>
              </w:rPr>
              <w:t>[</w:t>
            </w:r>
            <w:r w:rsidR="00DA3385" w:rsidRPr="00A60E84">
              <w:rPr>
                <w:b/>
                <w:bCs/>
              </w:rPr>
              <w:t>MPa</w:t>
            </w:r>
            <w:r>
              <w:rPr>
                <w:b/>
                <w:bCs/>
              </w:rPr>
              <w:t>]</w:t>
            </w:r>
          </w:p>
        </w:tc>
        <w:tc>
          <w:tcPr>
            <w:tcW w:w="0" w:type="auto"/>
            <w:vAlign w:val="center"/>
          </w:tcPr>
          <w:p w14:paraId="462D50BA" w14:textId="77777777" w:rsidR="00DA3385" w:rsidRPr="00A60E84" w:rsidRDefault="00DA3385" w:rsidP="00A60E84">
            <w:pPr>
              <w:pStyle w:val="Tablebody"/>
              <w:jc w:val="center"/>
              <w:rPr>
                <w:b/>
                <w:bCs/>
                <w:lang w:val="it-IT"/>
              </w:rPr>
            </w:pPr>
            <w:r w:rsidRPr="00A60E84">
              <w:rPr>
                <w:b/>
                <w:bCs/>
                <w:lang w:val="it-IT"/>
              </w:rPr>
              <w:t xml:space="preserve">Nominal ultimate tensile strength, </w:t>
            </w:r>
            <w:r w:rsidRPr="00A60E84">
              <w:rPr>
                <w:b/>
                <w:bCs/>
                <w:i/>
                <w:lang w:val="it-IT"/>
              </w:rPr>
              <w:t>f</w:t>
            </w:r>
            <w:r w:rsidRPr="00A60E84">
              <w:rPr>
                <w:b/>
                <w:bCs/>
                <w:vertAlign w:val="subscript"/>
                <w:lang w:val="it-IT"/>
              </w:rPr>
              <w:t>u</w:t>
            </w:r>
          </w:p>
          <w:p w14:paraId="537EC01E" w14:textId="1CC57840" w:rsidR="00DA3385" w:rsidRPr="00A60E84" w:rsidRDefault="00507AB1" w:rsidP="00A60E84">
            <w:pPr>
              <w:pStyle w:val="Tablebody"/>
              <w:jc w:val="center"/>
              <w:rPr>
                <w:b/>
                <w:bCs/>
                <w:lang w:val="it-IT"/>
              </w:rPr>
            </w:pPr>
            <w:r>
              <w:rPr>
                <w:b/>
                <w:bCs/>
                <w:lang w:val="it-IT"/>
              </w:rPr>
              <w:t>[</w:t>
            </w:r>
            <w:r w:rsidR="00DA3385" w:rsidRPr="00A60E84">
              <w:rPr>
                <w:b/>
                <w:bCs/>
                <w:lang w:val="it-IT"/>
              </w:rPr>
              <w:t>M</w:t>
            </w:r>
            <w:r w:rsidRPr="00A60E84">
              <w:rPr>
                <w:b/>
                <w:bCs/>
                <w:lang w:val="it-IT"/>
              </w:rPr>
              <w:t>p</w:t>
            </w:r>
            <w:r w:rsidR="00DA3385" w:rsidRPr="00A60E84">
              <w:rPr>
                <w:b/>
                <w:bCs/>
                <w:lang w:val="it-IT"/>
              </w:rPr>
              <w:t>a</w:t>
            </w:r>
            <w:r>
              <w:rPr>
                <w:b/>
                <w:bCs/>
                <w:lang w:val="it-IT"/>
              </w:rPr>
              <w:t>]</w:t>
            </w:r>
          </w:p>
        </w:tc>
      </w:tr>
      <w:tr w:rsidR="00DA3385" w:rsidRPr="001761FE" w14:paraId="7D66578D" w14:textId="77777777" w:rsidTr="00975364">
        <w:trPr>
          <w:jc w:val="center"/>
        </w:trPr>
        <w:tc>
          <w:tcPr>
            <w:tcW w:w="1838" w:type="dxa"/>
            <w:vAlign w:val="center"/>
          </w:tcPr>
          <w:p w14:paraId="674EEADF" w14:textId="77777777" w:rsidR="00DA3385" w:rsidRPr="001761FE" w:rsidRDefault="00DA3385" w:rsidP="00A60E84">
            <w:pPr>
              <w:pStyle w:val="Tablebody"/>
              <w:jc w:val="center"/>
            </w:pPr>
            <w:r w:rsidRPr="001761FE">
              <w:t>From 1920</w:t>
            </w:r>
          </w:p>
        </w:tc>
        <w:tc>
          <w:tcPr>
            <w:tcW w:w="1228" w:type="dxa"/>
            <w:vAlign w:val="center"/>
          </w:tcPr>
          <w:p w14:paraId="59955982" w14:textId="77777777" w:rsidR="00DA3385" w:rsidRPr="001761FE" w:rsidRDefault="00DA3385" w:rsidP="00A60E84">
            <w:pPr>
              <w:pStyle w:val="Tablebody"/>
              <w:jc w:val="center"/>
            </w:pPr>
            <w:r w:rsidRPr="001761FE">
              <w:t>4D, St 38</w:t>
            </w:r>
          </w:p>
        </w:tc>
        <w:tc>
          <w:tcPr>
            <w:tcW w:w="0" w:type="auto"/>
            <w:vAlign w:val="center"/>
          </w:tcPr>
          <w:p w14:paraId="5197AAAA" w14:textId="77777777" w:rsidR="00DA3385" w:rsidRPr="001761FE" w:rsidRDefault="00DA3385" w:rsidP="00A60E84">
            <w:pPr>
              <w:pStyle w:val="Tablebody"/>
              <w:jc w:val="center"/>
            </w:pPr>
            <w:r w:rsidRPr="001761FE">
              <w:t>4.6</w:t>
            </w:r>
          </w:p>
        </w:tc>
        <w:tc>
          <w:tcPr>
            <w:tcW w:w="0" w:type="auto"/>
            <w:vAlign w:val="center"/>
          </w:tcPr>
          <w:p w14:paraId="427B1ED0" w14:textId="77777777" w:rsidR="00DA3385" w:rsidRPr="001761FE" w:rsidRDefault="00DA3385" w:rsidP="00A60E84">
            <w:pPr>
              <w:pStyle w:val="Tablebody"/>
              <w:jc w:val="center"/>
            </w:pPr>
            <w:r w:rsidRPr="001761FE">
              <w:t>240</w:t>
            </w:r>
          </w:p>
        </w:tc>
        <w:tc>
          <w:tcPr>
            <w:tcW w:w="0" w:type="auto"/>
            <w:vAlign w:val="center"/>
          </w:tcPr>
          <w:p w14:paraId="0859F05A" w14:textId="77777777" w:rsidR="00DA3385" w:rsidRPr="001761FE" w:rsidRDefault="00DA3385" w:rsidP="00A60E84">
            <w:pPr>
              <w:pStyle w:val="Tablebody"/>
              <w:jc w:val="center"/>
            </w:pPr>
            <w:r w:rsidRPr="001761FE">
              <w:t>400</w:t>
            </w:r>
          </w:p>
        </w:tc>
      </w:tr>
      <w:tr w:rsidR="00DA3385" w:rsidRPr="001761FE" w14:paraId="38AD85EE" w14:textId="77777777" w:rsidTr="00975364">
        <w:trPr>
          <w:jc w:val="center"/>
        </w:trPr>
        <w:tc>
          <w:tcPr>
            <w:tcW w:w="1838" w:type="dxa"/>
            <w:vAlign w:val="center"/>
          </w:tcPr>
          <w:p w14:paraId="5A39B887" w14:textId="77777777" w:rsidR="00DA3385" w:rsidRPr="001761FE" w:rsidRDefault="00DA3385" w:rsidP="00A60E84">
            <w:pPr>
              <w:pStyle w:val="Tablebody"/>
              <w:jc w:val="center"/>
            </w:pPr>
            <w:r w:rsidRPr="001761FE">
              <w:t>From 1920</w:t>
            </w:r>
          </w:p>
        </w:tc>
        <w:tc>
          <w:tcPr>
            <w:tcW w:w="1228" w:type="dxa"/>
            <w:vAlign w:val="center"/>
          </w:tcPr>
          <w:p w14:paraId="7368FA11" w14:textId="77777777" w:rsidR="00DA3385" w:rsidRPr="001761FE" w:rsidRDefault="00DA3385" w:rsidP="00A60E84">
            <w:pPr>
              <w:pStyle w:val="Tablebody"/>
              <w:jc w:val="center"/>
            </w:pPr>
            <w:r w:rsidRPr="001761FE">
              <w:t>5D</w:t>
            </w:r>
          </w:p>
        </w:tc>
        <w:tc>
          <w:tcPr>
            <w:tcW w:w="0" w:type="auto"/>
            <w:vAlign w:val="center"/>
          </w:tcPr>
          <w:p w14:paraId="1D4E5504" w14:textId="77777777" w:rsidR="00DA3385" w:rsidRPr="001761FE" w:rsidRDefault="00DA3385" w:rsidP="00A60E84">
            <w:pPr>
              <w:pStyle w:val="Tablebody"/>
              <w:jc w:val="center"/>
            </w:pPr>
            <w:r w:rsidRPr="001761FE">
              <w:t>5.6</w:t>
            </w:r>
          </w:p>
        </w:tc>
        <w:tc>
          <w:tcPr>
            <w:tcW w:w="0" w:type="auto"/>
            <w:vAlign w:val="center"/>
          </w:tcPr>
          <w:p w14:paraId="61203139" w14:textId="77777777" w:rsidR="00DA3385" w:rsidRPr="001761FE" w:rsidRDefault="00DA3385" w:rsidP="00A60E84">
            <w:pPr>
              <w:pStyle w:val="Tablebody"/>
              <w:jc w:val="center"/>
            </w:pPr>
            <w:r w:rsidRPr="001761FE">
              <w:t>300</w:t>
            </w:r>
          </w:p>
        </w:tc>
        <w:tc>
          <w:tcPr>
            <w:tcW w:w="0" w:type="auto"/>
            <w:vAlign w:val="center"/>
          </w:tcPr>
          <w:p w14:paraId="2B0D4F72" w14:textId="77777777" w:rsidR="00DA3385" w:rsidRPr="001761FE" w:rsidRDefault="00DA3385" w:rsidP="00A60E84">
            <w:pPr>
              <w:pStyle w:val="Tablebody"/>
              <w:jc w:val="center"/>
            </w:pPr>
            <w:r w:rsidRPr="001761FE">
              <w:t>500</w:t>
            </w:r>
          </w:p>
        </w:tc>
      </w:tr>
      <w:tr w:rsidR="00DA3385" w:rsidRPr="001761FE" w14:paraId="270A5207" w14:textId="77777777" w:rsidTr="00975364">
        <w:trPr>
          <w:jc w:val="center"/>
        </w:trPr>
        <w:tc>
          <w:tcPr>
            <w:tcW w:w="1838" w:type="dxa"/>
            <w:vAlign w:val="center"/>
          </w:tcPr>
          <w:p w14:paraId="73F7DA2B" w14:textId="77777777" w:rsidR="00DA3385" w:rsidRPr="001761FE" w:rsidRDefault="00DA3385" w:rsidP="00A60E84">
            <w:pPr>
              <w:pStyle w:val="Tablebody"/>
              <w:jc w:val="center"/>
            </w:pPr>
            <w:r w:rsidRPr="001761FE">
              <w:t>From 1950</w:t>
            </w:r>
          </w:p>
        </w:tc>
        <w:tc>
          <w:tcPr>
            <w:tcW w:w="1228" w:type="dxa"/>
            <w:vAlign w:val="center"/>
          </w:tcPr>
          <w:p w14:paraId="0679943E" w14:textId="77777777" w:rsidR="00DA3385" w:rsidRPr="001761FE" w:rsidRDefault="00DA3385" w:rsidP="00A60E84">
            <w:pPr>
              <w:pStyle w:val="Tablebody"/>
              <w:jc w:val="center"/>
            </w:pPr>
            <w:r w:rsidRPr="001761FE">
              <w:t>8G</w:t>
            </w:r>
          </w:p>
        </w:tc>
        <w:tc>
          <w:tcPr>
            <w:tcW w:w="0" w:type="auto"/>
            <w:vAlign w:val="center"/>
          </w:tcPr>
          <w:p w14:paraId="0138C24E" w14:textId="77777777" w:rsidR="00DA3385" w:rsidRPr="001761FE" w:rsidRDefault="00DA3385" w:rsidP="00A60E84">
            <w:pPr>
              <w:pStyle w:val="Tablebody"/>
              <w:jc w:val="center"/>
            </w:pPr>
            <w:r w:rsidRPr="001761FE">
              <w:t>8.8</w:t>
            </w:r>
          </w:p>
        </w:tc>
        <w:tc>
          <w:tcPr>
            <w:tcW w:w="0" w:type="auto"/>
            <w:vAlign w:val="center"/>
          </w:tcPr>
          <w:p w14:paraId="7982CB27" w14:textId="77777777" w:rsidR="00DA3385" w:rsidRPr="001761FE" w:rsidRDefault="00DA3385" w:rsidP="00A60E84">
            <w:pPr>
              <w:pStyle w:val="Tablebody"/>
              <w:jc w:val="center"/>
            </w:pPr>
            <w:r w:rsidRPr="001761FE">
              <w:t>640</w:t>
            </w:r>
          </w:p>
        </w:tc>
        <w:tc>
          <w:tcPr>
            <w:tcW w:w="0" w:type="auto"/>
            <w:vAlign w:val="center"/>
          </w:tcPr>
          <w:p w14:paraId="29B88670" w14:textId="77777777" w:rsidR="00DA3385" w:rsidRPr="001761FE" w:rsidRDefault="00DA3385" w:rsidP="00A60E84">
            <w:pPr>
              <w:pStyle w:val="Tablebody"/>
              <w:jc w:val="center"/>
            </w:pPr>
            <w:r w:rsidRPr="001761FE">
              <w:t>800</w:t>
            </w:r>
          </w:p>
        </w:tc>
      </w:tr>
      <w:tr w:rsidR="00DA3385" w:rsidRPr="001761FE" w14:paraId="65049884" w14:textId="77777777" w:rsidTr="00975364">
        <w:trPr>
          <w:jc w:val="center"/>
        </w:trPr>
        <w:tc>
          <w:tcPr>
            <w:tcW w:w="1838" w:type="dxa"/>
            <w:vAlign w:val="center"/>
          </w:tcPr>
          <w:p w14:paraId="51F99A21" w14:textId="77777777" w:rsidR="00DA3385" w:rsidRPr="001761FE" w:rsidRDefault="00DA3385" w:rsidP="00A60E84">
            <w:pPr>
              <w:pStyle w:val="Tablebody"/>
              <w:jc w:val="center"/>
            </w:pPr>
            <w:r w:rsidRPr="001761FE">
              <w:t>From 1950</w:t>
            </w:r>
          </w:p>
        </w:tc>
        <w:tc>
          <w:tcPr>
            <w:tcW w:w="1228" w:type="dxa"/>
            <w:vAlign w:val="center"/>
          </w:tcPr>
          <w:p w14:paraId="6F9AB7AE" w14:textId="77777777" w:rsidR="00DA3385" w:rsidRPr="001761FE" w:rsidRDefault="00DA3385" w:rsidP="00A60E84">
            <w:pPr>
              <w:pStyle w:val="Tablebody"/>
              <w:jc w:val="center"/>
            </w:pPr>
            <w:r w:rsidRPr="001761FE">
              <w:t>10K</w:t>
            </w:r>
          </w:p>
        </w:tc>
        <w:tc>
          <w:tcPr>
            <w:tcW w:w="0" w:type="auto"/>
            <w:vAlign w:val="center"/>
          </w:tcPr>
          <w:p w14:paraId="1D858A4B" w14:textId="77777777" w:rsidR="00DA3385" w:rsidRPr="001761FE" w:rsidRDefault="00DA3385" w:rsidP="00A60E84">
            <w:pPr>
              <w:pStyle w:val="Tablebody"/>
              <w:jc w:val="center"/>
            </w:pPr>
            <w:r w:rsidRPr="001761FE">
              <w:t>10.9</w:t>
            </w:r>
          </w:p>
        </w:tc>
        <w:tc>
          <w:tcPr>
            <w:tcW w:w="0" w:type="auto"/>
            <w:vAlign w:val="center"/>
          </w:tcPr>
          <w:p w14:paraId="2717314B" w14:textId="77777777" w:rsidR="00DA3385" w:rsidRPr="001761FE" w:rsidRDefault="00DA3385" w:rsidP="00A60E84">
            <w:pPr>
              <w:pStyle w:val="Tablebody"/>
              <w:jc w:val="center"/>
            </w:pPr>
            <w:r w:rsidRPr="001761FE">
              <w:t>900</w:t>
            </w:r>
          </w:p>
        </w:tc>
        <w:tc>
          <w:tcPr>
            <w:tcW w:w="0" w:type="auto"/>
            <w:vAlign w:val="center"/>
          </w:tcPr>
          <w:p w14:paraId="3FCAE01D" w14:textId="77777777" w:rsidR="00DA3385" w:rsidRPr="001761FE" w:rsidRDefault="00DA3385" w:rsidP="00A60E84">
            <w:pPr>
              <w:pStyle w:val="Tablebody"/>
              <w:jc w:val="center"/>
            </w:pPr>
            <w:r w:rsidRPr="001761FE">
              <w:t>1000</w:t>
            </w:r>
          </w:p>
        </w:tc>
      </w:tr>
      <w:tr w:rsidR="00DA3385" w:rsidRPr="001761FE" w14:paraId="3A60AFF8" w14:textId="77777777" w:rsidTr="00975364">
        <w:trPr>
          <w:jc w:val="center"/>
        </w:trPr>
        <w:tc>
          <w:tcPr>
            <w:tcW w:w="1838" w:type="dxa"/>
            <w:vMerge w:val="restart"/>
            <w:vAlign w:val="center"/>
          </w:tcPr>
          <w:p w14:paraId="7C5BF3F0" w14:textId="4A26F401" w:rsidR="00DA3385" w:rsidRPr="001761FE" w:rsidRDefault="00DA3385" w:rsidP="00A60E84">
            <w:pPr>
              <w:pStyle w:val="Tablebody"/>
              <w:jc w:val="center"/>
            </w:pPr>
            <w:r w:rsidRPr="001761FE">
              <w:t>From</w:t>
            </w:r>
            <w:r w:rsidR="00A60E84">
              <w:t xml:space="preserve"> </w:t>
            </w:r>
            <w:r w:rsidRPr="001761FE">
              <w:t xml:space="preserve">1993 </w:t>
            </w:r>
            <w:r w:rsidR="00A60E84">
              <w:t>–</w:t>
            </w:r>
            <w:r w:rsidRPr="001761FE">
              <w:t xml:space="preserve"> current</w:t>
            </w:r>
          </w:p>
        </w:tc>
        <w:tc>
          <w:tcPr>
            <w:tcW w:w="1228" w:type="dxa"/>
            <w:vAlign w:val="center"/>
          </w:tcPr>
          <w:p w14:paraId="6EAA4548" w14:textId="77777777" w:rsidR="00DA3385" w:rsidRPr="001761FE" w:rsidRDefault="00DA3385" w:rsidP="00A60E84">
            <w:pPr>
              <w:pStyle w:val="Tablebody"/>
              <w:jc w:val="center"/>
            </w:pPr>
            <w:r w:rsidRPr="001761FE">
              <w:t>4.6</w:t>
            </w:r>
          </w:p>
        </w:tc>
        <w:tc>
          <w:tcPr>
            <w:tcW w:w="0" w:type="auto"/>
            <w:vAlign w:val="center"/>
          </w:tcPr>
          <w:p w14:paraId="1530C82E" w14:textId="77777777" w:rsidR="00DA3385" w:rsidRPr="001761FE" w:rsidRDefault="00DA3385" w:rsidP="00A60E84">
            <w:pPr>
              <w:pStyle w:val="Tablebody"/>
              <w:jc w:val="center"/>
            </w:pPr>
            <w:r w:rsidRPr="001761FE">
              <w:t>4.6</w:t>
            </w:r>
          </w:p>
        </w:tc>
        <w:tc>
          <w:tcPr>
            <w:tcW w:w="0" w:type="auto"/>
            <w:gridSpan w:val="2"/>
            <w:vMerge w:val="restart"/>
            <w:vAlign w:val="center"/>
          </w:tcPr>
          <w:p w14:paraId="0B7C4B48" w14:textId="536B997D" w:rsidR="00DA3385" w:rsidRPr="00A60E84" w:rsidRDefault="00DA3385" w:rsidP="00A60E84">
            <w:pPr>
              <w:pStyle w:val="Tablebody"/>
              <w:jc w:val="center"/>
            </w:pPr>
            <w:r w:rsidRPr="00A60E84">
              <w:t>According to of prEN 1993-1-8:2021, 5.1, Table 5.1</w:t>
            </w:r>
          </w:p>
        </w:tc>
      </w:tr>
      <w:tr w:rsidR="00DA3385" w:rsidRPr="001761FE" w14:paraId="000B63F2" w14:textId="77777777" w:rsidTr="00975364">
        <w:trPr>
          <w:jc w:val="center"/>
        </w:trPr>
        <w:tc>
          <w:tcPr>
            <w:tcW w:w="1838" w:type="dxa"/>
            <w:vMerge/>
            <w:vAlign w:val="center"/>
          </w:tcPr>
          <w:p w14:paraId="2A4B9A62" w14:textId="77777777" w:rsidR="00DA3385" w:rsidRPr="001761FE" w:rsidRDefault="00DA3385" w:rsidP="00A60E84">
            <w:pPr>
              <w:pStyle w:val="Tablebody"/>
              <w:jc w:val="center"/>
            </w:pPr>
          </w:p>
        </w:tc>
        <w:tc>
          <w:tcPr>
            <w:tcW w:w="1228" w:type="dxa"/>
            <w:vAlign w:val="center"/>
          </w:tcPr>
          <w:p w14:paraId="316E5A8C" w14:textId="77777777" w:rsidR="00DA3385" w:rsidRPr="001761FE" w:rsidRDefault="00DA3385" w:rsidP="00A60E84">
            <w:pPr>
              <w:pStyle w:val="Tablebody"/>
              <w:jc w:val="center"/>
            </w:pPr>
            <w:r w:rsidRPr="001761FE">
              <w:t>4.8</w:t>
            </w:r>
          </w:p>
        </w:tc>
        <w:tc>
          <w:tcPr>
            <w:tcW w:w="0" w:type="auto"/>
            <w:vAlign w:val="center"/>
          </w:tcPr>
          <w:p w14:paraId="7194887E" w14:textId="77777777" w:rsidR="00DA3385" w:rsidRPr="001761FE" w:rsidRDefault="00DA3385" w:rsidP="00A60E84">
            <w:pPr>
              <w:pStyle w:val="Tablebody"/>
              <w:jc w:val="center"/>
            </w:pPr>
            <w:r w:rsidRPr="001761FE">
              <w:t>4.8</w:t>
            </w:r>
          </w:p>
        </w:tc>
        <w:tc>
          <w:tcPr>
            <w:tcW w:w="0" w:type="auto"/>
            <w:gridSpan w:val="2"/>
            <w:vMerge/>
            <w:vAlign w:val="center"/>
          </w:tcPr>
          <w:p w14:paraId="6A454F98" w14:textId="77777777" w:rsidR="00DA3385" w:rsidRPr="001761FE" w:rsidRDefault="00DA3385" w:rsidP="00A60E84">
            <w:pPr>
              <w:pStyle w:val="Tablebody"/>
              <w:jc w:val="center"/>
            </w:pPr>
          </w:p>
        </w:tc>
      </w:tr>
      <w:tr w:rsidR="00DA3385" w:rsidRPr="001761FE" w14:paraId="05847B29" w14:textId="77777777" w:rsidTr="00975364">
        <w:trPr>
          <w:jc w:val="center"/>
        </w:trPr>
        <w:tc>
          <w:tcPr>
            <w:tcW w:w="1838" w:type="dxa"/>
            <w:vMerge/>
            <w:vAlign w:val="center"/>
          </w:tcPr>
          <w:p w14:paraId="5005F9B4" w14:textId="77777777" w:rsidR="00DA3385" w:rsidRPr="001761FE" w:rsidRDefault="00DA3385" w:rsidP="00A60E84">
            <w:pPr>
              <w:pStyle w:val="Tablebody"/>
              <w:jc w:val="center"/>
            </w:pPr>
          </w:p>
        </w:tc>
        <w:tc>
          <w:tcPr>
            <w:tcW w:w="1228" w:type="dxa"/>
            <w:vAlign w:val="center"/>
          </w:tcPr>
          <w:p w14:paraId="1049507A" w14:textId="77777777" w:rsidR="00DA3385" w:rsidRPr="001761FE" w:rsidRDefault="00DA3385" w:rsidP="00A60E84">
            <w:pPr>
              <w:pStyle w:val="Tablebody"/>
              <w:jc w:val="center"/>
            </w:pPr>
            <w:r w:rsidRPr="001761FE">
              <w:t>5.6</w:t>
            </w:r>
          </w:p>
        </w:tc>
        <w:tc>
          <w:tcPr>
            <w:tcW w:w="0" w:type="auto"/>
            <w:vAlign w:val="center"/>
          </w:tcPr>
          <w:p w14:paraId="67A11084" w14:textId="77777777" w:rsidR="00DA3385" w:rsidRPr="001761FE" w:rsidRDefault="00DA3385" w:rsidP="00A60E84">
            <w:pPr>
              <w:pStyle w:val="Tablebody"/>
              <w:jc w:val="center"/>
            </w:pPr>
            <w:r w:rsidRPr="001761FE">
              <w:t>5.6</w:t>
            </w:r>
          </w:p>
        </w:tc>
        <w:tc>
          <w:tcPr>
            <w:tcW w:w="0" w:type="auto"/>
            <w:gridSpan w:val="2"/>
            <w:vMerge/>
            <w:vAlign w:val="center"/>
          </w:tcPr>
          <w:p w14:paraId="29037AA3" w14:textId="77777777" w:rsidR="00DA3385" w:rsidRPr="001761FE" w:rsidRDefault="00DA3385" w:rsidP="00A60E84">
            <w:pPr>
              <w:pStyle w:val="Tablebody"/>
              <w:jc w:val="center"/>
            </w:pPr>
          </w:p>
        </w:tc>
      </w:tr>
      <w:tr w:rsidR="00DA3385" w:rsidRPr="001761FE" w14:paraId="17A5A74C" w14:textId="77777777" w:rsidTr="00975364">
        <w:trPr>
          <w:jc w:val="center"/>
        </w:trPr>
        <w:tc>
          <w:tcPr>
            <w:tcW w:w="1838" w:type="dxa"/>
            <w:vMerge/>
            <w:vAlign w:val="center"/>
          </w:tcPr>
          <w:p w14:paraId="4675935C" w14:textId="77777777" w:rsidR="00DA3385" w:rsidRPr="001761FE" w:rsidRDefault="00DA3385" w:rsidP="00A60E84">
            <w:pPr>
              <w:pStyle w:val="Tablebody"/>
              <w:jc w:val="center"/>
            </w:pPr>
          </w:p>
        </w:tc>
        <w:tc>
          <w:tcPr>
            <w:tcW w:w="1228" w:type="dxa"/>
            <w:vAlign w:val="center"/>
          </w:tcPr>
          <w:p w14:paraId="27A3047E" w14:textId="77777777" w:rsidR="00DA3385" w:rsidRPr="001761FE" w:rsidRDefault="00DA3385" w:rsidP="00A60E84">
            <w:pPr>
              <w:pStyle w:val="Tablebody"/>
              <w:jc w:val="center"/>
            </w:pPr>
            <w:r w:rsidRPr="001761FE">
              <w:t>6.8</w:t>
            </w:r>
          </w:p>
        </w:tc>
        <w:tc>
          <w:tcPr>
            <w:tcW w:w="0" w:type="auto"/>
            <w:vAlign w:val="center"/>
          </w:tcPr>
          <w:p w14:paraId="33F027F9" w14:textId="77777777" w:rsidR="00DA3385" w:rsidRPr="001761FE" w:rsidRDefault="00DA3385" w:rsidP="00A60E84">
            <w:pPr>
              <w:pStyle w:val="Tablebody"/>
              <w:jc w:val="center"/>
            </w:pPr>
            <w:r w:rsidRPr="001761FE">
              <w:t>6.8</w:t>
            </w:r>
          </w:p>
        </w:tc>
        <w:tc>
          <w:tcPr>
            <w:tcW w:w="0" w:type="auto"/>
            <w:gridSpan w:val="2"/>
            <w:vMerge/>
            <w:vAlign w:val="center"/>
          </w:tcPr>
          <w:p w14:paraId="1F3A38E7" w14:textId="77777777" w:rsidR="00DA3385" w:rsidRPr="001761FE" w:rsidRDefault="00DA3385" w:rsidP="00A60E84">
            <w:pPr>
              <w:pStyle w:val="Tablebody"/>
              <w:jc w:val="center"/>
            </w:pPr>
          </w:p>
        </w:tc>
      </w:tr>
      <w:tr w:rsidR="00DA3385" w:rsidRPr="001761FE" w14:paraId="4696AD98" w14:textId="77777777" w:rsidTr="00975364">
        <w:trPr>
          <w:jc w:val="center"/>
        </w:trPr>
        <w:tc>
          <w:tcPr>
            <w:tcW w:w="1838" w:type="dxa"/>
            <w:vMerge/>
            <w:vAlign w:val="center"/>
          </w:tcPr>
          <w:p w14:paraId="490FDCFC" w14:textId="77777777" w:rsidR="00DA3385" w:rsidRPr="001761FE" w:rsidRDefault="00DA3385" w:rsidP="00A60E84">
            <w:pPr>
              <w:pStyle w:val="Tablebody"/>
              <w:jc w:val="center"/>
            </w:pPr>
          </w:p>
        </w:tc>
        <w:tc>
          <w:tcPr>
            <w:tcW w:w="1228" w:type="dxa"/>
            <w:vAlign w:val="center"/>
          </w:tcPr>
          <w:p w14:paraId="009D893E" w14:textId="77777777" w:rsidR="00DA3385" w:rsidRPr="001761FE" w:rsidRDefault="00DA3385" w:rsidP="00A60E84">
            <w:pPr>
              <w:pStyle w:val="Tablebody"/>
              <w:jc w:val="center"/>
            </w:pPr>
            <w:r w:rsidRPr="001761FE">
              <w:t>8.8</w:t>
            </w:r>
          </w:p>
        </w:tc>
        <w:tc>
          <w:tcPr>
            <w:tcW w:w="0" w:type="auto"/>
            <w:vAlign w:val="center"/>
          </w:tcPr>
          <w:p w14:paraId="36A6ACE5" w14:textId="77777777" w:rsidR="00DA3385" w:rsidRPr="001761FE" w:rsidRDefault="00DA3385" w:rsidP="00A60E84">
            <w:pPr>
              <w:pStyle w:val="Tablebody"/>
              <w:jc w:val="center"/>
            </w:pPr>
            <w:r w:rsidRPr="001761FE">
              <w:t>8.8</w:t>
            </w:r>
          </w:p>
        </w:tc>
        <w:tc>
          <w:tcPr>
            <w:tcW w:w="0" w:type="auto"/>
            <w:gridSpan w:val="2"/>
            <w:vMerge/>
            <w:vAlign w:val="center"/>
          </w:tcPr>
          <w:p w14:paraId="3343AED3" w14:textId="77777777" w:rsidR="00DA3385" w:rsidRPr="001761FE" w:rsidRDefault="00DA3385" w:rsidP="00A60E84">
            <w:pPr>
              <w:pStyle w:val="Tablebody"/>
              <w:jc w:val="center"/>
            </w:pPr>
          </w:p>
        </w:tc>
      </w:tr>
      <w:tr w:rsidR="00DA3385" w:rsidRPr="001761FE" w14:paraId="11D8E4C8" w14:textId="77777777" w:rsidTr="00975364">
        <w:trPr>
          <w:jc w:val="center"/>
        </w:trPr>
        <w:tc>
          <w:tcPr>
            <w:tcW w:w="1838" w:type="dxa"/>
            <w:vMerge/>
            <w:vAlign w:val="center"/>
          </w:tcPr>
          <w:p w14:paraId="1D8E6B00" w14:textId="77777777" w:rsidR="00DA3385" w:rsidRPr="001761FE" w:rsidRDefault="00DA3385" w:rsidP="00A60E84">
            <w:pPr>
              <w:pStyle w:val="Tablebody"/>
              <w:jc w:val="center"/>
            </w:pPr>
          </w:p>
        </w:tc>
        <w:tc>
          <w:tcPr>
            <w:tcW w:w="1228" w:type="dxa"/>
            <w:vAlign w:val="center"/>
          </w:tcPr>
          <w:p w14:paraId="7BAB9D1D" w14:textId="77777777" w:rsidR="00DA3385" w:rsidRPr="001761FE" w:rsidRDefault="00DA3385" w:rsidP="00A60E84">
            <w:pPr>
              <w:pStyle w:val="Tablebody"/>
              <w:jc w:val="center"/>
            </w:pPr>
            <w:r w:rsidRPr="001761FE">
              <w:t>10.9</w:t>
            </w:r>
          </w:p>
        </w:tc>
        <w:tc>
          <w:tcPr>
            <w:tcW w:w="0" w:type="auto"/>
            <w:vAlign w:val="center"/>
          </w:tcPr>
          <w:p w14:paraId="01B751A2" w14:textId="77777777" w:rsidR="00DA3385" w:rsidRPr="001761FE" w:rsidRDefault="00DA3385" w:rsidP="00A60E84">
            <w:pPr>
              <w:pStyle w:val="Tablebody"/>
              <w:jc w:val="center"/>
            </w:pPr>
            <w:r w:rsidRPr="001761FE">
              <w:t>10.9</w:t>
            </w:r>
          </w:p>
        </w:tc>
        <w:tc>
          <w:tcPr>
            <w:tcW w:w="0" w:type="auto"/>
            <w:gridSpan w:val="2"/>
            <w:vMerge/>
            <w:vAlign w:val="center"/>
          </w:tcPr>
          <w:p w14:paraId="70C35D22" w14:textId="77777777" w:rsidR="00DA3385" w:rsidRPr="001761FE" w:rsidRDefault="00DA3385" w:rsidP="00A60E84">
            <w:pPr>
              <w:pStyle w:val="Tablebody"/>
              <w:jc w:val="center"/>
            </w:pPr>
          </w:p>
        </w:tc>
      </w:tr>
      <w:tr w:rsidR="00DA3385" w:rsidRPr="001761FE" w14:paraId="0FDE9CD6" w14:textId="77777777" w:rsidTr="00975364">
        <w:trPr>
          <w:jc w:val="center"/>
        </w:trPr>
        <w:tc>
          <w:tcPr>
            <w:tcW w:w="8720" w:type="dxa"/>
            <w:gridSpan w:val="5"/>
            <w:vAlign w:val="center"/>
          </w:tcPr>
          <w:p w14:paraId="48CD87C6" w14:textId="77777777" w:rsidR="00DA3385" w:rsidRPr="001761FE" w:rsidRDefault="00DA3385" w:rsidP="00A60E84">
            <w:pPr>
              <w:pStyle w:val="Tablebody"/>
            </w:pPr>
            <w:r w:rsidRPr="001761FE">
              <w:t>* According to EN 20898-1.</w:t>
            </w:r>
          </w:p>
        </w:tc>
      </w:tr>
    </w:tbl>
    <w:p w14:paraId="6A33726A" w14:textId="77777777" w:rsidR="00DA3385" w:rsidRPr="00623F08" w:rsidRDefault="00DA3385" w:rsidP="00DA3385">
      <w:pPr>
        <w:pStyle w:val="Heading4"/>
      </w:pPr>
      <w:r w:rsidRPr="00623F08">
        <w:t>Concrete</w:t>
      </w:r>
    </w:p>
    <w:p w14:paraId="52B940F2" w14:textId="77777777" w:rsidR="00DA3385" w:rsidRPr="00623F08" w:rsidRDefault="00DA3385" w:rsidP="008D435C">
      <w:pPr>
        <w:pStyle w:val="Clause0"/>
        <w:numPr>
          <w:ilvl w:val="0"/>
          <w:numId w:val="151"/>
        </w:numPr>
      </w:pPr>
      <w:r w:rsidRPr="00A60E84">
        <w:t>8.2.4.1 should</w:t>
      </w:r>
      <w:r w:rsidRPr="00623F08">
        <w:t xml:space="preserve"> be applied.</w:t>
      </w:r>
    </w:p>
    <w:p w14:paraId="27FD6818" w14:textId="77777777" w:rsidR="00DA3385" w:rsidRPr="00623F08" w:rsidRDefault="00DA3385" w:rsidP="00DA3385">
      <w:pPr>
        <w:pStyle w:val="Heading4"/>
      </w:pPr>
      <w:r w:rsidRPr="00623F08">
        <w:t>Steel reinforcement</w:t>
      </w:r>
    </w:p>
    <w:p w14:paraId="3F8F34F0" w14:textId="77777777" w:rsidR="00DA3385" w:rsidRPr="00623F08" w:rsidRDefault="00DA3385" w:rsidP="008D435C">
      <w:pPr>
        <w:pStyle w:val="Clause0"/>
        <w:numPr>
          <w:ilvl w:val="0"/>
          <w:numId w:val="152"/>
        </w:numPr>
      </w:pPr>
      <w:r w:rsidRPr="00A60E84">
        <w:t>8.2.4.2 should</w:t>
      </w:r>
      <w:r w:rsidRPr="00623F08">
        <w:t xml:space="preserve"> be applied.</w:t>
      </w:r>
    </w:p>
    <w:p w14:paraId="40222CB7" w14:textId="34D43986" w:rsidR="00290111" w:rsidRPr="00F744F1" w:rsidRDefault="001761FE" w:rsidP="00290111">
      <w:pPr>
        <w:pStyle w:val="Heading2"/>
        <w:tabs>
          <w:tab w:val="left" w:pos="400"/>
          <w:tab w:val="left" w:pos="540"/>
          <w:tab w:val="left" w:pos="700"/>
        </w:tabs>
        <w:autoSpaceDE w:val="0"/>
        <w:autoSpaceDN w:val="0"/>
        <w:adjustRightInd w:val="0"/>
        <w:ind w:left="432" w:hanging="432"/>
        <w:rPr>
          <w:szCs w:val="24"/>
        </w:rPr>
      </w:pPr>
      <w:bookmarkStart w:id="3545" w:name="_Toc50844377"/>
      <w:bookmarkStart w:id="3546" w:name="_Toc96792491"/>
      <w:bookmarkStart w:id="3547" w:name="_Toc132813416"/>
      <w:bookmarkStart w:id="3548" w:name="_Toc119720406"/>
      <w:bookmarkEnd w:id="3507"/>
      <w:bookmarkEnd w:id="3508"/>
      <w:r w:rsidRPr="00623F08">
        <w:rPr>
          <w:rFonts w:eastAsiaTheme="minorEastAsia"/>
          <w:noProof/>
          <w:lang w:eastAsia="ja-JP"/>
        </w:rPr>
        <w:t>Structural modelling</w:t>
      </w:r>
      <w:bookmarkEnd w:id="3545"/>
      <w:bookmarkEnd w:id="3546"/>
      <w:bookmarkEnd w:id="3547"/>
      <w:bookmarkEnd w:id="3548"/>
    </w:p>
    <w:p w14:paraId="2A47AAAA" w14:textId="40D2F553" w:rsidR="001761FE" w:rsidRPr="001E38DB" w:rsidRDefault="001761FE" w:rsidP="008D435C">
      <w:pPr>
        <w:pStyle w:val="Clause0"/>
        <w:numPr>
          <w:ilvl w:val="0"/>
          <w:numId w:val="153"/>
        </w:numPr>
      </w:pPr>
      <w:bookmarkStart w:id="3549" w:name="_Toc64408792"/>
      <w:bookmarkStart w:id="3550" w:name="_Toc85833622"/>
      <w:r w:rsidRPr="00623F08">
        <w:t xml:space="preserve">The </w:t>
      </w:r>
      <w:r>
        <w:t>member</w:t>
      </w:r>
      <w:r w:rsidRPr="001E38DB">
        <w:t xml:space="preserve"> stiffness, </w:t>
      </w:r>
      <w:r w:rsidRPr="001E38DB">
        <w:rPr>
          <w:i/>
        </w:rPr>
        <w:t>K</w:t>
      </w:r>
      <w:r w:rsidRPr="001E38DB">
        <w:rPr>
          <w:vertAlign w:val="subscript"/>
        </w:rPr>
        <w:t>e</w:t>
      </w:r>
      <w:r w:rsidRPr="001E38DB">
        <w:t xml:space="preserve">, for linear analysis (except when the </w:t>
      </w:r>
      <w:r w:rsidRPr="001E38DB">
        <w:rPr>
          <w:i/>
        </w:rPr>
        <w:t>q</w:t>
      </w:r>
      <w:r w:rsidRPr="001E38DB">
        <w:t xml:space="preserve">-factor method is used) and the initial stiffness for </w:t>
      </w:r>
      <w:r w:rsidRPr="00A62F42">
        <w:t xml:space="preserve">non-linear analysis should be defined based on the structural </w:t>
      </w:r>
      <w:r>
        <w:t>member</w:t>
      </w:r>
      <w:r w:rsidRPr="001E38DB">
        <w:t xml:space="preserve">’s effective resistance at yield, </w:t>
      </w:r>
      <m:oMath>
        <m:sSubSup>
          <m:sSubSupPr>
            <m:ctrlPr>
              <w:rPr>
                <w:rFonts w:ascii="Cambria Math" w:hAnsi="Cambria Math"/>
                <w:i/>
              </w:rPr>
            </m:ctrlPr>
          </m:sSubSupPr>
          <m:e>
            <m:r>
              <w:rPr>
                <w:rFonts w:ascii="Cambria Math" w:hAnsi="Cambria Math"/>
              </w:rPr>
              <m:t>Q</m:t>
            </m:r>
          </m:e>
          <m:sub>
            <m:r>
              <m:rPr>
                <m:sty m:val="p"/>
              </m:rPr>
              <w:rPr>
                <w:rFonts w:ascii="Cambria Math" w:hAnsi="Cambria Math"/>
              </w:rPr>
              <m:t>y</m:t>
            </m:r>
          </m:sub>
          <m:sup>
            <m:r>
              <w:rPr>
                <w:rFonts w:ascii="Cambria Math" w:hAnsi="Cambria Math"/>
              </w:rPr>
              <m:t>*</m:t>
            </m:r>
          </m:sup>
        </m:sSubSup>
      </m:oMath>
      <w:r w:rsidRPr="00623F08">
        <w:t xml:space="preserve">, as defined in </w:t>
      </w:r>
      <w:r w:rsidR="00934D23">
        <w:rPr>
          <w:color w:val="auto"/>
        </w:rPr>
        <w:t>prEN 1998-1-1:2022,</w:t>
      </w:r>
      <w:r w:rsidR="007B472B">
        <w:rPr>
          <w:color w:val="auto"/>
        </w:rPr>
        <w:t xml:space="preserve"> </w:t>
      </w:r>
      <w:r w:rsidRPr="00A60E84">
        <w:rPr>
          <w:color w:val="auto"/>
        </w:rPr>
        <w:t xml:space="preserve">7.3, </w:t>
      </w:r>
      <w:r w:rsidRPr="00A60E84">
        <w:t>and</w:t>
      </w:r>
      <w:r w:rsidRPr="001E38DB">
        <w:t xml:space="preserve"> the corresponding deformation at yield, </w:t>
      </w:r>
      <w:r w:rsidRPr="001E38DB">
        <w:rPr>
          <w:rFonts w:ascii="Symbol" w:hAnsi="Symbol"/>
          <w:i/>
        </w:rPr>
        <w:t></w:t>
      </w:r>
      <w:r w:rsidRPr="001E38DB">
        <w:rPr>
          <w:vertAlign w:val="subscript"/>
        </w:rPr>
        <w:t>y</w:t>
      </w:r>
      <w:r w:rsidRPr="001E38DB">
        <w:t>.</w:t>
      </w:r>
    </w:p>
    <w:p w14:paraId="1A6B003F" w14:textId="77777777" w:rsidR="001761FE" w:rsidRPr="00E20ABF" w:rsidRDefault="001761FE" w:rsidP="008D435C">
      <w:pPr>
        <w:pStyle w:val="Clause0"/>
        <w:numPr>
          <w:ilvl w:val="0"/>
          <w:numId w:val="153"/>
        </w:numPr>
        <w:rPr>
          <w:rFonts w:cs="Times New Roman"/>
        </w:rPr>
      </w:pPr>
      <w:r w:rsidRPr="001E38DB">
        <w:t xml:space="preserve">Depending on the primary structural </w:t>
      </w:r>
      <w:r>
        <w:t>member</w:t>
      </w:r>
      <w:r w:rsidRPr="001E38DB">
        <w:t xml:space="preserve"> action (flexure, shear, tension, compression) a) to c) should be applied:</w:t>
      </w:r>
    </w:p>
    <w:p w14:paraId="15F5251D" w14:textId="77777777" w:rsidR="001761FE" w:rsidRPr="001E38DB" w:rsidRDefault="001761FE" w:rsidP="008D435C">
      <w:pPr>
        <w:pStyle w:val="Text"/>
        <w:numPr>
          <w:ilvl w:val="0"/>
          <w:numId w:val="154"/>
        </w:numPr>
      </w:pPr>
      <w:r w:rsidRPr="00A62F42">
        <w:t xml:space="preserve">Structural </w:t>
      </w:r>
      <w:r>
        <w:t>member</w:t>
      </w:r>
      <w:r w:rsidRPr="001E38DB">
        <w:t>s under flexure with or without axial load:</w:t>
      </w:r>
    </w:p>
    <w:p w14:paraId="789D9429" w14:textId="77777777" w:rsidR="001761FE" w:rsidRPr="00623F08" w:rsidRDefault="001761FE" w:rsidP="008D435C">
      <w:pPr>
        <w:pStyle w:val="Text"/>
        <w:numPr>
          <w:ilvl w:val="0"/>
          <w:numId w:val="405"/>
        </w:numPr>
      </w:pPr>
      <w:r w:rsidRPr="00E20ABF">
        <w:t>The ef</w:t>
      </w:r>
      <w:r w:rsidRPr="00A62F42">
        <w:t xml:space="preserve">fective flexural stiffness </w:t>
      </w:r>
      <m:oMath>
        <m:sSub>
          <m:sSubPr>
            <m:ctrlPr>
              <w:rPr>
                <w:rFonts w:ascii="Cambria Math" w:hAnsi="Cambria Math"/>
                <w:i/>
              </w:rPr>
            </m:ctrlPr>
          </m:sSubPr>
          <m:e>
            <m:r>
              <w:rPr>
                <w:rFonts w:ascii="Cambria Math" w:hAnsi="Cambria Math"/>
              </w:rPr>
              <m:t>K</m:t>
            </m:r>
          </m:e>
          <m:sub>
            <m:r>
              <m:rPr>
                <m:sty m:val="p"/>
              </m:rPr>
              <w:rPr>
                <w:rFonts w:ascii="Cambria Math" w:hAnsi="Cambria Math"/>
              </w:rPr>
              <m:t>e</m:t>
            </m:r>
          </m:sub>
        </m:sSub>
      </m:oMath>
      <w:r w:rsidRPr="00623F08">
        <w:t xml:space="preserve"> may be taken to be equal to the mean value of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sSub>
          <m:sSubPr>
            <m:ctrlPr>
              <w:rPr>
                <w:rFonts w:ascii="Cambria Math" w:hAnsi="Cambria Math"/>
                <w:i/>
              </w:rPr>
            </m:ctrlPr>
          </m:sSubPr>
          <m:e>
            <m:r>
              <w:rPr>
                <w:rFonts w:ascii="Cambria Math" w:hAnsi="Cambria Math"/>
              </w:rPr>
              <m:t>L</m:t>
            </m:r>
          </m:e>
          <m:sub>
            <m:r>
              <m:rPr>
                <m:sty m:val="p"/>
              </m:rPr>
              <w:rPr>
                <w:rFonts w:ascii="Cambria Math" w:hAnsi="Cambria Math"/>
              </w:rPr>
              <m:t>V</m:t>
            </m:r>
          </m:sub>
        </m:sSub>
        <m:r>
          <w:rPr>
            <w:rFonts w:ascii="Cambria Math" w:hAnsi="Cambria Math"/>
          </w:rPr>
          <m:t>/(3</m:t>
        </m:r>
        <m:sSub>
          <m:sSubPr>
            <m:ctrlPr>
              <w:rPr>
                <w:rFonts w:ascii="Cambria Math" w:hAnsi="Cambria Math"/>
                <w:i/>
              </w:rPr>
            </m:ctrlPr>
          </m:sSubPr>
          <m:e>
            <m:r>
              <w:rPr>
                <w:rFonts w:ascii="Cambria Math" w:hAnsi="Cambria Math"/>
              </w:rPr>
              <m:t>θ</m:t>
            </m:r>
          </m:e>
          <m:sub>
            <m:r>
              <m:rPr>
                <m:sty m:val="p"/>
              </m:rPr>
              <w:rPr>
                <w:rFonts w:ascii="Cambria Math" w:hAnsi="Cambria Math"/>
              </w:rPr>
              <m:t>y</m:t>
            </m:r>
          </m:sub>
        </m:sSub>
        <m:r>
          <w:rPr>
            <w:rFonts w:ascii="Cambria Math" w:hAnsi="Cambria Math"/>
          </w:rPr>
          <m:t>)</m:t>
        </m:r>
      </m:oMath>
      <w:r w:rsidRPr="00623F08">
        <w:t xml:space="preserve">, at the two ends of the </w:t>
      </w:r>
      <w:r>
        <w:t>member</w:t>
      </w:r>
      <w:r w:rsidRPr="00623F08">
        <w:t xml:space="preserve">. In this calculation, the shear span at the end section, </w:t>
      </w:r>
      <m:oMath>
        <m:sSub>
          <m:sSubPr>
            <m:ctrlPr>
              <w:rPr>
                <w:rFonts w:ascii="Cambria Math" w:hAnsi="Cambria Math"/>
                <w:i/>
              </w:rPr>
            </m:ctrlPr>
          </m:sSubPr>
          <m:e>
            <m:r>
              <w:rPr>
                <w:rFonts w:ascii="Cambria Math" w:hAnsi="Cambria Math"/>
              </w:rPr>
              <m:t>L</m:t>
            </m:r>
          </m:e>
          <m:sub>
            <m:r>
              <m:rPr>
                <m:sty m:val="p"/>
              </m:rPr>
              <w:rPr>
                <w:rFonts w:ascii="Cambria Math" w:hAnsi="Cambria Math"/>
              </w:rPr>
              <m:t>V</m:t>
            </m:r>
          </m:sub>
        </m:sSub>
      </m:oMath>
      <w:r w:rsidRPr="00623F08">
        <w:t xml:space="preserve">, may be taken to be equal to half the beam clear length from column to column, half the column clear height between connections with other </w:t>
      </w:r>
      <w:r>
        <w:t>member</w:t>
      </w:r>
      <w:r w:rsidRPr="00623F08">
        <w:t>s in the plane of bending.</w:t>
      </w:r>
    </w:p>
    <w:p w14:paraId="5049E5CD" w14:textId="7EFF9E29" w:rsidR="001761FE" w:rsidRDefault="001761FE" w:rsidP="008D435C">
      <w:pPr>
        <w:pStyle w:val="Text"/>
        <w:numPr>
          <w:ilvl w:val="0"/>
          <w:numId w:val="405"/>
        </w:numPr>
      </w:pPr>
      <w:r w:rsidRPr="00623F08">
        <w:t>The flexural rigidity (</w:t>
      </w:r>
      <m:oMath>
        <m:r>
          <w:rPr>
            <w:rFonts w:ascii="Cambria Math" w:hAnsi="Cambria Math"/>
          </w:rPr>
          <m:t>E</m:t>
        </m:r>
        <m:sSub>
          <m:sSubPr>
            <m:ctrlPr>
              <w:rPr>
                <w:rFonts w:ascii="Cambria Math" w:hAnsi="Cambria Math"/>
                <w:i/>
              </w:rPr>
            </m:ctrlPr>
          </m:sSubPr>
          <m:e>
            <m:r>
              <w:rPr>
                <w:rFonts w:ascii="Cambria Math" w:hAnsi="Cambria Math"/>
              </w:rPr>
              <m:t>I</m:t>
            </m:r>
          </m:e>
          <m:sub>
            <m:r>
              <m:rPr>
                <m:sty m:val="p"/>
              </m:rPr>
              <w:rPr>
                <w:rFonts w:ascii="Cambria Math" w:hAnsi="Cambria Math"/>
              </w:rPr>
              <m:t>b</m:t>
            </m:r>
          </m:sub>
        </m:sSub>
      </m:oMath>
      <w:r w:rsidRPr="00623F08">
        <w:t>) of a beam in semi-rigid partial strength beam-to-</w:t>
      </w:r>
      <w:r w:rsidRPr="001761FE">
        <w:t xml:space="preserve">column joints </w:t>
      </w:r>
      <w:r w:rsidRPr="00623F08">
        <w:t xml:space="preserve">may be adjusted to account for the flexibility of the end joint according to </w:t>
      </w:r>
      <w:r w:rsidRPr="001761FE">
        <w:t>Formula (9.1).</w:t>
      </w:r>
    </w:p>
    <w:p w14:paraId="12472B62" w14:textId="45DBBC06" w:rsidR="001761FE" w:rsidRPr="0062136F" w:rsidRDefault="001761FE">
      <w:pPr>
        <w:pStyle w:val="Formula"/>
        <w:keepNext/>
        <w:spacing w:before="240"/>
        <w:pPrChange w:id="3551" w:author="Radman Asja" w:date="2023-04-20T09:47:00Z">
          <w:pPr>
            <w:pStyle w:val="Formula"/>
            <w:spacing w:before="240"/>
          </w:pPr>
        </w:pPrChange>
      </w:pPr>
      <m:oMath>
        <m:r>
          <m:rPr>
            <m:sty m:val="p"/>
          </m:rPr>
          <w:rPr>
            <w:rFonts w:ascii="Cambria Math" w:hAnsi="Cambria Math"/>
          </w:rPr>
          <m:t>(</m:t>
        </m:r>
        <m:r>
          <w:rPr>
            <w:rFonts w:ascii="Cambria Math" w:hAnsi="Cambria Math"/>
          </w:rPr>
          <m:t>E</m:t>
        </m:r>
        <m:sSub>
          <m:sSubPr>
            <m:ctrlPr>
              <w:rPr>
                <w:rFonts w:ascii="Cambria Math" w:hAnsi="Cambria Math"/>
              </w:rPr>
            </m:ctrlPr>
          </m:sSubPr>
          <m:e>
            <m:r>
              <w:rPr>
                <w:rFonts w:ascii="Cambria Math" w:hAnsi="Cambria Math"/>
              </w:rPr>
              <m:t>I</m:t>
            </m:r>
          </m:e>
          <m:sub>
            <m:r>
              <m:rPr>
                <m:sty m:val="p"/>
              </m:rPr>
              <w:rPr>
                <w:rFonts w:ascii="Cambria Math" w:hAnsi="Cambria Math"/>
              </w:rPr>
              <m:t>b</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f>
              <m:fPr>
                <m:ctrlPr>
                  <w:rPr>
                    <w:rFonts w:ascii="Cambria Math" w:hAnsi="Cambria Math"/>
                  </w:rPr>
                </m:ctrlPr>
              </m:fPr>
              <m:num>
                <m:r>
                  <m:rPr>
                    <m:sty m:val="p"/>
                  </m:rPr>
                  <w:rPr>
                    <w:rFonts w:ascii="Cambria Math" w:hAnsi="Cambria Math"/>
                  </w:rPr>
                  <m:t>6</m:t>
                </m:r>
              </m:num>
              <m:den>
                <m:r>
                  <w:rPr>
                    <w:rFonts w:ascii="Cambria Math" w:hAnsi="Cambria Math"/>
                  </w:rPr>
                  <m:t>L</m:t>
                </m:r>
                <m:sSub>
                  <m:sSubPr>
                    <m:ctrlPr>
                      <w:rPr>
                        <w:rFonts w:ascii="Cambria Math" w:hAnsi="Cambria Math"/>
                      </w:rPr>
                    </m:ctrlPr>
                  </m:sSubPr>
                  <m:e>
                    <m:r>
                      <w:rPr>
                        <w:rFonts w:ascii="Cambria Math" w:hAnsi="Cambria Math"/>
                      </w:rPr>
                      <m:t>K</m:t>
                    </m:r>
                  </m:e>
                  <m:sub>
                    <m:r>
                      <m:rPr>
                        <m:sty m:val="p"/>
                      </m:rPr>
                      <w:rPr>
                        <w:rFonts w:ascii="Cambria Math" w:hAnsi="Cambria Math"/>
                      </w:rPr>
                      <m:t>θ</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E</m:t>
                </m:r>
                <m:sSub>
                  <m:sSubPr>
                    <m:ctrlPr>
                      <w:rPr>
                        <w:rFonts w:ascii="Cambria Math" w:hAnsi="Cambria Math"/>
                      </w:rPr>
                    </m:ctrlPr>
                  </m:sSubPr>
                  <m:e>
                    <m:r>
                      <w:rPr>
                        <w:rFonts w:ascii="Cambria Math" w:hAnsi="Cambria Math"/>
                      </w:rPr>
                      <m:t>I</m:t>
                    </m:r>
                  </m:e>
                  <m:sub>
                    <m:r>
                      <m:rPr>
                        <m:sty m:val="p"/>
                      </m:rPr>
                      <w:rPr>
                        <w:rFonts w:ascii="Cambria Math" w:hAnsi="Cambria Math"/>
                      </w:rPr>
                      <m:t>b</m:t>
                    </m:r>
                  </m:sub>
                </m:sSub>
              </m:den>
            </m:f>
          </m:den>
        </m:f>
      </m:oMath>
      <w:r w:rsidRPr="0062136F">
        <w:tab/>
        <w:t>(</w:t>
      </w:r>
      <w:r>
        <w:t>9</w:t>
      </w:r>
      <w:r w:rsidRPr="0062136F">
        <w:t>.</w:t>
      </w:r>
      <w:r>
        <w:t>1</w:t>
      </w:r>
      <w:r w:rsidRPr="0062136F">
        <w:t>)</w:t>
      </w:r>
    </w:p>
    <w:p w14:paraId="7E126DE9" w14:textId="77777777" w:rsidR="001761FE" w:rsidRPr="00E20ABF" w:rsidRDefault="001761FE" w:rsidP="00A60E84">
      <w:pPr>
        <w:pStyle w:val="Text"/>
      </w:pPr>
      <w:r w:rsidRPr="00E20ABF">
        <w:t>where:</w:t>
      </w:r>
    </w:p>
    <w:tbl>
      <w:tblPr>
        <w:tblW w:w="0" w:type="auto"/>
        <w:tblInd w:w="534" w:type="dxa"/>
        <w:tblLook w:val="04A0" w:firstRow="1" w:lastRow="0" w:firstColumn="1" w:lastColumn="0" w:noHBand="0" w:noVBand="1"/>
      </w:tblPr>
      <w:tblGrid>
        <w:gridCol w:w="1275"/>
        <w:gridCol w:w="7938"/>
      </w:tblGrid>
      <w:tr w:rsidR="001761FE" w:rsidRPr="00BB01C9" w14:paraId="64167347" w14:textId="77777777" w:rsidTr="00975364">
        <w:tc>
          <w:tcPr>
            <w:tcW w:w="1275" w:type="dxa"/>
          </w:tcPr>
          <w:p w14:paraId="240F6F18" w14:textId="19714401" w:rsidR="001761FE" w:rsidRPr="001761FE" w:rsidRDefault="00D57D24" w:rsidP="00975364">
            <w:pPr>
              <w:spacing w:after="60"/>
              <w:rPr>
                <w:rFonts w:ascii="Symbol" w:eastAsia="Symbol" w:hAnsi="Symbol" w:cs="Symbol"/>
                <w:i/>
                <w:iCs/>
                <w:color w:val="000000" w:themeColor="text1"/>
                <w:szCs w:val="20"/>
                <w:lang w:eastAsia="fr-FR"/>
              </w:rPr>
            </w:pPr>
            <m:oMathPara>
              <m:oMathParaPr>
                <m:jc m:val="left"/>
              </m:oMathParaPr>
              <m:oMath>
                <m:sSub>
                  <m:sSubPr>
                    <m:ctrlPr>
                      <w:rPr>
                        <w:rFonts w:ascii="Cambria Math" w:hAnsi="Cambria Math"/>
                        <w:i/>
                      </w:rPr>
                    </m:ctrlPr>
                  </m:sSubPr>
                  <m:e>
                    <m:r>
                      <w:rPr>
                        <w:rFonts w:ascii="Cambria Math" w:hAnsi="Cambria Math"/>
                      </w:rPr>
                      <m:t>I</m:t>
                    </m:r>
                  </m:e>
                  <m:sub>
                    <m:r>
                      <m:rPr>
                        <m:sty m:val="p"/>
                      </m:rPr>
                      <w:rPr>
                        <w:rFonts w:ascii="Cambria Math" w:hAnsi="Cambria Math"/>
                      </w:rPr>
                      <m:t>b</m:t>
                    </m:r>
                  </m:sub>
                </m:sSub>
              </m:oMath>
            </m:oMathPara>
          </w:p>
        </w:tc>
        <w:tc>
          <w:tcPr>
            <w:tcW w:w="7938" w:type="dxa"/>
          </w:tcPr>
          <w:p w14:paraId="7F25B179" w14:textId="7F2A7A58" w:rsidR="001761FE" w:rsidRPr="00BB01C9" w:rsidRDefault="001761FE" w:rsidP="00975364">
            <w:pPr>
              <w:spacing w:after="60"/>
              <w:rPr>
                <w:rFonts w:eastAsia="Times New Roman" w:cs="Cambria"/>
                <w:color w:val="000000" w:themeColor="text1"/>
                <w:szCs w:val="20"/>
                <w:lang w:eastAsia="fr-FR"/>
              </w:rPr>
            </w:pPr>
            <w:r w:rsidRPr="00623F08">
              <w:t>moment of inertia of the steel beam about the axis of bending;</w:t>
            </w:r>
          </w:p>
        </w:tc>
      </w:tr>
      <w:tr w:rsidR="001761FE" w:rsidRPr="00BB01C9" w14:paraId="6E327E55" w14:textId="77777777" w:rsidTr="00975364">
        <w:tc>
          <w:tcPr>
            <w:tcW w:w="1275" w:type="dxa"/>
          </w:tcPr>
          <w:p w14:paraId="4C51629A" w14:textId="7C1AB582" w:rsidR="001761FE" w:rsidRPr="001761FE" w:rsidRDefault="00D57D24" w:rsidP="00975364">
            <w:pPr>
              <w:spacing w:after="60"/>
              <w:rPr>
                <w:i/>
              </w:rPr>
            </w:pPr>
            <m:oMathPara>
              <m:oMathParaPr>
                <m:jc m:val="left"/>
              </m:oMathParaPr>
              <m:oMath>
                <m:sSub>
                  <m:sSubPr>
                    <m:ctrlPr>
                      <w:rPr>
                        <w:rFonts w:ascii="Cambria Math" w:hAnsi="Cambria Math"/>
                        <w:i/>
                      </w:rPr>
                    </m:ctrlPr>
                  </m:sSubPr>
                  <m:e>
                    <m:r>
                      <w:rPr>
                        <w:rFonts w:ascii="Cambria Math" w:hAnsi="Cambria Math"/>
                      </w:rPr>
                      <m:t>K</m:t>
                    </m:r>
                  </m:e>
                  <m:sub>
                    <m:r>
                      <m:rPr>
                        <m:sty m:val="p"/>
                      </m:rPr>
                      <w:rPr>
                        <w:rFonts w:ascii="Cambria Math" w:hAnsi="Cambria Math"/>
                      </w:rPr>
                      <m:t>θ</m:t>
                    </m:r>
                  </m:sub>
                </m:sSub>
              </m:oMath>
            </m:oMathPara>
          </w:p>
        </w:tc>
        <w:tc>
          <w:tcPr>
            <w:tcW w:w="7938" w:type="dxa"/>
          </w:tcPr>
          <w:p w14:paraId="694098CA" w14:textId="188C13A1" w:rsidR="001761FE" w:rsidRPr="000457FB" w:rsidRDefault="001761FE" w:rsidP="00975364">
            <w:pPr>
              <w:spacing w:after="60"/>
            </w:pPr>
            <w:r w:rsidRPr="00623F08">
              <w:t xml:space="preserve">elastic stiffness of the semi-rigid partial-strength beam-to-column joint according to </w:t>
            </w:r>
            <w:r w:rsidRPr="00A60E84">
              <w:t>9.4.2.4;</w:t>
            </w:r>
          </w:p>
        </w:tc>
      </w:tr>
      <w:tr w:rsidR="001761FE" w:rsidRPr="00BB01C9" w14:paraId="1AE4018F" w14:textId="77777777" w:rsidTr="00975364">
        <w:tc>
          <w:tcPr>
            <w:tcW w:w="1275" w:type="dxa"/>
          </w:tcPr>
          <w:p w14:paraId="222573DF" w14:textId="595409B1" w:rsidR="001761FE" w:rsidRPr="001761FE" w:rsidRDefault="001761FE" w:rsidP="00975364">
            <w:pPr>
              <w:spacing w:after="60"/>
              <w:rPr>
                <w:i/>
              </w:rPr>
            </w:pPr>
            <m:oMathPara>
              <m:oMathParaPr>
                <m:jc m:val="left"/>
              </m:oMathParaPr>
              <m:oMath>
                <m:r>
                  <w:rPr>
                    <w:rFonts w:ascii="Cambria Math" w:hAnsi="Cambria Math"/>
                  </w:rPr>
                  <m:t>L</m:t>
                </m:r>
              </m:oMath>
            </m:oMathPara>
          </w:p>
        </w:tc>
        <w:tc>
          <w:tcPr>
            <w:tcW w:w="7938" w:type="dxa"/>
          </w:tcPr>
          <w:p w14:paraId="11DB088F" w14:textId="45FE132F" w:rsidR="001761FE" w:rsidRPr="000457FB" w:rsidRDefault="00CD7813" w:rsidP="00975364">
            <w:pPr>
              <w:spacing w:after="60"/>
            </w:pPr>
            <w:r w:rsidRPr="001E38DB">
              <w:t>centreline length of the steel beam between joints.</w:t>
            </w:r>
          </w:p>
        </w:tc>
      </w:tr>
    </w:tbl>
    <w:p w14:paraId="7ED17456" w14:textId="241D7F8D" w:rsidR="00CD7813" w:rsidRPr="00A60E84" w:rsidRDefault="00CD7813" w:rsidP="008D435C">
      <w:pPr>
        <w:pStyle w:val="Text"/>
        <w:numPr>
          <w:ilvl w:val="0"/>
          <w:numId w:val="405"/>
        </w:numPr>
      </w:pPr>
      <w:r w:rsidRPr="001E38DB">
        <w:t xml:space="preserve">The elastic stiffness, </w:t>
      </w:r>
      <m:oMath>
        <m:sSub>
          <m:sSubPr>
            <m:ctrlPr>
              <w:rPr>
                <w:rFonts w:ascii="Cambria Math" w:hAnsi="Cambria Math"/>
              </w:rPr>
            </m:ctrlPr>
          </m:sSubPr>
          <m:e>
            <m:r>
              <w:rPr>
                <w:rFonts w:ascii="Cambria Math" w:hAnsi="Cambria Math"/>
              </w:rPr>
              <m:t>K</m:t>
            </m:r>
          </m:e>
          <m:sub>
            <m:r>
              <m:rPr>
                <m:sty m:val="p"/>
              </m:rPr>
              <w:rPr>
                <w:rFonts w:ascii="Cambria Math" w:hAnsi="Cambria Math"/>
              </w:rPr>
              <m:t>e</m:t>
            </m:r>
          </m:sub>
        </m:sSub>
      </m:oMath>
      <w:r w:rsidRPr="00623F08">
        <w:t xml:space="preserve">, of </w:t>
      </w:r>
      <w:r w:rsidR="009A1D69">
        <w:t>composite steel-concrete</w:t>
      </w:r>
      <w:r w:rsidRPr="00623F08">
        <w:t xml:space="preserve"> </w:t>
      </w:r>
      <w:r>
        <w:t>member</w:t>
      </w:r>
      <w:r w:rsidRPr="00623F08">
        <w:t xml:space="preserve">s under flexure should be calculated according to </w:t>
      </w:r>
      <w:r w:rsidR="00A119FD">
        <w:t>prEN 1998-1-2:2023,</w:t>
      </w:r>
      <w:r w:rsidRPr="00A60E84">
        <w:t xml:space="preserve"> 12.5.2.</w:t>
      </w:r>
    </w:p>
    <w:p w14:paraId="446902F3" w14:textId="7464C34A" w:rsidR="00CD7813" w:rsidRPr="00A60E84" w:rsidRDefault="00CD7813" w:rsidP="008D435C">
      <w:pPr>
        <w:pStyle w:val="Text"/>
        <w:numPr>
          <w:ilvl w:val="0"/>
          <w:numId w:val="405"/>
        </w:numPr>
      </w:pPr>
      <w:r w:rsidRPr="00A60E84">
        <w:t xml:space="preserve">The elastic stiffness, </w:t>
      </w:r>
      <m:oMath>
        <m:sSub>
          <m:sSubPr>
            <m:ctrlPr>
              <w:rPr>
                <w:rFonts w:ascii="Cambria Math" w:hAnsi="Cambria Math"/>
              </w:rPr>
            </m:ctrlPr>
          </m:sSubPr>
          <m:e>
            <m:r>
              <w:rPr>
                <w:rFonts w:ascii="Cambria Math" w:hAnsi="Cambria Math"/>
              </w:rPr>
              <m:t>K</m:t>
            </m:r>
          </m:e>
          <m:sub>
            <m:r>
              <m:rPr>
                <m:sty m:val="p"/>
              </m:rPr>
              <w:rPr>
                <w:rFonts w:ascii="Cambria Math" w:hAnsi="Cambria Math"/>
              </w:rPr>
              <m:t>e</m:t>
            </m:r>
          </m:sub>
        </m:sSub>
      </m:oMath>
      <w:r w:rsidRPr="00A60E84">
        <w:t xml:space="preserve">, of concrete columns under flexure in </w:t>
      </w:r>
      <w:r w:rsidR="009A1D69">
        <w:t>composite steel-concrete</w:t>
      </w:r>
      <w:r w:rsidRPr="00A60E84">
        <w:t xml:space="preserve"> structures should be calculated according to 8.3.</w:t>
      </w:r>
    </w:p>
    <w:p w14:paraId="0BA2F9ED" w14:textId="60C3C974" w:rsidR="00CD7813" w:rsidRPr="00A60E84" w:rsidRDefault="00CD7813" w:rsidP="008D435C">
      <w:pPr>
        <w:pStyle w:val="Text"/>
        <w:numPr>
          <w:ilvl w:val="0"/>
          <w:numId w:val="405"/>
        </w:numPr>
      </w:pPr>
      <w:r w:rsidRPr="00623F08">
        <w:t xml:space="preserve">The elastic stiffness, </w:t>
      </w:r>
      <m:oMath>
        <m:sSub>
          <m:sSubPr>
            <m:ctrlPr>
              <w:rPr>
                <w:rFonts w:ascii="Cambria Math" w:hAnsi="Cambria Math"/>
              </w:rPr>
            </m:ctrlPr>
          </m:sSubPr>
          <m:e>
            <m:r>
              <w:rPr>
                <w:rFonts w:ascii="Cambria Math" w:hAnsi="Cambria Math"/>
              </w:rPr>
              <m:t>K</m:t>
            </m:r>
          </m:e>
          <m:sub>
            <m:r>
              <m:rPr>
                <m:sty m:val="p"/>
              </m:rPr>
              <w:rPr>
                <w:rFonts w:ascii="Cambria Math" w:hAnsi="Cambria Math"/>
              </w:rPr>
              <m:t>e</m:t>
            </m:r>
          </m:sub>
        </m:sSub>
      </m:oMath>
      <w:r w:rsidRPr="00623F08">
        <w:t xml:space="preserve">, of bracing-end connections, such as gusset plates or knife plates according to </w:t>
      </w:r>
      <w:r w:rsidR="00A119FD">
        <w:t>prEN 1998-1-2:2023,</w:t>
      </w:r>
      <w:r w:rsidRPr="001E38DB">
        <w:t xml:space="preserve"> </w:t>
      </w:r>
      <w:r w:rsidRPr="00A60E84">
        <w:t>E.4</w:t>
      </w:r>
      <w:r w:rsidRPr="001E38DB">
        <w:t xml:space="preserve"> and </w:t>
      </w:r>
      <w:r w:rsidRPr="00A60E84">
        <w:t>E.5</w:t>
      </w:r>
      <w:r w:rsidRPr="001E38DB">
        <w:t>, allowing out-of-plane rotations due to flexural buckling of bracings may be calculated according to Formula (9.2).</w:t>
      </w:r>
    </w:p>
    <w:p w14:paraId="05E5A844" w14:textId="0A468EA8" w:rsidR="00CD7813" w:rsidRPr="0062136F" w:rsidRDefault="00D57D24" w:rsidP="00CD7813">
      <w:pPr>
        <w:pStyle w:val="Formula"/>
        <w:spacing w:before="240"/>
      </w:pPr>
      <m:oMath>
        <m:sSub>
          <m:sSubPr>
            <m:ctrlPr>
              <w:rPr>
                <w:rFonts w:ascii="Cambria Math" w:hAnsi="Cambria Math"/>
              </w:rPr>
            </m:ctrlPr>
          </m:sSubPr>
          <m:e>
            <m:r>
              <w:rPr>
                <w:rFonts w:ascii="Cambria Math" w:hAnsi="Cambria Math"/>
              </w:rPr>
              <m:t>K</m:t>
            </m:r>
          </m:e>
          <m:sub>
            <m:r>
              <m:rPr>
                <m:sty m:val="p"/>
              </m:rPr>
              <w:rPr>
                <w:rFonts w:ascii="Cambria Math" w:hAnsi="Cambria Math"/>
              </w:rPr>
              <m:t>e</m:t>
            </m:r>
          </m:sub>
        </m:sSub>
        <m:r>
          <m:rPr>
            <m:sty m:val="p"/>
          </m:rPr>
          <w:rPr>
            <w:rFonts w:ascii="Cambria Math" w:hAnsi="Cambria Math"/>
          </w:rPr>
          <m:t>=</m:t>
        </m:r>
        <m:f>
          <m:fPr>
            <m:ctrlPr>
              <w:rPr>
                <w:rFonts w:ascii="Cambria Math" w:hAnsi="Cambria Math"/>
              </w:rPr>
            </m:ctrlPr>
          </m:fPr>
          <m:num>
            <m:r>
              <w:rPr>
                <w:rFonts w:ascii="Cambria Math" w:hAnsi="Cambria Math"/>
              </w:rPr>
              <m:t>E</m:t>
            </m:r>
            <m:sSub>
              <m:sSubPr>
                <m:ctrlPr>
                  <w:rPr>
                    <w:rFonts w:ascii="Cambria Math" w:hAnsi="Cambria Math"/>
                  </w:rPr>
                </m:ctrlPr>
              </m:sSubPr>
              <m:e>
                <m:r>
                  <w:rPr>
                    <w:rFonts w:ascii="Cambria Math" w:hAnsi="Cambria Math"/>
                  </w:rPr>
                  <m:t>A</m:t>
                </m:r>
              </m:e>
              <m:sub>
                <m:r>
                  <m:rPr>
                    <m:sty m:val="p"/>
                  </m:rPr>
                  <w:rPr>
                    <w:rFonts w:ascii="Cambria Math" w:hAnsi="Cambria Math"/>
                  </w:rPr>
                  <m:t>g</m:t>
                </m:r>
              </m:sub>
            </m:sSub>
            <m:sSubSup>
              <m:sSubSupPr>
                <m:ctrlPr>
                  <w:rPr>
                    <w:rFonts w:ascii="Cambria Math" w:hAnsi="Cambria Math"/>
                  </w:rPr>
                </m:ctrlPr>
              </m:sSubSupPr>
              <m:e>
                <m:r>
                  <w:rPr>
                    <w:rFonts w:ascii="Cambria Math" w:hAnsi="Cambria Math"/>
                  </w:rPr>
                  <m:t>t</m:t>
                </m:r>
              </m:e>
              <m:sub>
                <m:r>
                  <m:rPr>
                    <m:sty m:val="p"/>
                  </m:rPr>
                  <w:rPr>
                    <w:rFonts w:ascii="Cambria Math" w:hAnsi="Cambria Math"/>
                  </w:rPr>
                  <m:t>p</m:t>
                </m:r>
              </m:sub>
              <m:sup>
                <m:r>
                  <m:rPr>
                    <m:sty m:val="p"/>
                  </m:rPr>
                  <w:rPr>
                    <w:rFonts w:ascii="Cambria Math" w:hAnsi="Cambria Math"/>
                  </w:rPr>
                  <m:t>2</m:t>
                </m:r>
              </m:sup>
            </m:sSubSup>
          </m:num>
          <m:den>
            <m:r>
              <m:rPr>
                <m:sty m:val="p"/>
              </m:rPr>
              <w:rPr>
                <w:rFonts w:ascii="Cambria Math" w:hAnsi="Cambria Math"/>
              </w:rPr>
              <m:t>3</m:t>
            </m:r>
            <m:sSub>
              <m:sSubPr>
                <m:ctrlPr>
                  <w:rPr>
                    <w:rFonts w:ascii="Cambria Math" w:hAnsi="Cambria Math"/>
                  </w:rPr>
                </m:ctrlPr>
              </m:sSubPr>
              <m:e>
                <m:r>
                  <w:rPr>
                    <w:rFonts w:ascii="Cambria Math" w:hAnsi="Cambria Math"/>
                  </w:rPr>
                  <m:t>L</m:t>
                </m:r>
              </m:e>
              <m:sub>
                <m:r>
                  <m:rPr>
                    <m:sty m:val="p"/>
                  </m:rPr>
                  <w:rPr>
                    <w:rFonts w:ascii="Cambria Math" w:hAnsi="Cambria Math"/>
                  </w:rPr>
                  <m:t>gp,b</m:t>
                </m:r>
              </m:sub>
            </m:sSub>
          </m:den>
        </m:f>
      </m:oMath>
      <w:r w:rsidR="00CD7813" w:rsidRPr="0062136F">
        <w:tab/>
        <w:t>(</w:t>
      </w:r>
      <w:r w:rsidR="00CD7813">
        <w:t>9</w:t>
      </w:r>
      <w:r w:rsidR="00CD7813" w:rsidRPr="0062136F">
        <w:t>.</w:t>
      </w:r>
      <w:r w:rsidR="00CD7813">
        <w:t>2</w:t>
      </w:r>
      <w:r w:rsidR="00CD7813" w:rsidRPr="0062136F">
        <w:t>)</w:t>
      </w:r>
    </w:p>
    <w:p w14:paraId="5674F159" w14:textId="77777777" w:rsidR="00CD7813" w:rsidRPr="00E20ABF" w:rsidRDefault="00CD7813" w:rsidP="00A60E84">
      <w:pPr>
        <w:pStyle w:val="Text"/>
      </w:pPr>
      <w:r w:rsidRPr="00E20ABF">
        <w:t>where:</w:t>
      </w:r>
    </w:p>
    <w:tbl>
      <w:tblPr>
        <w:tblW w:w="0" w:type="auto"/>
        <w:tblInd w:w="534" w:type="dxa"/>
        <w:tblLook w:val="04A0" w:firstRow="1" w:lastRow="0" w:firstColumn="1" w:lastColumn="0" w:noHBand="0" w:noVBand="1"/>
      </w:tblPr>
      <w:tblGrid>
        <w:gridCol w:w="1275"/>
        <w:gridCol w:w="7938"/>
      </w:tblGrid>
      <w:tr w:rsidR="00CD7813" w:rsidRPr="00BB01C9" w14:paraId="1475667E" w14:textId="77777777" w:rsidTr="00975364">
        <w:tc>
          <w:tcPr>
            <w:tcW w:w="1275" w:type="dxa"/>
          </w:tcPr>
          <w:p w14:paraId="5F5BC975" w14:textId="6B388977" w:rsidR="00CD7813" w:rsidRPr="001761FE" w:rsidRDefault="00CD7813" w:rsidP="00975364">
            <w:pPr>
              <w:spacing w:after="60"/>
              <w:rPr>
                <w:rFonts w:ascii="Symbol" w:eastAsia="Symbol" w:hAnsi="Symbol" w:cs="Symbol"/>
                <w:i/>
                <w:iCs/>
                <w:color w:val="000000" w:themeColor="text1"/>
                <w:szCs w:val="20"/>
                <w:lang w:eastAsia="fr-FR"/>
              </w:rPr>
            </w:pPr>
            <m:oMathPara>
              <m:oMathParaPr>
                <m:jc m:val="left"/>
              </m:oMathParaPr>
              <m:oMath>
                <m:r>
                  <w:rPr>
                    <w:rFonts w:ascii="Cambria Math" w:hAnsi="Cambria Math"/>
                  </w:rPr>
                  <m:t>E</m:t>
                </m:r>
              </m:oMath>
            </m:oMathPara>
          </w:p>
        </w:tc>
        <w:tc>
          <w:tcPr>
            <w:tcW w:w="7938" w:type="dxa"/>
          </w:tcPr>
          <w:p w14:paraId="5F4C7D72" w14:textId="4184793F" w:rsidR="00CD7813" w:rsidRPr="00BB01C9" w:rsidRDefault="00CD7813" w:rsidP="00975364">
            <w:pPr>
              <w:spacing w:after="60"/>
              <w:rPr>
                <w:rFonts w:eastAsia="Times New Roman" w:cs="Cambria"/>
                <w:color w:val="000000" w:themeColor="text1"/>
                <w:szCs w:val="20"/>
                <w:lang w:eastAsia="fr-FR"/>
              </w:rPr>
            </w:pPr>
            <w:r w:rsidRPr="001E38DB">
              <w:t>is the modulus of elasticity of the gusset plate of the bracing-end connection;</w:t>
            </w:r>
          </w:p>
        </w:tc>
      </w:tr>
      <w:tr w:rsidR="00CD7813" w:rsidRPr="00BB01C9" w14:paraId="74507C6A" w14:textId="77777777" w:rsidTr="00975364">
        <w:tc>
          <w:tcPr>
            <w:tcW w:w="1275" w:type="dxa"/>
          </w:tcPr>
          <w:p w14:paraId="4305BF4E" w14:textId="1E46B30E" w:rsidR="00CD7813" w:rsidRPr="00CD7813" w:rsidRDefault="00D57D24" w:rsidP="00975364">
            <w:pPr>
              <w:spacing w:after="60"/>
              <w:rPr>
                <w:rFonts w:ascii="Times New Roman" w:eastAsia="Times New Roman" w:hAnsi="Times New Roman"/>
              </w:rPr>
            </w:pPr>
            <m:oMathPara>
              <m:oMathParaPr>
                <m:jc m:val="left"/>
              </m:oMathParaPr>
              <m:oMath>
                <m:sSub>
                  <m:sSubPr>
                    <m:ctrlPr>
                      <w:rPr>
                        <w:rFonts w:ascii="Cambria Math" w:hAnsi="Cambria Math"/>
                        <w:i/>
                      </w:rPr>
                    </m:ctrlPr>
                  </m:sSubPr>
                  <m:e>
                    <m:r>
                      <w:rPr>
                        <w:rFonts w:ascii="Cambria Math" w:hAnsi="Cambria Math"/>
                      </w:rPr>
                      <m:t>A</m:t>
                    </m:r>
                  </m:e>
                  <m:sub>
                    <m:r>
                      <m:rPr>
                        <m:sty m:val="p"/>
                      </m:rPr>
                      <w:rPr>
                        <w:rFonts w:ascii="Cambria Math" w:hAnsi="Cambria Math"/>
                      </w:rPr>
                      <m:t>g</m:t>
                    </m:r>
                  </m:sub>
                </m:sSub>
              </m:oMath>
            </m:oMathPara>
          </w:p>
        </w:tc>
        <w:tc>
          <w:tcPr>
            <w:tcW w:w="7938" w:type="dxa"/>
          </w:tcPr>
          <w:p w14:paraId="4E88E1EF" w14:textId="1607DB87" w:rsidR="00CD7813" w:rsidRPr="00623F08" w:rsidRDefault="00CD7813" w:rsidP="00975364">
            <w:pPr>
              <w:spacing w:after="60"/>
            </w:pPr>
            <w:r w:rsidRPr="00623F08">
              <w:t>is the gross area of the gusset plate of the bracing-end connection;</w:t>
            </w:r>
          </w:p>
        </w:tc>
      </w:tr>
      <w:tr w:rsidR="00CD7813" w:rsidRPr="00BB01C9" w14:paraId="52C086C0" w14:textId="77777777" w:rsidTr="00975364">
        <w:tc>
          <w:tcPr>
            <w:tcW w:w="1275" w:type="dxa"/>
          </w:tcPr>
          <w:p w14:paraId="2BF7CC3B" w14:textId="5C5F0575" w:rsidR="00CD7813" w:rsidRPr="00CD7813" w:rsidRDefault="00D57D24" w:rsidP="00975364">
            <w:pPr>
              <w:spacing w:after="60"/>
              <w:rPr>
                <w:rFonts w:ascii="Times New Roman" w:eastAsia="Times New Roman" w:hAnsi="Times New Roman"/>
              </w:rPr>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rPr>
                      <m:t>p</m:t>
                    </m:r>
                  </m:sub>
                </m:sSub>
              </m:oMath>
            </m:oMathPara>
          </w:p>
        </w:tc>
        <w:tc>
          <w:tcPr>
            <w:tcW w:w="7938" w:type="dxa"/>
          </w:tcPr>
          <w:p w14:paraId="5C62BB83" w14:textId="52B7AA94" w:rsidR="00CD7813" w:rsidRPr="00623F08" w:rsidRDefault="00CD7813" w:rsidP="00975364">
            <w:pPr>
              <w:spacing w:after="60"/>
            </w:pPr>
            <w:r w:rsidRPr="00623F08">
              <w:t>is the thickness of the gusset plate of the bracing-end connection;</w:t>
            </w:r>
          </w:p>
        </w:tc>
      </w:tr>
      <w:tr w:rsidR="00CD7813" w:rsidRPr="00A60E84" w14:paraId="736A0F79" w14:textId="77777777" w:rsidTr="00975364">
        <w:tc>
          <w:tcPr>
            <w:tcW w:w="1275" w:type="dxa"/>
          </w:tcPr>
          <w:p w14:paraId="066DAC66" w14:textId="106C5653" w:rsidR="00CD7813" w:rsidRPr="00A60E84" w:rsidRDefault="00D57D24" w:rsidP="00975364">
            <w:pPr>
              <w:spacing w:after="60"/>
              <w:rPr>
                <w:rFonts w:ascii="Times New Roman" w:eastAsia="Times New Roman" w:hAnsi="Times New Roman"/>
              </w:rPr>
            </w:pPr>
            <m:oMathPara>
              <m:oMathParaPr>
                <m:jc m:val="left"/>
              </m:oMathParaPr>
              <m:oMath>
                <m:sSub>
                  <m:sSubPr>
                    <m:ctrlPr>
                      <w:rPr>
                        <w:rFonts w:ascii="Cambria Math" w:hAnsi="Cambria Math"/>
                        <w:i/>
                      </w:rPr>
                    </m:ctrlPr>
                  </m:sSubPr>
                  <m:e>
                    <m:r>
                      <w:rPr>
                        <w:rFonts w:ascii="Cambria Math" w:hAnsi="Cambria Math"/>
                      </w:rPr>
                      <m:t>L</m:t>
                    </m:r>
                  </m:e>
                  <m:sub>
                    <m:r>
                      <m:rPr>
                        <m:sty m:val="p"/>
                      </m:rPr>
                      <w:rPr>
                        <w:rFonts w:ascii="Cambria Math" w:hAnsi="Cambria Math"/>
                      </w:rPr>
                      <m:t>gp,b</m:t>
                    </m:r>
                  </m:sub>
                </m:sSub>
              </m:oMath>
            </m:oMathPara>
          </w:p>
        </w:tc>
        <w:tc>
          <w:tcPr>
            <w:tcW w:w="7938" w:type="dxa"/>
          </w:tcPr>
          <w:p w14:paraId="387B75FC" w14:textId="5214549C" w:rsidR="00CD7813" w:rsidRPr="00A60E84" w:rsidRDefault="00CD7813" w:rsidP="00975364">
            <w:pPr>
              <w:spacing w:after="60"/>
            </w:pPr>
            <w:r w:rsidRPr="00A60E84">
              <w:t xml:space="preserve">is the average unrestrained buckling length of the gusset plate of the bracing-end connection according to </w:t>
            </w:r>
            <w:r w:rsidR="00A119FD">
              <w:t>prEN 1998-1-2:2023,</w:t>
            </w:r>
            <w:r w:rsidRPr="00A60E84">
              <w:t xml:space="preserve"> E.5.2(9).</w:t>
            </w:r>
          </w:p>
        </w:tc>
      </w:tr>
    </w:tbl>
    <w:p w14:paraId="109B7B52" w14:textId="0AFA38C8" w:rsidR="00CD7813" w:rsidRPr="00A60E84" w:rsidRDefault="00CD7813" w:rsidP="00CD7813">
      <w:pPr>
        <w:pStyle w:val="Notetext"/>
      </w:pPr>
      <w:r w:rsidRPr="00A60E84">
        <w:t>NOTE 1</w:t>
      </w:r>
      <w:r w:rsidRPr="00A60E84">
        <w:tab/>
        <w:t xml:space="preserve">The effective gusset plate width can conservatively be calculated using a </w:t>
      </w:r>
      <m:oMath>
        <m:sSup>
          <m:sSupPr>
            <m:ctrlPr>
              <w:rPr>
                <w:rFonts w:ascii="Cambria Math" w:hAnsi="Cambria Math"/>
                <w:i/>
              </w:rPr>
            </m:ctrlPr>
          </m:sSupPr>
          <m:e>
            <m:r>
              <w:rPr>
                <w:rFonts w:ascii="Cambria Math" w:hAnsi="Cambria Math"/>
              </w:rPr>
              <m:t>37</m:t>
            </m:r>
          </m:e>
          <m:sup>
            <m:r>
              <w:rPr>
                <w:rFonts w:ascii="Cambria Math" w:hAnsi="Cambria Math"/>
              </w:rPr>
              <m:t>o</m:t>
            </m:r>
          </m:sup>
        </m:sSup>
      </m:oMath>
      <w:r w:rsidRPr="00A60E84">
        <w:t xml:space="preserve"> projection, with that projection limited by any unconnected edge of the gusset plate.</w:t>
      </w:r>
    </w:p>
    <w:p w14:paraId="37D6AAB1" w14:textId="70FECCF8" w:rsidR="00CD7813" w:rsidRPr="00A60E84" w:rsidRDefault="00CD7813" w:rsidP="00CD7813">
      <w:pPr>
        <w:pStyle w:val="Notetext"/>
      </w:pPr>
      <w:r w:rsidRPr="00A60E84">
        <w:t>NOTE 2</w:t>
      </w:r>
      <w:r w:rsidRPr="00A60E84">
        <w:tab/>
        <w:t xml:space="preserve">Bracing-end connections can conservatively be modelled as pinned. Where assessments indicate the need for retrofitting, a more accurate bracing-end connection model </w:t>
      </w:r>
      <w:r w:rsidR="002B539A">
        <w:t>can</w:t>
      </w:r>
      <w:r w:rsidR="002B539A" w:rsidRPr="00A60E84">
        <w:t xml:space="preserve"> </w:t>
      </w:r>
      <w:r w:rsidRPr="00A60E84">
        <w:t>be used.</w:t>
      </w:r>
    </w:p>
    <w:p w14:paraId="415F2117" w14:textId="529F309E" w:rsidR="00CD7813" w:rsidRPr="00A60E84" w:rsidRDefault="00CD7813" w:rsidP="008D435C">
      <w:pPr>
        <w:pStyle w:val="Text"/>
        <w:numPr>
          <w:ilvl w:val="0"/>
          <w:numId w:val="405"/>
        </w:numPr>
      </w:pPr>
      <w:r w:rsidRPr="00A60E84">
        <w:t xml:space="preserve">The elastic stiffness, </w:t>
      </w:r>
      <m:oMath>
        <m:sSub>
          <m:sSubPr>
            <m:ctrlPr>
              <w:rPr>
                <w:rFonts w:ascii="Cambria Math" w:hAnsi="Cambria Math"/>
              </w:rPr>
            </m:ctrlPr>
          </m:sSubPr>
          <m:e>
            <m:r>
              <w:rPr>
                <w:rFonts w:ascii="Cambria Math" w:hAnsi="Cambria Math"/>
              </w:rPr>
              <m:t>K</m:t>
            </m:r>
          </m:e>
          <m:sub>
            <m:r>
              <m:rPr>
                <m:sty m:val="p"/>
              </m:rPr>
              <w:rPr>
                <w:rFonts w:ascii="Cambria Math" w:hAnsi="Cambria Math"/>
              </w:rPr>
              <m:t>e</m:t>
            </m:r>
          </m:sub>
        </m:sSub>
      </m:oMath>
      <w:r w:rsidRPr="00A60E84">
        <w:t xml:space="preserve"> of bracing-end connections, not allowing out-of-plane rotations may be considered as rigid.</w:t>
      </w:r>
    </w:p>
    <w:p w14:paraId="7985528F" w14:textId="77777777" w:rsidR="00CD7813" w:rsidRPr="00A60E84" w:rsidRDefault="00CD7813" w:rsidP="008D435C">
      <w:pPr>
        <w:pStyle w:val="Text"/>
        <w:numPr>
          <w:ilvl w:val="0"/>
          <w:numId w:val="154"/>
        </w:numPr>
      </w:pPr>
      <w:r w:rsidRPr="00A60E84">
        <w:t>Structural members in shear with or without axial load:</w:t>
      </w:r>
    </w:p>
    <w:p w14:paraId="0ABD24AC" w14:textId="0A59EB42" w:rsidR="00CD7813" w:rsidRPr="00A60E84" w:rsidRDefault="00CD7813" w:rsidP="008D435C">
      <w:pPr>
        <w:pStyle w:val="Text"/>
        <w:numPr>
          <w:ilvl w:val="0"/>
          <w:numId w:val="405"/>
        </w:numPr>
      </w:pPr>
      <w:r w:rsidRPr="00A60E84">
        <w:t xml:space="preserve">The effective shear stiffness of structural steel members in shear may be estimated as </w:t>
      </w:r>
      <m:oMath>
        <m:r>
          <w:rPr>
            <w:rFonts w:ascii="Cambria Math" w:hAnsi="Cambria Math"/>
          </w:rPr>
          <m:t>G</m:t>
        </m:r>
        <m:sSub>
          <m:sSubPr>
            <m:ctrlPr>
              <w:rPr>
                <w:rFonts w:ascii="Cambria Math" w:hAnsi="Cambria Math"/>
              </w:rPr>
            </m:ctrlPr>
          </m:sSubPr>
          <m:e>
            <m:r>
              <w:rPr>
                <w:rFonts w:ascii="Cambria Math" w:hAnsi="Cambria Math"/>
              </w:rPr>
              <m:t>A</m:t>
            </m:r>
          </m:e>
          <m:sub>
            <m:r>
              <m:rPr>
                <m:sty m:val="p"/>
              </m:rPr>
              <w:rPr>
                <w:rFonts w:ascii="Cambria Math" w:hAnsi="Cambria Math"/>
              </w:rPr>
              <m:t>v</m:t>
            </m:r>
          </m:sub>
        </m:sSub>
        <m:r>
          <m:rPr>
            <m:sty m:val="p"/>
          </m:rPr>
          <w:rPr>
            <w:rFonts w:ascii="Cambria Math" w:hAnsi="Cambria Math"/>
          </w:rPr>
          <m:t>/</m:t>
        </m:r>
        <m:r>
          <w:rPr>
            <w:rFonts w:ascii="Cambria Math" w:hAnsi="Cambria Math"/>
          </w:rPr>
          <m:t>L</m:t>
        </m:r>
      </m:oMath>
      <w:r w:rsidRPr="00A60E84">
        <w:t xml:space="preserve">, where G is the shear modulus of structural steel, L is the centerline length of the structural member between joints and </w:t>
      </w:r>
      <m:oMath>
        <m:sSub>
          <m:sSubPr>
            <m:ctrlPr>
              <w:rPr>
                <w:rFonts w:ascii="Cambria Math" w:hAnsi="Cambria Math"/>
              </w:rPr>
            </m:ctrlPr>
          </m:sSubPr>
          <m:e>
            <m:r>
              <w:rPr>
                <w:rFonts w:ascii="Cambria Math" w:hAnsi="Cambria Math"/>
              </w:rPr>
              <m:t>A</m:t>
            </m:r>
          </m:e>
          <m:sub>
            <m:r>
              <m:rPr>
                <m:sty m:val="p"/>
              </m:rPr>
              <w:rPr>
                <w:rFonts w:ascii="Cambria Math" w:hAnsi="Cambria Math"/>
              </w:rPr>
              <m:t>v</m:t>
            </m:r>
          </m:sub>
        </m:sSub>
      </m:oMath>
      <w:r w:rsidRPr="00A60E84">
        <w:t xml:space="preserve"> is the effective cross-sectional shear area.</w:t>
      </w:r>
    </w:p>
    <w:p w14:paraId="1534A38B" w14:textId="77777777" w:rsidR="00CD7813" w:rsidRPr="00A60E84" w:rsidRDefault="00CD7813" w:rsidP="008D435C">
      <w:pPr>
        <w:pStyle w:val="Text"/>
        <w:numPr>
          <w:ilvl w:val="0"/>
          <w:numId w:val="405"/>
        </w:numPr>
      </w:pPr>
      <w:r w:rsidRPr="00A60E84">
        <w:t>For composite-steel beams, the shear stiffness should be taken as that of the steel cross section alone, unless otherwise justified by test or analysis.</w:t>
      </w:r>
    </w:p>
    <w:p w14:paraId="1F72C2CC" w14:textId="77777777" w:rsidR="00CD7813" w:rsidRPr="00A60E84" w:rsidRDefault="00CD7813" w:rsidP="008D435C">
      <w:pPr>
        <w:pStyle w:val="Text"/>
        <w:numPr>
          <w:ilvl w:val="0"/>
          <w:numId w:val="154"/>
        </w:numPr>
      </w:pPr>
      <w:r w:rsidRPr="00A60E84">
        <w:t>Structural members in axial tension and/or compression:</w:t>
      </w:r>
    </w:p>
    <w:p w14:paraId="10A7C189" w14:textId="7651ADB3" w:rsidR="00CD7813" w:rsidRPr="00C61219" w:rsidRDefault="00CD7813" w:rsidP="008D435C">
      <w:pPr>
        <w:pStyle w:val="Text"/>
        <w:numPr>
          <w:ilvl w:val="0"/>
          <w:numId w:val="405"/>
        </w:numPr>
      </w:pPr>
      <w:r w:rsidRPr="00A60E84">
        <w:t xml:space="preserve">The effective stiffness of structural members in axial tension and/or compression may be considered equal to EA/L, where A is the gross area of the structural member and L is the centerline length of the member between joints. </w:t>
      </w:r>
      <w:r w:rsidR="00A119FD">
        <w:t>prEN 1998-1-2:2023,</w:t>
      </w:r>
      <w:r w:rsidRPr="00A60E84">
        <w:t xml:space="preserve"> 11.5 or 12.5, may be used, whichever is applicable.</w:t>
      </w:r>
    </w:p>
    <w:p w14:paraId="0EB86BCE" w14:textId="77777777" w:rsidR="00CD7813" w:rsidRPr="00A62F42" w:rsidRDefault="00CD7813" w:rsidP="008D435C">
      <w:pPr>
        <w:pStyle w:val="Text"/>
        <w:numPr>
          <w:ilvl w:val="0"/>
          <w:numId w:val="405"/>
        </w:numPr>
      </w:pPr>
      <w:r w:rsidRPr="00A60E84">
        <w:t>For fully encased steel structural members in concrete and where</w:t>
      </w:r>
      <w:r w:rsidRPr="001E38DB">
        <w:t xml:space="preserve"> the axial tensile forces remain below the crack limit, the axial stiffness should be calculated by using 100% of the steel and 70% of the concrete area, assuming full composite action, if confining steel reinforcement consisting of at least 10 mm a</w:t>
      </w:r>
      <w:r w:rsidRPr="00E20ABF">
        <w:t>t 300 mm spacing or 13 mm at 400 mm spacing is provided and the spacing of the confining steel reinforcement is no more than 0,5 times the least encasing dimension. Otherwise, the axial stiffness should be calc</w:t>
      </w:r>
      <w:r w:rsidRPr="00A62F42">
        <w:t>ulated by assuming no composite action.</w:t>
      </w:r>
    </w:p>
    <w:p w14:paraId="540C78CE" w14:textId="266034B4" w:rsidR="00CD7813" w:rsidRPr="00C61219" w:rsidRDefault="00CD7813" w:rsidP="008D435C">
      <w:pPr>
        <w:pStyle w:val="Clause0"/>
        <w:numPr>
          <w:ilvl w:val="0"/>
          <w:numId w:val="153"/>
        </w:numPr>
      </w:pPr>
      <w:r w:rsidRPr="000457FB">
        <w:t xml:space="preserve">In the case of non-linear analysis according to </w:t>
      </w:r>
      <w:r w:rsidR="00934D23">
        <w:rPr>
          <w:color w:val="auto"/>
        </w:rPr>
        <w:t>prEN 1998-1-1:2022,</w:t>
      </w:r>
      <w:r w:rsidR="007B472B">
        <w:rPr>
          <w:color w:val="auto"/>
        </w:rPr>
        <w:t xml:space="preserve"> </w:t>
      </w:r>
      <w:r w:rsidRPr="00C61219">
        <w:rPr>
          <w:color w:val="auto"/>
        </w:rPr>
        <w:t>6</w:t>
      </w:r>
      <w:r w:rsidRPr="00C61219">
        <w:t>.2.3, proper piecewise linear force-deformation relationships should be defined at the member level, in terms of generalised stress (moment, shear or axial load) versus corresponding deformation (rotation, displacement, shear distortion). The elastic stiffness should be defined according to (1) and (2).</w:t>
      </w:r>
    </w:p>
    <w:p w14:paraId="7D834ECC" w14:textId="77777777" w:rsidR="00CD7813" w:rsidRPr="00CD7813" w:rsidRDefault="00CD7813" w:rsidP="008D435C">
      <w:pPr>
        <w:pStyle w:val="Clause0"/>
        <w:numPr>
          <w:ilvl w:val="0"/>
          <w:numId w:val="153"/>
        </w:numPr>
        <w:rPr>
          <w:bCs/>
          <w:color w:val="auto"/>
        </w:rPr>
      </w:pPr>
      <w:r w:rsidRPr="000C6F13">
        <w:t>A piecewise linear relationship may be used to describe the progressive strengt</w:t>
      </w:r>
      <w:r w:rsidRPr="00123AE2">
        <w:t xml:space="preserve">h deterioration of steel or composite </w:t>
      </w:r>
      <w:r w:rsidRPr="00706EEA">
        <w:t>steel-</w:t>
      </w:r>
      <w:r w:rsidRPr="00C34BA7">
        <w:t xml:space="preserve">concrete </w:t>
      </w:r>
      <w:r>
        <w:t>member</w:t>
      </w:r>
      <w:r w:rsidRPr="001E38DB">
        <w:t>s except for bracings, bracing-end connections and beam-to-column web panel joints</w:t>
      </w:r>
      <w:r w:rsidRPr="00E20ABF">
        <w:rPr>
          <w:color w:val="00B050"/>
        </w:rPr>
        <w:t xml:space="preserve">. </w:t>
      </w:r>
      <w:r w:rsidRPr="00A62F42">
        <w:t xml:space="preserve">Three damage levels may be defined in terms of deformation thresholds at the </w:t>
      </w:r>
      <w:r>
        <w:t>member</w:t>
      </w:r>
      <w:r w:rsidRPr="001E38DB">
        <w:t xml:space="preserve"> level, which are structurally relevant points along the force-deformation relatio</w:t>
      </w:r>
      <w:r w:rsidRPr="00E20ABF">
        <w:t>nship (</w:t>
      </w:r>
      <w:r w:rsidRPr="00CD7813">
        <w:rPr>
          <w:color w:val="auto"/>
        </w:rPr>
        <w:t>Figure 9.1), as given in a) to c):</w:t>
      </w:r>
    </w:p>
    <w:p w14:paraId="3172F1C1" w14:textId="77777777" w:rsidR="00CD7813" w:rsidRPr="00623F08" w:rsidRDefault="00CD7813" w:rsidP="008D435C">
      <w:pPr>
        <w:pStyle w:val="Text"/>
        <w:numPr>
          <w:ilvl w:val="0"/>
          <w:numId w:val="155"/>
        </w:numPr>
        <w:rPr>
          <w:bCs/>
        </w:rPr>
      </w:pPr>
      <w:r w:rsidRPr="000C6F13">
        <w:t xml:space="preserve">Deformation at yield, </w:t>
      </w:r>
      <w:r w:rsidRPr="00123AE2">
        <w:rPr>
          <w:rFonts w:ascii="Symbol" w:hAnsi="Symbol"/>
          <w:i/>
        </w:rPr>
        <w:t></w:t>
      </w:r>
      <w:r w:rsidRPr="00706EEA">
        <w:rPr>
          <w:vertAlign w:val="subscript"/>
        </w:rPr>
        <w:t>y</w:t>
      </w:r>
      <w:r w:rsidRPr="00C34BA7">
        <w:t xml:space="preserve"> (</w:t>
      </w:r>
      <w:r w:rsidRPr="00CD7813">
        <w:t>Figure 9.1</w:t>
      </w:r>
      <w:r w:rsidRPr="0041441B">
        <w:rPr>
          <w:color w:val="000000" w:themeColor="text1"/>
        </w:rPr>
        <w:t>)</w:t>
      </w:r>
      <w:r w:rsidRPr="00CA506E">
        <w:rPr>
          <w:color w:val="00B050"/>
        </w:rPr>
        <w:t xml:space="preserve"> </w:t>
      </w:r>
      <w:r w:rsidRPr="00940407">
        <w:t xml:space="preserve">corresponding to the attainment of an effective resistance at yield, </w:t>
      </w:r>
      <m:oMath>
        <m:sSubSup>
          <m:sSubSupPr>
            <m:ctrlPr>
              <w:rPr>
                <w:rFonts w:ascii="Cambria Math" w:hAnsi="Cambria Math"/>
                <w:i/>
              </w:rPr>
            </m:ctrlPr>
          </m:sSubSupPr>
          <m:e>
            <m:r>
              <w:rPr>
                <w:rFonts w:ascii="Cambria Math" w:hAnsi="Cambria Math"/>
              </w:rPr>
              <m:t>Q</m:t>
            </m:r>
          </m:e>
          <m:sub>
            <m:r>
              <m:rPr>
                <m:sty m:val="p"/>
              </m:rPr>
              <w:rPr>
                <w:rFonts w:ascii="Cambria Math" w:hAnsi="Cambria Math"/>
              </w:rPr>
              <m:t>y</m:t>
            </m:r>
          </m:sub>
          <m:sup>
            <m:r>
              <w:rPr>
                <w:rFonts w:ascii="Cambria Math" w:hAnsi="Cambria Math"/>
              </w:rPr>
              <m:t>*</m:t>
            </m:r>
          </m:sup>
        </m:sSubSup>
      </m:oMath>
      <w:r w:rsidRPr="00623F08">
        <w:t>.</w:t>
      </w:r>
    </w:p>
    <w:p w14:paraId="21B14684" w14:textId="02F7BE55" w:rsidR="00CD7813" w:rsidRPr="00623F08" w:rsidRDefault="00CD7813" w:rsidP="008D435C">
      <w:pPr>
        <w:pStyle w:val="Text"/>
        <w:numPr>
          <w:ilvl w:val="0"/>
          <w:numId w:val="155"/>
        </w:numPr>
        <w:rPr>
          <w:bCs/>
        </w:rPr>
      </w:pPr>
      <w:r w:rsidRPr="00623F08">
        <w:t xml:space="preserve">Deformation at ultimate, </w:t>
      </w:r>
      <w:r w:rsidRPr="00623F08">
        <w:rPr>
          <w:rFonts w:ascii="Symbol" w:hAnsi="Symbol"/>
          <w:i/>
          <w:iCs/>
        </w:rPr>
        <w:t></w:t>
      </w:r>
      <w:r w:rsidRPr="00623F08">
        <w:rPr>
          <w:vertAlign w:val="subscript"/>
        </w:rPr>
        <w:t>u</w:t>
      </w:r>
      <w:r w:rsidRPr="001E38DB">
        <w:t>, (</w:t>
      </w:r>
      <w:r w:rsidRPr="00CD7813">
        <w:t>Figure 9.1</w:t>
      </w:r>
      <w:r w:rsidRPr="001E38DB">
        <w:rPr>
          <w:color w:val="000000" w:themeColor="text1"/>
        </w:rPr>
        <w:t xml:space="preserve">) of a </w:t>
      </w:r>
      <w:r>
        <w:rPr>
          <w:color w:val="000000" w:themeColor="text1"/>
        </w:rPr>
        <w:t>member</w:t>
      </w:r>
      <w:r w:rsidRPr="001E38DB">
        <w:rPr>
          <w:color w:val="000000" w:themeColor="text1"/>
        </w:rPr>
        <w:t xml:space="preserve"> corresponding to the attainment of an effective ultimate resistance,</w:t>
      </w:r>
      <m:oMath>
        <m:r>
          <w:rPr>
            <w:rFonts w:ascii="Cambria Math" w:hAnsi="Cambria Math"/>
          </w:rPr>
          <m:t xml:space="preserve"> </m:t>
        </m:r>
        <m:sSubSup>
          <m:sSubSupPr>
            <m:ctrlPr>
              <w:rPr>
                <w:rFonts w:ascii="Cambria Math" w:hAnsi="Cambria Math"/>
                <w:i/>
              </w:rPr>
            </m:ctrlPr>
          </m:sSubSupPr>
          <m:e>
            <m:r>
              <w:rPr>
                <w:rFonts w:ascii="Cambria Math" w:hAnsi="Cambria Math"/>
              </w:rPr>
              <m:t>Q</m:t>
            </m:r>
          </m:e>
          <m:sub>
            <m:r>
              <m:rPr>
                <m:sty m:val="p"/>
              </m:rPr>
              <w:rPr>
                <w:rFonts w:ascii="Cambria Math" w:hAnsi="Cambria Math"/>
              </w:rPr>
              <m:t>u</m:t>
            </m:r>
          </m:sub>
          <m:sup>
            <m:r>
              <w:rPr>
                <w:rFonts w:ascii="Cambria Math" w:hAnsi="Cambria Math"/>
              </w:rPr>
              <m:t>*</m:t>
            </m:r>
          </m:sup>
        </m:sSubSup>
      </m:oMath>
      <w:r w:rsidRPr="00623F08">
        <w:t>,</w:t>
      </w:r>
      <w:r w:rsidRPr="00623F08">
        <w:rPr>
          <w:color w:val="000000" w:themeColor="text1"/>
        </w:rPr>
        <w:t xml:space="preserve"> should be calculated based on the deformation at yield, </w:t>
      </w:r>
      <w:r w:rsidRPr="00623F08">
        <w:rPr>
          <w:rFonts w:ascii="Symbol" w:hAnsi="Symbol"/>
          <w:i/>
          <w:color w:val="000000" w:themeColor="text1"/>
        </w:rPr>
        <w:t></w:t>
      </w:r>
      <w:r w:rsidRPr="00623F08">
        <w:rPr>
          <w:color w:val="000000" w:themeColor="text1"/>
          <w:vertAlign w:val="subscript"/>
        </w:rPr>
        <w:t>y</w:t>
      </w:r>
      <w:r w:rsidRPr="001E38DB">
        <w:rPr>
          <w:color w:val="000000" w:themeColor="text1"/>
        </w:rPr>
        <w:t>,</w:t>
      </w:r>
      <w:r w:rsidRPr="001E38DB">
        <w:t xml:space="preserve"> plus the plastic part of deformation, </w:t>
      </w:r>
      <m:oMath>
        <m:sSubSup>
          <m:sSubSupPr>
            <m:ctrlPr>
              <w:rPr>
                <w:rFonts w:ascii="Cambria Math" w:hAnsi="Cambria Math"/>
                <w:i/>
              </w:rPr>
            </m:ctrlPr>
          </m:sSubSupPr>
          <m:e>
            <m:r>
              <w:rPr>
                <w:rFonts w:ascii="Cambria Math" w:hAnsi="Cambria Math"/>
              </w:rPr>
              <m:t>δ</m:t>
            </m:r>
          </m:e>
          <m:sub>
            <m:r>
              <m:rPr>
                <m:sty m:val="p"/>
              </m:rPr>
              <w:rPr>
                <w:rFonts w:ascii="Cambria Math" w:hAnsi="Cambria Math"/>
              </w:rPr>
              <m:t>u</m:t>
            </m:r>
          </m:sub>
          <m:sup>
            <m:r>
              <m:rPr>
                <m:sty m:val="p"/>
              </m:rPr>
              <w:rPr>
                <w:rFonts w:ascii="Cambria Math" w:hAnsi="Cambria Math"/>
              </w:rPr>
              <m:t>pl</m:t>
            </m:r>
          </m:sup>
        </m:sSubSup>
      </m:oMath>
      <w:r w:rsidRPr="00623F08">
        <w:t>.</w:t>
      </w:r>
    </w:p>
    <w:p w14:paraId="28EB01C8" w14:textId="7A5132CE" w:rsidR="00CD7813" w:rsidRPr="001E38DB" w:rsidRDefault="00CD7813" w:rsidP="00CD7813">
      <w:pPr>
        <w:pStyle w:val="Notetext"/>
        <w:rPr>
          <w:bCs/>
        </w:rPr>
      </w:pPr>
      <w:r w:rsidRPr="00623F08">
        <w:t>NOTE</w:t>
      </w:r>
      <w:r w:rsidRPr="00623F08">
        <w:tab/>
        <w:t xml:space="preserve">The deformation at ultimate corresponds to a 20% drop in resistance with respect to the maximum resistance of the primary or secondary </w:t>
      </w:r>
      <w:r>
        <w:t>member</w:t>
      </w:r>
      <w:r w:rsidRPr="001E38DB">
        <w:t>.</w:t>
      </w:r>
    </w:p>
    <w:p w14:paraId="5AB0289A" w14:textId="1C3A4863" w:rsidR="00CD7813" w:rsidRPr="001E38DB" w:rsidRDefault="00CD7813" w:rsidP="008D435C">
      <w:pPr>
        <w:pStyle w:val="Text"/>
        <w:numPr>
          <w:ilvl w:val="0"/>
          <w:numId w:val="155"/>
        </w:numPr>
      </w:pPr>
      <w:r w:rsidRPr="001E38DB">
        <w:t xml:space="preserve">If available, deformation at collapse, </w:t>
      </w:r>
      <w:r w:rsidRPr="001E38DB">
        <w:rPr>
          <w:rFonts w:ascii="Symbol" w:hAnsi="Symbol"/>
          <w:i/>
        </w:rPr>
        <w:t></w:t>
      </w:r>
      <w:r w:rsidRPr="001E38DB">
        <w:rPr>
          <w:vertAlign w:val="subscript"/>
        </w:rPr>
        <w:t>c</w:t>
      </w:r>
      <w:r w:rsidRPr="00E20ABF">
        <w:t xml:space="preserve">, wherein the </w:t>
      </w:r>
      <w:r>
        <w:t>member</w:t>
      </w:r>
      <w:r w:rsidRPr="001E38DB">
        <w:t xml:space="preserve"> loses its load carrying capacity.</w:t>
      </w:r>
    </w:p>
    <w:p w14:paraId="7C1950F5" w14:textId="77777777" w:rsidR="00CD7813" w:rsidRPr="00623F08" w:rsidRDefault="009A1D69" w:rsidP="009A1D69">
      <w:pPr>
        <w:pStyle w:val="FigureImage"/>
        <w:rPr>
          <w:del w:id="3552" w:author="Radman Asja" w:date="2023-04-20T09:47:00Z"/>
        </w:rPr>
      </w:pPr>
      <w:del w:id="3553" w:author="Radman Asja" w:date="2023-04-20T09:47:00Z">
        <w:r>
          <w:rPr>
            <w:noProof/>
          </w:rPr>
          <w:drawing>
            <wp:inline distT="0" distB="0" distL="0" distR="0" wp14:anchorId="7243D451" wp14:editId="324F12BC">
              <wp:extent cx="5399541" cy="1865379"/>
              <wp:effectExtent l="0" t="0" r="0" b="1905"/>
              <wp:docPr id="22" name="0007.tiff"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007.tiff" descr="Diagram&#10;&#10;Description automatically generated"/>
                      <pic:cNvPicPr/>
                    </pic:nvPicPr>
                    <pic:blipFill>
                      <a:blip r:link="rId29"/>
                      <a:stretch>
                        <a:fillRect/>
                      </a:stretch>
                    </pic:blipFill>
                    <pic:spPr>
                      <a:xfrm>
                        <a:off x="0" y="0"/>
                        <a:ext cx="5399541" cy="1865379"/>
                      </a:xfrm>
                      <a:prstGeom prst="rect">
                        <a:avLst/>
                      </a:prstGeom>
                    </pic:spPr>
                  </pic:pic>
                </a:graphicData>
              </a:graphic>
            </wp:inline>
          </w:drawing>
        </w:r>
      </w:del>
    </w:p>
    <w:p w14:paraId="66AD8CA5" w14:textId="59E17B49" w:rsidR="00CD7813" w:rsidRPr="00623F08" w:rsidRDefault="00A72286" w:rsidP="009A1D69">
      <w:pPr>
        <w:pStyle w:val="FigureImage"/>
        <w:rPr>
          <w:ins w:id="3554" w:author="Radman Asja" w:date="2023-04-20T09:47:00Z"/>
        </w:rPr>
      </w:pPr>
      <w:r>
        <w:rPr>
          <w:noProof/>
        </w:rPr>
        <w:fldChar w:fldCharType="begin"/>
      </w:r>
      <w:r>
        <w:rPr>
          <w:noProof/>
        </w:rPr>
        <w:instrText xml:space="preserve"> INCLUDEPICTURE Y:\\STD_MGT\\STDDEL\\PRODUCTION\\Standards\\00250\\279\\41_e_dr\\0007.tiff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"C:\\Users\\a.dionysiou\\AppData\\Local\\Temp\\Temp4abe5fef-5fc5-4596-bb26-6914c8843dda_1998-3.zip\\41_e_dr\\0007.tiff" \* MERGEFORMATINET</w:instrText>
      </w:r>
      <w:r w:rsidR="00D57D24">
        <w:rPr>
          <w:noProof/>
        </w:rPr>
        <w:instrText xml:space="preserve"> </w:instrText>
      </w:r>
      <w:r w:rsidR="00D57D24">
        <w:rPr>
          <w:noProof/>
        </w:rPr>
        <w:fldChar w:fldCharType="separate"/>
      </w:r>
      <w:r w:rsidR="00D57D24">
        <w:rPr>
          <w:noProof/>
        </w:rPr>
        <w:pict w14:anchorId="065DDC85">
          <v:shape id="_x0000_i1031" type="#_x0000_t75" style="width:425.25pt;height:147pt">
            <v:imagedata r:id="rId30"/>
          </v:shape>
        </w:pict>
      </w:r>
      <w:r w:rsidR="00D57D24">
        <w:rPr>
          <w:noProof/>
        </w:rPr>
        <w:fldChar w:fldCharType="end"/>
      </w:r>
      <w:r>
        <w:rPr>
          <w:noProof/>
        </w:rPr>
        <w:fldChar w:fldCharType="end"/>
      </w:r>
    </w:p>
    <w:p w14:paraId="42D9C86F" w14:textId="01DC384F" w:rsidR="00CD7813" w:rsidRPr="001E38DB" w:rsidRDefault="00CD7813" w:rsidP="00CD7813">
      <w:pPr>
        <w:pStyle w:val="Figuretitle"/>
      </w:pPr>
      <w:r w:rsidRPr="00623F08">
        <w:rPr>
          <w:bCs/>
        </w:rPr>
        <w:t>Figure 9.</w:t>
      </w:r>
      <w:r w:rsidR="00C61219">
        <w:rPr>
          <w:bCs/>
        </w:rPr>
        <w:t>1</w:t>
      </w:r>
      <w:r w:rsidRPr="00623F08">
        <w:rPr>
          <w:bCs/>
        </w:rPr>
        <w:t xml:space="preserve"> </w:t>
      </w:r>
      <w:r w:rsidRPr="00623F08">
        <w:t>— General definition of piecewise linear load-deformation relationship for steel and composite</w:t>
      </w:r>
      <w:r w:rsidR="009A1D69">
        <w:t xml:space="preserve"> </w:t>
      </w:r>
      <w:r w:rsidRPr="00623F08">
        <w:t>steel</w:t>
      </w:r>
      <w:r w:rsidR="009A1D69">
        <w:t>-</w:t>
      </w:r>
      <w:r w:rsidRPr="00623F08">
        <w:t xml:space="preserve">concrete </w:t>
      </w:r>
      <w:r>
        <w:t>member</w:t>
      </w:r>
      <w:r w:rsidRPr="00623F08">
        <w:t>s</w:t>
      </w:r>
      <w:r w:rsidR="009A1D69">
        <w:t>:</w:t>
      </w:r>
      <w:r w:rsidRPr="00623F08">
        <w:t xml:space="preserve"> (a) limited ductile behaviour; (b)</w:t>
      </w:r>
      <w:r w:rsidRPr="001E38DB">
        <w:t xml:space="preserve"> ductile behaviour</w:t>
      </w:r>
    </w:p>
    <w:p w14:paraId="37EB2630" w14:textId="255FDE49" w:rsidR="00CD7813" w:rsidRPr="001E38DB" w:rsidRDefault="00CD7813" w:rsidP="00CD7813">
      <w:pPr>
        <w:pStyle w:val="Notetext"/>
      </w:pPr>
      <w:r w:rsidRPr="001E38DB">
        <w:t>NOTE 1</w:t>
      </w:r>
      <w:r w:rsidRPr="001E38DB">
        <w:tab/>
        <w:t xml:space="preserve">Structural steel </w:t>
      </w:r>
      <w:r>
        <w:t>member</w:t>
      </w:r>
      <w:r w:rsidRPr="001E38DB">
        <w:t>s have a considerable plastic rotation capacity in the post-ultimate deformation range compared to other materials.</w:t>
      </w:r>
    </w:p>
    <w:p w14:paraId="5324CD70" w14:textId="69DF61D2" w:rsidR="00CD7813" w:rsidRPr="00623F08" w:rsidRDefault="00CD7813" w:rsidP="00CD7813">
      <w:pPr>
        <w:pStyle w:val="Notetext"/>
        <w:rPr>
          <w:rFonts w:eastAsiaTheme="minorEastAsia"/>
        </w:rPr>
      </w:pPr>
      <w:r w:rsidRPr="001E38DB">
        <w:t>NOTE 2</w:t>
      </w:r>
      <w:r w:rsidRPr="001E38DB">
        <w:tab/>
        <w:t xml:space="preserve">Structural steel </w:t>
      </w:r>
      <w:r>
        <w:t>member</w:t>
      </w:r>
      <w:r w:rsidRPr="001E38DB">
        <w:t xml:space="preserve">s can attain a stabilisation path defined by </w:t>
      </w:r>
      <m:oMath>
        <m:sSubSup>
          <m:sSubSupPr>
            <m:ctrlPr>
              <w:rPr>
                <w:rFonts w:ascii="Cambria Math" w:hAnsi="Cambria Math"/>
                <w:i/>
              </w:rPr>
            </m:ctrlPr>
          </m:sSubSupPr>
          <m:e>
            <m:r>
              <w:rPr>
                <w:rFonts w:ascii="Cambria Math" w:hAnsi="Cambria Math"/>
              </w:rPr>
              <m:t>Q</m:t>
            </m:r>
          </m:e>
          <m:sub>
            <m:r>
              <m:rPr>
                <m:sty m:val="p"/>
              </m:rPr>
              <w:rPr>
                <w:rFonts w:ascii="Cambria Math" w:hAnsi="Cambria Math"/>
              </w:rPr>
              <m:t>r</m:t>
            </m:r>
          </m:sub>
          <m:sup>
            <m:r>
              <w:rPr>
                <w:rFonts w:ascii="Cambria Math" w:hAnsi="Cambria Math"/>
              </w:rPr>
              <m:t>*</m:t>
            </m:r>
          </m:sup>
        </m:sSubSup>
      </m:oMath>
      <w:r w:rsidRPr="00623F08">
        <w:rPr>
          <w:rFonts w:eastAsiaTheme="minorEastAsia"/>
        </w:rPr>
        <w:t xml:space="preserve"> due to the stabilisation of the buckling length within the plastic hinge region.</w:t>
      </w:r>
    </w:p>
    <w:p w14:paraId="50E5F323" w14:textId="6BB0DEE6" w:rsidR="00C61219" w:rsidRDefault="00CD7813" w:rsidP="008D435C">
      <w:pPr>
        <w:pStyle w:val="Clause0"/>
        <w:numPr>
          <w:ilvl w:val="0"/>
          <w:numId w:val="153"/>
        </w:numPr>
      </w:pPr>
      <w:r w:rsidRPr="00623F08">
        <w:t xml:space="preserve">The force-deformation relationship between </w:t>
      </w:r>
      <w:r w:rsidRPr="00C61219">
        <w:rPr>
          <w:rFonts w:ascii="Symbol" w:hAnsi="Symbol"/>
          <w:i/>
        </w:rPr>
        <w:t></w:t>
      </w:r>
      <w:r w:rsidRPr="00C61219">
        <w:rPr>
          <w:vertAlign w:val="subscript"/>
        </w:rPr>
        <w:t>u</w:t>
      </w:r>
      <w:r w:rsidRPr="00623F08">
        <w:t xml:space="preserve"> and </w:t>
      </w:r>
      <w:r w:rsidRPr="00C61219">
        <w:rPr>
          <w:rFonts w:ascii="Symbol" w:hAnsi="Symbol"/>
          <w:i/>
        </w:rPr>
        <w:t></w:t>
      </w:r>
      <w:r w:rsidRPr="00C61219">
        <w:rPr>
          <w:vertAlign w:val="subscript"/>
        </w:rPr>
        <w:t>c</w:t>
      </w:r>
      <w:r w:rsidRPr="001E38DB">
        <w:t xml:space="preserve"> may be a linear softening branch followed by a stabilisation path due to residual resistance, </w:t>
      </w:r>
      <m:oMath>
        <m:sSubSup>
          <m:sSubSupPr>
            <m:ctrlPr>
              <w:rPr>
                <w:rFonts w:ascii="Cambria Math" w:hAnsi="Cambria Math"/>
                <w:i/>
              </w:rPr>
            </m:ctrlPr>
          </m:sSubSupPr>
          <m:e>
            <m:r>
              <w:rPr>
                <w:rFonts w:ascii="Cambria Math" w:hAnsi="Cambria Math"/>
              </w:rPr>
              <m:t>Q</m:t>
            </m:r>
          </m:e>
          <m:sub>
            <m:r>
              <m:rPr>
                <m:sty m:val="p"/>
              </m:rPr>
              <w:rPr>
                <w:rFonts w:ascii="Cambria Math" w:hAnsi="Cambria Math"/>
              </w:rPr>
              <m:t>r</m:t>
            </m:r>
          </m:sub>
          <m:sup>
            <m:r>
              <w:rPr>
                <w:rFonts w:ascii="Cambria Math" w:hAnsi="Cambria Math"/>
              </w:rPr>
              <m:t>*</m:t>
            </m:r>
          </m:sup>
        </m:sSubSup>
      </m:oMath>
      <w:r w:rsidRPr="00623F08">
        <w:t xml:space="preserve">, of steel and </w:t>
      </w:r>
      <w:r w:rsidR="009A1D69">
        <w:t>composite steel-concrete</w:t>
      </w:r>
      <w:r w:rsidRPr="00623F08">
        <w:t xml:space="preserve"> </w:t>
      </w:r>
      <w:r>
        <w:t>member</w:t>
      </w:r>
      <w:r w:rsidRPr="00623F08">
        <w:t>s (</w:t>
      </w:r>
      <w:r w:rsidRPr="00CD7813">
        <w:rPr>
          <w:color w:val="auto"/>
        </w:rPr>
        <w:t xml:space="preserve">Figure 9.1). The linear softening branch may be defined by a plastic deformation at post-ultimate, </w:t>
      </w:r>
      <m:oMath>
        <m:sSubSup>
          <m:sSubSupPr>
            <m:ctrlPr>
              <w:rPr>
                <w:rFonts w:ascii="Cambria Math" w:hAnsi="Cambria Math"/>
                <w:i/>
                <w:color w:val="auto"/>
              </w:rPr>
            </m:ctrlPr>
          </m:sSubSupPr>
          <m:e>
            <m:r>
              <w:rPr>
                <w:rFonts w:ascii="Cambria Math" w:hAnsi="Cambria Math"/>
                <w:color w:val="auto"/>
              </w:rPr>
              <m:t>δ</m:t>
            </m:r>
          </m:e>
          <m:sub>
            <m:r>
              <m:rPr>
                <m:sty m:val="p"/>
              </m:rPr>
              <w:rPr>
                <w:rFonts w:ascii="Cambria Math" w:hAnsi="Cambria Math"/>
                <w:color w:val="auto"/>
              </w:rPr>
              <m:t>c</m:t>
            </m:r>
          </m:sub>
          <m:sup>
            <m:r>
              <m:rPr>
                <m:sty m:val="p"/>
              </m:rPr>
              <w:rPr>
                <w:rFonts w:ascii="Cambria Math" w:hAnsi="Cambria Math"/>
                <w:color w:val="auto"/>
              </w:rPr>
              <m:t>pl</m:t>
            </m:r>
          </m:sup>
        </m:sSubSup>
      </m:oMath>
      <w:r w:rsidRPr="00CD7813">
        <w:rPr>
          <w:color w:val="auto"/>
        </w:rPr>
        <w:t xml:space="preserve"> as shown in Figure 9.1</w:t>
      </w:r>
      <w:r w:rsidRPr="00623F08">
        <w:t>.</w:t>
      </w:r>
      <w:r w:rsidR="00C61219">
        <w:t xml:space="preserve"> </w:t>
      </w:r>
      <w:r w:rsidRPr="00623F08">
        <w:t xml:space="preserve">The residual resistance, </w:t>
      </w:r>
      <m:oMath>
        <m:sSubSup>
          <m:sSubSupPr>
            <m:ctrlPr>
              <w:rPr>
                <w:rFonts w:ascii="Cambria Math" w:hAnsi="Cambria Math"/>
                <w:i/>
              </w:rPr>
            </m:ctrlPr>
          </m:sSubSupPr>
          <m:e>
            <m:r>
              <w:rPr>
                <w:rFonts w:ascii="Cambria Math" w:hAnsi="Cambria Math"/>
              </w:rPr>
              <m:t>Q</m:t>
            </m:r>
          </m:e>
          <m:sub>
            <m:r>
              <m:rPr>
                <m:sty m:val="p"/>
              </m:rPr>
              <w:rPr>
                <w:rFonts w:ascii="Cambria Math" w:hAnsi="Cambria Math"/>
              </w:rPr>
              <m:t>r</m:t>
            </m:r>
          </m:sub>
          <m:sup>
            <m:r>
              <w:rPr>
                <w:rFonts w:ascii="Cambria Math" w:hAnsi="Cambria Math"/>
              </w:rPr>
              <m:t>*</m:t>
            </m:r>
          </m:sup>
        </m:sSubSup>
      </m:oMath>
      <w:r w:rsidRPr="00623F08">
        <w:t>, may be conservatively assumed equal to zero, but a different value may be adopted from testing</w:t>
      </w:r>
      <w:r w:rsidR="00C61219">
        <w:t>.</w:t>
      </w:r>
    </w:p>
    <w:p w14:paraId="41B035E5" w14:textId="53D29330" w:rsidR="00CD7813" w:rsidRPr="00234983" w:rsidRDefault="00CD7813" w:rsidP="00CD7813">
      <w:pPr>
        <w:pStyle w:val="Notetext"/>
      </w:pPr>
      <w:r w:rsidRPr="00234983">
        <w:t>NOTE</w:t>
      </w:r>
      <w:r w:rsidR="00C61219">
        <w:tab/>
      </w:r>
      <w:r w:rsidRPr="00234983">
        <w:t>prCEN/TS</w:t>
      </w:r>
      <w:r w:rsidR="0012020E">
        <w:t> </w:t>
      </w:r>
      <w:r w:rsidRPr="00234983">
        <w:t>1998-1-101</w:t>
      </w:r>
      <w:r w:rsidR="00A119FD">
        <w:t xml:space="preserve"> </w:t>
      </w:r>
      <w:r w:rsidRPr="00234983">
        <w:t>gives a loading protocol and acceptance criteria for such tests.</w:t>
      </w:r>
    </w:p>
    <w:p w14:paraId="201071F4" w14:textId="107DF1C6" w:rsidR="00CD7813" w:rsidRPr="00623F08" w:rsidRDefault="00CD7813" w:rsidP="008D435C">
      <w:pPr>
        <w:pStyle w:val="Clause0"/>
        <w:numPr>
          <w:ilvl w:val="0"/>
          <w:numId w:val="153"/>
        </w:numPr>
      </w:pPr>
      <w:r w:rsidRPr="001E38DB">
        <w:t xml:space="preserve">For structural </w:t>
      </w:r>
      <w:r>
        <w:t>member</w:t>
      </w:r>
      <w:r w:rsidRPr="001E38DB">
        <w:t xml:space="preserve">s that </w:t>
      </w:r>
      <m:oMath>
        <m:sSubSup>
          <m:sSubSupPr>
            <m:ctrlPr>
              <w:rPr>
                <w:rFonts w:ascii="Cambria Math" w:hAnsi="Cambria Math"/>
                <w:i/>
              </w:rPr>
            </m:ctrlPr>
          </m:sSubSupPr>
          <m:e>
            <m:r>
              <w:rPr>
                <w:rFonts w:ascii="Cambria Math" w:hAnsi="Cambria Math"/>
              </w:rPr>
              <m:t>δ</m:t>
            </m:r>
          </m:e>
          <m:sub>
            <m:r>
              <m:rPr>
                <m:sty m:val="p"/>
              </m:rPr>
              <w:rPr>
                <w:rFonts w:ascii="Cambria Math" w:hAnsi="Cambria Math"/>
              </w:rPr>
              <m:t>c</m:t>
            </m:r>
          </m:sub>
          <m:sup>
            <m:r>
              <m:rPr>
                <m:sty m:val="p"/>
              </m:rPr>
              <w:rPr>
                <w:rFonts w:ascii="Cambria Math" w:hAnsi="Cambria Math"/>
              </w:rPr>
              <m:t>pl</m:t>
            </m:r>
          </m:sup>
        </m:sSubSup>
      </m:oMath>
      <w:r w:rsidRPr="00623F08">
        <w:t xml:space="preserve"> is available, the deformation at collapse </w:t>
      </w:r>
      <w:r w:rsidRPr="00623F08">
        <w:rPr>
          <w:rFonts w:ascii="Symbol" w:hAnsi="Symbol"/>
          <w:i/>
        </w:rPr>
        <w:t></w:t>
      </w:r>
      <w:r w:rsidRPr="00623F08">
        <w:rPr>
          <w:vertAlign w:val="subscript"/>
        </w:rPr>
        <w:t>c</w:t>
      </w:r>
      <w:r w:rsidRPr="00623F08">
        <w:t xml:space="preserve"> should be calculated based on the deformation at yield, </w:t>
      </w:r>
      <w:r w:rsidRPr="001E38DB">
        <w:rPr>
          <w:rFonts w:ascii="Symbol" w:hAnsi="Symbol"/>
          <w:i/>
        </w:rPr>
        <w:t></w:t>
      </w:r>
      <w:r w:rsidRPr="001E38DB">
        <w:rPr>
          <w:vertAlign w:val="subscript"/>
        </w:rPr>
        <w:t>y</w:t>
      </w:r>
      <w:r w:rsidRPr="001E38DB">
        <w:t>,</w:t>
      </w:r>
      <w:r w:rsidRPr="001E38DB">
        <w:rPr>
          <w:vertAlign w:val="subscript"/>
        </w:rPr>
        <w:t xml:space="preserve"> </w:t>
      </w:r>
      <w:r w:rsidRPr="001E38DB">
        <w:t xml:space="preserve">plus the plastic part of deformation, </w:t>
      </w:r>
      <m:oMath>
        <m:sSubSup>
          <m:sSubSupPr>
            <m:ctrlPr>
              <w:rPr>
                <w:rFonts w:ascii="Cambria Math" w:hAnsi="Cambria Math"/>
                <w:i/>
              </w:rPr>
            </m:ctrlPr>
          </m:sSubSupPr>
          <m:e>
            <m:r>
              <w:rPr>
                <w:rFonts w:ascii="Cambria Math" w:hAnsi="Cambria Math"/>
              </w:rPr>
              <m:t>δ</m:t>
            </m:r>
          </m:e>
          <m:sub>
            <m:r>
              <m:rPr>
                <m:sty m:val="p"/>
              </m:rPr>
              <w:rPr>
                <w:rFonts w:ascii="Cambria Math" w:hAnsi="Cambria Math"/>
              </w:rPr>
              <m:t>u</m:t>
            </m:r>
          </m:sub>
          <m:sup>
            <m:r>
              <m:rPr>
                <m:sty m:val="p"/>
              </m:rPr>
              <w:rPr>
                <w:rFonts w:ascii="Cambria Math" w:hAnsi="Cambria Math"/>
              </w:rPr>
              <m:t>pl</m:t>
            </m:r>
          </m:sup>
        </m:sSubSup>
      </m:oMath>
      <w:r w:rsidRPr="00623F08">
        <w:t xml:space="preserve">, plus </w:t>
      </w:r>
      <m:oMath>
        <m:sSubSup>
          <m:sSubSupPr>
            <m:ctrlPr>
              <w:rPr>
                <w:rFonts w:ascii="Cambria Math" w:hAnsi="Cambria Math"/>
                <w:i/>
              </w:rPr>
            </m:ctrlPr>
          </m:sSubSupPr>
          <m:e>
            <m:r>
              <w:rPr>
                <w:rFonts w:ascii="Cambria Math" w:hAnsi="Cambria Math"/>
              </w:rPr>
              <m:t>δ</m:t>
            </m:r>
          </m:e>
          <m:sub>
            <m:r>
              <m:rPr>
                <m:sty m:val="p"/>
              </m:rPr>
              <w:rPr>
                <w:rFonts w:ascii="Cambria Math" w:hAnsi="Cambria Math"/>
              </w:rPr>
              <m:t>c</m:t>
            </m:r>
            <m:ctrlPr>
              <w:rPr>
                <w:rFonts w:ascii="Cambria Math" w:hAnsi="Cambria Math"/>
              </w:rPr>
            </m:ctrlPr>
          </m:sub>
          <m:sup>
            <m:r>
              <m:rPr>
                <m:sty m:val="p"/>
              </m:rPr>
              <w:rPr>
                <w:rFonts w:ascii="Cambria Math" w:hAnsi="Cambria Math"/>
              </w:rPr>
              <m:t>pl</m:t>
            </m:r>
          </m:sup>
        </m:sSubSup>
      </m:oMath>
      <w:r w:rsidRPr="00623F08">
        <w:t>.</w:t>
      </w:r>
    </w:p>
    <w:p w14:paraId="31F0565D" w14:textId="77777777" w:rsidR="00CD7813" w:rsidRPr="001E38DB" w:rsidRDefault="00CD7813" w:rsidP="008D435C">
      <w:pPr>
        <w:pStyle w:val="Clause0"/>
        <w:numPr>
          <w:ilvl w:val="0"/>
          <w:numId w:val="153"/>
        </w:numPr>
      </w:pPr>
      <w:r w:rsidRPr="00623F08">
        <w:rPr>
          <w:sz w:val="24"/>
          <w:szCs w:val="24"/>
        </w:rPr>
        <w:t>When</w:t>
      </w:r>
      <w:r w:rsidRPr="00623F08">
        <w:rPr>
          <w:b/>
          <w:bCs/>
          <w:sz w:val="24"/>
          <w:szCs w:val="24"/>
        </w:rPr>
        <w:t xml:space="preserve"> </w:t>
      </w:r>
      <w:r w:rsidRPr="00623F08">
        <w:rPr>
          <w:rFonts w:ascii="Symbol" w:hAnsi="Symbol"/>
          <w:i/>
          <w:iCs/>
          <w:sz w:val="24"/>
          <w:szCs w:val="24"/>
        </w:rPr>
        <w:t></w:t>
      </w:r>
      <w:r w:rsidRPr="001E38DB">
        <w:rPr>
          <w:sz w:val="24"/>
          <w:szCs w:val="24"/>
          <w:vertAlign w:val="subscript"/>
        </w:rPr>
        <w:t>c</w:t>
      </w:r>
      <w:r w:rsidRPr="001E38DB">
        <w:rPr>
          <w:sz w:val="24"/>
          <w:szCs w:val="24"/>
        </w:rPr>
        <w:t xml:space="preserve"> is available, it should be used instead of</w:t>
      </w:r>
      <w:r w:rsidRPr="001E38DB">
        <w:rPr>
          <w:rFonts w:eastAsiaTheme="minorEastAsia"/>
          <w:sz w:val="24"/>
          <w:szCs w:val="24"/>
        </w:rPr>
        <w:t xml:space="preserve"> </w:t>
      </w:r>
      <w:r w:rsidRPr="001E38DB">
        <w:rPr>
          <w:rFonts w:ascii="Symbol" w:hAnsi="Symbol"/>
          <w:i/>
          <w:iCs/>
          <w:sz w:val="24"/>
          <w:szCs w:val="24"/>
        </w:rPr>
        <w:t></w:t>
      </w:r>
      <w:r w:rsidRPr="001E38DB">
        <w:rPr>
          <w:sz w:val="24"/>
          <w:szCs w:val="24"/>
          <w:vertAlign w:val="subscript"/>
        </w:rPr>
        <w:t>u</w:t>
      </w:r>
      <w:r w:rsidRPr="001E38DB">
        <w:rPr>
          <w:sz w:val="24"/>
          <w:szCs w:val="24"/>
        </w:rPr>
        <w:t xml:space="preserve"> </w:t>
      </w:r>
      <w:r w:rsidRPr="001E38DB">
        <w:rPr>
          <w:rFonts w:eastAsiaTheme="minorEastAsia"/>
          <w:sz w:val="24"/>
          <w:szCs w:val="24"/>
        </w:rPr>
        <w:t>for assessment at NC.</w:t>
      </w:r>
    </w:p>
    <w:p w14:paraId="6C2DF484" w14:textId="77777777" w:rsidR="00CD7813" w:rsidRPr="001E38DB" w:rsidRDefault="00CD7813" w:rsidP="008D435C">
      <w:pPr>
        <w:pStyle w:val="Clause0"/>
        <w:numPr>
          <w:ilvl w:val="0"/>
          <w:numId w:val="153"/>
        </w:numPr>
      </w:pPr>
      <w:r w:rsidRPr="00E20ABF">
        <w:t xml:space="preserve">Alternative modelling parameters </w:t>
      </w:r>
      <w:r w:rsidRPr="00A62F42">
        <w:t xml:space="preserve">may be used based on experimentally obtained cyclic response characteristics of a structural </w:t>
      </w:r>
      <w:r>
        <w:t>member</w:t>
      </w:r>
      <w:r w:rsidRPr="001E38DB">
        <w:t xml:space="preserve"> or subassembly.</w:t>
      </w:r>
    </w:p>
    <w:p w14:paraId="3A0A57C7" w14:textId="5065824F" w:rsidR="00CD7813" w:rsidRPr="001E38DB" w:rsidRDefault="00CD7813" w:rsidP="00CD7813">
      <w:pPr>
        <w:pStyle w:val="Notetext"/>
      </w:pPr>
      <w:r w:rsidRPr="00623F08">
        <w:t>NOTE</w:t>
      </w:r>
      <w:r>
        <w:tab/>
      </w:r>
      <w:r w:rsidRPr="00623F08">
        <w:t>prCEN/TS</w:t>
      </w:r>
      <w:r w:rsidR="0012020E">
        <w:t> </w:t>
      </w:r>
      <w:r w:rsidRPr="00623F08">
        <w:t>1998-1-101 gives a loading protocol and acceptance criteria for such tests.</w:t>
      </w:r>
    </w:p>
    <w:p w14:paraId="39D62F75" w14:textId="6FBFFA60" w:rsidR="00CD7813" w:rsidRPr="00C61219" w:rsidRDefault="00CD7813" w:rsidP="008D435C">
      <w:pPr>
        <w:pStyle w:val="Clause0"/>
        <w:numPr>
          <w:ilvl w:val="0"/>
          <w:numId w:val="153"/>
        </w:numPr>
      </w:pPr>
      <w:r w:rsidRPr="001E38DB">
        <w:t xml:space="preserve">When the force-based approach is used, the </w:t>
      </w:r>
      <w:r>
        <w:t>member</w:t>
      </w:r>
      <w:r w:rsidRPr="001E38DB">
        <w:t xml:space="preserve"> stiffness may be determined as in </w:t>
      </w:r>
      <w:r w:rsidR="00934D23">
        <w:rPr>
          <w:color w:val="auto"/>
        </w:rPr>
        <w:t>prEN 1998-1-1:2022,</w:t>
      </w:r>
      <w:r w:rsidR="007B472B">
        <w:rPr>
          <w:color w:val="auto"/>
        </w:rPr>
        <w:t xml:space="preserve"> </w:t>
      </w:r>
      <w:r w:rsidRPr="00C61219">
        <w:t>6.2.2.</w:t>
      </w:r>
    </w:p>
    <w:p w14:paraId="6A8D036C" w14:textId="4350E0C8" w:rsidR="00290111" w:rsidRDefault="00A70120" w:rsidP="00290111">
      <w:pPr>
        <w:pStyle w:val="Heading2"/>
        <w:tabs>
          <w:tab w:val="left" w:pos="400"/>
          <w:tab w:val="left" w:pos="540"/>
          <w:tab w:val="left" w:pos="700"/>
        </w:tabs>
        <w:autoSpaceDE w:val="0"/>
        <w:autoSpaceDN w:val="0"/>
        <w:adjustRightInd w:val="0"/>
        <w:ind w:left="432" w:hanging="432"/>
        <w:rPr>
          <w:color w:val="000000" w:themeColor="text1"/>
        </w:rPr>
      </w:pPr>
      <w:bookmarkStart w:id="3555" w:name="_Toc132813417"/>
      <w:bookmarkStart w:id="3556" w:name="_Toc119720407"/>
      <w:bookmarkEnd w:id="3549"/>
      <w:bookmarkEnd w:id="3550"/>
      <w:r w:rsidRPr="00A70120">
        <w:rPr>
          <w:color w:val="000000" w:themeColor="text1"/>
        </w:rPr>
        <w:t>Resistance models for assessment</w:t>
      </w:r>
      <w:bookmarkEnd w:id="3555"/>
      <w:bookmarkEnd w:id="3556"/>
    </w:p>
    <w:p w14:paraId="42405C85" w14:textId="67126E6B" w:rsidR="00290111" w:rsidRPr="00290111" w:rsidRDefault="00290111" w:rsidP="00290111">
      <w:pPr>
        <w:pStyle w:val="Heading3"/>
      </w:pPr>
      <w:bookmarkStart w:id="3557" w:name="_Toc64408793"/>
      <w:bookmarkStart w:id="3558" w:name="_Toc85833623"/>
      <w:bookmarkStart w:id="3559" w:name="_Toc132813418"/>
      <w:bookmarkStart w:id="3560" w:name="_Toc119720408"/>
      <w:r w:rsidRPr="00597EBA">
        <w:rPr>
          <w:color w:val="000000" w:themeColor="text1"/>
        </w:rPr>
        <w:t>General</w:t>
      </w:r>
      <w:bookmarkEnd w:id="3557"/>
      <w:bookmarkEnd w:id="3558"/>
      <w:bookmarkEnd w:id="3559"/>
      <w:bookmarkEnd w:id="3560"/>
    </w:p>
    <w:p w14:paraId="3959128E" w14:textId="10F0872C" w:rsidR="00CD7813" w:rsidRPr="001E38DB" w:rsidRDefault="00CD7813" w:rsidP="008D435C">
      <w:pPr>
        <w:pStyle w:val="Clause0"/>
        <w:numPr>
          <w:ilvl w:val="0"/>
          <w:numId w:val="156"/>
        </w:numPr>
        <w:rPr>
          <w:bCs/>
        </w:rPr>
      </w:pPr>
      <w:r w:rsidRPr="00A70120">
        <w:t>9.4 should</w:t>
      </w:r>
      <w:r w:rsidRPr="00940407">
        <w:t xml:space="preserve"> be applied to both primary and secondary seismic </w:t>
      </w:r>
      <w:r>
        <w:t>member</w:t>
      </w:r>
      <w:r w:rsidRPr="001E38DB">
        <w:t>s.</w:t>
      </w:r>
    </w:p>
    <w:p w14:paraId="2929B0F9" w14:textId="471C1829" w:rsidR="00CD7813" w:rsidRPr="000457FB" w:rsidRDefault="00CD7813" w:rsidP="008D435C">
      <w:pPr>
        <w:pStyle w:val="Clause0"/>
        <w:numPr>
          <w:ilvl w:val="0"/>
          <w:numId w:val="156"/>
        </w:numPr>
        <w:rPr>
          <w:bCs/>
        </w:rPr>
      </w:pPr>
      <w:r w:rsidRPr="001E38DB">
        <w:t xml:space="preserve">Damage mechanisms in steel and </w:t>
      </w:r>
      <w:r w:rsidR="009A1D69">
        <w:t>composite steel-concrete</w:t>
      </w:r>
      <w:r w:rsidRPr="001E38DB">
        <w:t xml:space="preserve"> </w:t>
      </w:r>
      <w:r>
        <w:t>member</w:t>
      </w:r>
      <w:r w:rsidRPr="001E38DB">
        <w:t>s should be classified as defined in either a)</w:t>
      </w:r>
      <w:r w:rsidRPr="00E20ABF">
        <w:t>,</w:t>
      </w:r>
      <w:r w:rsidRPr="00A62F42">
        <w:t xml:space="preserve"> b) or c)</w:t>
      </w:r>
      <w:r w:rsidRPr="000457FB">
        <w:t>:</w:t>
      </w:r>
    </w:p>
    <w:p w14:paraId="3F76FCB3" w14:textId="77777777" w:rsidR="00CD7813" w:rsidRPr="00123AE2" w:rsidRDefault="00CD7813" w:rsidP="008D435C">
      <w:pPr>
        <w:pStyle w:val="Text"/>
        <w:numPr>
          <w:ilvl w:val="0"/>
          <w:numId w:val="158"/>
        </w:numPr>
        <w:rPr>
          <w:bCs/>
        </w:rPr>
      </w:pPr>
      <w:r w:rsidRPr="000C6F13">
        <w:t>“ductile”:</w:t>
      </w:r>
    </w:p>
    <w:p w14:paraId="52C93A5D" w14:textId="77777777" w:rsidR="00CD7813" w:rsidRPr="00956955" w:rsidRDefault="00CD7813" w:rsidP="008D435C">
      <w:pPr>
        <w:pStyle w:val="Text"/>
        <w:numPr>
          <w:ilvl w:val="0"/>
          <w:numId w:val="405"/>
        </w:numPr>
      </w:pPr>
      <w:r w:rsidRPr="00706EEA">
        <w:t>flexural yielding followed by local buckling in steel beams, columns and links in frames with eccent</w:t>
      </w:r>
      <w:r w:rsidRPr="00C34BA7">
        <w:t>ric bracings under flexure with and without axial force;</w:t>
      </w:r>
    </w:p>
    <w:p w14:paraId="0CD0EBBD" w14:textId="77777777" w:rsidR="00CD7813" w:rsidRPr="00CA506E" w:rsidRDefault="00CD7813" w:rsidP="008D435C">
      <w:pPr>
        <w:pStyle w:val="Text"/>
        <w:numPr>
          <w:ilvl w:val="0"/>
          <w:numId w:val="405"/>
        </w:numPr>
      </w:pPr>
      <w:r w:rsidRPr="0041441B">
        <w:t>axial yielding and/or member buckling in bracings under axial tension/compression without premature fracture of bracing-end connections;</w:t>
      </w:r>
    </w:p>
    <w:p w14:paraId="45F05EFE" w14:textId="77777777" w:rsidR="00CD7813" w:rsidRPr="00940407" w:rsidRDefault="00CD7813" w:rsidP="008D435C">
      <w:pPr>
        <w:pStyle w:val="Text"/>
        <w:numPr>
          <w:ilvl w:val="0"/>
          <w:numId w:val="405"/>
        </w:numPr>
      </w:pPr>
      <w:r w:rsidRPr="00940407">
        <w:t>shear yielding in steel beam-to-column joints and shear links in frames with eccentric bracings;</w:t>
      </w:r>
    </w:p>
    <w:p w14:paraId="31790BFE" w14:textId="3C98A6D5" w:rsidR="00CD7813" w:rsidRPr="00E20ABF" w:rsidRDefault="00CD7813" w:rsidP="008D435C">
      <w:pPr>
        <w:pStyle w:val="Text"/>
        <w:numPr>
          <w:ilvl w:val="0"/>
          <w:numId w:val="405"/>
        </w:numPr>
      </w:pPr>
      <w:r w:rsidRPr="00940407">
        <w:t xml:space="preserve">condition a) in </w:t>
      </w:r>
      <w:r w:rsidRPr="008F6DEC">
        <w:t>8.4.1(2)</w:t>
      </w:r>
      <w:r w:rsidRPr="00940407">
        <w:t xml:space="preserve"> for reinforced concrete </w:t>
      </w:r>
      <w:r>
        <w:t>member</w:t>
      </w:r>
      <w:r w:rsidRPr="001E38DB">
        <w:t xml:space="preserve">s in </w:t>
      </w:r>
      <w:r w:rsidR="009A1D69">
        <w:t>composite steel-concrete</w:t>
      </w:r>
      <w:r w:rsidRPr="001E38DB">
        <w:t xml:space="preserve"> structures.</w:t>
      </w:r>
    </w:p>
    <w:p w14:paraId="0BCDE153" w14:textId="77777777" w:rsidR="00CD7813" w:rsidRPr="000457FB" w:rsidRDefault="00CD7813" w:rsidP="008D435C">
      <w:pPr>
        <w:pStyle w:val="Text"/>
        <w:numPr>
          <w:ilvl w:val="0"/>
          <w:numId w:val="158"/>
        </w:numPr>
        <w:rPr>
          <w:bCs/>
        </w:rPr>
      </w:pPr>
      <w:r w:rsidRPr="00A62F42">
        <w:t>“</w:t>
      </w:r>
      <w:r w:rsidRPr="000457FB">
        <w:t>limited ductile”:</w:t>
      </w:r>
    </w:p>
    <w:p w14:paraId="7449DCA7" w14:textId="77777777" w:rsidR="00CD7813" w:rsidRPr="00623F08" w:rsidRDefault="00CD7813" w:rsidP="008D435C">
      <w:pPr>
        <w:pStyle w:val="Text"/>
        <w:numPr>
          <w:ilvl w:val="0"/>
          <w:numId w:val="405"/>
        </w:numPr>
      </w:pPr>
      <w:r w:rsidRPr="000C6F13">
        <w:t>weld fracture</w:t>
      </w:r>
      <w:r w:rsidRPr="00123AE2">
        <w:t xml:space="preserve"> occurs</w:t>
      </w:r>
      <w:r w:rsidRPr="00706EEA">
        <w:t xml:space="preserve"> in rigid full-strength and/or semi-rigid partial-strength beam-to-column join</w:t>
      </w:r>
      <w:r w:rsidRPr="00C34BA7">
        <w:t xml:space="preserve">ts with non-compliant </w:t>
      </w:r>
      <w:r w:rsidRPr="00956955">
        <w:t>f</w:t>
      </w:r>
      <w:r w:rsidRPr="0041441B">
        <w:t>ull penetration butt weld</w:t>
      </w:r>
      <w:r w:rsidRPr="00CA506E">
        <w:t>s</w:t>
      </w:r>
      <w:r w:rsidRPr="00940407" w:rsidDel="00757FE0">
        <w:t xml:space="preserve"> </w:t>
      </w:r>
      <w:r w:rsidRPr="00940407">
        <w:t>groove welds</w:t>
      </w:r>
      <w:r w:rsidRPr="00152DD3">
        <w:t xml:space="preserve"> and limited inelastic deformation is available</w:t>
      </w:r>
      <w:r w:rsidRPr="00623F08">
        <w:t>;</w:t>
      </w:r>
    </w:p>
    <w:p w14:paraId="50A2F904" w14:textId="77777777" w:rsidR="00CD7813" w:rsidRPr="001E38DB" w:rsidRDefault="00CD7813" w:rsidP="008D435C">
      <w:pPr>
        <w:pStyle w:val="Text"/>
        <w:numPr>
          <w:ilvl w:val="0"/>
          <w:numId w:val="405"/>
        </w:numPr>
      </w:pPr>
      <w:r w:rsidRPr="00623F08">
        <w:t>bolt fractures in bolted or riveted rigid full-strength and/or semi-rigid partial-strength beam-to-column joints and these still provide reserve inelastic deformation</w:t>
      </w:r>
      <w:r w:rsidRPr="001E38DB">
        <w:t>;</w:t>
      </w:r>
    </w:p>
    <w:p w14:paraId="1737DC28" w14:textId="77777777" w:rsidR="00CD7813" w:rsidRPr="001E38DB" w:rsidRDefault="00CD7813" w:rsidP="008D435C">
      <w:pPr>
        <w:pStyle w:val="Text"/>
        <w:numPr>
          <w:ilvl w:val="0"/>
          <w:numId w:val="158"/>
        </w:numPr>
        <w:rPr>
          <w:bCs/>
        </w:rPr>
      </w:pPr>
      <w:r w:rsidRPr="001E38DB">
        <w:t>“brittle”:</w:t>
      </w:r>
    </w:p>
    <w:p w14:paraId="5505ABDE" w14:textId="77777777" w:rsidR="00CD7813" w:rsidRPr="00623F08" w:rsidRDefault="00CD7813" w:rsidP="008D435C">
      <w:pPr>
        <w:pStyle w:val="Text"/>
        <w:numPr>
          <w:ilvl w:val="0"/>
          <w:numId w:val="405"/>
        </w:numPr>
      </w:pPr>
      <w:r w:rsidRPr="001E38DB">
        <w:t>weld fractures in steel column or beam splices with non-compliant full penetration butt welds</w:t>
      </w:r>
      <w:r w:rsidRPr="00A62F42">
        <w:t xml:space="preserve"> or p</w:t>
      </w:r>
      <w:r w:rsidRPr="000457FB">
        <w:t>artial penetration butt weld</w:t>
      </w:r>
      <w:r w:rsidRPr="000457FB" w:rsidDel="005F054C">
        <w:t xml:space="preserve"> </w:t>
      </w:r>
      <w:r w:rsidRPr="00123AE2">
        <w:t>groove welds</w:t>
      </w:r>
      <w:r w:rsidRPr="00623F08">
        <w:t>;</w:t>
      </w:r>
    </w:p>
    <w:p w14:paraId="559F4C79" w14:textId="77777777" w:rsidR="00CD7813" w:rsidRPr="001E38DB" w:rsidRDefault="00CD7813" w:rsidP="008D435C">
      <w:pPr>
        <w:pStyle w:val="Text"/>
        <w:numPr>
          <w:ilvl w:val="0"/>
          <w:numId w:val="405"/>
        </w:numPr>
      </w:pPr>
      <w:r w:rsidRPr="00623F08">
        <w:t>weld and/or bolt premature fractures in bracing-end connections;</w:t>
      </w:r>
    </w:p>
    <w:p w14:paraId="5B459C37" w14:textId="40105C3D" w:rsidR="00CD7813" w:rsidRPr="001E38DB" w:rsidRDefault="00CD7813" w:rsidP="008D435C">
      <w:pPr>
        <w:pStyle w:val="Text"/>
        <w:numPr>
          <w:ilvl w:val="0"/>
          <w:numId w:val="405"/>
        </w:numPr>
      </w:pPr>
      <w:r w:rsidRPr="001E38DB">
        <w:t xml:space="preserve">condition b) in </w:t>
      </w:r>
      <w:r w:rsidRPr="008F6DEC">
        <w:t>8.4.1(2)</w:t>
      </w:r>
      <w:r w:rsidRPr="001E38DB">
        <w:t xml:space="preserve"> for reinforced concrete </w:t>
      </w:r>
      <w:r>
        <w:t>member</w:t>
      </w:r>
      <w:r w:rsidRPr="001E38DB">
        <w:t xml:space="preserve">s in </w:t>
      </w:r>
      <w:r w:rsidR="009A1D69">
        <w:t>composite steel-concrete</w:t>
      </w:r>
      <w:r w:rsidRPr="001E38DB">
        <w:t xml:space="preserve"> structures.</w:t>
      </w:r>
    </w:p>
    <w:p w14:paraId="1886D727" w14:textId="192C0E9A" w:rsidR="00CD7813" w:rsidRPr="008F6DEC" w:rsidRDefault="00CD7813" w:rsidP="008D435C">
      <w:pPr>
        <w:pStyle w:val="Clause0"/>
        <w:numPr>
          <w:ilvl w:val="0"/>
          <w:numId w:val="156"/>
        </w:numPr>
        <w:rPr>
          <w:rFonts w:asciiTheme="minorHAnsi" w:hAnsiTheme="minorHAnsi"/>
          <w:color w:val="auto"/>
        </w:rPr>
      </w:pPr>
      <w:r w:rsidRPr="001E38DB">
        <w:t xml:space="preserve">Damage </w:t>
      </w:r>
      <w:r w:rsidRPr="008F6DEC">
        <w:rPr>
          <w:color w:val="auto"/>
        </w:rPr>
        <w:t xml:space="preserve">mechanisms in steel or composite-steel members designed according to DC2 and DC3 of </w:t>
      </w:r>
      <w:r w:rsidR="00A119FD">
        <w:rPr>
          <w:color w:val="auto"/>
        </w:rPr>
        <w:t>prEN 1998-1-2:2023,</w:t>
      </w:r>
      <w:r w:rsidRPr="008F6DEC">
        <w:rPr>
          <w:color w:val="auto"/>
        </w:rPr>
        <w:t xml:space="preserve"> 11 and 12, should be ductile.</w:t>
      </w:r>
    </w:p>
    <w:p w14:paraId="07F8BF99" w14:textId="4A38F8EB" w:rsidR="00CD7813" w:rsidRPr="00623F08" w:rsidRDefault="00934D23" w:rsidP="008D435C">
      <w:pPr>
        <w:pStyle w:val="Clause0"/>
        <w:numPr>
          <w:ilvl w:val="0"/>
          <w:numId w:val="156"/>
        </w:numPr>
      </w:pPr>
      <w:r>
        <w:rPr>
          <w:color w:val="auto"/>
        </w:rPr>
        <w:t>prEN 1998-1-1:2022,</w:t>
      </w:r>
      <w:r w:rsidR="007B472B">
        <w:rPr>
          <w:color w:val="auto"/>
        </w:rPr>
        <w:t xml:space="preserve"> </w:t>
      </w:r>
      <w:r w:rsidR="00CD7813" w:rsidRPr="008F6DEC">
        <w:rPr>
          <w:color w:val="auto"/>
        </w:rPr>
        <w:t xml:space="preserve">7.3.1, should </w:t>
      </w:r>
      <w:r w:rsidR="00CD7813" w:rsidRPr="00623F08">
        <w:t>be applied.</w:t>
      </w:r>
    </w:p>
    <w:p w14:paraId="6CDB0E8C" w14:textId="77777777" w:rsidR="00CD7813" w:rsidRPr="00623F08" w:rsidRDefault="00CD7813" w:rsidP="00CD7813">
      <w:pPr>
        <w:pStyle w:val="Heading3"/>
        <w:rPr>
          <w:color w:val="000000" w:themeColor="text1"/>
        </w:rPr>
      </w:pPr>
      <w:r w:rsidRPr="00623F08">
        <w:rPr>
          <w:color w:val="000000" w:themeColor="text1"/>
        </w:rPr>
        <w:tab/>
      </w:r>
      <w:bookmarkStart w:id="3561" w:name="_Toc50756160"/>
      <w:bookmarkStart w:id="3562" w:name="_Toc96792494"/>
      <w:bookmarkStart w:id="3563" w:name="_Toc132813419"/>
      <w:bookmarkStart w:id="3564" w:name="_Toc119720409"/>
      <w:r w:rsidRPr="00623F08">
        <w:rPr>
          <w:color w:val="000000" w:themeColor="text1"/>
        </w:rPr>
        <w:t>Beams and columns under flexure with or without axial load</w:t>
      </w:r>
      <w:bookmarkEnd w:id="3561"/>
      <w:bookmarkEnd w:id="3562"/>
      <w:bookmarkEnd w:id="3563"/>
      <w:bookmarkEnd w:id="3564"/>
    </w:p>
    <w:p w14:paraId="2AC9F304" w14:textId="77777777" w:rsidR="00CD7813" w:rsidRPr="00623F08" w:rsidRDefault="00CD7813" w:rsidP="00CD7813">
      <w:pPr>
        <w:pStyle w:val="Heading4"/>
      </w:pPr>
      <w:r w:rsidRPr="00623F08">
        <w:t>General</w:t>
      </w:r>
    </w:p>
    <w:p w14:paraId="207CB87F" w14:textId="06B23A73" w:rsidR="00CD7813" w:rsidRPr="008F6DEC" w:rsidRDefault="00CD7813" w:rsidP="008D435C">
      <w:pPr>
        <w:pStyle w:val="Clause0"/>
        <w:numPr>
          <w:ilvl w:val="0"/>
          <w:numId w:val="157"/>
        </w:numPr>
        <w:rPr>
          <w:rFonts w:asciiTheme="minorHAnsi" w:hAnsiTheme="minorHAnsi"/>
          <w:color w:val="auto"/>
        </w:rPr>
      </w:pPr>
      <w:r w:rsidRPr="00623F08">
        <w:t xml:space="preserve">Verification in flexure of structural steel and </w:t>
      </w:r>
      <w:r w:rsidR="009A1D69">
        <w:t>composite steel-concrete</w:t>
      </w:r>
      <w:r w:rsidRPr="00623F08">
        <w:t xml:space="preserve"> </w:t>
      </w:r>
      <w:r>
        <w:t>member</w:t>
      </w:r>
      <w:r w:rsidRPr="001E38DB">
        <w:t xml:space="preserve">s (beams, columns), which have not </w:t>
      </w:r>
      <w:r w:rsidRPr="008F6DEC">
        <w:rPr>
          <w:color w:val="auto"/>
        </w:rPr>
        <w:t xml:space="preserve">yielded in the seismic situation associated with the limit state considered, may be carried out using </w:t>
      </w:r>
      <w:r w:rsidR="00A119FD">
        <w:rPr>
          <w:color w:val="auto"/>
        </w:rPr>
        <w:t>prEN 1998-1-2:2023,</w:t>
      </w:r>
      <w:r w:rsidRPr="008F6DEC">
        <w:rPr>
          <w:color w:val="auto"/>
        </w:rPr>
        <w:t xml:space="preserve"> 11 and 12.</w:t>
      </w:r>
    </w:p>
    <w:p w14:paraId="6BBEA405" w14:textId="3C094B80" w:rsidR="00CD7813" w:rsidRPr="008F6DEC" w:rsidRDefault="00CD7813" w:rsidP="007114CD">
      <w:pPr>
        <w:pStyle w:val="Notetext"/>
      </w:pPr>
      <w:r w:rsidRPr="008F6DEC">
        <w:t>NOTE</w:t>
      </w:r>
      <w:r w:rsidRPr="008F6DEC">
        <w:tab/>
        <w:t>(1) means that it suffices to demonstrate that their flexural resistance is higher than the acting bending moments with due consideration of the axial force.</w:t>
      </w:r>
    </w:p>
    <w:p w14:paraId="0BA74363" w14:textId="7E78F08A" w:rsidR="00CD7813" w:rsidRPr="008F6DEC" w:rsidRDefault="00CD7813" w:rsidP="008D435C">
      <w:pPr>
        <w:pStyle w:val="Clause0"/>
        <w:numPr>
          <w:ilvl w:val="0"/>
          <w:numId w:val="157"/>
        </w:numPr>
        <w:rPr>
          <w:color w:val="auto"/>
        </w:rPr>
      </w:pPr>
      <w:r w:rsidRPr="008F6DEC">
        <w:rPr>
          <w:color w:val="auto"/>
        </w:rPr>
        <w:t xml:space="preserve">The deformation capacity in rotation of members that have yielded should be defined in terms of the chord rotation, </w:t>
      </w:r>
      <w:r w:rsidRPr="008F6DEC">
        <w:rPr>
          <w:rFonts w:ascii="Symbol" w:hAnsi="Symbol"/>
          <w:i/>
          <w:color w:val="auto"/>
        </w:rPr>
        <w:t></w:t>
      </w:r>
      <w:r w:rsidRPr="008F6DEC">
        <w:rPr>
          <w:color w:val="auto"/>
        </w:rPr>
        <w:t xml:space="preserve">, as defined in </w:t>
      </w:r>
      <w:r w:rsidR="00934D23">
        <w:rPr>
          <w:color w:val="auto"/>
        </w:rPr>
        <w:t>prEN 1998-1-1:2022,</w:t>
      </w:r>
      <w:r w:rsidR="007B472B">
        <w:rPr>
          <w:color w:val="auto"/>
        </w:rPr>
        <w:t xml:space="preserve"> </w:t>
      </w:r>
      <w:r w:rsidRPr="008F6DEC">
        <w:rPr>
          <w:color w:val="auto"/>
        </w:rPr>
        <w:t>7.1.</w:t>
      </w:r>
    </w:p>
    <w:p w14:paraId="2AD0F246" w14:textId="7057DCAE" w:rsidR="00CD7813" w:rsidRPr="00623F08" w:rsidRDefault="00CD7813" w:rsidP="008D435C">
      <w:pPr>
        <w:pStyle w:val="Clause0"/>
        <w:numPr>
          <w:ilvl w:val="0"/>
          <w:numId w:val="157"/>
        </w:numPr>
      </w:pPr>
      <w:r w:rsidRPr="008F6DEC">
        <w:rPr>
          <w:color w:val="auto"/>
        </w:rPr>
        <w:t>Beam-to-column joints should be classified as rigid full-strength, semi-rigid partial-strength and flexible partial-strength according to prEN 1993-1-8:2021, 7.2.4. Alternatively</w:t>
      </w:r>
      <w:r w:rsidRPr="00623F08">
        <w:t xml:space="preserve">, beam-to-column joints may be classified as given in </w:t>
      </w:r>
      <w:r w:rsidRPr="007114CD">
        <w:rPr>
          <w:color w:val="auto"/>
        </w:rPr>
        <w:t>Table 9.8</w:t>
      </w:r>
      <w:r w:rsidRPr="00623F08">
        <w:t>.</w:t>
      </w:r>
    </w:p>
    <w:p w14:paraId="2CEB41F2" w14:textId="77777777" w:rsidR="00CD7813" w:rsidRPr="00623F08" w:rsidRDefault="00CD7813" w:rsidP="007114CD">
      <w:pPr>
        <w:pStyle w:val="Tabletitle"/>
      </w:pPr>
      <w:r w:rsidRPr="00623F08">
        <w:t>Table 9.8 </w:t>
      </w:r>
      <w:r w:rsidRPr="00623F08">
        <w:rPr>
          <w:rFonts w:ascii="`ÃÍœ˛" w:eastAsia="Cambria" w:hAnsi="`ÃÍœ˛" w:cs="`ÃÍœ˛"/>
          <w:szCs w:val="22"/>
          <w:lang w:eastAsia="de-DE"/>
        </w:rPr>
        <w:t>—</w:t>
      </w:r>
      <w:r w:rsidRPr="00623F08">
        <w:t xml:space="preserve"> Steel beam-to-column joint types and typical failure mechanisms</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4841"/>
        <w:gridCol w:w="1679"/>
        <w:gridCol w:w="1301"/>
      </w:tblGrid>
      <w:tr w:rsidR="00CD7813" w:rsidRPr="00623F08" w14:paraId="2494680B" w14:textId="77777777" w:rsidTr="008F6DEC">
        <w:trPr>
          <w:trHeight w:val="20"/>
        </w:trPr>
        <w:tc>
          <w:tcPr>
            <w:tcW w:w="1555" w:type="dxa"/>
            <w:vAlign w:val="center"/>
          </w:tcPr>
          <w:p w14:paraId="584DA493" w14:textId="77777777" w:rsidR="00CD7813" w:rsidRPr="008F6DEC" w:rsidRDefault="00CD7813" w:rsidP="008F6DEC">
            <w:pPr>
              <w:pStyle w:val="Tablebody"/>
              <w:rPr>
                <w:b/>
                <w:bCs/>
              </w:rPr>
            </w:pPr>
            <w:r w:rsidRPr="008F6DEC">
              <w:rPr>
                <w:b/>
                <w:bCs/>
              </w:rPr>
              <w:t>Joint Type</w:t>
            </w:r>
          </w:p>
        </w:tc>
        <w:tc>
          <w:tcPr>
            <w:tcW w:w="5364" w:type="dxa"/>
            <w:vAlign w:val="center"/>
          </w:tcPr>
          <w:p w14:paraId="35AF7611" w14:textId="77777777" w:rsidR="00CD7813" w:rsidRPr="008F6DEC" w:rsidRDefault="00CD7813" w:rsidP="008F6DEC">
            <w:pPr>
              <w:pStyle w:val="Tablebody"/>
              <w:rPr>
                <w:b/>
                <w:bCs/>
              </w:rPr>
            </w:pPr>
            <w:r w:rsidRPr="008F6DEC">
              <w:rPr>
                <w:b/>
                <w:bCs/>
              </w:rPr>
              <w:t>Description</w:t>
            </w:r>
          </w:p>
        </w:tc>
        <w:tc>
          <w:tcPr>
            <w:tcW w:w="1521" w:type="dxa"/>
            <w:vAlign w:val="center"/>
          </w:tcPr>
          <w:p w14:paraId="27513BC6" w14:textId="77777777" w:rsidR="00CD7813" w:rsidRPr="008F6DEC" w:rsidRDefault="00CD7813" w:rsidP="008F6DEC">
            <w:pPr>
              <w:pStyle w:val="Tablebody"/>
              <w:rPr>
                <w:b/>
                <w:bCs/>
              </w:rPr>
            </w:pPr>
            <w:r w:rsidRPr="008F6DEC">
              <w:rPr>
                <w:b/>
                <w:bCs/>
              </w:rPr>
              <w:t>Rigidity</w:t>
            </w:r>
          </w:p>
        </w:tc>
        <w:tc>
          <w:tcPr>
            <w:tcW w:w="0" w:type="auto"/>
            <w:vAlign w:val="center"/>
          </w:tcPr>
          <w:p w14:paraId="726EED59" w14:textId="77777777" w:rsidR="00CD7813" w:rsidRPr="008F6DEC" w:rsidRDefault="00CD7813" w:rsidP="008F6DEC">
            <w:pPr>
              <w:pStyle w:val="Tablebody"/>
              <w:rPr>
                <w:b/>
                <w:bCs/>
              </w:rPr>
            </w:pPr>
            <w:r w:rsidRPr="008F6DEC">
              <w:rPr>
                <w:b/>
                <w:bCs/>
              </w:rPr>
              <w:t>Resistance</w:t>
            </w:r>
          </w:p>
        </w:tc>
      </w:tr>
      <w:tr w:rsidR="00CD7813" w:rsidRPr="00623F08" w14:paraId="700C3B37" w14:textId="77777777" w:rsidTr="008F6DEC">
        <w:trPr>
          <w:trHeight w:val="374"/>
        </w:trPr>
        <w:tc>
          <w:tcPr>
            <w:tcW w:w="1555" w:type="dxa"/>
            <w:tcBorders>
              <w:bottom w:val="single" w:sz="4" w:space="0" w:color="auto"/>
            </w:tcBorders>
            <w:shd w:val="clear" w:color="auto" w:fill="auto"/>
            <w:vAlign w:val="center"/>
          </w:tcPr>
          <w:p w14:paraId="6C683972" w14:textId="77777777" w:rsidR="00CD7813" w:rsidRPr="00623F08" w:rsidRDefault="00CD7813" w:rsidP="008F6DEC">
            <w:pPr>
              <w:pStyle w:val="Tablebody"/>
              <w:jc w:val="left"/>
            </w:pPr>
            <w:r w:rsidRPr="00623F08">
              <w:t>Welded unreinforced flange bolted web</w:t>
            </w:r>
          </w:p>
        </w:tc>
        <w:tc>
          <w:tcPr>
            <w:tcW w:w="5364" w:type="dxa"/>
            <w:tcBorders>
              <w:bottom w:val="single" w:sz="4" w:space="0" w:color="auto"/>
            </w:tcBorders>
            <w:shd w:val="clear" w:color="auto" w:fill="auto"/>
            <w:vAlign w:val="center"/>
          </w:tcPr>
          <w:p w14:paraId="7570C73E" w14:textId="77777777" w:rsidR="00CD7813" w:rsidRPr="00623F08" w:rsidRDefault="00CD7813" w:rsidP="008F6DEC">
            <w:pPr>
              <w:pStyle w:val="Tablebody"/>
              <w:jc w:val="left"/>
            </w:pPr>
            <w:r w:rsidRPr="00623F08">
              <w:t>Full penetration butt welds between beam and column flanges, bolted web</w:t>
            </w:r>
          </w:p>
        </w:tc>
        <w:tc>
          <w:tcPr>
            <w:tcW w:w="1521" w:type="dxa"/>
            <w:tcBorders>
              <w:bottom w:val="single" w:sz="4" w:space="0" w:color="auto"/>
            </w:tcBorders>
            <w:shd w:val="clear" w:color="auto" w:fill="auto"/>
            <w:vAlign w:val="center"/>
          </w:tcPr>
          <w:p w14:paraId="0298870B" w14:textId="77777777" w:rsidR="00CD7813" w:rsidRPr="00623F08" w:rsidRDefault="00CD7813" w:rsidP="008F6DEC">
            <w:pPr>
              <w:pStyle w:val="Tablebody"/>
              <w:jc w:val="left"/>
            </w:pPr>
            <w:r w:rsidRPr="00623F08">
              <w:t>Rigid</w:t>
            </w:r>
          </w:p>
        </w:tc>
        <w:tc>
          <w:tcPr>
            <w:tcW w:w="0" w:type="auto"/>
            <w:tcBorders>
              <w:bottom w:val="single" w:sz="4" w:space="0" w:color="auto"/>
            </w:tcBorders>
            <w:shd w:val="clear" w:color="auto" w:fill="auto"/>
            <w:vAlign w:val="center"/>
          </w:tcPr>
          <w:p w14:paraId="30816BAB" w14:textId="77777777" w:rsidR="00CD7813" w:rsidRPr="00623F08" w:rsidRDefault="00CD7813" w:rsidP="008F6DEC">
            <w:pPr>
              <w:pStyle w:val="Tablebody"/>
              <w:jc w:val="left"/>
            </w:pPr>
            <w:r w:rsidRPr="00623F08">
              <w:t>Full-strength</w:t>
            </w:r>
          </w:p>
        </w:tc>
      </w:tr>
      <w:tr w:rsidR="00CD7813" w:rsidRPr="00623F08" w14:paraId="439F7D2C" w14:textId="77777777" w:rsidTr="008F6DEC">
        <w:trPr>
          <w:trHeight w:val="374"/>
        </w:trPr>
        <w:tc>
          <w:tcPr>
            <w:tcW w:w="1555" w:type="dxa"/>
            <w:tcBorders>
              <w:bottom w:val="single" w:sz="4" w:space="0" w:color="auto"/>
            </w:tcBorders>
            <w:shd w:val="clear" w:color="auto" w:fill="auto"/>
            <w:vAlign w:val="center"/>
          </w:tcPr>
          <w:p w14:paraId="20489163" w14:textId="77777777" w:rsidR="00CD7813" w:rsidRPr="00623F08" w:rsidRDefault="00CD7813" w:rsidP="008F6DEC">
            <w:pPr>
              <w:pStyle w:val="Tablebody"/>
              <w:jc w:val="left"/>
            </w:pPr>
            <w:r w:rsidRPr="00623F08">
              <w:t>Bolted end plate-stiffened</w:t>
            </w:r>
          </w:p>
        </w:tc>
        <w:tc>
          <w:tcPr>
            <w:tcW w:w="5364" w:type="dxa"/>
            <w:tcBorders>
              <w:bottom w:val="single" w:sz="4" w:space="0" w:color="auto"/>
            </w:tcBorders>
            <w:shd w:val="clear" w:color="auto" w:fill="auto"/>
            <w:vAlign w:val="center"/>
          </w:tcPr>
          <w:p w14:paraId="1AFE45BB" w14:textId="77777777" w:rsidR="00CD7813" w:rsidRPr="00623F08" w:rsidRDefault="00CD7813" w:rsidP="008F6DEC">
            <w:pPr>
              <w:pStyle w:val="Tablebody"/>
              <w:jc w:val="left"/>
            </w:pPr>
            <w:r w:rsidRPr="00623F08">
              <w:t>Stiffened end plate welded to beam and column flange</w:t>
            </w:r>
          </w:p>
        </w:tc>
        <w:tc>
          <w:tcPr>
            <w:tcW w:w="1521" w:type="dxa"/>
            <w:tcBorders>
              <w:bottom w:val="single" w:sz="4" w:space="0" w:color="auto"/>
            </w:tcBorders>
            <w:shd w:val="clear" w:color="auto" w:fill="auto"/>
            <w:vAlign w:val="center"/>
          </w:tcPr>
          <w:p w14:paraId="27C5C458" w14:textId="77777777" w:rsidR="00CD7813" w:rsidRPr="00623F08" w:rsidRDefault="00CD7813" w:rsidP="008F6DEC">
            <w:pPr>
              <w:pStyle w:val="Tablebody"/>
              <w:jc w:val="left"/>
            </w:pPr>
            <w:r w:rsidRPr="00623F08">
              <w:t>Rigid</w:t>
            </w:r>
          </w:p>
        </w:tc>
        <w:tc>
          <w:tcPr>
            <w:tcW w:w="0" w:type="auto"/>
            <w:tcBorders>
              <w:bottom w:val="single" w:sz="4" w:space="0" w:color="auto"/>
            </w:tcBorders>
            <w:shd w:val="clear" w:color="auto" w:fill="auto"/>
            <w:vAlign w:val="center"/>
          </w:tcPr>
          <w:p w14:paraId="690A1A4A" w14:textId="77777777" w:rsidR="00CD7813" w:rsidRPr="00623F08" w:rsidRDefault="00CD7813" w:rsidP="008F6DEC">
            <w:pPr>
              <w:pStyle w:val="Tablebody"/>
              <w:jc w:val="left"/>
            </w:pPr>
            <w:r w:rsidRPr="00623F08">
              <w:t>Full-strength</w:t>
            </w:r>
          </w:p>
        </w:tc>
      </w:tr>
      <w:tr w:rsidR="00CD7813" w:rsidRPr="00623F08" w14:paraId="6C2D581E" w14:textId="77777777" w:rsidTr="008F6DEC">
        <w:trPr>
          <w:trHeight w:val="374"/>
        </w:trPr>
        <w:tc>
          <w:tcPr>
            <w:tcW w:w="1555" w:type="dxa"/>
            <w:tcBorders>
              <w:bottom w:val="single" w:sz="4" w:space="0" w:color="auto"/>
            </w:tcBorders>
            <w:shd w:val="clear" w:color="auto" w:fill="auto"/>
            <w:vAlign w:val="center"/>
          </w:tcPr>
          <w:p w14:paraId="5891D73A" w14:textId="77777777" w:rsidR="00CD7813" w:rsidRPr="00623F08" w:rsidRDefault="00CD7813" w:rsidP="008F6DEC">
            <w:pPr>
              <w:pStyle w:val="Tablebody"/>
              <w:jc w:val="left"/>
            </w:pPr>
            <w:r w:rsidRPr="00623F08">
              <w:t>Reduced beam section (RBS)</w:t>
            </w:r>
          </w:p>
        </w:tc>
        <w:tc>
          <w:tcPr>
            <w:tcW w:w="5364" w:type="dxa"/>
            <w:tcBorders>
              <w:bottom w:val="single" w:sz="4" w:space="0" w:color="auto"/>
            </w:tcBorders>
            <w:shd w:val="clear" w:color="auto" w:fill="auto"/>
            <w:vAlign w:val="center"/>
          </w:tcPr>
          <w:p w14:paraId="6DFAA888" w14:textId="77777777" w:rsidR="00CD7813" w:rsidRPr="00623F08" w:rsidRDefault="00CD7813" w:rsidP="008F6DEC">
            <w:pPr>
              <w:pStyle w:val="Tablebody"/>
              <w:jc w:val="left"/>
            </w:pPr>
            <w:r w:rsidRPr="00623F08">
              <w:t>Connection in which the beam flange is reduced to force plastic hinging away from column face</w:t>
            </w:r>
          </w:p>
        </w:tc>
        <w:tc>
          <w:tcPr>
            <w:tcW w:w="1521" w:type="dxa"/>
            <w:tcBorders>
              <w:bottom w:val="single" w:sz="4" w:space="0" w:color="auto"/>
            </w:tcBorders>
            <w:shd w:val="clear" w:color="auto" w:fill="auto"/>
            <w:vAlign w:val="center"/>
          </w:tcPr>
          <w:p w14:paraId="442048CA" w14:textId="77777777" w:rsidR="00CD7813" w:rsidRPr="00623F08" w:rsidRDefault="00CD7813" w:rsidP="008F6DEC">
            <w:pPr>
              <w:pStyle w:val="Tablebody"/>
              <w:jc w:val="left"/>
            </w:pPr>
            <w:r w:rsidRPr="00623F08">
              <w:t>Rigid</w:t>
            </w:r>
          </w:p>
        </w:tc>
        <w:tc>
          <w:tcPr>
            <w:tcW w:w="0" w:type="auto"/>
            <w:tcBorders>
              <w:bottom w:val="single" w:sz="4" w:space="0" w:color="auto"/>
            </w:tcBorders>
            <w:shd w:val="clear" w:color="auto" w:fill="auto"/>
            <w:vAlign w:val="center"/>
          </w:tcPr>
          <w:p w14:paraId="25955011" w14:textId="77777777" w:rsidR="00CD7813" w:rsidRPr="00623F08" w:rsidRDefault="00CD7813" w:rsidP="008F6DEC">
            <w:pPr>
              <w:pStyle w:val="Tablebody"/>
              <w:jc w:val="left"/>
            </w:pPr>
            <w:r w:rsidRPr="00623F08">
              <w:t>Full-strength</w:t>
            </w:r>
          </w:p>
        </w:tc>
      </w:tr>
      <w:tr w:rsidR="00CD7813" w:rsidRPr="00623F08" w14:paraId="4CBF2F3D" w14:textId="77777777" w:rsidTr="008F6DEC">
        <w:trPr>
          <w:trHeight w:val="374"/>
        </w:trPr>
        <w:tc>
          <w:tcPr>
            <w:tcW w:w="1555" w:type="dxa"/>
            <w:tcBorders>
              <w:bottom w:val="single" w:sz="4" w:space="0" w:color="auto"/>
            </w:tcBorders>
            <w:shd w:val="clear" w:color="auto" w:fill="auto"/>
            <w:vAlign w:val="center"/>
          </w:tcPr>
          <w:p w14:paraId="229A5CBA" w14:textId="77777777" w:rsidR="00CD7813" w:rsidRPr="00623F08" w:rsidRDefault="00CD7813" w:rsidP="008F6DEC">
            <w:pPr>
              <w:pStyle w:val="Tablebody"/>
              <w:jc w:val="left"/>
            </w:pPr>
            <w:r w:rsidRPr="00623F08">
              <w:t>Bolted end plate – Unstiffened*</w:t>
            </w:r>
          </w:p>
        </w:tc>
        <w:tc>
          <w:tcPr>
            <w:tcW w:w="5364" w:type="dxa"/>
            <w:tcBorders>
              <w:bottom w:val="single" w:sz="4" w:space="0" w:color="auto"/>
            </w:tcBorders>
            <w:shd w:val="clear" w:color="auto" w:fill="auto"/>
            <w:vAlign w:val="center"/>
          </w:tcPr>
          <w:p w14:paraId="16E41FB8" w14:textId="77777777" w:rsidR="00CD7813" w:rsidRPr="00623F08" w:rsidRDefault="00CD7813" w:rsidP="008F6DEC">
            <w:pPr>
              <w:pStyle w:val="Tablebody"/>
              <w:jc w:val="left"/>
            </w:pPr>
            <w:r w:rsidRPr="00623F08">
              <w:t>Unstiffened end plate welded to beam and bolted to column flange</w:t>
            </w:r>
          </w:p>
        </w:tc>
        <w:tc>
          <w:tcPr>
            <w:tcW w:w="1521" w:type="dxa"/>
            <w:tcBorders>
              <w:bottom w:val="single" w:sz="4" w:space="0" w:color="auto"/>
            </w:tcBorders>
            <w:shd w:val="clear" w:color="auto" w:fill="auto"/>
            <w:vAlign w:val="center"/>
          </w:tcPr>
          <w:p w14:paraId="48A188A5" w14:textId="77777777" w:rsidR="00CD7813" w:rsidRPr="00623F08" w:rsidRDefault="00CD7813" w:rsidP="008F6DEC">
            <w:pPr>
              <w:pStyle w:val="Tablebody"/>
              <w:jc w:val="left"/>
            </w:pPr>
            <w:r w:rsidRPr="00623F08">
              <w:t>Semi-rigid</w:t>
            </w:r>
          </w:p>
        </w:tc>
        <w:tc>
          <w:tcPr>
            <w:tcW w:w="0" w:type="auto"/>
            <w:tcBorders>
              <w:bottom w:val="single" w:sz="4" w:space="0" w:color="auto"/>
            </w:tcBorders>
            <w:shd w:val="clear" w:color="auto" w:fill="auto"/>
            <w:vAlign w:val="center"/>
          </w:tcPr>
          <w:p w14:paraId="7804019F" w14:textId="77777777" w:rsidR="00CD7813" w:rsidRPr="00623F08" w:rsidRDefault="00CD7813" w:rsidP="008F6DEC">
            <w:pPr>
              <w:pStyle w:val="Tablebody"/>
              <w:jc w:val="left"/>
            </w:pPr>
            <w:r w:rsidRPr="00623F08">
              <w:t>Partial strength</w:t>
            </w:r>
          </w:p>
        </w:tc>
      </w:tr>
      <w:tr w:rsidR="00CD7813" w:rsidRPr="00623F08" w14:paraId="5003AAD3" w14:textId="77777777" w:rsidTr="008F6DEC">
        <w:trPr>
          <w:trHeight w:val="374"/>
        </w:trPr>
        <w:tc>
          <w:tcPr>
            <w:tcW w:w="1555" w:type="dxa"/>
            <w:tcBorders>
              <w:bottom w:val="single" w:sz="4" w:space="0" w:color="auto"/>
            </w:tcBorders>
            <w:shd w:val="clear" w:color="auto" w:fill="auto"/>
            <w:vAlign w:val="center"/>
          </w:tcPr>
          <w:p w14:paraId="5D842860" w14:textId="77777777" w:rsidR="00CD7813" w:rsidRPr="00623F08" w:rsidRDefault="00CD7813" w:rsidP="008F6DEC">
            <w:pPr>
              <w:pStyle w:val="Tablebody"/>
              <w:jc w:val="left"/>
            </w:pPr>
            <w:r w:rsidRPr="00623F08">
              <w:t>Top and bottom seat-angle</w:t>
            </w:r>
          </w:p>
        </w:tc>
        <w:tc>
          <w:tcPr>
            <w:tcW w:w="5364" w:type="dxa"/>
            <w:tcBorders>
              <w:bottom w:val="single" w:sz="4" w:space="0" w:color="auto"/>
            </w:tcBorders>
            <w:shd w:val="clear" w:color="auto" w:fill="auto"/>
            <w:vAlign w:val="center"/>
          </w:tcPr>
          <w:p w14:paraId="320DD653" w14:textId="77777777" w:rsidR="00CD7813" w:rsidRPr="00623F08" w:rsidRDefault="00CD7813" w:rsidP="008F6DEC">
            <w:pPr>
              <w:pStyle w:val="Tablebody"/>
              <w:jc w:val="left"/>
            </w:pPr>
            <w:r w:rsidRPr="00623F08">
              <w:t>Clip angle bolted or riveted to beam flange and column flange</w:t>
            </w:r>
          </w:p>
        </w:tc>
        <w:tc>
          <w:tcPr>
            <w:tcW w:w="1521" w:type="dxa"/>
            <w:tcBorders>
              <w:bottom w:val="single" w:sz="4" w:space="0" w:color="auto"/>
            </w:tcBorders>
            <w:shd w:val="clear" w:color="auto" w:fill="auto"/>
            <w:vAlign w:val="center"/>
          </w:tcPr>
          <w:p w14:paraId="57E3F3C2" w14:textId="77777777" w:rsidR="00CD7813" w:rsidRPr="00623F08" w:rsidRDefault="00CD7813" w:rsidP="008F6DEC">
            <w:pPr>
              <w:pStyle w:val="Tablebody"/>
              <w:jc w:val="left"/>
            </w:pPr>
            <w:r w:rsidRPr="00623F08">
              <w:t>Semi-rigid</w:t>
            </w:r>
          </w:p>
        </w:tc>
        <w:tc>
          <w:tcPr>
            <w:tcW w:w="0" w:type="auto"/>
            <w:tcBorders>
              <w:bottom w:val="single" w:sz="4" w:space="0" w:color="auto"/>
            </w:tcBorders>
            <w:shd w:val="clear" w:color="auto" w:fill="auto"/>
            <w:vAlign w:val="center"/>
          </w:tcPr>
          <w:p w14:paraId="5F0B4FDD" w14:textId="77777777" w:rsidR="00CD7813" w:rsidRPr="00623F08" w:rsidRDefault="00CD7813" w:rsidP="008F6DEC">
            <w:pPr>
              <w:pStyle w:val="Tablebody"/>
              <w:jc w:val="left"/>
            </w:pPr>
            <w:r w:rsidRPr="00623F08">
              <w:t>Partial strength</w:t>
            </w:r>
          </w:p>
        </w:tc>
      </w:tr>
      <w:tr w:rsidR="00CD7813" w:rsidRPr="00623F08" w14:paraId="7093D600" w14:textId="77777777" w:rsidTr="008F6DEC">
        <w:trPr>
          <w:trHeight w:val="374"/>
        </w:trPr>
        <w:tc>
          <w:tcPr>
            <w:tcW w:w="1555" w:type="dxa"/>
            <w:tcBorders>
              <w:bottom w:val="single" w:sz="4" w:space="0" w:color="auto"/>
            </w:tcBorders>
            <w:shd w:val="clear" w:color="auto" w:fill="auto"/>
            <w:vAlign w:val="center"/>
          </w:tcPr>
          <w:p w14:paraId="37BD3CD1" w14:textId="77777777" w:rsidR="00CD7813" w:rsidRPr="00623F08" w:rsidRDefault="00CD7813" w:rsidP="008F6DEC">
            <w:pPr>
              <w:pStyle w:val="Tablebody"/>
              <w:jc w:val="left"/>
            </w:pPr>
            <w:r w:rsidRPr="00623F08">
              <w:t>Double split Tee (T-stub)</w:t>
            </w:r>
          </w:p>
        </w:tc>
        <w:tc>
          <w:tcPr>
            <w:tcW w:w="5364" w:type="dxa"/>
            <w:tcBorders>
              <w:bottom w:val="single" w:sz="4" w:space="0" w:color="auto"/>
            </w:tcBorders>
            <w:shd w:val="clear" w:color="auto" w:fill="auto"/>
            <w:vAlign w:val="center"/>
          </w:tcPr>
          <w:p w14:paraId="71D2E16F" w14:textId="77777777" w:rsidR="00CD7813" w:rsidRPr="00623F08" w:rsidRDefault="00CD7813" w:rsidP="008F6DEC">
            <w:pPr>
              <w:pStyle w:val="Tablebody"/>
              <w:jc w:val="left"/>
            </w:pPr>
            <w:r w:rsidRPr="00623F08">
              <w:t>Split tees bolted or riveted to beam flange and column flange</w:t>
            </w:r>
          </w:p>
        </w:tc>
        <w:tc>
          <w:tcPr>
            <w:tcW w:w="1521" w:type="dxa"/>
            <w:tcBorders>
              <w:bottom w:val="single" w:sz="4" w:space="0" w:color="auto"/>
            </w:tcBorders>
            <w:shd w:val="clear" w:color="auto" w:fill="auto"/>
            <w:vAlign w:val="center"/>
          </w:tcPr>
          <w:p w14:paraId="421F526A" w14:textId="77777777" w:rsidR="00CD7813" w:rsidRPr="00623F08" w:rsidRDefault="00CD7813" w:rsidP="008F6DEC">
            <w:pPr>
              <w:pStyle w:val="Tablebody"/>
              <w:jc w:val="left"/>
            </w:pPr>
            <w:r w:rsidRPr="00623F08">
              <w:t>Semi-rigid</w:t>
            </w:r>
          </w:p>
        </w:tc>
        <w:tc>
          <w:tcPr>
            <w:tcW w:w="0" w:type="auto"/>
            <w:tcBorders>
              <w:bottom w:val="single" w:sz="4" w:space="0" w:color="auto"/>
            </w:tcBorders>
            <w:shd w:val="clear" w:color="auto" w:fill="auto"/>
            <w:vAlign w:val="center"/>
          </w:tcPr>
          <w:p w14:paraId="46A98659" w14:textId="77777777" w:rsidR="00CD7813" w:rsidRPr="00623F08" w:rsidRDefault="00CD7813" w:rsidP="008F6DEC">
            <w:pPr>
              <w:pStyle w:val="Tablebody"/>
              <w:jc w:val="left"/>
            </w:pPr>
            <w:r w:rsidRPr="00623F08">
              <w:t>Partial strength</w:t>
            </w:r>
          </w:p>
        </w:tc>
      </w:tr>
      <w:tr w:rsidR="00CD7813" w:rsidRPr="00623F08" w14:paraId="79593107" w14:textId="77777777" w:rsidTr="008F6DEC">
        <w:trPr>
          <w:trHeight w:val="374"/>
        </w:trPr>
        <w:tc>
          <w:tcPr>
            <w:tcW w:w="1555" w:type="dxa"/>
            <w:tcBorders>
              <w:bottom w:val="single" w:sz="4" w:space="0" w:color="auto"/>
            </w:tcBorders>
            <w:shd w:val="clear" w:color="auto" w:fill="auto"/>
            <w:vAlign w:val="center"/>
          </w:tcPr>
          <w:p w14:paraId="7285BDC0" w14:textId="77777777" w:rsidR="00CD7813" w:rsidRPr="00623F08" w:rsidRDefault="00CD7813" w:rsidP="008F6DEC">
            <w:pPr>
              <w:pStyle w:val="Tablebody"/>
              <w:jc w:val="left"/>
            </w:pPr>
            <w:r w:rsidRPr="00623F08">
              <w:t>Bolted flange plate</w:t>
            </w:r>
          </w:p>
        </w:tc>
        <w:tc>
          <w:tcPr>
            <w:tcW w:w="5364" w:type="dxa"/>
            <w:tcBorders>
              <w:bottom w:val="single" w:sz="4" w:space="0" w:color="auto"/>
            </w:tcBorders>
            <w:shd w:val="clear" w:color="auto" w:fill="auto"/>
            <w:vAlign w:val="center"/>
          </w:tcPr>
          <w:p w14:paraId="0FCD636B" w14:textId="77777777" w:rsidR="00CD7813" w:rsidRPr="00623F08" w:rsidRDefault="00CD7813" w:rsidP="008F6DEC">
            <w:pPr>
              <w:pStyle w:val="Tablebody"/>
              <w:jc w:val="left"/>
            </w:pPr>
            <w:r w:rsidRPr="00623F08">
              <w:t>Bolted to both the beam and girder webs</w:t>
            </w:r>
          </w:p>
        </w:tc>
        <w:tc>
          <w:tcPr>
            <w:tcW w:w="1521" w:type="dxa"/>
            <w:tcBorders>
              <w:bottom w:val="single" w:sz="4" w:space="0" w:color="auto"/>
            </w:tcBorders>
            <w:shd w:val="clear" w:color="auto" w:fill="auto"/>
            <w:vAlign w:val="center"/>
          </w:tcPr>
          <w:p w14:paraId="556BAC4D" w14:textId="77777777" w:rsidR="00CD7813" w:rsidRPr="00623F08" w:rsidRDefault="00CD7813" w:rsidP="008F6DEC">
            <w:pPr>
              <w:pStyle w:val="Tablebody"/>
              <w:jc w:val="left"/>
            </w:pPr>
            <w:r w:rsidRPr="00623F08">
              <w:t>Flexible</w:t>
            </w:r>
          </w:p>
        </w:tc>
        <w:tc>
          <w:tcPr>
            <w:tcW w:w="0" w:type="auto"/>
            <w:tcBorders>
              <w:bottom w:val="single" w:sz="4" w:space="0" w:color="auto"/>
            </w:tcBorders>
            <w:shd w:val="clear" w:color="auto" w:fill="auto"/>
            <w:vAlign w:val="center"/>
          </w:tcPr>
          <w:p w14:paraId="1EBDFB2A" w14:textId="77777777" w:rsidR="00CD7813" w:rsidRPr="00623F08" w:rsidRDefault="00CD7813" w:rsidP="008F6DEC">
            <w:pPr>
              <w:pStyle w:val="Tablebody"/>
              <w:jc w:val="left"/>
            </w:pPr>
            <w:r w:rsidRPr="00623F08">
              <w:t>Partial strength</w:t>
            </w:r>
          </w:p>
        </w:tc>
      </w:tr>
      <w:tr w:rsidR="00CD7813" w:rsidRPr="00623F08" w14:paraId="6ABBE661" w14:textId="77777777" w:rsidTr="008F6DEC">
        <w:trPr>
          <w:trHeight w:val="374"/>
        </w:trPr>
        <w:tc>
          <w:tcPr>
            <w:tcW w:w="1555" w:type="dxa"/>
            <w:shd w:val="clear" w:color="auto" w:fill="auto"/>
            <w:vAlign w:val="center"/>
          </w:tcPr>
          <w:p w14:paraId="6DBAD147" w14:textId="77777777" w:rsidR="00CD7813" w:rsidRPr="00623F08" w:rsidRDefault="00CD7813" w:rsidP="008F6DEC">
            <w:pPr>
              <w:pStyle w:val="Tablebody"/>
              <w:jc w:val="left"/>
            </w:pPr>
            <w:r w:rsidRPr="00623F08">
              <w:t>Simple shear tab</w:t>
            </w:r>
          </w:p>
        </w:tc>
        <w:tc>
          <w:tcPr>
            <w:tcW w:w="5364" w:type="dxa"/>
            <w:shd w:val="clear" w:color="auto" w:fill="auto"/>
            <w:vAlign w:val="center"/>
          </w:tcPr>
          <w:p w14:paraId="32FB74D3" w14:textId="77777777" w:rsidR="00CD7813" w:rsidRPr="00623F08" w:rsidRDefault="00CD7813" w:rsidP="008F6DEC">
            <w:pPr>
              <w:pStyle w:val="Tablebody"/>
              <w:jc w:val="left"/>
            </w:pPr>
            <w:r w:rsidRPr="00623F08">
              <w:t>Simple connection with bolted shear tab</w:t>
            </w:r>
          </w:p>
        </w:tc>
        <w:tc>
          <w:tcPr>
            <w:tcW w:w="1521" w:type="dxa"/>
            <w:shd w:val="clear" w:color="auto" w:fill="auto"/>
            <w:vAlign w:val="center"/>
          </w:tcPr>
          <w:p w14:paraId="73BD8902" w14:textId="77777777" w:rsidR="00CD7813" w:rsidRPr="00623F08" w:rsidRDefault="00CD7813" w:rsidP="008F6DEC">
            <w:pPr>
              <w:pStyle w:val="Tablebody"/>
              <w:jc w:val="left"/>
            </w:pPr>
            <w:r w:rsidRPr="00623F08">
              <w:t>Flexible</w:t>
            </w:r>
          </w:p>
        </w:tc>
        <w:tc>
          <w:tcPr>
            <w:tcW w:w="0" w:type="auto"/>
            <w:shd w:val="clear" w:color="auto" w:fill="auto"/>
            <w:vAlign w:val="center"/>
          </w:tcPr>
          <w:p w14:paraId="493E0112" w14:textId="77777777" w:rsidR="00CD7813" w:rsidRPr="00623F08" w:rsidRDefault="00CD7813" w:rsidP="008F6DEC">
            <w:pPr>
              <w:pStyle w:val="Tablebody"/>
              <w:jc w:val="left"/>
            </w:pPr>
            <w:r w:rsidRPr="00623F08">
              <w:t>Partial strength</w:t>
            </w:r>
          </w:p>
        </w:tc>
      </w:tr>
      <w:tr w:rsidR="00CD7813" w:rsidRPr="00623F08" w14:paraId="2809DB69" w14:textId="77777777" w:rsidTr="008F6DEC">
        <w:trPr>
          <w:trHeight w:val="374"/>
        </w:trPr>
        <w:tc>
          <w:tcPr>
            <w:tcW w:w="0" w:type="auto"/>
            <w:gridSpan w:val="4"/>
            <w:tcBorders>
              <w:bottom w:val="single" w:sz="4" w:space="0" w:color="auto"/>
            </w:tcBorders>
            <w:shd w:val="clear" w:color="auto" w:fill="auto"/>
            <w:vAlign w:val="center"/>
          </w:tcPr>
          <w:p w14:paraId="45820515" w14:textId="695E52D1" w:rsidR="00CD7813" w:rsidRPr="00623F08" w:rsidRDefault="00CD7813" w:rsidP="008F6DEC">
            <w:pPr>
              <w:pStyle w:val="Tablebody"/>
            </w:pPr>
            <w:r w:rsidRPr="00623F08">
              <w:t xml:space="preserve">* Depending on the end plate thickness, bolted end plate beam-to-column joints may be classified as rigid and full-strength connections </w:t>
            </w:r>
            <w:r w:rsidRPr="008F6DEC">
              <w:t xml:space="preserve">according to </w:t>
            </w:r>
            <w:r w:rsidR="00F6415F">
              <w:t>pr</w:t>
            </w:r>
            <w:r w:rsidRPr="008F6DEC">
              <w:t>EN 1993-1-8.</w:t>
            </w:r>
          </w:p>
        </w:tc>
      </w:tr>
    </w:tbl>
    <w:p w14:paraId="1D330A63" w14:textId="1DEC485E" w:rsidR="00CD7813" w:rsidRPr="008F6DEC" w:rsidRDefault="00CD7813" w:rsidP="008D435C">
      <w:pPr>
        <w:pStyle w:val="Clause0"/>
        <w:numPr>
          <w:ilvl w:val="0"/>
          <w:numId w:val="157"/>
        </w:numPr>
        <w:rPr>
          <w:rFonts w:asciiTheme="minorHAnsi" w:hAnsiTheme="minorHAnsi"/>
        </w:rPr>
      </w:pPr>
      <w:r w:rsidRPr="00623F08">
        <w:t xml:space="preserve">Full penetration butt welds in rigid full-strength beam-to-column joints should be considered as non-compliant for seismic loading when they do not satisfy the minimum fracture toughness requirements </w:t>
      </w:r>
      <w:r w:rsidRPr="008F6DEC">
        <w:t xml:space="preserve">for demand critical welds according </w:t>
      </w:r>
      <w:r w:rsidRPr="008F6DEC">
        <w:rPr>
          <w:color w:val="auto"/>
        </w:rPr>
        <w:t>to EN</w:t>
      </w:r>
      <w:r w:rsidR="00FD549D">
        <w:rPr>
          <w:color w:val="auto"/>
        </w:rPr>
        <w:t> </w:t>
      </w:r>
      <w:r w:rsidRPr="008F6DEC">
        <w:rPr>
          <w:color w:val="auto"/>
        </w:rPr>
        <w:t xml:space="preserve">1090-2, </w:t>
      </w:r>
      <w:bookmarkStart w:id="3565" w:name="_Hlk119717862"/>
      <w:r w:rsidRPr="008F6DEC">
        <w:rPr>
          <w:color w:val="auto"/>
        </w:rPr>
        <w:t>EN</w:t>
      </w:r>
      <w:r w:rsidR="00FD549D">
        <w:rPr>
          <w:color w:val="auto"/>
        </w:rPr>
        <w:t> </w:t>
      </w:r>
      <w:r w:rsidRPr="008F6DEC">
        <w:rPr>
          <w:color w:val="auto"/>
        </w:rPr>
        <w:t>ISO</w:t>
      </w:r>
      <w:r w:rsidR="00FD549D">
        <w:rPr>
          <w:color w:val="auto"/>
        </w:rPr>
        <w:t> </w:t>
      </w:r>
      <w:r w:rsidRPr="008F6DEC">
        <w:rPr>
          <w:color w:val="auto"/>
        </w:rPr>
        <w:t>6520-1</w:t>
      </w:r>
      <w:bookmarkEnd w:id="3565"/>
      <w:r w:rsidRPr="008F6DEC">
        <w:rPr>
          <w:color w:val="auto"/>
        </w:rPr>
        <w:t xml:space="preserve"> and weld recommendations according to EN</w:t>
      </w:r>
      <w:r w:rsidR="00FD549D">
        <w:rPr>
          <w:color w:val="auto"/>
        </w:rPr>
        <w:t> </w:t>
      </w:r>
      <w:r w:rsidRPr="008F6DEC">
        <w:rPr>
          <w:color w:val="auto"/>
        </w:rPr>
        <w:t xml:space="preserve">1011-1 and the weld access hole geometry does not comply to </w:t>
      </w:r>
      <w:r w:rsidR="00A119FD">
        <w:rPr>
          <w:color w:val="auto"/>
        </w:rPr>
        <w:t>prEN 1998-1-2:2023,</w:t>
      </w:r>
      <w:r w:rsidRPr="008F6DEC">
        <w:t xml:space="preserve"> E.3.3.3.</w:t>
      </w:r>
    </w:p>
    <w:p w14:paraId="4A223721" w14:textId="24D176E7" w:rsidR="00CD7813" w:rsidRPr="008F6DEC" w:rsidRDefault="00CD7813" w:rsidP="008D435C">
      <w:pPr>
        <w:pStyle w:val="Clause0"/>
        <w:numPr>
          <w:ilvl w:val="0"/>
          <w:numId w:val="157"/>
        </w:numPr>
      </w:pPr>
      <w:r w:rsidRPr="008F6DEC">
        <w:t>Rules for the flexural resistance and deformation capacities of structural members should be taken as given in a) to g), as appropriate:</w:t>
      </w:r>
    </w:p>
    <w:p w14:paraId="1DA9CB8D" w14:textId="77777777" w:rsidR="00CD7813" w:rsidRPr="008F6DEC" w:rsidRDefault="00CD7813" w:rsidP="008D435C">
      <w:pPr>
        <w:pStyle w:val="Text"/>
        <w:numPr>
          <w:ilvl w:val="0"/>
          <w:numId w:val="159"/>
        </w:numPr>
      </w:pPr>
      <w:r w:rsidRPr="008F6DEC">
        <w:t>9.4.2.2 for steel beams in rigid full-strength beam-to-column joints;</w:t>
      </w:r>
    </w:p>
    <w:p w14:paraId="15F29C8B" w14:textId="77777777" w:rsidR="00CD7813" w:rsidRPr="008F6DEC" w:rsidRDefault="00CD7813" w:rsidP="008D435C">
      <w:pPr>
        <w:pStyle w:val="Text"/>
        <w:numPr>
          <w:ilvl w:val="0"/>
          <w:numId w:val="159"/>
        </w:numPr>
      </w:pPr>
      <w:r w:rsidRPr="008F6DEC">
        <w:t>9.4.2.3 for composite-steel beams in rigid full-strength beam-to-column joints;</w:t>
      </w:r>
    </w:p>
    <w:p w14:paraId="176C3C71" w14:textId="77777777" w:rsidR="00CD7813" w:rsidRPr="008F6DEC" w:rsidRDefault="00CD7813" w:rsidP="008D435C">
      <w:pPr>
        <w:pStyle w:val="Text"/>
        <w:numPr>
          <w:ilvl w:val="0"/>
          <w:numId w:val="159"/>
        </w:numPr>
      </w:pPr>
      <w:r w:rsidRPr="008F6DEC">
        <w:t>9.4.2.4 for beams in semi-rigid partial-strength beam-to-column joints;</w:t>
      </w:r>
    </w:p>
    <w:p w14:paraId="2E577A84" w14:textId="77777777" w:rsidR="00CD7813" w:rsidRPr="008F6DEC" w:rsidRDefault="00CD7813" w:rsidP="008D435C">
      <w:pPr>
        <w:pStyle w:val="Text"/>
        <w:numPr>
          <w:ilvl w:val="0"/>
          <w:numId w:val="159"/>
        </w:numPr>
      </w:pPr>
      <w:r w:rsidRPr="008F6DEC">
        <w:t>9.4.2.5 for beams in flexible partial-strength beam-to-column joints;</w:t>
      </w:r>
    </w:p>
    <w:p w14:paraId="6D03EE05" w14:textId="77777777" w:rsidR="00CD7813" w:rsidRPr="008F6DEC" w:rsidRDefault="00CD7813" w:rsidP="008D435C">
      <w:pPr>
        <w:pStyle w:val="Text"/>
        <w:numPr>
          <w:ilvl w:val="0"/>
          <w:numId w:val="159"/>
        </w:numPr>
      </w:pPr>
      <w:r w:rsidRPr="008F6DEC">
        <w:t>9.4.2.6 for steel columns;</w:t>
      </w:r>
    </w:p>
    <w:p w14:paraId="4ACF2E60" w14:textId="088F438D" w:rsidR="00CD7813" w:rsidRPr="008F6DEC" w:rsidRDefault="00CD7813" w:rsidP="008D435C">
      <w:pPr>
        <w:pStyle w:val="Text"/>
        <w:numPr>
          <w:ilvl w:val="0"/>
          <w:numId w:val="159"/>
        </w:numPr>
      </w:pPr>
      <w:r w:rsidRPr="008F6DEC">
        <w:t>9.4.2.7 for encased or filled composite columns;</w:t>
      </w:r>
    </w:p>
    <w:p w14:paraId="0932FCC2" w14:textId="77777777" w:rsidR="00CD7813" w:rsidRPr="001E38DB" w:rsidRDefault="00CD7813" w:rsidP="008D435C">
      <w:pPr>
        <w:pStyle w:val="Text"/>
        <w:numPr>
          <w:ilvl w:val="0"/>
          <w:numId w:val="159"/>
        </w:numPr>
      </w:pPr>
      <w:r w:rsidRPr="008F6DEC">
        <w:t>8.4.2 for reinforced</w:t>
      </w:r>
      <w:r w:rsidRPr="00940407">
        <w:t xml:space="preserve"> concrete </w:t>
      </w:r>
      <w:r>
        <w:t>member</w:t>
      </w:r>
      <w:r w:rsidRPr="001E38DB">
        <w:t>s.</w:t>
      </w:r>
    </w:p>
    <w:p w14:paraId="041756D4" w14:textId="77777777" w:rsidR="00CD7813" w:rsidRPr="00E20ABF" w:rsidRDefault="00CD7813" w:rsidP="00CD7813">
      <w:pPr>
        <w:pStyle w:val="Heading4"/>
      </w:pPr>
      <w:r w:rsidRPr="00E20ABF">
        <w:t>Steel beams in rigid full-strength beam-to-column joints</w:t>
      </w:r>
    </w:p>
    <w:p w14:paraId="0E6AA6E9" w14:textId="77777777" w:rsidR="00CD7813" w:rsidRPr="00A62F42" w:rsidRDefault="00CD7813" w:rsidP="00CD7813">
      <w:pPr>
        <w:pStyle w:val="Heading5"/>
      </w:pPr>
      <w:r w:rsidRPr="00A62F42">
        <w:t>Beams with compliant seismic weld detailing</w:t>
      </w:r>
    </w:p>
    <w:p w14:paraId="2C91EC59" w14:textId="3AC10EEB" w:rsidR="00CD7813" w:rsidRPr="008F6DEC" w:rsidRDefault="00CD7813" w:rsidP="008D435C">
      <w:pPr>
        <w:pStyle w:val="Clause0"/>
        <w:numPr>
          <w:ilvl w:val="0"/>
          <w:numId w:val="160"/>
        </w:numPr>
        <w:rPr>
          <w:rFonts w:asciiTheme="minorHAnsi" w:hAnsiTheme="minorHAnsi"/>
        </w:rPr>
      </w:pPr>
      <w:r w:rsidRPr="008F6DEC">
        <w:t xml:space="preserve">The resistance models for assessment of steel beams should be calculated according to </w:t>
      </w:r>
      <w:r w:rsidR="00934D23">
        <w:rPr>
          <w:color w:val="auto"/>
        </w:rPr>
        <w:t>prEN 1998-1-1:2022,</w:t>
      </w:r>
      <w:r w:rsidR="007B472B">
        <w:rPr>
          <w:color w:val="auto"/>
        </w:rPr>
        <w:t xml:space="preserve"> </w:t>
      </w:r>
      <w:r w:rsidRPr="008F6DEC">
        <w:rPr>
          <w:color w:val="auto"/>
        </w:rPr>
        <w:t xml:space="preserve">7.3.2.3, when the CJP groove weld connecting the beam flanges or the end plate to the column flange meet </w:t>
      </w:r>
      <w:r w:rsidR="00A119FD">
        <w:rPr>
          <w:color w:val="auto"/>
        </w:rPr>
        <w:t>prEN 1998-1-2:2023,</w:t>
      </w:r>
      <w:r w:rsidRPr="008F6DEC">
        <w:t xml:space="preserve"> E.3.3.3.</w:t>
      </w:r>
    </w:p>
    <w:p w14:paraId="7524D28B" w14:textId="77777777" w:rsidR="00CD7813" w:rsidRPr="00623F08" w:rsidRDefault="00CD7813" w:rsidP="00CD7813">
      <w:pPr>
        <w:pStyle w:val="Heading5"/>
      </w:pPr>
      <w:r w:rsidRPr="00623F08">
        <w:t>Steel beams with non-compliant seismic weld detailing</w:t>
      </w:r>
    </w:p>
    <w:p w14:paraId="20AE11E3" w14:textId="6D7A5413" w:rsidR="00CD7813" w:rsidRPr="00623F08" w:rsidRDefault="00CD7813" w:rsidP="008D435C">
      <w:pPr>
        <w:pStyle w:val="Clause0"/>
        <w:numPr>
          <w:ilvl w:val="0"/>
          <w:numId w:val="161"/>
        </w:numPr>
        <w:rPr>
          <w:bCs/>
        </w:rPr>
      </w:pPr>
      <w:r w:rsidRPr="00623F08">
        <w:rPr>
          <w:bCs/>
        </w:rPr>
        <w:t xml:space="preserve">The effective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vertAlign w:val="subscript"/>
              </w:rPr>
              <m:t>y</m:t>
            </m:r>
            <m:ctrlPr>
              <w:rPr>
                <w:rFonts w:ascii="Cambria Math" w:hAnsi="Cambria Math"/>
                <w:vertAlign w:val="subscript"/>
              </w:rPr>
            </m:ctrlPr>
          </m:sub>
          <m:sup>
            <m:r>
              <w:rPr>
                <w:rFonts w:ascii="Cambria Math" w:hAnsi="Cambria Math"/>
              </w:rPr>
              <m:t>*</m:t>
            </m:r>
          </m:sup>
        </m:sSubSup>
      </m:oMath>
      <w:r w:rsidRPr="00623F08">
        <w:t xml:space="preserve"> of a steel beam with a depth larger than 600 mm should be calculated according </w:t>
      </w:r>
      <w:r w:rsidRPr="007114CD">
        <w:rPr>
          <w:color w:val="auto"/>
        </w:rPr>
        <w:t>to Formula (9.3).</w:t>
      </w:r>
    </w:p>
    <w:p w14:paraId="14EC6852" w14:textId="44393F7E" w:rsidR="00874F74" w:rsidRDefault="00D57D24" w:rsidP="00874F74">
      <w:pPr>
        <w:pStyle w:val="Formula"/>
        <w:spacing w:before="240"/>
      </w:pPr>
      <m:oMath>
        <m:sSubSup>
          <m:sSubSupPr>
            <m:ctrlPr>
              <w:rPr>
                <w:rFonts w:ascii="Cambria Math" w:hAnsi="Cambria Math"/>
              </w:rPr>
            </m:ctrlPr>
          </m:sSubSupPr>
          <m:e>
            <m:r>
              <w:rPr>
                <w:rFonts w:ascii="Cambria Math" w:hAnsi="Cambria Math"/>
              </w:rPr>
              <m:t>M</m:t>
            </m:r>
          </m:e>
          <m:sub>
            <m:r>
              <m:rPr>
                <m:sty m:val="p"/>
              </m:rPr>
              <w:rPr>
                <w:rFonts w:ascii="Cambria Math" w:hAnsi="Cambria Math"/>
              </w:rPr>
              <m:t>y</m:t>
            </m:r>
          </m:sub>
          <m:sup>
            <m:r>
              <m:rPr>
                <m:sty m:val="p"/>
              </m:rPr>
              <w:rPr>
                <w:rFonts w:ascii="Cambria Math" w:hAnsi="Cambria Math"/>
              </w:rPr>
              <m:t>*</m:t>
            </m:r>
          </m:sup>
        </m:sSubSup>
        <m:r>
          <m:rPr>
            <m:sty m:val="p"/>
          </m:rPr>
          <w:rPr>
            <w:rFonts w:ascii="Cambria Math" w:hAnsi="Cambria Math"/>
          </w:rPr>
          <m:t>=1,1</m:t>
        </m:r>
        <m:sSub>
          <m:sSubPr>
            <m:ctrlPr>
              <w:rPr>
                <w:rFonts w:ascii="Cambria Math" w:hAnsi="Cambria Math"/>
              </w:rPr>
            </m:ctrlPr>
          </m:sSubPr>
          <m:e>
            <m:r>
              <m:rPr>
                <m:sty m:val="p"/>
              </m:rPr>
              <w:rPr>
                <w:rFonts w:ascii="Cambria Math" w:hAnsi="Cambria Math"/>
              </w:rPr>
              <m:t xml:space="preserve"> </m:t>
            </m:r>
            <m:r>
              <w:rPr>
                <w:rFonts w:ascii="Cambria Math" w:hAnsi="Cambria Math"/>
              </w:rPr>
              <m:t>W</m:t>
            </m:r>
          </m:e>
          <m:sub>
            <m:r>
              <m:rPr>
                <m:sty m:val="p"/>
              </m:rPr>
              <w:rPr>
                <w:rFonts w:ascii="Cambria Math" w:hAnsi="Cambria Math"/>
              </w:rPr>
              <m:t>el</m:t>
            </m:r>
          </m:sub>
        </m:sSub>
        <m:sSub>
          <m:sSubPr>
            <m:ctrlPr>
              <w:rPr>
                <w:rFonts w:ascii="Cambria Math" w:hAnsi="Cambria Math"/>
              </w:rPr>
            </m:ctrlPr>
          </m:sSubPr>
          <m:e>
            <m:r>
              <w:rPr>
                <w:rFonts w:ascii="Cambria Math" w:hAnsi="Cambria Math"/>
              </w:rPr>
              <m:t>f</m:t>
            </m:r>
          </m:e>
          <m:sub>
            <m:r>
              <m:rPr>
                <m:sty m:val="p"/>
              </m:rPr>
              <w:rPr>
                <w:rFonts w:ascii="Cambria Math" w:hAnsi="Cambria Math"/>
              </w:rPr>
              <m:t>y</m:t>
            </m:r>
          </m:sub>
        </m:sSub>
      </m:oMath>
      <w:r w:rsidR="00874F74">
        <w:tab/>
        <w:t>(9.</w:t>
      </w:r>
      <w:r w:rsidR="007114CD">
        <w:t>3</w:t>
      </w:r>
      <w:r w:rsidR="00874F74">
        <w:t>)</w:t>
      </w:r>
    </w:p>
    <w:p w14:paraId="606967BB" w14:textId="77777777" w:rsidR="00874F74" w:rsidRDefault="00874F74" w:rsidP="00874F74">
      <w:pPr>
        <w:pStyle w:val="Text"/>
      </w:pPr>
      <w:r w:rsidRPr="00290111">
        <w:t>where</w:t>
      </w:r>
    </w:p>
    <w:tbl>
      <w:tblPr>
        <w:tblW w:w="0" w:type="auto"/>
        <w:tblInd w:w="534" w:type="dxa"/>
        <w:tblLook w:val="04A0" w:firstRow="1" w:lastRow="0" w:firstColumn="1" w:lastColumn="0" w:noHBand="0" w:noVBand="1"/>
      </w:tblPr>
      <w:tblGrid>
        <w:gridCol w:w="1275"/>
        <w:gridCol w:w="7938"/>
      </w:tblGrid>
      <w:tr w:rsidR="00874F74" w:rsidRPr="008F6DEC" w14:paraId="388E2784" w14:textId="77777777" w:rsidTr="00975364">
        <w:tc>
          <w:tcPr>
            <w:tcW w:w="1275" w:type="dxa"/>
          </w:tcPr>
          <w:p w14:paraId="24B8C23F" w14:textId="5283C658" w:rsidR="00874F74" w:rsidRPr="008F6DEC" w:rsidRDefault="00D57D24" w:rsidP="008F6DEC">
            <w:pPr>
              <w:pStyle w:val="Text"/>
            </w:pPr>
            <m:oMathPara>
              <m:oMathParaPr>
                <m:jc m:val="left"/>
              </m:oMathParaPr>
              <m:oMath>
                <m:sSub>
                  <m:sSubPr>
                    <m:ctrlPr>
                      <w:rPr>
                        <w:rFonts w:ascii="Cambria Math" w:hAnsi="Cambria Math"/>
                      </w:rPr>
                    </m:ctrlPr>
                  </m:sSubPr>
                  <m:e>
                    <m:r>
                      <w:rPr>
                        <w:rFonts w:ascii="Cambria Math" w:hAnsi="Cambria Math"/>
                      </w:rPr>
                      <m:t>W</m:t>
                    </m:r>
                  </m:e>
                  <m:sub>
                    <m:r>
                      <m:rPr>
                        <m:sty m:val="p"/>
                      </m:rPr>
                      <w:rPr>
                        <w:rFonts w:ascii="Cambria Math" w:hAnsi="Cambria Math"/>
                      </w:rPr>
                      <m:t>el</m:t>
                    </m:r>
                  </m:sub>
                </m:sSub>
              </m:oMath>
            </m:oMathPara>
          </w:p>
        </w:tc>
        <w:tc>
          <w:tcPr>
            <w:tcW w:w="7938" w:type="dxa"/>
          </w:tcPr>
          <w:p w14:paraId="5F00B0DE" w14:textId="0708222A" w:rsidR="00874F74" w:rsidRPr="008F6DEC" w:rsidRDefault="007114CD" w:rsidP="008F6DEC">
            <w:pPr>
              <w:pStyle w:val="Text"/>
            </w:pPr>
            <w:r w:rsidRPr="008F6DEC">
              <w:t>is the elastic cross-sectional section modulus of the beam;</w:t>
            </w:r>
          </w:p>
        </w:tc>
      </w:tr>
      <w:tr w:rsidR="00874F74" w:rsidRPr="008F6DEC" w14:paraId="69997C81" w14:textId="77777777" w:rsidTr="00975364">
        <w:tc>
          <w:tcPr>
            <w:tcW w:w="1275" w:type="dxa"/>
          </w:tcPr>
          <w:p w14:paraId="75482F74" w14:textId="3A2E613B" w:rsidR="00874F74" w:rsidRPr="008F6DEC" w:rsidRDefault="00D57D24" w:rsidP="008F6DEC">
            <w:pPr>
              <w:pStyle w:val="Text"/>
            </w:pPr>
            <m:oMathPara>
              <m:oMathParaPr>
                <m:jc m:val="left"/>
              </m:oMathParaPr>
              <m:oMath>
                <m:sSub>
                  <m:sSubPr>
                    <m:ctrlPr>
                      <w:rPr>
                        <w:rFonts w:ascii="Cambria Math" w:hAnsi="Cambria Math"/>
                      </w:rPr>
                    </m:ctrlPr>
                  </m:sSubPr>
                  <m:e>
                    <m:r>
                      <w:rPr>
                        <w:rFonts w:ascii="Cambria Math" w:hAnsi="Cambria Math"/>
                      </w:rPr>
                      <m:t>f</m:t>
                    </m:r>
                  </m:e>
                  <m:sub>
                    <m:r>
                      <m:rPr>
                        <m:sty m:val="p"/>
                      </m:rPr>
                      <w:rPr>
                        <w:rFonts w:ascii="Cambria Math" w:hAnsi="Cambria Math"/>
                      </w:rPr>
                      <m:t>y</m:t>
                    </m:r>
                  </m:sub>
                </m:sSub>
              </m:oMath>
            </m:oMathPara>
          </w:p>
        </w:tc>
        <w:tc>
          <w:tcPr>
            <w:tcW w:w="7938" w:type="dxa"/>
          </w:tcPr>
          <w:p w14:paraId="6D5178F0" w14:textId="31C69342" w:rsidR="00874F74" w:rsidRPr="008F6DEC" w:rsidRDefault="007114CD" w:rsidP="008F6DEC">
            <w:pPr>
              <w:pStyle w:val="Text"/>
            </w:pPr>
            <w:r w:rsidRPr="008F6DEC">
              <w:t>is the nominal yield strength of the steel material according to Table 9.3.</w:t>
            </w:r>
          </w:p>
        </w:tc>
      </w:tr>
    </w:tbl>
    <w:p w14:paraId="46F33754" w14:textId="723B676F" w:rsidR="007114CD" w:rsidRPr="008F6DEC" w:rsidRDefault="007114CD" w:rsidP="008D435C">
      <w:pPr>
        <w:pStyle w:val="Clause0"/>
        <w:numPr>
          <w:ilvl w:val="0"/>
          <w:numId w:val="161"/>
        </w:numPr>
        <w:rPr>
          <w:bCs/>
        </w:rPr>
      </w:pPr>
      <w:r w:rsidRPr="008F6DEC">
        <w:rPr>
          <w:bCs/>
        </w:rPr>
        <w:t xml:space="preserve">9.4.2.2.1(1) should be applied for calculating the effective flexural resistance at yield </w:t>
      </w:r>
      <m:oMath>
        <m:sSubSup>
          <m:sSubSupPr>
            <m:ctrlPr>
              <w:rPr>
                <w:rFonts w:ascii="Cambria Math" w:hAnsi="Cambria Math"/>
                <w:bCs/>
                <w:i/>
              </w:rPr>
            </m:ctrlPr>
          </m:sSubSupPr>
          <m:e>
            <m:r>
              <w:rPr>
                <w:rFonts w:ascii="Cambria Math" w:hAnsi="Cambria Math"/>
              </w:rPr>
              <m:t>M</m:t>
            </m:r>
          </m:e>
          <m:sub>
            <m:r>
              <m:rPr>
                <m:sty m:val="p"/>
              </m:rPr>
              <w:rPr>
                <w:rFonts w:ascii="Cambria Math" w:hAnsi="Cambria Math"/>
                <w:vertAlign w:val="subscript"/>
              </w:rPr>
              <m:t>y</m:t>
            </m:r>
            <m:ctrlPr>
              <w:rPr>
                <w:rFonts w:ascii="Cambria Math" w:hAnsi="Cambria Math"/>
                <w:bCs/>
                <w:vertAlign w:val="subscript"/>
              </w:rPr>
            </m:ctrlPr>
          </m:sub>
          <m:sup>
            <m:r>
              <w:rPr>
                <w:rFonts w:ascii="Cambria Math" w:hAnsi="Cambria Math"/>
              </w:rPr>
              <m:t>*</m:t>
            </m:r>
          </m:sup>
        </m:sSubSup>
      </m:oMath>
      <w:r w:rsidRPr="008F6DEC">
        <w:rPr>
          <w:bCs/>
        </w:rPr>
        <w:t xml:space="preserve"> of a steel beam with a depth smaller or equal than 600 mm.</w:t>
      </w:r>
    </w:p>
    <w:p w14:paraId="7B9E6535" w14:textId="1B661CA6" w:rsidR="007114CD" w:rsidRPr="008F6DEC" w:rsidRDefault="007114CD" w:rsidP="008D435C">
      <w:pPr>
        <w:pStyle w:val="Clause0"/>
        <w:numPr>
          <w:ilvl w:val="0"/>
          <w:numId w:val="161"/>
        </w:numPr>
        <w:rPr>
          <w:bCs/>
        </w:rPr>
      </w:pPr>
      <w:r w:rsidRPr="008F6DEC">
        <w:rPr>
          <w:bCs/>
        </w:rPr>
        <w:t xml:space="preserve">The rotation at yield </w:t>
      </w:r>
      <w:r w:rsidRPr="008F6DEC">
        <w:rPr>
          <w:rFonts w:ascii="Symbol" w:hAnsi="Symbol"/>
          <w:bCs/>
          <w:i/>
        </w:rPr>
        <w:t></w:t>
      </w:r>
      <w:r w:rsidRPr="008F6DEC">
        <w:rPr>
          <w:bCs/>
          <w:vertAlign w:val="subscript"/>
        </w:rPr>
        <w:t>y</w:t>
      </w:r>
      <w:r w:rsidRPr="008F6DEC">
        <w:rPr>
          <w:bCs/>
        </w:rPr>
        <w:t xml:space="preserve"> of a steel beam where a plastic hinge can form should be calculated according to </w:t>
      </w:r>
      <w:r w:rsidR="00934D23">
        <w:rPr>
          <w:bCs/>
          <w:color w:val="auto"/>
        </w:rPr>
        <w:t>prEN 1998-1-1:2022,</w:t>
      </w:r>
      <w:r w:rsidR="007B472B">
        <w:rPr>
          <w:bCs/>
          <w:color w:val="auto"/>
        </w:rPr>
        <w:t xml:space="preserve"> </w:t>
      </w:r>
      <w:r w:rsidRPr="008F6DEC">
        <w:rPr>
          <w:bCs/>
        </w:rPr>
        <w:t xml:space="preserve">7.3.2.2(1), by considering </w:t>
      </w:r>
      <m:oMath>
        <m:sSubSup>
          <m:sSubSupPr>
            <m:ctrlPr>
              <w:rPr>
                <w:rFonts w:ascii="Cambria Math" w:hAnsi="Cambria Math"/>
                <w:bCs/>
                <w:i/>
                <w:szCs w:val="22"/>
              </w:rPr>
            </m:ctrlPr>
          </m:sSubSupPr>
          <m:e>
            <m:r>
              <w:rPr>
                <w:rFonts w:ascii="Cambria Math" w:hAnsi="Cambria Math"/>
                <w:szCs w:val="22"/>
              </w:rPr>
              <m:t>M</m:t>
            </m:r>
          </m:e>
          <m:sub>
            <m:r>
              <m:rPr>
                <m:sty m:val="p"/>
              </m:rPr>
              <w:rPr>
                <w:rFonts w:ascii="Cambria Math" w:hAnsi="Cambria Math"/>
                <w:szCs w:val="22"/>
              </w:rPr>
              <m:t>y</m:t>
            </m:r>
          </m:sub>
          <m:sup>
            <m:r>
              <w:rPr>
                <w:rFonts w:ascii="Cambria Math" w:hAnsi="Cambria Math"/>
                <w:szCs w:val="22"/>
              </w:rPr>
              <m:t>*</m:t>
            </m:r>
          </m:sup>
        </m:sSubSup>
      </m:oMath>
      <w:r w:rsidRPr="008F6DEC">
        <w:rPr>
          <w:bCs/>
        </w:rPr>
        <w:t xml:space="preserve"> from either (1) or (2), whichever is applicable.</w:t>
      </w:r>
    </w:p>
    <w:p w14:paraId="069D9E57" w14:textId="36F5EE5E" w:rsidR="007114CD" w:rsidRPr="00623F08" w:rsidRDefault="007114CD" w:rsidP="008D435C">
      <w:pPr>
        <w:pStyle w:val="Clause0"/>
        <w:numPr>
          <w:ilvl w:val="0"/>
          <w:numId w:val="161"/>
        </w:numPr>
        <w:rPr>
          <w:bCs/>
        </w:rPr>
      </w:pPr>
      <w:r w:rsidRPr="00623F08">
        <w:t xml:space="preserve">The plastic rotation at ultimate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oMath>
      <w:r w:rsidRPr="00623F08">
        <w:t xml:space="preserve"> of a steel beam with non-compliant seismic weld detailing should be calculated according to </w:t>
      </w:r>
      <w:r w:rsidRPr="007114CD">
        <w:rPr>
          <w:color w:val="auto"/>
        </w:rPr>
        <w:t>Formula (9.4).</w:t>
      </w:r>
    </w:p>
    <w:p w14:paraId="64ACFAC6" w14:textId="7114B14E" w:rsidR="007F72FD" w:rsidRDefault="00D57D24" w:rsidP="007F72FD">
      <w:pPr>
        <w:pStyle w:val="Formula"/>
        <w:spacing w:before="240"/>
      </w:pPr>
      <m:oMath>
        <m:sSubSup>
          <m:sSubSupPr>
            <m:ctrlPr>
              <w:rPr>
                <w:rFonts w:ascii="Cambria Math" w:hAnsi="Cambria Math"/>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r>
          <m:rPr>
            <m:sty m:val="p"/>
          </m:rPr>
          <w:rPr>
            <w:rFonts w:ascii="Cambria Math" w:hAnsi="Cambria Math"/>
          </w:rPr>
          <m:t xml:space="preserve">=0,048-0,000433 </m:t>
        </m:r>
        <m:r>
          <w:rPr>
            <w:rFonts w:ascii="Cambria Math" w:hAnsi="Cambria Math"/>
          </w:rPr>
          <m:t>h</m:t>
        </m:r>
      </m:oMath>
      <w:r w:rsidR="007F72FD">
        <w:tab/>
        <w:t>(9.</w:t>
      </w:r>
      <w:r w:rsidR="007114CD">
        <w:t>4</w:t>
      </w:r>
      <w:r w:rsidR="007F72FD">
        <w:t>)</w:t>
      </w:r>
    </w:p>
    <w:p w14:paraId="3B874FEB" w14:textId="6EBBD0A9" w:rsidR="007114CD" w:rsidRPr="007114CD" w:rsidRDefault="007114CD" w:rsidP="008D435C">
      <w:pPr>
        <w:pStyle w:val="Clause0"/>
        <w:numPr>
          <w:ilvl w:val="0"/>
          <w:numId w:val="161"/>
        </w:numPr>
        <w:rPr>
          <w:bCs/>
          <w:color w:val="auto"/>
        </w:rPr>
      </w:pPr>
      <w:r w:rsidRPr="00940407">
        <w:t xml:space="preserve">The chord rotation at collapse </w:t>
      </w:r>
      <w:r w:rsidRPr="00940407">
        <w:rPr>
          <w:rFonts w:ascii="Symbol" w:hAnsi="Symbol"/>
          <w:i/>
        </w:rPr>
        <w:t></w:t>
      </w:r>
      <w:r w:rsidRPr="00940407">
        <w:rPr>
          <w:vertAlign w:val="subscript"/>
        </w:rPr>
        <w:t>c</w:t>
      </w:r>
      <w:r w:rsidRPr="00940407">
        <w:t xml:space="preserve"> of a steel beam with non-compliant seismic weld detailing should be calculated according to </w:t>
      </w:r>
      <w:r w:rsidRPr="007114CD">
        <w:rPr>
          <w:color w:val="auto"/>
        </w:rPr>
        <w:t>Formula (9.5).</w:t>
      </w:r>
    </w:p>
    <w:p w14:paraId="5111C03D" w14:textId="1C2850D9" w:rsidR="007114CD" w:rsidRDefault="00D57D24" w:rsidP="007114CD">
      <w:pPr>
        <w:pStyle w:val="Formula"/>
        <w:spacing w:before="240"/>
      </w:pPr>
      <m:oMath>
        <m:sSub>
          <m:sSubPr>
            <m:ctrlPr>
              <w:rPr>
                <w:rFonts w:ascii="Cambria Math" w:hAnsi="Cambria Math"/>
              </w:rPr>
            </m:ctrlPr>
          </m:sSubPr>
          <m:e>
            <m:r>
              <w:rPr>
                <w:rFonts w:ascii="Cambria Math" w:hAnsi="Cambria Math"/>
              </w:rPr>
              <m:t>θ</m:t>
            </m:r>
          </m:e>
          <m:sub>
            <m:r>
              <m:rPr>
                <m:sty m:val="p"/>
              </m:rPr>
              <w:rPr>
                <w:rFonts w:ascii="Cambria Math" w:hAnsi="Cambria Math"/>
              </w:rPr>
              <m:t>c</m:t>
            </m:r>
          </m:sub>
        </m:sSub>
        <m:r>
          <m:rPr>
            <m:sty m:val="p"/>
          </m:rPr>
          <w:rPr>
            <w:rFonts w:ascii="Cambria Math" w:hAnsi="Cambria Math"/>
          </w:rPr>
          <m:t xml:space="preserve">=0,056-0,000433 </m:t>
        </m:r>
        <m:r>
          <w:rPr>
            <w:rFonts w:ascii="Cambria Math" w:hAnsi="Cambria Math"/>
          </w:rPr>
          <m:t>h</m:t>
        </m:r>
      </m:oMath>
      <w:r w:rsidR="007114CD">
        <w:tab/>
        <w:t>(9.5)</w:t>
      </w:r>
    </w:p>
    <w:p w14:paraId="51B25E30" w14:textId="474ED85A" w:rsidR="007114CD" w:rsidRPr="007114CD" w:rsidRDefault="007114CD" w:rsidP="007114CD">
      <w:pPr>
        <w:pStyle w:val="BodyText"/>
      </w:pPr>
      <w:r w:rsidRPr="00623F08">
        <w:t>where</w:t>
      </w:r>
      <w:r w:rsidRPr="001E38DB">
        <w:t xml:space="preserve"> </w:t>
      </w:r>
      <w:r w:rsidRPr="001E38DB">
        <w:rPr>
          <w:i/>
          <w:iCs/>
        </w:rPr>
        <w:t>h</w:t>
      </w:r>
      <w:r w:rsidRPr="001E38DB">
        <w:t xml:space="preserve"> </w:t>
      </w:r>
      <w:r w:rsidRPr="001E38DB">
        <w:rPr>
          <w:rFonts w:cs="Times New Roman"/>
          <w:color w:val="000000" w:themeColor="text1"/>
          <w:szCs w:val="24"/>
        </w:rPr>
        <w:t>is the steel beam full depth in millimetres.</w:t>
      </w:r>
    </w:p>
    <w:p w14:paraId="2774E592" w14:textId="2CA98D0F" w:rsidR="007114CD" w:rsidRPr="00623F08" w:rsidRDefault="007114CD" w:rsidP="008D435C">
      <w:pPr>
        <w:pStyle w:val="Clause0"/>
        <w:numPr>
          <w:ilvl w:val="0"/>
          <w:numId w:val="161"/>
        </w:numPr>
        <w:rPr>
          <w:bCs/>
        </w:rPr>
      </w:pPr>
      <w:r w:rsidRPr="00940407">
        <w:t xml:space="preserve">The effective flexural resistance at ultimate, </w:t>
      </w:r>
      <m:oMath>
        <m:sSubSup>
          <m:sSubSupPr>
            <m:ctrlPr>
              <w:rPr>
                <w:rFonts w:ascii="Cambria Math" w:hAnsi="Cambria Math"/>
                <w:i/>
              </w:rPr>
            </m:ctrlPr>
          </m:sSubSupPr>
          <m:e>
            <m:r>
              <w:rPr>
                <w:rFonts w:ascii="Cambria Math" w:hAnsi="Cambria Math"/>
              </w:rPr>
              <m:t>M</m:t>
            </m:r>
          </m:e>
          <m:sub>
            <m:r>
              <m:rPr>
                <m:sty m:val="p"/>
              </m:rPr>
              <w:rPr>
                <w:rFonts w:ascii="Cambria Math" w:hAnsi="Cambria Math"/>
                <w:vertAlign w:val="subscript"/>
              </w:rPr>
              <m:t>u</m:t>
            </m:r>
            <m:ctrlPr>
              <w:rPr>
                <w:rFonts w:ascii="Cambria Math" w:hAnsi="Cambria Math"/>
                <w:vertAlign w:val="subscript"/>
              </w:rPr>
            </m:ctrlPr>
          </m:sub>
          <m:sup>
            <m:r>
              <w:rPr>
                <w:rFonts w:ascii="Cambria Math" w:hAnsi="Cambria Math"/>
              </w:rPr>
              <m:t>*</m:t>
            </m:r>
          </m:sup>
        </m:sSubSup>
      </m:oMath>
      <w:r w:rsidRPr="00623F08">
        <w:t xml:space="preserve"> of a steel beam with non-compliant seismic weld detailing should be calculated according to </w:t>
      </w:r>
      <w:r w:rsidRPr="007114CD">
        <w:rPr>
          <w:color w:val="auto"/>
        </w:rPr>
        <w:t>Formula (9.6).</w:t>
      </w:r>
    </w:p>
    <w:p w14:paraId="4A97CBA9" w14:textId="0EE64BC6" w:rsidR="007114CD" w:rsidRDefault="00D57D24" w:rsidP="007114CD">
      <w:pPr>
        <w:pStyle w:val="Formula"/>
        <w:spacing w:before="240"/>
      </w:pPr>
      <m:oMath>
        <m:sSubSup>
          <m:sSubSupPr>
            <m:ctrlPr>
              <w:rPr>
                <w:rFonts w:ascii="Cambria Math" w:hAnsi="Cambria Math"/>
              </w:rPr>
            </m:ctrlPr>
          </m:sSubSupPr>
          <m:e>
            <m:r>
              <w:rPr>
                <w:rFonts w:ascii="Cambria Math" w:hAnsi="Cambria Math"/>
              </w:rPr>
              <m:t>M</m:t>
            </m:r>
          </m:e>
          <m:sub>
            <m:r>
              <m:rPr>
                <m:sty m:val="p"/>
              </m:rPr>
              <w:rPr>
                <w:rFonts w:ascii="Cambria Math" w:hAnsi="Cambria Math"/>
              </w:rPr>
              <m:t>u</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y</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h</m:t>
            </m:r>
          </m:sub>
        </m:sSub>
        <m:sSub>
          <m:sSubPr>
            <m:ctrlPr>
              <w:rPr>
                <w:rFonts w:ascii="Cambria Math" w:hAnsi="Cambria Math"/>
              </w:rPr>
            </m:ctrlPr>
          </m:sSubPr>
          <m:e>
            <m:r>
              <w:rPr>
                <w:rFonts w:ascii="Cambria Math" w:hAnsi="Cambria Math"/>
              </w:rPr>
              <m:t>K</m:t>
            </m:r>
          </m:e>
          <m:sub>
            <m:r>
              <w:rPr>
                <w:rFonts w:ascii="Cambria Math" w:hAnsi="Cambria Math"/>
              </w:rPr>
              <m:t>e</m:t>
            </m:r>
          </m:sub>
        </m:sSub>
        <m:sSubSup>
          <m:sSubSupPr>
            <m:ctrlPr>
              <w:rPr>
                <w:rFonts w:ascii="Cambria Math" w:hAnsi="Cambria Math"/>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oMath>
      <w:r w:rsidR="007114CD">
        <w:tab/>
        <w:t>(9.6)</w:t>
      </w:r>
    </w:p>
    <w:p w14:paraId="2BD95BDE" w14:textId="77777777" w:rsidR="007114CD" w:rsidRDefault="007114CD" w:rsidP="007114CD">
      <w:pPr>
        <w:pStyle w:val="Text"/>
      </w:pPr>
      <w:r w:rsidRPr="00290111">
        <w:t>where</w:t>
      </w:r>
    </w:p>
    <w:tbl>
      <w:tblPr>
        <w:tblW w:w="0" w:type="auto"/>
        <w:tblInd w:w="534" w:type="dxa"/>
        <w:tblLook w:val="04A0" w:firstRow="1" w:lastRow="0" w:firstColumn="1" w:lastColumn="0" w:noHBand="0" w:noVBand="1"/>
      </w:tblPr>
      <w:tblGrid>
        <w:gridCol w:w="1275"/>
        <w:gridCol w:w="7938"/>
      </w:tblGrid>
      <w:tr w:rsidR="007114CD" w:rsidRPr="008F6DEC" w14:paraId="0553DAFA" w14:textId="77777777" w:rsidTr="00975364">
        <w:tc>
          <w:tcPr>
            <w:tcW w:w="1275" w:type="dxa"/>
          </w:tcPr>
          <w:p w14:paraId="4CA63042" w14:textId="51D6CE4C" w:rsidR="007114CD" w:rsidRPr="008F6DEC" w:rsidRDefault="00D57D24" w:rsidP="008F6DEC">
            <w:pPr>
              <w:pStyle w:val="Text"/>
            </w:pPr>
            <m:oMathPara>
              <m:oMathParaPr>
                <m:jc m:val="left"/>
              </m:oMathParaPr>
              <m:oMath>
                <m:sSubSup>
                  <m:sSubSupPr>
                    <m:ctrlPr>
                      <w:rPr>
                        <w:rFonts w:ascii="Cambria Math" w:hAnsi="Cambria Math"/>
                      </w:rPr>
                    </m:ctrlPr>
                  </m:sSubSupPr>
                  <m:e>
                    <m:r>
                      <w:rPr>
                        <w:rFonts w:ascii="Cambria Math" w:hAnsi="Cambria Math"/>
                      </w:rPr>
                      <m:t>M</m:t>
                    </m:r>
                  </m:e>
                  <m:sub>
                    <m:r>
                      <m:rPr>
                        <m:sty m:val="p"/>
                      </m:rPr>
                      <w:rPr>
                        <w:rFonts w:ascii="Cambria Math" w:hAnsi="Cambria Math"/>
                      </w:rPr>
                      <m:t>y</m:t>
                    </m:r>
                  </m:sub>
                  <m:sup>
                    <m:r>
                      <m:rPr>
                        <m:sty m:val="p"/>
                      </m:rPr>
                      <w:rPr>
                        <w:rFonts w:ascii="Cambria Math" w:hAnsi="Cambria Math"/>
                      </w:rPr>
                      <m:t>*</m:t>
                    </m:r>
                  </m:sup>
                </m:sSubSup>
              </m:oMath>
            </m:oMathPara>
          </w:p>
        </w:tc>
        <w:tc>
          <w:tcPr>
            <w:tcW w:w="7938" w:type="dxa"/>
          </w:tcPr>
          <w:p w14:paraId="1E96414D" w14:textId="7346B506" w:rsidR="007114CD" w:rsidRPr="008F6DEC" w:rsidRDefault="007114CD" w:rsidP="008F6DEC">
            <w:pPr>
              <w:pStyle w:val="Text"/>
            </w:pPr>
            <w:r w:rsidRPr="008F6DEC">
              <w:t>is the effective flexural resistance at yield according to (1) or (2)</w:t>
            </w:r>
            <w:r w:rsidR="008F6DEC">
              <w:t>;</w:t>
            </w:r>
          </w:p>
        </w:tc>
      </w:tr>
      <w:tr w:rsidR="007114CD" w:rsidRPr="008F6DEC" w14:paraId="7B598943" w14:textId="77777777" w:rsidTr="00975364">
        <w:tc>
          <w:tcPr>
            <w:tcW w:w="1275" w:type="dxa"/>
          </w:tcPr>
          <w:p w14:paraId="7D045E8A" w14:textId="0B68FBB0" w:rsidR="007114CD" w:rsidRPr="008F6DEC" w:rsidRDefault="00D57D24" w:rsidP="008F6DEC">
            <w:pPr>
              <w:pStyle w:val="Text"/>
            </w:pPr>
            <m:oMathPara>
              <m:oMathParaPr>
                <m:jc m:val="left"/>
              </m:oMathParaPr>
              <m:oMath>
                <m:sSub>
                  <m:sSubPr>
                    <m:ctrlPr>
                      <w:rPr>
                        <w:rFonts w:ascii="Cambria Math" w:hAnsi="Cambria Math"/>
                      </w:rPr>
                    </m:ctrlPr>
                  </m:sSubPr>
                  <m:e>
                    <m:r>
                      <w:rPr>
                        <w:rFonts w:ascii="Cambria Math" w:hAnsi="Cambria Math"/>
                      </w:rPr>
                      <m:t>a</m:t>
                    </m:r>
                  </m:e>
                  <m:sub>
                    <m:r>
                      <m:rPr>
                        <m:sty m:val="p"/>
                      </m:rPr>
                      <w:rPr>
                        <w:rFonts w:ascii="Cambria Math" w:hAnsi="Cambria Math"/>
                      </w:rPr>
                      <m:t>h</m:t>
                    </m:r>
                  </m:sub>
                </m:sSub>
              </m:oMath>
            </m:oMathPara>
          </w:p>
        </w:tc>
        <w:tc>
          <w:tcPr>
            <w:tcW w:w="7938" w:type="dxa"/>
          </w:tcPr>
          <w:p w14:paraId="2BABDD67" w14:textId="1DFF362F" w:rsidR="007114CD" w:rsidRPr="008F6DEC" w:rsidRDefault="007114CD" w:rsidP="008F6DEC">
            <w:pPr>
              <w:pStyle w:val="Text"/>
            </w:pPr>
            <w:r w:rsidRPr="008F6DEC">
              <w:t>is the steel material hardening and may be considered equal to 0,03 for all structural steels (see Figure 9.1).</w:t>
            </w:r>
          </w:p>
        </w:tc>
      </w:tr>
    </w:tbl>
    <w:p w14:paraId="3FE2F98B" w14:textId="77777777" w:rsidR="007114CD" w:rsidRPr="001E38DB" w:rsidRDefault="007114CD" w:rsidP="007114CD">
      <w:pPr>
        <w:pStyle w:val="Heading4"/>
      </w:pPr>
      <w:r w:rsidRPr="001E38DB">
        <w:t>Composite steel beams in rigid full-strength beam-to-column joints</w:t>
      </w:r>
    </w:p>
    <w:p w14:paraId="018C2E81" w14:textId="77777777" w:rsidR="007114CD" w:rsidRPr="001E38DB" w:rsidRDefault="007114CD" w:rsidP="007114CD">
      <w:pPr>
        <w:pStyle w:val="Heading5"/>
      </w:pPr>
      <w:r w:rsidRPr="001E38DB">
        <w:t>General</w:t>
      </w:r>
    </w:p>
    <w:p w14:paraId="79E0B8A4" w14:textId="47884064" w:rsidR="007114CD" w:rsidRPr="00210070" w:rsidRDefault="007114CD" w:rsidP="008D435C">
      <w:pPr>
        <w:pStyle w:val="Clause0"/>
        <w:numPr>
          <w:ilvl w:val="0"/>
          <w:numId w:val="162"/>
        </w:numPr>
      </w:pPr>
      <w:r w:rsidRPr="008F6DEC">
        <w:rPr>
          <w:bCs/>
          <w:szCs w:val="22"/>
        </w:rPr>
        <w:t>9.4.2.3 should</w:t>
      </w:r>
      <w:r w:rsidRPr="00940407">
        <w:rPr>
          <w:szCs w:val="22"/>
        </w:rPr>
        <w:t xml:space="preserve"> be applied to s</w:t>
      </w:r>
      <w:r w:rsidRPr="00940407">
        <w:t xml:space="preserve">teel beams with partial and full composite action in </w:t>
      </w:r>
      <w:r w:rsidRPr="00210070">
        <w:t xml:space="preserve">accordance to </w:t>
      </w:r>
      <w:r w:rsidR="00F948E6">
        <w:t>pr</w:t>
      </w:r>
      <w:r w:rsidRPr="00E73330">
        <w:rPr>
          <w:color w:val="auto"/>
        </w:rPr>
        <w:t>EN 1994-1-1</w:t>
      </w:r>
      <w:r w:rsidRPr="00210070">
        <w:rPr>
          <w:bCs/>
        </w:rPr>
        <w:t>.</w:t>
      </w:r>
    </w:p>
    <w:p w14:paraId="3D186B1C" w14:textId="77777777" w:rsidR="007114CD" w:rsidRPr="00623F08" w:rsidRDefault="007114CD" w:rsidP="007114CD">
      <w:pPr>
        <w:pStyle w:val="Heading5"/>
      </w:pPr>
      <w:r w:rsidRPr="00623F08">
        <w:t>Composite steel beams with compliant seismic weld detailing</w:t>
      </w:r>
    </w:p>
    <w:p w14:paraId="6CD1D607" w14:textId="7548E6BD" w:rsidR="007114CD" w:rsidRPr="008F6DEC" w:rsidRDefault="007114CD" w:rsidP="008D435C">
      <w:pPr>
        <w:pStyle w:val="Clause0"/>
        <w:numPr>
          <w:ilvl w:val="0"/>
          <w:numId w:val="163"/>
        </w:numPr>
        <w:rPr>
          <w:rFonts w:asciiTheme="minorHAnsi" w:hAnsiTheme="minorHAnsi"/>
        </w:rPr>
      </w:pPr>
      <w:r w:rsidRPr="00623F08">
        <w:t xml:space="preserve">The resistance and deformation models for assessment of composite-steel beams should be calculated according to </w:t>
      </w:r>
      <w:r w:rsidR="00934D23">
        <w:rPr>
          <w:color w:val="auto"/>
        </w:rPr>
        <w:t>prEN 1998-1-1:2022,</w:t>
      </w:r>
      <w:r w:rsidR="007B472B">
        <w:rPr>
          <w:color w:val="auto"/>
        </w:rPr>
        <w:t xml:space="preserve"> </w:t>
      </w:r>
      <w:r w:rsidRPr="008F6DEC">
        <w:rPr>
          <w:color w:val="auto"/>
        </w:rPr>
        <w:t>7.3</w:t>
      </w:r>
      <w:r w:rsidRPr="008F6DEC">
        <w:t xml:space="preserve">.2.4, when the CJP groove weld connecting the beam flanges or the end plate to the column flange conform to </w:t>
      </w:r>
      <w:r w:rsidR="00A119FD">
        <w:rPr>
          <w:color w:val="auto"/>
        </w:rPr>
        <w:t>prEN 1998-1-2:2023,</w:t>
      </w:r>
      <w:r w:rsidRPr="008F6DEC">
        <w:t xml:space="preserve"> E.3.3.3.</w:t>
      </w:r>
    </w:p>
    <w:p w14:paraId="490CC7F9" w14:textId="67A7D022" w:rsidR="007114CD" w:rsidRPr="001E38DB" w:rsidRDefault="007114CD" w:rsidP="008D435C">
      <w:pPr>
        <w:pStyle w:val="Clause0"/>
        <w:numPr>
          <w:ilvl w:val="0"/>
          <w:numId w:val="163"/>
        </w:numPr>
      </w:pPr>
      <w:r w:rsidRPr="00623F08">
        <w:t xml:space="preserve">The plastic rotation at post-ultimate,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c</m:t>
            </m:r>
            <m:ctrlPr>
              <w:rPr>
                <w:rFonts w:ascii="Cambria Math" w:hAnsi="Cambria Math"/>
                <w:vertAlign w:val="subscript"/>
              </w:rPr>
            </m:ctrlPr>
          </m:sub>
          <m:sup>
            <m:r>
              <m:rPr>
                <m:sty m:val="p"/>
              </m:rPr>
              <w:rPr>
                <w:rFonts w:ascii="Cambria Math" w:hAnsi="Cambria Math"/>
              </w:rPr>
              <m:t>pl</m:t>
            </m:r>
          </m:sup>
        </m:sSubSup>
      </m:oMath>
      <w:r w:rsidRPr="00623F08">
        <w:t xml:space="preserve"> for flexural hinges of standard steel beams and beams with RBS should be calculated according to </w:t>
      </w:r>
      <w:r w:rsidRPr="00E73330">
        <w:rPr>
          <w:color w:val="auto"/>
        </w:rPr>
        <w:t xml:space="preserve">Formulas (9.7) and (9.8), </w:t>
      </w:r>
      <w:r w:rsidRPr="00623F08">
        <w:t>respectively.</w:t>
      </w:r>
    </w:p>
    <w:p w14:paraId="6A56B0D1" w14:textId="534B315E" w:rsidR="00E73330" w:rsidRDefault="00D57D24" w:rsidP="00E73330">
      <w:pPr>
        <w:pStyle w:val="Formula"/>
        <w:spacing w:before="240"/>
      </w:pPr>
      <m:oMath>
        <m:sSubSup>
          <m:sSubSupPr>
            <m:ctrlPr>
              <w:rPr>
                <w:rFonts w:ascii="Cambria Math" w:hAnsi="Cambria Math"/>
                <w:color w:val="000000" w:themeColor="text1"/>
              </w:rPr>
            </m:ctrlPr>
          </m:sSubSupPr>
          <m:e>
            <m:r>
              <w:rPr>
                <w:rFonts w:ascii="Cambria Math" w:hAnsi="Cambria Math"/>
                <w:color w:val="000000" w:themeColor="text1"/>
              </w:rPr>
              <m:t>θ</m:t>
            </m:r>
          </m:e>
          <m:sub>
            <m:r>
              <m:rPr>
                <m:sty m:val="p"/>
              </m:rPr>
              <w:rPr>
                <w:rFonts w:ascii="Cambria Math" w:hAnsi="Cambria Math"/>
                <w:color w:val="000000" w:themeColor="text1"/>
              </w:rPr>
              <m:t>c</m:t>
            </m:r>
          </m:sub>
          <m:sup>
            <m:r>
              <m:rPr>
                <m:sty m:val="p"/>
              </m:rPr>
              <w:rPr>
                <w:rFonts w:ascii="Cambria Math" w:hAnsi="Cambria Math"/>
                <w:color w:val="000000" w:themeColor="text1"/>
              </w:rPr>
              <m:t>pl</m:t>
            </m:r>
          </m:sup>
        </m:sSubSup>
        <m:r>
          <m:rPr>
            <m:sty m:val="p"/>
          </m:rPr>
          <w:rPr>
            <w:rFonts w:ascii="Cambria Math" w:hAnsi="Cambria Math"/>
            <w:color w:val="000000" w:themeColor="text1"/>
          </w:rPr>
          <m:t>=</m:t>
        </m:r>
        <m:r>
          <m:rPr>
            <m:sty m:val="p"/>
          </m:rPr>
          <w:rPr>
            <w:rFonts w:ascii="Cambria Math" w:hAnsi="Cambria Math"/>
          </w:rPr>
          <m:t>6,4</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c</m:t>
                    </m:r>
                  </m:num>
                  <m:den>
                    <m:sSub>
                      <m:sSubPr>
                        <m:ctrlPr>
                          <w:rPr>
                            <w:rFonts w:ascii="Cambria Math" w:hAnsi="Cambria Math"/>
                          </w:rPr>
                        </m:ctrlPr>
                      </m:sSubPr>
                      <m:e>
                        <m:r>
                          <w:rPr>
                            <w:rFonts w:ascii="Cambria Math" w:hAnsi="Cambria Math"/>
                          </w:rPr>
                          <m:t>t</m:t>
                        </m:r>
                      </m:e>
                      <m:sub>
                        <m:r>
                          <m:rPr>
                            <m:sty m:val="p"/>
                          </m:rPr>
                          <w:rPr>
                            <w:rFonts w:ascii="Cambria Math" w:hAnsi="Cambria Math"/>
                          </w:rPr>
                          <m:t>w</m:t>
                        </m:r>
                      </m:sub>
                    </m:sSub>
                  </m:den>
                </m:f>
              </m:e>
            </m:d>
          </m:e>
          <m:sup>
            <m:r>
              <m:rPr>
                <m:sty m:val="p"/>
              </m:rPr>
              <w:rPr>
                <w:rFonts w:ascii="Cambria Math" w:hAnsi="Cambria Math"/>
              </w:rPr>
              <m:t>-0,9</m:t>
            </m:r>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b</m:t>
                        </m:r>
                      </m:e>
                      <m:sub>
                        <m:r>
                          <m:rPr>
                            <m:sty m:val="p"/>
                          </m:rPr>
                          <w:rPr>
                            <w:rFonts w:ascii="Cambria Math" w:hAnsi="Cambria Math"/>
                          </w:rPr>
                          <m:t>f</m:t>
                        </m:r>
                      </m:sub>
                    </m:sSub>
                  </m:num>
                  <m:den>
                    <m:r>
                      <m:rPr>
                        <m:sty m:val="p"/>
                      </m:rPr>
                      <w:rPr>
                        <w:rFonts w:ascii="Cambria Math" w:hAnsi="Cambria Math"/>
                      </w:rPr>
                      <m:t>2</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den>
                </m:f>
              </m:e>
            </m:d>
          </m:e>
          <m:sup>
            <m:r>
              <m:rPr>
                <m:sty m:val="p"/>
              </m:rPr>
              <w:rPr>
                <w:rFonts w:ascii="Cambria Math" w:hAnsi="Cambria Math"/>
              </w:rPr>
              <m:t>-0,2</m:t>
            </m:r>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b</m:t>
                        </m:r>
                      </m:sub>
                    </m:sSub>
                  </m:num>
                  <m:den>
                    <m:sSub>
                      <m:sSubPr>
                        <m:ctrlPr>
                          <w:rPr>
                            <w:rFonts w:ascii="Cambria Math" w:hAnsi="Cambria Math"/>
                          </w:rPr>
                        </m:ctrlPr>
                      </m:sSubPr>
                      <m:e>
                        <m:r>
                          <w:rPr>
                            <w:rFonts w:ascii="Cambria Math" w:hAnsi="Cambria Math"/>
                          </w:rPr>
                          <m:t>i</m:t>
                        </m:r>
                      </m:e>
                      <m:sub>
                        <m:r>
                          <m:rPr>
                            <m:sty m:val="p"/>
                          </m:rPr>
                          <w:rPr>
                            <w:rFonts w:ascii="Cambria Math" w:hAnsi="Cambria Math"/>
                          </w:rPr>
                          <m:t>z</m:t>
                        </m:r>
                      </m:sub>
                    </m:sSub>
                  </m:den>
                </m:f>
              </m:e>
            </m:d>
          </m:e>
          <m:sup>
            <m:r>
              <m:rPr>
                <m:sty m:val="p"/>
              </m:rPr>
              <w:rPr>
                <w:rFonts w:ascii="Cambria Math" w:hAnsi="Cambria Math"/>
              </w:rPr>
              <m:t>-0,5</m:t>
            </m:r>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E</m:t>
                    </m:r>
                  </m:num>
                  <m:den>
                    <m:sSub>
                      <m:sSubPr>
                        <m:ctrlPr>
                          <w:rPr>
                            <w:rFonts w:ascii="Cambria Math" w:hAnsi="Cambria Math"/>
                          </w:rPr>
                        </m:ctrlPr>
                      </m:sSubPr>
                      <m:e>
                        <m:sSub>
                          <m:sSubPr>
                            <m:ctrlPr>
                              <w:rPr>
                                <w:rFonts w:ascii="Cambria Math" w:hAnsi="Cambria Math"/>
                                <w:color w:val="000000" w:themeColor="text1"/>
                              </w:rPr>
                            </m:ctrlPr>
                          </m:sSubPr>
                          <m:e>
                            <m:r>
                              <w:rPr>
                                <w:rFonts w:ascii="Cambria Math" w:hAnsi="Cambria Math"/>
                                <w:color w:val="000000" w:themeColor="text1"/>
                              </w:rPr>
                              <m:t>ω</m:t>
                            </m:r>
                          </m:e>
                          <m:sub>
                            <m:r>
                              <m:rPr>
                                <m:sty m:val="p"/>
                              </m:rPr>
                              <w:rPr>
                                <w:rFonts w:ascii="Cambria Math" w:hAnsi="Cambria Math"/>
                                <w:color w:val="000000" w:themeColor="text1"/>
                              </w:rPr>
                              <m:t>rm</m:t>
                            </m:r>
                          </m:sub>
                        </m:sSub>
                        <m:r>
                          <w:rPr>
                            <w:rFonts w:ascii="Cambria Math" w:hAnsi="Cambria Math"/>
                          </w:rPr>
                          <m:t>f</m:t>
                        </m:r>
                      </m:e>
                      <m:sub>
                        <m:r>
                          <m:rPr>
                            <m:sty m:val="p"/>
                          </m:rPr>
                          <w:rPr>
                            <w:rFonts w:ascii="Cambria Math" w:hAnsi="Cambria Math"/>
                          </w:rPr>
                          <m:t>y</m:t>
                        </m:r>
                      </m:sub>
                    </m:sSub>
                  </m:den>
                </m:f>
              </m:e>
            </m:d>
          </m:e>
          <m:sup>
            <m:r>
              <m:rPr>
                <m:sty m:val="p"/>
              </m:rPr>
              <w:rPr>
                <w:rFonts w:ascii="Cambria Math" w:hAnsi="Cambria Math"/>
              </w:rPr>
              <m:t>0,1</m:t>
            </m:r>
          </m:sup>
        </m:sSup>
        <m:r>
          <m:rPr>
            <m:sty m:val="p"/>
          </m:rPr>
          <w:rPr>
            <w:rFonts w:ascii="Cambria Math" w:hAnsi="Cambria Math"/>
          </w:rPr>
          <m:t>≤0,05 rad</m:t>
        </m:r>
      </m:oMath>
      <w:r w:rsidR="00E73330">
        <w:tab/>
        <w:t>(9.7)</w:t>
      </w:r>
    </w:p>
    <w:p w14:paraId="21934112" w14:textId="689BE399" w:rsidR="00E73330" w:rsidRDefault="00D57D24" w:rsidP="00E73330">
      <w:pPr>
        <w:pStyle w:val="Formula"/>
        <w:spacing w:before="240"/>
      </w:pPr>
      <m:oMath>
        <m:sSubSup>
          <m:sSubSupPr>
            <m:ctrlPr>
              <w:rPr>
                <w:rFonts w:ascii="Cambria Math" w:hAnsi="Cambria Math"/>
                <w:color w:val="000000" w:themeColor="text1"/>
              </w:rPr>
            </m:ctrlPr>
          </m:sSubSupPr>
          <m:e>
            <m:r>
              <w:rPr>
                <w:rFonts w:ascii="Cambria Math" w:hAnsi="Cambria Math"/>
                <w:color w:val="000000" w:themeColor="text1"/>
              </w:rPr>
              <m:t>θ</m:t>
            </m:r>
          </m:e>
          <m:sub>
            <m:r>
              <m:rPr>
                <m:sty m:val="p"/>
              </m:rPr>
              <w:rPr>
                <w:rFonts w:ascii="Cambria Math" w:hAnsi="Cambria Math"/>
                <w:color w:val="000000" w:themeColor="text1"/>
              </w:rPr>
              <m:t>c</m:t>
            </m:r>
          </m:sub>
          <m:sup>
            <m:r>
              <m:rPr>
                <m:sty m:val="p"/>
              </m:rPr>
              <w:rPr>
                <w:rFonts w:ascii="Cambria Math" w:hAnsi="Cambria Math"/>
                <w:color w:val="000000" w:themeColor="text1"/>
              </w:rPr>
              <m:t>pl</m:t>
            </m:r>
          </m:sup>
        </m:sSubSup>
        <m:r>
          <m:rPr>
            <m:sty m:val="p"/>
          </m:rPr>
          <w:rPr>
            <w:rFonts w:ascii="Cambria Math" w:hAnsi="Cambria Math"/>
            <w:color w:val="000000" w:themeColor="text1"/>
          </w:rPr>
          <m:t>=</m:t>
        </m:r>
        <m:r>
          <m:rPr>
            <m:sty m:val="p"/>
          </m:rPr>
          <w:rPr>
            <w:rFonts w:ascii="Cambria Math" w:hAnsi="Cambria Math"/>
          </w:rPr>
          <m:t>2,5</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c</m:t>
                    </m:r>
                  </m:num>
                  <m:den>
                    <m:sSub>
                      <m:sSubPr>
                        <m:ctrlPr>
                          <w:rPr>
                            <w:rFonts w:ascii="Cambria Math" w:hAnsi="Cambria Math"/>
                          </w:rPr>
                        </m:ctrlPr>
                      </m:sSubPr>
                      <m:e>
                        <m:r>
                          <w:rPr>
                            <w:rFonts w:ascii="Cambria Math" w:hAnsi="Cambria Math"/>
                          </w:rPr>
                          <m:t>t</m:t>
                        </m:r>
                      </m:e>
                      <m:sub>
                        <m:r>
                          <m:rPr>
                            <m:sty m:val="p"/>
                          </m:rPr>
                          <w:rPr>
                            <w:rFonts w:ascii="Cambria Math" w:hAnsi="Cambria Math"/>
                          </w:rPr>
                          <m:t>w</m:t>
                        </m:r>
                      </m:sub>
                    </m:sSub>
                  </m:den>
                </m:f>
              </m:e>
            </m:d>
          </m:e>
          <m:sup>
            <m:r>
              <m:rPr>
                <m:sty m:val="p"/>
              </m:rPr>
              <w:rPr>
                <w:rFonts w:ascii="Cambria Math" w:hAnsi="Cambria Math"/>
              </w:rPr>
              <m:t>-1,1</m:t>
            </m:r>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b</m:t>
                        </m:r>
                      </m:e>
                      <m:sub>
                        <m:r>
                          <m:rPr>
                            <m:sty m:val="p"/>
                          </m:rPr>
                          <w:rPr>
                            <w:rFonts w:ascii="Cambria Math" w:hAnsi="Cambria Math"/>
                          </w:rPr>
                          <m:t>f</m:t>
                        </m:r>
                      </m:sub>
                    </m:sSub>
                  </m:num>
                  <m:den>
                    <m:r>
                      <m:rPr>
                        <m:sty m:val="p"/>
                      </m:rPr>
                      <w:rPr>
                        <w:rFonts w:ascii="Cambria Math" w:hAnsi="Cambria Math"/>
                      </w:rPr>
                      <m:t>2</m:t>
                    </m:r>
                    <m:sSub>
                      <m:sSubPr>
                        <m:ctrlPr>
                          <w:rPr>
                            <w:rFonts w:ascii="Cambria Math" w:hAnsi="Cambria Math"/>
                          </w:rPr>
                        </m:ctrlPr>
                      </m:sSubPr>
                      <m:e>
                        <m:r>
                          <w:rPr>
                            <w:rFonts w:ascii="Cambria Math" w:hAnsi="Cambria Math"/>
                          </w:rPr>
                          <m:t>t</m:t>
                        </m:r>
                      </m:e>
                      <m:sub>
                        <m:r>
                          <m:rPr>
                            <m:sty m:val="p"/>
                          </m:rPr>
                          <w:rPr>
                            <w:rFonts w:ascii="Cambria Math" w:hAnsi="Cambria Math"/>
                          </w:rPr>
                          <m:t>f</m:t>
                        </m:r>
                      </m:sub>
                    </m:sSub>
                  </m:den>
                </m:f>
              </m:e>
            </m:d>
          </m:e>
          <m:sup>
            <m:r>
              <m:rPr>
                <m:sty m:val="p"/>
              </m:rPr>
              <w:rPr>
                <w:rFonts w:ascii="Cambria Math" w:hAnsi="Cambria Math"/>
              </w:rPr>
              <m:t>-0,1</m:t>
            </m:r>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b</m:t>
                        </m:r>
                      </m:sub>
                    </m:sSub>
                  </m:num>
                  <m:den>
                    <m:sSub>
                      <m:sSubPr>
                        <m:ctrlPr>
                          <w:rPr>
                            <w:rFonts w:ascii="Cambria Math" w:hAnsi="Cambria Math"/>
                          </w:rPr>
                        </m:ctrlPr>
                      </m:sSubPr>
                      <m:e>
                        <m:r>
                          <w:rPr>
                            <w:rFonts w:ascii="Cambria Math" w:hAnsi="Cambria Math"/>
                          </w:rPr>
                          <m:t>i</m:t>
                        </m:r>
                      </m:e>
                      <m:sub>
                        <m:r>
                          <m:rPr>
                            <m:sty m:val="p"/>
                          </m:rPr>
                          <w:rPr>
                            <w:rFonts w:ascii="Cambria Math" w:hAnsi="Cambria Math"/>
                          </w:rPr>
                          <m:t>z</m:t>
                        </m:r>
                      </m:sub>
                    </m:sSub>
                  </m:den>
                </m:f>
              </m:e>
            </m:d>
          </m:e>
          <m:sup>
            <m:r>
              <m:rPr>
                <m:sty m:val="p"/>
              </m:rPr>
              <w:rPr>
                <w:rFonts w:ascii="Cambria Math" w:hAnsi="Cambria Math"/>
              </w:rPr>
              <m:t>-0,1</m:t>
            </m:r>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E</m:t>
                    </m:r>
                  </m:num>
                  <m:den>
                    <m:sSub>
                      <m:sSubPr>
                        <m:ctrlPr>
                          <w:rPr>
                            <w:rFonts w:ascii="Cambria Math" w:hAnsi="Cambria Math"/>
                          </w:rPr>
                        </m:ctrlPr>
                      </m:sSubPr>
                      <m:e>
                        <m:sSub>
                          <m:sSubPr>
                            <m:ctrlPr>
                              <w:rPr>
                                <w:rFonts w:ascii="Cambria Math" w:hAnsi="Cambria Math"/>
                                <w:color w:val="000000" w:themeColor="text1"/>
                              </w:rPr>
                            </m:ctrlPr>
                          </m:sSubPr>
                          <m:e>
                            <m:r>
                              <w:rPr>
                                <w:rFonts w:ascii="Cambria Math" w:hAnsi="Cambria Math"/>
                                <w:color w:val="000000" w:themeColor="text1"/>
                              </w:rPr>
                              <m:t>ω</m:t>
                            </m:r>
                          </m:e>
                          <m:sub>
                            <m:r>
                              <m:rPr>
                                <m:sty m:val="p"/>
                              </m:rPr>
                              <w:rPr>
                                <w:rFonts w:ascii="Cambria Math" w:hAnsi="Cambria Math"/>
                                <w:color w:val="000000" w:themeColor="text1"/>
                              </w:rPr>
                              <m:t>rm</m:t>
                            </m:r>
                          </m:sub>
                        </m:sSub>
                        <m:r>
                          <w:rPr>
                            <w:rFonts w:ascii="Cambria Math" w:hAnsi="Cambria Math"/>
                          </w:rPr>
                          <m:t>f</m:t>
                        </m:r>
                      </m:e>
                      <m:sub>
                        <m:r>
                          <m:rPr>
                            <m:sty m:val="p"/>
                          </m:rPr>
                          <w:rPr>
                            <w:rFonts w:ascii="Cambria Math" w:hAnsi="Cambria Math"/>
                          </w:rPr>
                          <m:t>y</m:t>
                        </m:r>
                      </m:sub>
                    </m:sSub>
                  </m:den>
                </m:f>
              </m:e>
            </m:d>
          </m:e>
          <m:sup>
            <m:r>
              <m:rPr>
                <m:sty m:val="p"/>
              </m:rPr>
              <w:rPr>
                <w:rFonts w:ascii="Cambria Math" w:hAnsi="Cambria Math"/>
              </w:rPr>
              <m:t>0,09</m:t>
            </m:r>
          </m:sup>
        </m:sSup>
        <m:r>
          <m:rPr>
            <m:sty m:val="p"/>
          </m:rPr>
          <w:rPr>
            <w:rFonts w:ascii="Cambria Math" w:hAnsi="Cambria Math"/>
          </w:rPr>
          <m:t>≤0,05 rad</m:t>
        </m:r>
      </m:oMath>
      <w:r w:rsidR="00E73330">
        <w:tab/>
        <w:t>(9.8)</w:t>
      </w:r>
    </w:p>
    <w:p w14:paraId="1ACA3D09" w14:textId="77777777" w:rsidR="00E73330" w:rsidRDefault="00E73330" w:rsidP="00E73330">
      <w:pPr>
        <w:pStyle w:val="Text"/>
      </w:pPr>
      <w:r w:rsidRPr="00290111">
        <w:t>where</w:t>
      </w:r>
    </w:p>
    <w:tbl>
      <w:tblPr>
        <w:tblW w:w="0" w:type="auto"/>
        <w:tblInd w:w="534" w:type="dxa"/>
        <w:tblLook w:val="04A0" w:firstRow="1" w:lastRow="0" w:firstColumn="1" w:lastColumn="0" w:noHBand="0" w:noVBand="1"/>
      </w:tblPr>
      <w:tblGrid>
        <w:gridCol w:w="1275"/>
        <w:gridCol w:w="7938"/>
      </w:tblGrid>
      <w:tr w:rsidR="00E73330" w:rsidRPr="008F6DEC" w14:paraId="0CB80076" w14:textId="77777777" w:rsidTr="00975364">
        <w:tc>
          <w:tcPr>
            <w:tcW w:w="1275" w:type="dxa"/>
          </w:tcPr>
          <w:p w14:paraId="5B944674" w14:textId="0EC2D283" w:rsidR="00E73330" w:rsidRPr="008F6DEC" w:rsidRDefault="00D57D24" w:rsidP="008F6DEC">
            <w:pPr>
              <w:pStyle w:val="Text"/>
            </w:pPr>
            <m:oMathPara>
              <m:oMathParaPr>
                <m:jc m:val="left"/>
              </m:oMathParaPr>
              <m:oMath>
                <m:sSub>
                  <m:sSubPr>
                    <m:ctrlPr>
                      <w:rPr>
                        <w:rFonts w:ascii="Cambria Math" w:hAnsi="Cambria Math"/>
                      </w:rPr>
                    </m:ctrlPr>
                  </m:sSubPr>
                  <m:e>
                    <m:r>
                      <w:rPr>
                        <w:rFonts w:ascii="Cambria Math" w:hAnsi="Cambria Math"/>
                      </w:rPr>
                      <m:t>L</m:t>
                    </m:r>
                  </m:e>
                  <m:sub>
                    <m:r>
                      <m:rPr>
                        <m:sty m:val="p"/>
                      </m:rPr>
                      <w:rPr>
                        <w:rFonts w:ascii="Cambria Math" w:hAnsi="Cambria Math"/>
                      </w:rPr>
                      <m:t>b</m:t>
                    </m:r>
                  </m:sub>
                </m:sSub>
              </m:oMath>
            </m:oMathPara>
          </w:p>
        </w:tc>
        <w:tc>
          <w:tcPr>
            <w:tcW w:w="7938" w:type="dxa"/>
          </w:tcPr>
          <w:p w14:paraId="625FB538" w14:textId="10871FCF" w:rsidR="00E73330" w:rsidRPr="008F6DEC" w:rsidRDefault="00E73330" w:rsidP="008F6DEC">
            <w:pPr>
              <w:pStyle w:val="Text"/>
            </w:pPr>
            <w:r w:rsidRPr="008F6DEC">
              <w:t>is unbraced length of the steel beam;</w:t>
            </w:r>
          </w:p>
        </w:tc>
      </w:tr>
      <w:tr w:rsidR="00E73330" w:rsidRPr="008F6DEC" w14:paraId="14F042F8" w14:textId="77777777" w:rsidTr="00975364">
        <w:tc>
          <w:tcPr>
            <w:tcW w:w="1275" w:type="dxa"/>
          </w:tcPr>
          <w:p w14:paraId="09F65D8D" w14:textId="1DB5505F" w:rsidR="00E73330" w:rsidRPr="008F6DEC" w:rsidRDefault="00E73330" w:rsidP="008F6DEC">
            <w:pPr>
              <w:pStyle w:val="Text"/>
            </w:pPr>
            <m:oMathPara>
              <m:oMathParaPr>
                <m:jc m:val="left"/>
              </m:oMathParaPr>
              <m:oMath>
                <m:r>
                  <w:rPr>
                    <w:rFonts w:ascii="Cambria Math" w:hAnsi="Cambria Math"/>
                  </w:rPr>
                  <m:t>c</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w</m:t>
                    </m:r>
                  </m:sub>
                </m:sSub>
              </m:oMath>
            </m:oMathPara>
          </w:p>
        </w:tc>
        <w:tc>
          <w:tcPr>
            <w:tcW w:w="7938" w:type="dxa"/>
          </w:tcPr>
          <w:p w14:paraId="4B6FA3EB" w14:textId="44DB5044" w:rsidR="00E73330" w:rsidRPr="008F6DEC" w:rsidRDefault="00E73330" w:rsidP="008F6DEC">
            <w:pPr>
              <w:pStyle w:val="Text"/>
            </w:pPr>
            <w:r w:rsidRPr="008F6DEC">
              <w:t>is the web slenderness ratio of the steel beam;</w:t>
            </w:r>
          </w:p>
        </w:tc>
      </w:tr>
      <w:tr w:rsidR="00E73330" w:rsidRPr="008F6DEC" w14:paraId="468C7523" w14:textId="77777777" w:rsidTr="00E73330">
        <w:tc>
          <w:tcPr>
            <w:tcW w:w="1275" w:type="dxa"/>
          </w:tcPr>
          <w:p w14:paraId="53F4531F" w14:textId="1CB43833" w:rsidR="00E73330" w:rsidRPr="008F6DEC" w:rsidRDefault="00D57D24" w:rsidP="008F6DEC">
            <w:pPr>
              <w:pStyle w:val="Text"/>
              <w:rPr>
                <w:rFonts w:ascii="Cambria Math" w:hAnsi="Cambria Math"/>
                <w:oMath/>
              </w:rPr>
            </w:pPr>
            <m:oMathPara>
              <m:oMathParaPr>
                <m:jc m:val="left"/>
              </m:oMathParaPr>
              <m:oMath>
                <m:sSub>
                  <m:sSubPr>
                    <m:ctrlPr>
                      <w:rPr>
                        <w:rFonts w:ascii="Cambria Math" w:hAnsi="Cambria Math"/>
                      </w:rPr>
                    </m:ctrlPr>
                  </m:sSubPr>
                  <m:e>
                    <m:r>
                      <w:rPr>
                        <w:rFonts w:ascii="Cambria Math" w:hAnsi="Cambria Math"/>
                      </w:rPr>
                      <m:t>b</m:t>
                    </m:r>
                  </m:e>
                  <m:sub>
                    <m:r>
                      <m:rPr>
                        <m:sty m:val="p"/>
                      </m:rPr>
                      <w:rPr>
                        <w:rFonts w:ascii="Cambria Math" w:hAnsi="Cambria Math"/>
                      </w:rPr>
                      <m:t>f</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m:t>
                    </m:r>
                    <m:r>
                      <w:rPr>
                        <w:rFonts w:ascii="Cambria Math" w:hAnsi="Cambria Math"/>
                      </w:rPr>
                      <m:t>t</m:t>
                    </m:r>
                  </m:e>
                  <m:sub>
                    <m:r>
                      <m:rPr>
                        <m:sty m:val="p"/>
                      </m:rPr>
                      <w:rPr>
                        <w:rFonts w:ascii="Cambria Math" w:hAnsi="Cambria Math"/>
                      </w:rPr>
                      <m:t>f</m:t>
                    </m:r>
                  </m:sub>
                </m:sSub>
              </m:oMath>
            </m:oMathPara>
          </w:p>
        </w:tc>
        <w:tc>
          <w:tcPr>
            <w:tcW w:w="7938" w:type="dxa"/>
          </w:tcPr>
          <w:p w14:paraId="5F25C1E6" w14:textId="0C7B695F" w:rsidR="00E73330" w:rsidRPr="008F6DEC" w:rsidRDefault="00E73330" w:rsidP="008F6DEC">
            <w:pPr>
              <w:pStyle w:val="Text"/>
            </w:pPr>
            <w:r w:rsidRPr="008F6DEC">
              <w:t>is the flange slenderness ratio of the steel beam;</w:t>
            </w:r>
          </w:p>
        </w:tc>
      </w:tr>
      <w:tr w:rsidR="00E73330" w:rsidRPr="008F6DEC" w14:paraId="740830FD" w14:textId="77777777" w:rsidTr="00E73330">
        <w:tc>
          <w:tcPr>
            <w:tcW w:w="1275" w:type="dxa"/>
          </w:tcPr>
          <w:p w14:paraId="7AFA2E5A" w14:textId="3E592D85" w:rsidR="00E73330" w:rsidRPr="008F6DEC" w:rsidRDefault="00D57D24" w:rsidP="008F6DEC">
            <w:pPr>
              <w:pStyle w:val="Text"/>
              <w:rPr>
                <w:rFonts w:ascii="Cambria Math" w:hAnsi="Cambria Math"/>
                <w:oMath/>
              </w:rPr>
            </w:pPr>
            <m:oMathPara>
              <m:oMathParaPr>
                <m:jc m:val="left"/>
              </m:oMathParaPr>
              <m:oMath>
                <m:sSub>
                  <m:sSubPr>
                    <m:ctrlPr>
                      <w:rPr>
                        <w:rFonts w:ascii="Cambria Math" w:hAnsi="Cambria Math"/>
                      </w:rPr>
                    </m:ctrlPr>
                  </m:sSubPr>
                  <m:e>
                    <m:r>
                      <w:rPr>
                        <w:rFonts w:ascii="Cambria Math" w:hAnsi="Cambria Math"/>
                      </w:rPr>
                      <m:t>i</m:t>
                    </m:r>
                  </m:e>
                  <m:sub>
                    <m:r>
                      <m:rPr>
                        <m:sty m:val="p"/>
                      </m:rPr>
                      <w:rPr>
                        <w:rFonts w:ascii="Cambria Math" w:hAnsi="Cambria Math"/>
                      </w:rPr>
                      <m:t>z</m:t>
                    </m:r>
                  </m:sub>
                </m:sSub>
              </m:oMath>
            </m:oMathPara>
          </w:p>
        </w:tc>
        <w:tc>
          <w:tcPr>
            <w:tcW w:w="7938" w:type="dxa"/>
          </w:tcPr>
          <w:p w14:paraId="6AD121BD" w14:textId="77889414" w:rsidR="00E73330" w:rsidRPr="008F6DEC" w:rsidRDefault="00E73330" w:rsidP="008F6DEC">
            <w:pPr>
              <w:pStyle w:val="Text"/>
            </w:pPr>
            <w:r w:rsidRPr="008F6DEC">
              <w:t>is the cross-sectional radius of gyration of a steel beam about its weak axis;</w:t>
            </w:r>
          </w:p>
        </w:tc>
      </w:tr>
      <w:tr w:rsidR="00E73330" w:rsidRPr="008F6DEC" w14:paraId="6DBC820C" w14:textId="77777777" w:rsidTr="00E73330">
        <w:tc>
          <w:tcPr>
            <w:tcW w:w="1275" w:type="dxa"/>
          </w:tcPr>
          <w:p w14:paraId="27BAC4EB" w14:textId="67941C69" w:rsidR="00E73330" w:rsidRPr="008F6DEC" w:rsidRDefault="00D57D24" w:rsidP="008F6DEC">
            <w:pPr>
              <w:pStyle w:val="Text"/>
              <w:rPr>
                <w:rFonts w:ascii="Cambria Math" w:hAnsi="Cambria Math"/>
                <w:oMath/>
              </w:rPr>
            </w:pPr>
            <m:oMathPara>
              <m:oMathParaPr>
                <m:jc m:val="left"/>
              </m:oMathParaPr>
              <m:oMath>
                <m:sSub>
                  <m:sSubPr>
                    <m:ctrlPr>
                      <w:rPr>
                        <w:rFonts w:ascii="Cambria Math" w:hAnsi="Cambria Math"/>
                      </w:rPr>
                    </m:ctrlPr>
                  </m:sSubPr>
                  <m:e>
                    <m:r>
                      <w:rPr>
                        <w:rFonts w:ascii="Cambria Math" w:hAnsi="Cambria Math"/>
                      </w:rPr>
                      <m:t>f</m:t>
                    </m:r>
                  </m:e>
                  <m:sub>
                    <m:r>
                      <m:rPr>
                        <m:sty m:val="p"/>
                      </m:rPr>
                      <w:rPr>
                        <w:rFonts w:ascii="Cambria Math" w:hAnsi="Cambria Math"/>
                      </w:rPr>
                      <m:t>y</m:t>
                    </m:r>
                  </m:sub>
                </m:sSub>
              </m:oMath>
            </m:oMathPara>
          </w:p>
        </w:tc>
        <w:tc>
          <w:tcPr>
            <w:tcW w:w="7938" w:type="dxa"/>
          </w:tcPr>
          <w:p w14:paraId="432140B7" w14:textId="0FC25288" w:rsidR="00E73330" w:rsidRPr="008F6DEC" w:rsidRDefault="00E73330" w:rsidP="008F6DEC">
            <w:pPr>
              <w:pStyle w:val="Text"/>
            </w:pPr>
            <w:r w:rsidRPr="008F6DEC">
              <w:t>is the nominal yield strength of the steel material according to Table 9.3;</w:t>
            </w:r>
          </w:p>
        </w:tc>
      </w:tr>
      <w:tr w:rsidR="00E73330" w:rsidRPr="008F6DEC" w14:paraId="0A8CC3AE" w14:textId="77777777" w:rsidTr="00E73330">
        <w:tc>
          <w:tcPr>
            <w:tcW w:w="1275" w:type="dxa"/>
          </w:tcPr>
          <w:p w14:paraId="6EB069FE" w14:textId="64C78CFA" w:rsidR="00E73330" w:rsidRPr="008F6DEC" w:rsidRDefault="00D57D24" w:rsidP="008F6DEC">
            <w:pPr>
              <w:pStyle w:val="Text"/>
              <w:rPr>
                <w:rFonts w:ascii="Cambria Math" w:hAnsi="Cambria Math"/>
                <w:oMath/>
              </w:rPr>
            </w:pPr>
            <m:oMathPara>
              <m:oMathParaPr>
                <m:jc m:val="left"/>
              </m:oMathParaPr>
              <m:oMath>
                <m:sSub>
                  <m:sSubPr>
                    <m:ctrlPr>
                      <w:rPr>
                        <w:rFonts w:ascii="Cambria Math" w:hAnsi="Cambria Math"/>
                      </w:rPr>
                    </m:ctrlPr>
                  </m:sSubPr>
                  <m:e>
                    <m:r>
                      <w:rPr>
                        <w:rFonts w:ascii="Cambria Math" w:hAnsi="Cambria Math"/>
                      </w:rPr>
                      <m:t>ω</m:t>
                    </m:r>
                  </m:e>
                  <m:sub>
                    <m:r>
                      <m:rPr>
                        <m:sty m:val="p"/>
                      </m:rPr>
                      <w:rPr>
                        <w:rFonts w:ascii="Cambria Math" w:hAnsi="Cambria Math"/>
                      </w:rPr>
                      <m:t>rm</m:t>
                    </m:r>
                  </m:sub>
                </m:sSub>
              </m:oMath>
            </m:oMathPara>
          </w:p>
        </w:tc>
        <w:tc>
          <w:tcPr>
            <w:tcW w:w="7938" w:type="dxa"/>
          </w:tcPr>
          <w:p w14:paraId="00DF1DF4" w14:textId="08C8D0AF" w:rsidR="00E73330" w:rsidRPr="008F6DEC" w:rsidRDefault="00E73330" w:rsidP="008F6DEC">
            <w:pPr>
              <w:pStyle w:val="Text"/>
            </w:pPr>
            <w:r w:rsidRPr="008F6DEC">
              <w:t xml:space="preserve">is the material randomness factor according to </w:t>
            </w:r>
            <w:r w:rsidR="00934D23">
              <w:t>prEN 1998-1-1:2022,</w:t>
            </w:r>
            <w:r w:rsidR="007B472B">
              <w:t xml:space="preserve"> </w:t>
            </w:r>
            <w:r w:rsidRPr="008F6DEC">
              <w:t xml:space="preserve">7.3.1(1); </w:t>
            </w:r>
            <m:oMath>
              <m:sSub>
                <m:sSubPr>
                  <m:ctrlPr>
                    <w:rPr>
                      <w:rFonts w:ascii="Cambria Math" w:hAnsi="Cambria Math"/>
                    </w:rPr>
                  </m:ctrlPr>
                </m:sSubPr>
                <m:e>
                  <m:r>
                    <w:rPr>
                      <w:rFonts w:ascii="Cambria Math" w:hAnsi="Cambria Math"/>
                    </w:rPr>
                    <m:t>ω</m:t>
                  </m:r>
                </m:e>
                <m:sub>
                  <m:r>
                    <m:rPr>
                      <m:sty m:val="p"/>
                    </m:rPr>
                    <w:rPr>
                      <w:rFonts w:ascii="Cambria Math" w:hAnsi="Cambria Math"/>
                    </w:rPr>
                    <m:t>rm</m:t>
                  </m:r>
                </m:sub>
              </m:sSub>
            </m:oMath>
            <w:r w:rsidRPr="008F6DEC">
              <w:t xml:space="preserve"> should be assumed equal to 1,0 if material information is not available.</w:t>
            </w:r>
          </w:p>
        </w:tc>
      </w:tr>
    </w:tbl>
    <w:p w14:paraId="3CE1D836" w14:textId="4C3424E4" w:rsidR="00120B62" w:rsidRDefault="00E73330" w:rsidP="00120B62">
      <w:pPr>
        <w:pStyle w:val="Heading5"/>
      </w:pPr>
      <w:r w:rsidRPr="00623F08">
        <w:t>Composite steel beams with non-compliant seismic weld detailing</w:t>
      </w:r>
    </w:p>
    <w:p w14:paraId="07BDA863" w14:textId="5B930899" w:rsidR="00E73330" w:rsidRPr="00623F08" w:rsidRDefault="00E73330" w:rsidP="008D435C">
      <w:pPr>
        <w:pStyle w:val="Clause0"/>
        <w:numPr>
          <w:ilvl w:val="0"/>
          <w:numId w:val="164"/>
        </w:numPr>
      </w:pPr>
      <w:r w:rsidRPr="00623F08">
        <w:t xml:space="preserve">The effective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vertAlign w:val="subscript"/>
              </w:rPr>
              <m:t>y</m:t>
            </m:r>
            <m:ctrlPr>
              <w:rPr>
                <w:rFonts w:ascii="Cambria Math" w:hAnsi="Cambria Math"/>
                <w:i/>
                <w:vertAlign w:val="subscript"/>
              </w:rPr>
            </m:ctrlPr>
          </m:sub>
          <m:sup>
            <m:r>
              <w:rPr>
                <w:rFonts w:ascii="Cambria Math" w:hAnsi="Cambria Math"/>
              </w:rPr>
              <m:t>*</m:t>
            </m:r>
          </m:sup>
        </m:sSubSup>
      </m:oMath>
      <w:r w:rsidRPr="00623F08">
        <w:t xml:space="preserve"> and ultimate, </w:t>
      </w:r>
      <m:oMath>
        <m:sSubSup>
          <m:sSubSupPr>
            <m:ctrlPr>
              <w:rPr>
                <w:rFonts w:ascii="Cambria Math" w:hAnsi="Cambria Math"/>
                <w:i/>
                <w:vertAlign w:val="subscript"/>
              </w:rPr>
            </m:ctrlPr>
          </m:sSubSupPr>
          <m:e>
            <m:r>
              <w:rPr>
                <w:rFonts w:ascii="Cambria Math" w:hAnsi="Cambria Math"/>
              </w:rPr>
              <m:t>M</m:t>
            </m:r>
            <m:ctrlPr>
              <w:rPr>
                <w:rFonts w:ascii="Cambria Math" w:hAnsi="Cambria Math"/>
                <w:i/>
              </w:rPr>
            </m:ctrlPr>
          </m:e>
          <m:sub>
            <m:r>
              <m:rPr>
                <m:sty m:val="p"/>
              </m:rPr>
              <w:rPr>
                <w:rFonts w:ascii="Cambria Math" w:hAnsi="Cambria Math"/>
              </w:rPr>
              <m:t>u</m:t>
            </m:r>
          </m:sub>
          <m:sup>
            <m:r>
              <w:rPr>
                <w:rFonts w:ascii="Cambria Math" w:hAnsi="Cambria Math"/>
              </w:rPr>
              <m:t>*</m:t>
            </m:r>
            <m:ctrlPr>
              <w:rPr>
                <w:rFonts w:ascii="Cambria Math" w:hAnsi="Cambria Math"/>
                <w:i/>
              </w:rPr>
            </m:ctrlPr>
          </m:sup>
        </m:sSubSup>
      </m:oMath>
      <w:r w:rsidRPr="00623F08">
        <w:t>, should be defined separately for sagging (slab in compression) and hogging (slab in tension) bending for a composite steel beam.</w:t>
      </w:r>
    </w:p>
    <w:p w14:paraId="11F18F92" w14:textId="2585510C" w:rsidR="00E73330" w:rsidRPr="00623F08" w:rsidRDefault="00E73330" w:rsidP="008D435C">
      <w:pPr>
        <w:pStyle w:val="Clause0"/>
        <w:numPr>
          <w:ilvl w:val="0"/>
          <w:numId w:val="164"/>
        </w:numPr>
      </w:pPr>
      <w:r w:rsidRPr="00623F08">
        <w:t xml:space="preserve">The effective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623F08">
        <w:t xml:space="preserve">, of a composite-steel beam under sagging should be calculated as given </w:t>
      </w:r>
      <w:r w:rsidRPr="008F6DEC">
        <w:rPr>
          <w:color w:val="auto"/>
        </w:rPr>
        <w:t xml:space="preserve">in </w:t>
      </w:r>
      <w:r w:rsidR="00F948E6">
        <w:rPr>
          <w:color w:val="auto"/>
        </w:rPr>
        <w:t>pr</w:t>
      </w:r>
      <w:r w:rsidRPr="008F6DEC">
        <w:rPr>
          <w:color w:val="auto"/>
        </w:rPr>
        <w:t>EN</w:t>
      </w:r>
      <w:r w:rsidR="008F6DEC">
        <w:rPr>
          <w:color w:val="auto"/>
        </w:rPr>
        <w:t> </w:t>
      </w:r>
      <w:r w:rsidRPr="008F6DEC">
        <w:rPr>
          <w:color w:val="auto"/>
        </w:rPr>
        <w:t xml:space="preserve">1994-1-1. For </w:t>
      </w:r>
      <w:r w:rsidRPr="00623F08">
        <w:t>steel beams with a depth larger than 600</w:t>
      </w:r>
      <w:r w:rsidR="008F6DEC">
        <w:t> </w:t>
      </w:r>
      <w:r w:rsidRPr="00623F08">
        <w:t>mm, should be calculated by assuming that the steel beam only yields in tension at the extreme fibre of its bottom flange.</w:t>
      </w:r>
    </w:p>
    <w:p w14:paraId="7B1D90F4" w14:textId="3CE9AA33" w:rsidR="00E73330" w:rsidRPr="008F6DEC" w:rsidRDefault="00E73330" w:rsidP="008D435C">
      <w:pPr>
        <w:pStyle w:val="Clause0"/>
        <w:numPr>
          <w:ilvl w:val="0"/>
          <w:numId w:val="164"/>
        </w:numPr>
      </w:pPr>
      <w:r w:rsidRPr="001E38DB">
        <w:t xml:space="preserve">The effective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623F08">
        <w:t xml:space="preserve">, of a composite-steel beam under hogging should be calculated according </w:t>
      </w:r>
      <w:r w:rsidRPr="008F6DEC">
        <w:t>to 9.4.2.2.2(1).</w:t>
      </w:r>
    </w:p>
    <w:p w14:paraId="384ED455" w14:textId="49D00602" w:rsidR="00E73330" w:rsidRPr="00623F08" w:rsidRDefault="00E73330" w:rsidP="008D435C">
      <w:pPr>
        <w:pStyle w:val="Clause0"/>
        <w:numPr>
          <w:ilvl w:val="0"/>
          <w:numId w:val="164"/>
        </w:numPr>
      </w:pPr>
      <w:r w:rsidRPr="008F6DEC">
        <w:t xml:space="preserve">The rotation at yield </w:t>
      </w:r>
      <m:oMath>
        <m:sSub>
          <m:sSubPr>
            <m:ctrlPr>
              <w:rPr>
                <w:rFonts w:ascii="Cambria Math" w:hAnsi="Cambria Math"/>
                <w:i/>
              </w:rPr>
            </m:ctrlPr>
          </m:sSubPr>
          <m:e>
            <m:r>
              <w:rPr>
                <w:rFonts w:ascii="Cambria Math" w:hAnsi="Cambria Math"/>
              </w:rPr>
              <m:t>θ</m:t>
            </m:r>
          </m:e>
          <m:sub>
            <m:r>
              <m:rPr>
                <m:sty m:val="p"/>
              </m:rPr>
              <w:rPr>
                <w:rFonts w:ascii="Cambria Math" w:hAnsi="Cambria Math"/>
                <w:vertAlign w:val="subscript"/>
              </w:rPr>
              <m:t>y</m:t>
            </m:r>
          </m:sub>
        </m:sSub>
      </m:oMath>
      <w:r w:rsidRPr="008F6DEC">
        <w:t xml:space="preserve"> of a composite-steel beam where a plastic hinge can form should be calculated according to </w:t>
      </w:r>
      <w:r w:rsidR="00934D23">
        <w:rPr>
          <w:color w:val="auto"/>
        </w:rPr>
        <w:t>prEN 1998-1-1:2022,</w:t>
      </w:r>
      <w:r w:rsidR="007B472B">
        <w:rPr>
          <w:color w:val="auto"/>
        </w:rPr>
        <w:t xml:space="preserve"> </w:t>
      </w:r>
      <w:r w:rsidRPr="008F6DEC">
        <w:t xml:space="preserve">7.3.2.2(1), by considering </w:t>
      </w:r>
      <m:oMath>
        <m:sSubSup>
          <m:sSubSupPr>
            <m:ctrlPr>
              <w:rPr>
                <w:rFonts w:ascii="Cambria Math" w:hAnsi="Cambria Math"/>
                <w:i/>
                <w:szCs w:val="22"/>
              </w:rPr>
            </m:ctrlPr>
          </m:sSubSupPr>
          <m:e>
            <m:r>
              <w:rPr>
                <w:rFonts w:ascii="Cambria Math" w:hAnsi="Cambria Math"/>
                <w:szCs w:val="22"/>
              </w:rPr>
              <m:t>M</m:t>
            </m:r>
          </m:e>
          <m:sub>
            <m:r>
              <m:rPr>
                <m:sty m:val="p"/>
              </m:rPr>
              <w:rPr>
                <w:rFonts w:ascii="Cambria Math" w:hAnsi="Cambria Math"/>
                <w:szCs w:val="22"/>
              </w:rPr>
              <m:t>y</m:t>
            </m:r>
          </m:sub>
          <m:sup>
            <m:r>
              <w:rPr>
                <w:rFonts w:ascii="Cambria Math" w:hAnsi="Cambria Math"/>
                <w:szCs w:val="22"/>
              </w:rPr>
              <m:t>*+</m:t>
            </m:r>
          </m:sup>
        </m:sSubSup>
      </m:oMath>
      <w:r w:rsidRPr="008F6DEC">
        <w:t xml:space="preserve"> from (2) and </w:t>
      </w:r>
      <m:oMath>
        <m:sSubSup>
          <m:sSubSupPr>
            <m:ctrlPr>
              <w:rPr>
                <w:rFonts w:ascii="Cambria Math" w:hAnsi="Cambria Math"/>
                <w:i/>
                <w:szCs w:val="22"/>
              </w:rPr>
            </m:ctrlPr>
          </m:sSubSupPr>
          <m:e>
            <m:r>
              <w:rPr>
                <w:rFonts w:ascii="Cambria Math" w:hAnsi="Cambria Math"/>
                <w:szCs w:val="22"/>
              </w:rPr>
              <m:t>M</m:t>
            </m:r>
          </m:e>
          <m:sub>
            <m:r>
              <m:rPr>
                <m:sty m:val="p"/>
              </m:rPr>
              <w:rPr>
                <w:rFonts w:ascii="Cambria Math" w:hAnsi="Cambria Math"/>
                <w:szCs w:val="22"/>
              </w:rPr>
              <m:t>y</m:t>
            </m:r>
          </m:sub>
          <m:sup>
            <m:r>
              <w:rPr>
                <w:rFonts w:ascii="Cambria Math" w:hAnsi="Cambria Math"/>
                <w:szCs w:val="22"/>
              </w:rPr>
              <m:t>*-</m:t>
            </m:r>
          </m:sup>
        </m:sSubSup>
      </m:oMath>
      <w:r w:rsidRPr="008F6DEC">
        <w:t xml:space="preserve"> from (2)</w:t>
      </w:r>
      <w:r w:rsidRPr="00623F08">
        <w:t xml:space="preserve"> for hogging and sagging, respectively.</w:t>
      </w:r>
    </w:p>
    <w:p w14:paraId="433485BD" w14:textId="4EEB38DA" w:rsidR="00E73330" w:rsidRPr="008F6DEC" w:rsidRDefault="00E73330" w:rsidP="008D435C">
      <w:pPr>
        <w:pStyle w:val="Clause0"/>
        <w:numPr>
          <w:ilvl w:val="0"/>
          <w:numId w:val="164"/>
        </w:numPr>
      </w:pPr>
      <w:r w:rsidRPr="001E38DB">
        <w:t xml:space="preserve">The plastic rotations at ultimate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oMath>
      <w:r w:rsidRPr="00623F08">
        <w:t xml:space="preserve">, and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oMath>
      <w:r w:rsidRPr="00623F08">
        <w:t xml:space="preserve"> of a composite-steel beam under sagging and hogging</w:t>
      </w:r>
      <w:r w:rsidRPr="001E38DB">
        <w:t xml:space="preserve">, respectively, with non-compliant seismic weld detailing should be calculated according to </w:t>
      </w:r>
      <w:r w:rsidRPr="008F6DEC">
        <w:t xml:space="preserve">9.4.2.2.2(4), </w:t>
      </w:r>
      <w:r w:rsidRPr="008F6DEC">
        <w:rPr>
          <w:color w:val="auto"/>
        </w:rPr>
        <w:t>Formula (9.4).</w:t>
      </w:r>
    </w:p>
    <w:p w14:paraId="50FB7ABA" w14:textId="3C3CAC4B" w:rsidR="00E73330" w:rsidRPr="008F6DEC" w:rsidRDefault="00E73330" w:rsidP="008D435C">
      <w:pPr>
        <w:pStyle w:val="Clause0"/>
        <w:numPr>
          <w:ilvl w:val="0"/>
          <w:numId w:val="164"/>
        </w:numPr>
      </w:pPr>
      <w:r w:rsidRPr="008F6DEC">
        <w:t xml:space="preserve">The chord rotation at collapse, </w:t>
      </w:r>
      <w:r w:rsidRPr="008F6DEC">
        <w:rPr>
          <w:rFonts w:ascii="Symbol" w:hAnsi="Symbol"/>
          <w:i/>
        </w:rPr>
        <w:t></w:t>
      </w:r>
      <w:r w:rsidRPr="008F6DEC">
        <w:rPr>
          <w:vertAlign w:val="subscript"/>
        </w:rPr>
        <w:t>c</w:t>
      </w:r>
      <w:r w:rsidR="008F6DEC">
        <w:t xml:space="preserve">, </w:t>
      </w:r>
      <w:r w:rsidRPr="008F6DEC">
        <w:t xml:space="preserve">of a composite-steel beam with non-compliant seismic weld detailing should be calculated according to </w:t>
      </w:r>
      <w:r w:rsidRPr="008F6DEC">
        <w:rPr>
          <w:color w:val="auto"/>
        </w:rPr>
        <w:t xml:space="preserve">Formula (9.5) for </w:t>
      </w:r>
      <w:r w:rsidRPr="008F6DEC">
        <w:t>both hogging and sagging.</w:t>
      </w:r>
    </w:p>
    <w:p w14:paraId="5AA00DF5" w14:textId="047FCE77" w:rsidR="00E73330" w:rsidRPr="00623F08" w:rsidRDefault="00E73330" w:rsidP="008D435C">
      <w:pPr>
        <w:pStyle w:val="Clause0"/>
        <w:numPr>
          <w:ilvl w:val="0"/>
          <w:numId w:val="164"/>
        </w:numPr>
        <w:rPr>
          <w:b/>
          <w:bCs/>
        </w:rPr>
      </w:pPr>
      <w:r w:rsidRPr="008F6DEC">
        <w:t xml:space="preserve">The effective flexural resistance at ultimate,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u</m:t>
            </m:r>
          </m:sub>
          <m:sup>
            <m:r>
              <w:rPr>
                <w:rFonts w:ascii="Cambria Math" w:hAnsi="Cambria Math"/>
              </w:rPr>
              <m:t>*+</m:t>
            </m:r>
          </m:sup>
        </m:sSubSup>
      </m:oMath>
      <w:r w:rsidRPr="008F6DEC">
        <w:t xml:space="preserve"> and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u</m:t>
            </m:r>
          </m:sub>
          <m:sup>
            <m:r>
              <w:rPr>
                <w:rFonts w:ascii="Cambria Math" w:hAnsi="Cambria Math"/>
              </w:rPr>
              <m:t>*-</m:t>
            </m:r>
          </m:sup>
        </m:sSubSup>
      </m:oMath>
      <w:r w:rsidRPr="008F6DEC">
        <w:t xml:space="preserve"> of a composite-steel beam under sagging and hogging, respectively, should be calculated according to 9.4.2.2.2(5) by </w:t>
      </w:r>
      <w:r w:rsidRPr="00623F08">
        <w:t xml:space="preserve">using  </w:t>
      </w:r>
      <m:oMath>
        <m:sSubSup>
          <m:sSubSupPr>
            <m:ctrlPr>
              <w:rPr>
                <w:rFonts w:ascii="Cambria Math" w:hAnsi="Cambria Math"/>
                <w:i/>
                <w:szCs w:val="22"/>
              </w:rPr>
            </m:ctrlPr>
          </m:sSubSupPr>
          <m:e>
            <m:r>
              <w:rPr>
                <w:rFonts w:ascii="Cambria Math" w:hAnsi="Cambria Math"/>
                <w:szCs w:val="22"/>
              </w:rPr>
              <m:t>M</m:t>
            </m:r>
          </m:e>
          <m:sub>
            <m:r>
              <m:rPr>
                <m:sty m:val="p"/>
              </m:rPr>
              <w:rPr>
                <w:rFonts w:ascii="Cambria Math" w:hAnsi="Cambria Math"/>
                <w:szCs w:val="22"/>
              </w:rPr>
              <m:t>y</m:t>
            </m:r>
          </m:sub>
          <m:sup>
            <m:r>
              <w:rPr>
                <w:rFonts w:ascii="Cambria Math" w:hAnsi="Cambria Math"/>
                <w:szCs w:val="22"/>
              </w:rPr>
              <m:t>*+</m:t>
            </m:r>
          </m:sup>
        </m:sSubSup>
      </m:oMath>
      <w:r w:rsidRPr="00623F08">
        <w:rPr>
          <w:szCs w:val="22"/>
        </w:rPr>
        <w:t xml:space="preserve"> and </w:t>
      </w:r>
      <m:oMath>
        <m:sSubSup>
          <m:sSubSupPr>
            <m:ctrlPr>
              <w:rPr>
                <w:rFonts w:ascii="Cambria Math" w:hAnsi="Cambria Math"/>
                <w:i/>
                <w:szCs w:val="22"/>
              </w:rPr>
            </m:ctrlPr>
          </m:sSubSupPr>
          <m:e>
            <m:r>
              <w:rPr>
                <w:rFonts w:ascii="Cambria Math" w:hAnsi="Cambria Math"/>
                <w:szCs w:val="22"/>
              </w:rPr>
              <m:t>M</m:t>
            </m:r>
          </m:e>
          <m:sub>
            <m:r>
              <m:rPr>
                <m:sty m:val="p"/>
              </m:rPr>
              <w:rPr>
                <w:rFonts w:ascii="Cambria Math" w:hAnsi="Cambria Math"/>
                <w:szCs w:val="22"/>
              </w:rPr>
              <m:t>y</m:t>
            </m:r>
          </m:sub>
          <m:sup>
            <m:r>
              <w:rPr>
                <w:rFonts w:ascii="Cambria Math" w:hAnsi="Cambria Math"/>
                <w:szCs w:val="22"/>
              </w:rPr>
              <m:t>*-</m:t>
            </m:r>
          </m:sup>
        </m:sSubSup>
      </m:oMath>
      <w:r w:rsidRPr="00623F08">
        <w:rPr>
          <w:szCs w:val="22"/>
        </w:rPr>
        <w:t xml:space="preserve"> in </w:t>
      </w:r>
      <w:r w:rsidRPr="00E73330">
        <w:rPr>
          <w:color w:val="auto"/>
          <w:szCs w:val="22"/>
        </w:rPr>
        <w:t>Formula (9.6).</w:t>
      </w:r>
    </w:p>
    <w:p w14:paraId="4944486B" w14:textId="77777777" w:rsidR="00E73330" w:rsidRPr="001E38DB" w:rsidRDefault="00E73330" w:rsidP="00E73330">
      <w:pPr>
        <w:pStyle w:val="Heading4"/>
      </w:pPr>
      <w:r w:rsidRPr="00623F08">
        <w:t>B</w:t>
      </w:r>
      <w:r w:rsidRPr="001E38DB">
        <w:t>eams in semi-rigid, partial-strength beam-to-column joints</w:t>
      </w:r>
    </w:p>
    <w:p w14:paraId="5B9B1799" w14:textId="77777777" w:rsidR="00E73330" w:rsidRPr="001E38DB" w:rsidRDefault="00E73330" w:rsidP="00E73330">
      <w:pPr>
        <w:pStyle w:val="Heading5"/>
      </w:pPr>
      <w:r w:rsidRPr="001E38DB">
        <w:t>General</w:t>
      </w:r>
    </w:p>
    <w:p w14:paraId="67E5238B" w14:textId="428AA2D5" w:rsidR="00E73330" w:rsidRPr="000457FB" w:rsidRDefault="00E73330" w:rsidP="008D435C">
      <w:pPr>
        <w:pStyle w:val="Clause0"/>
        <w:numPr>
          <w:ilvl w:val="0"/>
          <w:numId w:val="165"/>
        </w:numPr>
        <w:rPr>
          <w:bCs/>
        </w:rPr>
      </w:pPr>
      <w:r w:rsidRPr="00E20ABF">
        <w:t>For steel beams in semi-rigid and partial-strength beam-to-column joints with two or more combined failure mechanisms, the resistance model of the steel beam should be based on the weakest fai</w:t>
      </w:r>
      <w:r w:rsidRPr="00A62F42">
        <w:t>lure mechanism among all.</w:t>
      </w:r>
    </w:p>
    <w:p w14:paraId="5C9178F7" w14:textId="6804D12E" w:rsidR="00E73330" w:rsidRPr="00623F08" w:rsidRDefault="00E73330" w:rsidP="008D435C">
      <w:pPr>
        <w:pStyle w:val="Clause0"/>
        <w:numPr>
          <w:ilvl w:val="0"/>
          <w:numId w:val="165"/>
        </w:numPr>
      </w:pPr>
      <w:r w:rsidRPr="00152DD3">
        <w:t xml:space="preserve">The rotation at yield, </w:t>
      </w:r>
      <w:r w:rsidRPr="00623F08">
        <w:rPr>
          <w:rFonts w:ascii="Symbol" w:hAnsi="Symbol"/>
          <w:i/>
        </w:rPr>
        <w:t></w:t>
      </w:r>
      <w:r w:rsidRPr="00623F08">
        <w:rPr>
          <w:vertAlign w:val="subscript"/>
        </w:rPr>
        <w:t>y</w:t>
      </w:r>
      <w:r w:rsidRPr="00623F08">
        <w:t xml:space="preserve">, of beams in semi-rigid, partial-strength joints may be calculated according to </w:t>
      </w:r>
      <w:r w:rsidR="00934D23">
        <w:rPr>
          <w:color w:val="auto"/>
        </w:rPr>
        <w:t>prEN 1998-1-1:2022,</w:t>
      </w:r>
      <w:r w:rsidR="007B472B">
        <w:rPr>
          <w:color w:val="auto"/>
        </w:rPr>
        <w:t xml:space="preserve"> </w:t>
      </w:r>
      <w:r w:rsidRPr="008F6DEC">
        <w:t>7.3.2.2(2), 7.3.2.2(3) or 7.3.2.2(4), whichever</w:t>
      </w:r>
      <w:r w:rsidRPr="00623F08">
        <w:t xml:space="preserve"> is applicable.</w:t>
      </w:r>
    </w:p>
    <w:p w14:paraId="53DA8408" w14:textId="77777777" w:rsidR="00E73330" w:rsidRPr="00623F08" w:rsidRDefault="00E73330" w:rsidP="00E73330">
      <w:pPr>
        <w:pStyle w:val="Heading5"/>
      </w:pPr>
      <w:r w:rsidRPr="00623F08">
        <w:t>Beam-to-column joints with top and bottom seat angle</w:t>
      </w:r>
    </w:p>
    <w:p w14:paraId="0107FAC1" w14:textId="2A362EAA" w:rsidR="00E73330" w:rsidRPr="00623F08" w:rsidRDefault="00E73330" w:rsidP="008D435C">
      <w:pPr>
        <w:pStyle w:val="Clause0"/>
        <w:numPr>
          <w:ilvl w:val="0"/>
          <w:numId w:val="166"/>
        </w:numPr>
      </w:pPr>
      <w:r w:rsidRPr="00623F08">
        <w:t xml:space="preserve">Top and bottom angle seat joints shown in </w:t>
      </w:r>
      <w:r w:rsidRPr="00346CC3">
        <w:rPr>
          <w:color w:val="auto"/>
        </w:rPr>
        <w:t xml:space="preserve">Figure 9.2a may </w:t>
      </w:r>
      <w:r w:rsidRPr="00623F08">
        <w:t>fail according to a), b) c) or d):</w:t>
      </w:r>
    </w:p>
    <w:p w14:paraId="2A2B7B68" w14:textId="77777777" w:rsidR="00E73330" w:rsidRPr="00623F08" w:rsidRDefault="00E73330" w:rsidP="008D435C">
      <w:pPr>
        <w:pStyle w:val="Text"/>
        <w:numPr>
          <w:ilvl w:val="0"/>
          <w:numId w:val="167"/>
        </w:numPr>
      </w:pPr>
      <w:r w:rsidRPr="00623F08">
        <w:t>shear failure of rivet or bolt between the bolt flange and the flange angle;</w:t>
      </w:r>
    </w:p>
    <w:p w14:paraId="612A0E96" w14:textId="77777777" w:rsidR="00E73330" w:rsidRPr="00623F08" w:rsidRDefault="00E73330" w:rsidP="008D435C">
      <w:pPr>
        <w:pStyle w:val="Text"/>
        <w:numPr>
          <w:ilvl w:val="0"/>
          <w:numId w:val="167"/>
        </w:numPr>
      </w:pPr>
      <w:r w:rsidRPr="00623F08">
        <w:t>tensile failure/fracture of horizontal leg of seat angle;</w:t>
      </w:r>
    </w:p>
    <w:p w14:paraId="257E729D" w14:textId="77777777" w:rsidR="00E73330" w:rsidRPr="00623F08" w:rsidRDefault="00E73330" w:rsidP="008D435C">
      <w:pPr>
        <w:pStyle w:val="Text"/>
        <w:numPr>
          <w:ilvl w:val="0"/>
          <w:numId w:val="167"/>
        </w:numPr>
      </w:pPr>
      <w:r w:rsidRPr="00623F08">
        <w:t>fracture of rivet or bolt in the horizontal leg attaching the vertical outstanding leg to the column flange;</w:t>
      </w:r>
    </w:p>
    <w:p w14:paraId="7EFFB238" w14:textId="77777777" w:rsidR="00E73330" w:rsidRPr="00623F08" w:rsidRDefault="00E73330" w:rsidP="008D435C">
      <w:pPr>
        <w:pStyle w:val="Text"/>
        <w:numPr>
          <w:ilvl w:val="0"/>
          <w:numId w:val="167"/>
        </w:numPr>
      </w:pPr>
      <w:r w:rsidRPr="00623F08">
        <w:t>flexural yielding/fracture of flange seat angle.</w:t>
      </w:r>
    </w:p>
    <w:p w14:paraId="32650F99" w14:textId="2BB80A06" w:rsidR="00E73330" w:rsidRPr="00E73330" w:rsidRDefault="00E73330" w:rsidP="008D435C">
      <w:pPr>
        <w:pStyle w:val="Clause0"/>
        <w:numPr>
          <w:ilvl w:val="0"/>
          <w:numId w:val="166"/>
        </w:numPr>
      </w:pPr>
      <w:r w:rsidRPr="00623F08">
        <w:t xml:space="preserve">In </w:t>
      </w:r>
      <w:r w:rsidRPr="008F6DEC">
        <w:t>condition (1) a),</w:t>
      </w:r>
      <w:r w:rsidRPr="00623F08">
        <w:t xml:space="preserve"> the effective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623F08">
        <w:t xml:space="preserve">, should be calculated according to </w:t>
      </w:r>
      <w:r w:rsidRPr="00E73330">
        <w:rPr>
          <w:color w:val="auto"/>
        </w:rPr>
        <w:t>Formula (9.9):</w:t>
      </w:r>
    </w:p>
    <w:p w14:paraId="608DD1D9" w14:textId="7EA27BE8" w:rsidR="00E73330" w:rsidRDefault="00D57D24" w:rsidP="00E73330">
      <w:pPr>
        <w:pStyle w:val="Formula"/>
        <w:spacing w:before="240"/>
      </w:pPr>
      <m:oMath>
        <m:sSubSup>
          <m:sSubSupPr>
            <m:ctrlPr>
              <w:rPr>
                <w:rFonts w:ascii="Cambria Math" w:hAnsi="Cambria Math"/>
              </w:rPr>
            </m:ctrlPr>
          </m:sSubSupPr>
          <m:e>
            <m:r>
              <w:rPr>
                <w:rFonts w:ascii="Cambria Math" w:hAnsi="Cambria Math"/>
              </w:rPr>
              <m:t>M</m:t>
            </m:r>
          </m:e>
          <m:sub>
            <m:r>
              <m:rPr>
                <m:sty m:val="p"/>
              </m:rPr>
              <w:rPr>
                <w:rFonts w:ascii="Cambria Math" w:hAnsi="Cambria Math"/>
              </w:rPr>
              <m:t>y</m:t>
            </m:r>
          </m:sub>
          <m:sup>
            <m:r>
              <m:rPr>
                <m:sty m:val="p"/>
              </m:rPr>
              <w:rPr>
                <w:rFonts w:ascii="Cambria Math" w:hAnsi="Cambria Math"/>
              </w:rPr>
              <m:t>*</m:t>
            </m:r>
          </m:sup>
        </m:sSubSup>
        <m:r>
          <m:rPr>
            <m:sty m:val="p"/>
          </m:rPr>
          <w:rPr>
            <w:rFonts w:ascii="Cambria Math" w:hAnsi="Cambria Math"/>
          </w:rPr>
          <m:t>=</m:t>
        </m:r>
        <m:r>
          <w:rPr>
            <w:rFonts w:ascii="Cambria Math" w:hAnsi="Cambria Math"/>
          </w:rPr>
          <m:t>h</m:t>
        </m:r>
        <m:f>
          <m:fPr>
            <m:ctrlPr>
              <w:rPr>
                <w:rFonts w:ascii="Cambria Math" w:hAnsi="Cambria Math"/>
              </w:rPr>
            </m:ctrlPr>
          </m:fPr>
          <m:num>
            <m:sSub>
              <m:sSubPr>
                <m:ctrlPr>
                  <w:rPr>
                    <w:rFonts w:ascii="Cambria Math" w:hAnsi="Cambria Math"/>
                    <w:szCs w:val="24"/>
                  </w:rPr>
                </m:ctrlPr>
              </m:sSubPr>
              <m:e>
                <m:r>
                  <w:rPr>
                    <w:rFonts w:ascii="Cambria Math" w:hAnsi="Cambria Math"/>
                  </w:rPr>
                  <m:t>ω</m:t>
                </m:r>
              </m:e>
              <m:sub>
                <m:r>
                  <m:rPr>
                    <m:sty m:val="p"/>
                  </m:rPr>
                  <w:rPr>
                    <w:rFonts w:ascii="Cambria Math" w:hAnsi="Cambria Math"/>
                    <w:szCs w:val="24"/>
                  </w:rPr>
                  <m:t>rm</m:t>
                </m:r>
              </m:sub>
            </m:sSub>
            <m:sSub>
              <m:sSubPr>
                <m:ctrlPr>
                  <w:rPr>
                    <w:rFonts w:ascii="Cambria Math" w:hAnsi="Cambria Math"/>
                  </w:rPr>
                </m:ctrlPr>
              </m:sSubPr>
              <m:e>
                <m:r>
                  <w:rPr>
                    <w:rFonts w:ascii="Cambria Math" w:hAnsi="Cambria Math"/>
                  </w:rPr>
                  <m:t>f</m:t>
                </m:r>
              </m:e>
              <m:sub>
                <m:r>
                  <m:rPr>
                    <m:sty m:val="p"/>
                  </m:rPr>
                  <w:rPr>
                    <w:rFonts w:ascii="Cambria Math" w:hAnsi="Cambria Math"/>
                  </w:rPr>
                  <m:t>y</m:t>
                </m:r>
              </m:sub>
            </m:sSub>
          </m:num>
          <m:den>
            <m:rad>
              <m:radPr>
                <m:degHide m:val="1"/>
                <m:ctrlPr>
                  <w:rPr>
                    <w:rFonts w:ascii="Cambria Math" w:hAnsi="Cambria Math"/>
                  </w:rPr>
                </m:ctrlPr>
              </m:radPr>
              <m:deg/>
              <m:e>
                <m:r>
                  <m:rPr>
                    <m:sty m:val="p"/>
                  </m:rPr>
                  <w:rPr>
                    <w:rFonts w:ascii="Cambria Math" w:hAnsi="Cambria Math"/>
                  </w:rPr>
                  <m:t>3</m:t>
                </m:r>
              </m:e>
            </m:rad>
          </m:den>
        </m:f>
        <m:sSub>
          <m:sSubPr>
            <m:ctrlPr>
              <w:rPr>
                <w:rFonts w:ascii="Cambria Math" w:hAnsi="Cambria Math"/>
              </w:rPr>
            </m:ctrlPr>
          </m:sSubPr>
          <m:e>
            <m:r>
              <w:rPr>
                <w:rFonts w:ascii="Cambria Math" w:hAnsi="Cambria Math"/>
              </w:rPr>
              <m:t>A</m:t>
            </m:r>
          </m:e>
          <m:sub>
            <m:r>
              <m:rPr>
                <m:sty m:val="p"/>
              </m:rPr>
              <w:rPr>
                <w:rFonts w:ascii="Cambria Math" w:hAnsi="Cambria Math"/>
              </w:rPr>
              <m:t>b</m:t>
            </m:r>
          </m:sub>
        </m:sSub>
        <m:sSub>
          <m:sSubPr>
            <m:ctrlPr>
              <w:rPr>
                <w:rFonts w:ascii="Cambria Math" w:hAnsi="Cambria Math"/>
              </w:rPr>
            </m:ctrlPr>
          </m:sSubPr>
          <m:e>
            <m:r>
              <w:rPr>
                <w:rFonts w:ascii="Cambria Math" w:hAnsi="Cambria Math"/>
              </w:rPr>
              <m:t>n</m:t>
            </m:r>
          </m:e>
          <m:sub>
            <m:r>
              <m:rPr>
                <m:sty m:val="p"/>
              </m:rPr>
              <w:rPr>
                <w:rFonts w:ascii="Cambria Math" w:hAnsi="Cambria Math"/>
              </w:rPr>
              <m:t>b</m:t>
            </m:r>
          </m:sub>
        </m:sSub>
      </m:oMath>
      <w:r w:rsidR="00E73330">
        <w:tab/>
        <w:t>(9.9)</w:t>
      </w:r>
    </w:p>
    <w:p w14:paraId="3BB85FD4" w14:textId="77777777" w:rsidR="00E73330" w:rsidRDefault="00E73330" w:rsidP="00E73330">
      <w:pPr>
        <w:pStyle w:val="Text"/>
      </w:pPr>
      <w:r w:rsidRPr="00290111">
        <w:t>where</w:t>
      </w:r>
    </w:p>
    <w:tbl>
      <w:tblPr>
        <w:tblW w:w="0" w:type="auto"/>
        <w:tblInd w:w="534" w:type="dxa"/>
        <w:tblLook w:val="04A0" w:firstRow="1" w:lastRow="0" w:firstColumn="1" w:lastColumn="0" w:noHBand="0" w:noVBand="1"/>
      </w:tblPr>
      <w:tblGrid>
        <w:gridCol w:w="1275"/>
        <w:gridCol w:w="7938"/>
      </w:tblGrid>
      <w:tr w:rsidR="00E73330" w:rsidRPr="008F6DEC" w14:paraId="61D95C80" w14:textId="77777777" w:rsidTr="00975364">
        <w:tc>
          <w:tcPr>
            <w:tcW w:w="1275" w:type="dxa"/>
          </w:tcPr>
          <w:p w14:paraId="2B41145F" w14:textId="10F70A9D" w:rsidR="00E73330" w:rsidRPr="008F6DEC" w:rsidRDefault="00D57D24" w:rsidP="008F6DEC">
            <w:pPr>
              <w:pStyle w:val="Text"/>
            </w:pPr>
            <m:oMathPara>
              <m:oMathParaPr>
                <m:jc m:val="left"/>
              </m:oMathParaPr>
              <m:oMath>
                <m:sSub>
                  <m:sSubPr>
                    <m:ctrlPr>
                      <w:rPr>
                        <w:rFonts w:ascii="Cambria Math" w:hAnsi="Cambria Math"/>
                      </w:rPr>
                    </m:ctrlPr>
                  </m:sSubPr>
                  <m:e>
                    <m:r>
                      <w:rPr>
                        <w:rFonts w:ascii="Cambria Math" w:hAnsi="Cambria Math"/>
                      </w:rPr>
                      <m:t>A</m:t>
                    </m:r>
                  </m:e>
                  <m:sub>
                    <m:r>
                      <m:rPr>
                        <m:sty m:val="p"/>
                      </m:rPr>
                      <w:rPr>
                        <w:rFonts w:ascii="Cambria Math" w:hAnsi="Cambria Math"/>
                      </w:rPr>
                      <m:t>b</m:t>
                    </m:r>
                  </m:sub>
                </m:sSub>
              </m:oMath>
            </m:oMathPara>
          </w:p>
        </w:tc>
        <w:tc>
          <w:tcPr>
            <w:tcW w:w="7938" w:type="dxa"/>
          </w:tcPr>
          <w:p w14:paraId="7AB73781" w14:textId="5CD9DE07" w:rsidR="00E73330" w:rsidRPr="008F6DEC" w:rsidRDefault="00F42739" w:rsidP="008F6DEC">
            <w:pPr>
              <w:pStyle w:val="Text"/>
            </w:pPr>
            <w:r w:rsidRPr="008F6DEC">
              <w:t>is the gross area of the bolt;</w:t>
            </w:r>
          </w:p>
        </w:tc>
      </w:tr>
      <w:tr w:rsidR="00E73330" w:rsidRPr="008F6DEC" w14:paraId="61BE7F7B" w14:textId="77777777" w:rsidTr="00975364">
        <w:tc>
          <w:tcPr>
            <w:tcW w:w="1275" w:type="dxa"/>
          </w:tcPr>
          <w:p w14:paraId="6ABE9874" w14:textId="6FCEA3D8" w:rsidR="00E73330" w:rsidRPr="008F6DEC" w:rsidRDefault="00F42739" w:rsidP="008F6DEC">
            <w:pPr>
              <w:pStyle w:val="Text"/>
            </w:pPr>
            <m:oMathPara>
              <m:oMathParaPr>
                <m:jc m:val="left"/>
              </m:oMathParaPr>
              <m:oMath>
                <m:r>
                  <w:rPr>
                    <w:rFonts w:ascii="Cambria Math" w:hAnsi="Cambria Math"/>
                  </w:rPr>
                  <m:t>h</m:t>
                </m:r>
              </m:oMath>
            </m:oMathPara>
          </w:p>
        </w:tc>
        <w:tc>
          <w:tcPr>
            <w:tcW w:w="7938" w:type="dxa"/>
          </w:tcPr>
          <w:p w14:paraId="2CEB80F2" w14:textId="5AB35F5A" w:rsidR="00E73330" w:rsidRPr="008F6DEC" w:rsidRDefault="00F42739" w:rsidP="008F6DEC">
            <w:pPr>
              <w:pStyle w:val="Text"/>
            </w:pPr>
            <w:r w:rsidRPr="008F6DEC">
              <w:t>is the full depth of the steel beam;</w:t>
            </w:r>
          </w:p>
        </w:tc>
      </w:tr>
      <w:tr w:rsidR="00E73330" w:rsidRPr="008F6DEC" w14:paraId="07C98675" w14:textId="77777777" w:rsidTr="00975364">
        <w:tc>
          <w:tcPr>
            <w:tcW w:w="1275" w:type="dxa"/>
          </w:tcPr>
          <w:p w14:paraId="642D7B08" w14:textId="15C6B219" w:rsidR="00E73330" w:rsidRPr="008F6DEC" w:rsidRDefault="00D57D24" w:rsidP="008F6DEC">
            <w:pPr>
              <w:pStyle w:val="Text"/>
              <w:rPr>
                <w:rFonts w:ascii="Cambria Math" w:hAnsi="Cambria Math"/>
                <w:oMath/>
              </w:rPr>
            </w:pPr>
            <m:oMathPara>
              <m:oMathParaPr>
                <m:jc m:val="left"/>
              </m:oMathParaPr>
              <m:oMath>
                <m:sSub>
                  <m:sSubPr>
                    <m:ctrlPr>
                      <w:rPr>
                        <w:rFonts w:ascii="Cambria Math" w:hAnsi="Cambria Math"/>
                      </w:rPr>
                    </m:ctrlPr>
                  </m:sSubPr>
                  <m:e>
                    <m:r>
                      <w:rPr>
                        <w:rFonts w:ascii="Cambria Math" w:hAnsi="Cambria Math"/>
                      </w:rPr>
                      <m:t>f</m:t>
                    </m:r>
                  </m:e>
                  <m:sub>
                    <m:r>
                      <m:rPr>
                        <m:sty m:val="p"/>
                      </m:rPr>
                      <w:rPr>
                        <w:rFonts w:ascii="Cambria Math" w:hAnsi="Cambria Math"/>
                      </w:rPr>
                      <m:t>y</m:t>
                    </m:r>
                  </m:sub>
                </m:sSub>
              </m:oMath>
            </m:oMathPara>
          </w:p>
        </w:tc>
        <w:tc>
          <w:tcPr>
            <w:tcW w:w="7938" w:type="dxa"/>
          </w:tcPr>
          <w:p w14:paraId="3FD5CA95" w14:textId="5BEF08E9" w:rsidR="00E73330" w:rsidRPr="008F6DEC" w:rsidRDefault="00F42739" w:rsidP="008F6DEC">
            <w:pPr>
              <w:pStyle w:val="Text"/>
            </w:pPr>
            <w:r w:rsidRPr="008F6DEC">
              <w:t>is the nominal yield strength according to Table 9.3;</w:t>
            </w:r>
          </w:p>
        </w:tc>
      </w:tr>
      <w:tr w:rsidR="00E73330" w:rsidRPr="008F6DEC" w14:paraId="1C2301B2" w14:textId="77777777" w:rsidTr="00975364">
        <w:tc>
          <w:tcPr>
            <w:tcW w:w="1275" w:type="dxa"/>
          </w:tcPr>
          <w:p w14:paraId="5937DF30" w14:textId="23A3B422" w:rsidR="00E73330" w:rsidRPr="008F6DEC" w:rsidRDefault="00D57D24" w:rsidP="008F6DEC">
            <w:pPr>
              <w:pStyle w:val="Text"/>
              <w:rPr>
                <w:rFonts w:ascii="Cambria Math" w:hAnsi="Cambria Math"/>
                <w:oMath/>
              </w:rPr>
            </w:pPr>
            <m:oMathPara>
              <m:oMathParaPr>
                <m:jc m:val="left"/>
              </m:oMathParaPr>
              <m:oMath>
                <m:sSub>
                  <m:sSubPr>
                    <m:ctrlPr>
                      <w:rPr>
                        <w:rFonts w:ascii="Cambria Math" w:hAnsi="Cambria Math"/>
                      </w:rPr>
                    </m:ctrlPr>
                  </m:sSubPr>
                  <m:e>
                    <m:r>
                      <w:rPr>
                        <w:rFonts w:ascii="Cambria Math" w:hAnsi="Cambria Math"/>
                      </w:rPr>
                      <m:t>n</m:t>
                    </m:r>
                  </m:e>
                  <m:sub>
                    <m:r>
                      <m:rPr>
                        <m:sty m:val="p"/>
                      </m:rPr>
                      <w:rPr>
                        <w:rFonts w:ascii="Cambria Math" w:hAnsi="Cambria Math"/>
                      </w:rPr>
                      <m:t>b</m:t>
                    </m:r>
                  </m:sub>
                </m:sSub>
              </m:oMath>
            </m:oMathPara>
          </w:p>
        </w:tc>
        <w:tc>
          <w:tcPr>
            <w:tcW w:w="7938" w:type="dxa"/>
          </w:tcPr>
          <w:p w14:paraId="4F7A267A" w14:textId="629BB2F0" w:rsidR="00E73330" w:rsidRPr="008F6DEC" w:rsidRDefault="00F42739" w:rsidP="008F6DEC">
            <w:pPr>
              <w:pStyle w:val="Text"/>
            </w:pPr>
            <w:r w:rsidRPr="008F6DEC">
              <w:t>is the least number of bolts connecting the top or bottom seat angle to the beam flange;</w:t>
            </w:r>
          </w:p>
        </w:tc>
      </w:tr>
      <w:tr w:rsidR="00E73330" w:rsidRPr="008F6DEC" w14:paraId="425BAC8B" w14:textId="77777777" w:rsidTr="00975364">
        <w:tc>
          <w:tcPr>
            <w:tcW w:w="1275" w:type="dxa"/>
          </w:tcPr>
          <w:p w14:paraId="281FBB85" w14:textId="77777777" w:rsidR="00E73330" w:rsidRPr="008F6DEC" w:rsidRDefault="00D57D24" w:rsidP="008F6DEC">
            <w:pPr>
              <w:pStyle w:val="Text"/>
              <w:rPr>
                <w:rFonts w:ascii="Cambria Math" w:hAnsi="Cambria Math"/>
                <w:oMath/>
              </w:rPr>
            </w:pPr>
            <m:oMathPara>
              <m:oMathParaPr>
                <m:jc m:val="left"/>
              </m:oMathParaPr>
              <m:oMath>
                <m:sSub>
                  <m:sSubPr>
                    <m:ctrlPr>
                      <w:rPr>
                        <w:rFonts w:ascii="Cambria Math" w:hAnsi="Cambria Math"/>
                      </w:rPr>
                    </m:ctrlPr>
                  </m:sSubPr>
                  <m:e>
                    <m:r>
                      <w:rPr>
                        <w:rFonts w:ascii="Cambria Math" w:hAnsi="Cambria Math"/>
                      </w:rPr>
                      <m:t>ω</m:t>
                    </m:r>
                  </m:e>
                  <m:sub>
                    <m:r>
                      <m:rPr>
                        <m:sty m:val="p"/>
                      </m:rPr>
                      <w:rPr>
                        <w:rFonts w:ascii="Cambria Math" w:hAnsi="Cambria Math"/>
                      </w:rPr>
                      <m:t>rm</m:t>
                    </m:r>
                  </m:sub>
                </m:sSub>
              </m:oMath>
            </m:oMathPara>
          </w:p>
        </w:tc>
        <w:tc>
          <w:tcPr>
            <w:tcW w:w="7938" w:type="dxa"/>
          </w:tcPr>
          <w:p w14:paraId="64699A92" w14:textId="1BD9AF60" w:rsidR="00E73330" w:rsidRPr="008F6DEC" w:rsidRDefault="00F42739" w:rsidP="008F6DEC">
            <w:pPr>
              <w:pStyle w:val="Text"/>
            </w:pPr>
            <w:r w:rsidRPr="008F6DEC">
              <w:t xml:space="preserve">according to </w:t>
            </w:r>
            <w:r w:rsidR="00934D23">
              <w:t>prEN 1998-1-1:2022,</w:t>
            </w:r>
            <w:r w:rsidR="007B472B">
              <w:t xml:space="preserve"> </w:t>
            </w:r>
            <w:r w:rsidRPr="008F6DEC">
              <w:t xml:space="preserve">7.3.1(1); </w:t>
            </w:r>
            <m:oMath>
              <m:sSub>
                <m:sSubPr>
                  <m:ctrlPr>
                    <w:rPr>
                      <w:rFonts w:ascii="Cambria Math" w:hAnsi="Cambria Math"/>
                    </w:rPr>
                  </m:ctrlPr>
                </m:sSubPr>
                <m:e>
                  <m:r>
                    <w:rPr>
                      <w:rFonts w:ascii="Cambria Math" w:hAnsi="Cambria Math"/>
                    </w:rPr>
                    <m:t>ω</m:t>
                  </m:r>
                </m:e>
                <m:sub>
                  <m:r>
                    <m:rPr>
                      <m:sty m:val="p"/>
                    </m:rPr>
                    <w:rPr>
                      <w:rFonts w:ascii="Cambria Math" w:hAnsi="Cambria Math"/>
                    </w:rPr>
                    <m:t>rm</m:t>
                  </m:r>
                </m:sub>
              </m:sSub>
            </m:oMath>
            <w:r w:rsidRPr="008F6DEC">
              <w:t xml:space="preserve"> may be assumed equal to 1,0 if material information is not available.</w:t>
            </w:r>
          </w:p>
        </w:tc>
      </w:tr>
    </w:tbl>
    <w:p w14:paraId="53258556" w14:textId="6009C85F" w:rsidR="00346CC3" w:rsidRPr="008F6DEC" w:rsidRDefault="00346CC3" w:rsidP="008D435C">
      <w:pPr>
        <w:pStyle w:val="Clause0"/>
        <w:numPr>
          <w:ilvl w:val="0"/>
          <w:numId w:val="166"/>
        </w:numPr>
      </w:pPr>
      <w:r w:rsidRPr="00623F08">
        <w:t xml:space="preserve">In </w:t>
      </w:r>
      <w:r w:rsidRPr="008F6DEC">
        <w:t xml:space="preserve">condition (1) a), the plastic rotation,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i/>
                <w:vertAlign w:val="subscript"/>
              </w:rPr>
            </m:ctrlPr>
          </m:sub>
          <m:sup>
            <m:r>
              <m:rPr>
                <m:sty m:val="p"/>
              </m:rPr>
              <w:rPr>
                <w:rFonts w:ascii="Cambria Math" w:hAnsi="Cambria Math"/>
              </w:rPr>
              <m:t>pl</m:t>
            </m:r>
          </m:sup>
        </m:sSubSup>
      </m:oMath>
      <w:r w:rsidRPr="008F6DEC">
        <w:t xml:space="preserve"> should be taken equal to 0,035 rad.</w:t>
      </w:r>
    </w:p>
    <w:p w14:paraId="617920A9" w14:textId="4D52D043" w:rsidR="00346CC3" w:rsidRPr="001E38DB" w:rsidRDefault="00346CC3" w:rsidP="008D435C">
      <w:pPr>
        <w:pStyle w:val="Clause0"/>
        <w:numPr>
          <w:ilvl w:val="0"/>
          <w:numId w:val="166"/>
        </w:numPr>
      </w:pPr>
      <w:r w:rsidRPr="008F6DEC">
        <w:t>In condition (1) a),</w:t>
      </w:r>
      <w:r w:rsidRPr="001E38DB">
        <w:t xml:space="preserve"> the chord rotation at collapse, </w:t>
      </w:r>
      <w:r w:rsidRPr="001E38DB">
        <w:rPr>
          <w:rFonts w:ascii="Symbol" w:hAnsi="Symbol"/>
          <w:i/>
        </w:rPr>
        <w:t></w:t>
      </w:r>
      <w:r w:rsidRPr="001E38DB">
        <w:rPr>
          <w:vertAlign w:val="subscript"/>
        </w:rPr>
        <w:t>c</w:t>
      </w:r>
      <w:r w:rsidRPr="001E38DB">
        <w:t xml:space="preserve"> should be taken equal to 0,048 rad.</w:t>
      </w:r>
    </w:p>
    <w:p w14:paraId="22D1392C" w14:textId="77777777" w:rsidR="00346CC3" w:rsidRPr="00623F08" w:rsidRDefault="00A70120" w:rsidP="00A70120">
      <w:pPr>
        <w:pStyle w:val="FigureImage"/>
        <w:rPr>
          <w:del w:id="3566" w:author="Radman Asja" w:date="2023-04-20T09:47:00Z"/>
          <w:b/>
          <w:bCs/>
        </w:rPr>
      </w:pPr>
      <w:del w:id="3567" w:author="Radman Asja" w:date="2023-04-20T09:47:00Z">
        <w:r>
          <w:rPr>
            <w:b/>
            <w:bCs/>
            <w:noProof/>
          </w:rPr>
          <w:drawing>
            <wp:inline distT="0" distB="0" distL="0" distR="0" wp14:anchorId="4F8B0EC5" wp14:editId="1E8E8DE4">
              <wp:extent cx="4860044" cy="4085851"/>
              <wp:effectExtent l="0" t="0" r="0" b="0"/>
              <wp:docPr id="24" name="0008.tiff"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008.tiff" descr="Diagram, engineering drawing&#10;&#10;Description automatically generated"/>
                      <pic:cNvPicPr/>
                    </pic:nvPicPr>
                    <pic:blipFill>
                      <a:blip r:link="rId31"/>
                      <a:stretch>
                        <a:fillRect/>
                      </a:stretch>
                    </pic:blipFill>
                    <pic:spPr>
                      <a:xfrm>
                        <a:off x="0" y="0"/>
                        <a:ext cx="4860044" cy="4085851"/>
                      </a:xfrm>
                      <a:prstGeom prst="rect">
                        <a:avLst/>
                      </a:prstGeom>
                    </pic:spPr>
                  </pic:pic>
                </a:graphicData>
              </a:graphic>
            </wp:inline>
          </w:drawing>
        </w:r>
      </w:del>
    </w:p>
    <w:p w14:paraId="7EE6ED39" w14:textId="10D56B5B" w:rsidR="00346CC3" w:rsidRPr="00623F08" w:rsidRDefault="00A72286" w:rsidP="00A70120">
      <w:pPr>
        <w:pStyle w:val="FigureImage"/>
        <w:rPr>
          <w:ins w:id="3568" w:author="Radman Asja" w:date="2023-04-20T09:47:00Z"/>
          <w:b/>
          <w:bCs/>
        </w:rPr>
      </w:pPr>
      <w:r>
        <w:rPr>
          <w:b/>
          <w:bCs/>
          <w:noProof/>
        </w:rPr>
        <w:fldChar w:fldCharType="begin"/>
      </w:r>
      <w:r>
        <w:rPr>
          <w:b/>
          <w:bCs/>
          <w:noProof/>
        </w:rPr>
        <w:instrText xml:space="preserve"> INCLUDEPICTURE Y:\\STD_MGT\\STDDEL\\PRODUCTION\\Standards\\00250\\279\\41_e_dr\\0008.tiff \d \* MERGEFORMATINET </w:instrText>
      </w:r>
      <w:r>
        <w:rPr>
          <w:b/>
          <w:bCs/>
          <w:noProof/>
        </w:rPr>
        <w:fldChar w:fldCharType="separate"/>
      </w:r>
      <w:r w:rsidR="00D57D24">
        <w:rPr>
          <w:b/>
          <w:bCs/>
          <w:noProof/>
        </w:rPr>
        <w:fldChar w:fldCharType="begin"/>
      </w:r>
      <w:r w:rsidR="00D57D24">
        <w:rPr>
          <w:b/>
          <w:bCs/>
          <w:noProof/>
        </w:rPr>
        <w:instrText xml:space="preserve"> </w:instrText>
      </w:r>
      <w:r w:rsidR="00D57D24">
        <w:rPr>
          <w:b/>
          <w:bCs/>
          <w:noProof/>
        </w:rPr>
        <w:instrText>INCLUDEPICTURE  \d "C:\\Users\\a.dionysiou\\AppData\\Local\\Temp\\Temp4abe5fef-5fc5-4596-bb26-6914c8843dda_1998-3.zip\\41_e_dr\\0008.tiff" \* MERGEFORMATINET</w:instrText>
      </w:r>
      <w:r w:rsidR="00D57D24">
        <w:rPr>
          <w:b/>
          <w:bCs/>
          <w:noProof/>
        </w:rPr>
        <w:instrText xml:space="preserve"> </w:instrText>
      </w:r>
      <w:r w:rsidR="00D57D24">
        <w:rPr>
          <w:b/>
          <w:bCs/>
          <w:noProof/>
        </w:rPr>
        <w:fldChar w:fldCharType="separate"/>
      </w:r>
      <w:r w:rsidR="00D57D24">
        <w:rPr>
          <w:b/>
          <w:bCs/>
          <w:noProof/>
        </w:rPr>
        <w:pict w14:anchorId="00672A7B">
          <v:shape id="_x0000_i1032" type="#_x0000_t75" style="width:382.5pt;height:321.75pt">
            <v:imagedata r:id="rId32"/>
          </v:shape>
        </w:pict>
      </w:r>
      <w:r w:rsidR="00D57D24">
        <w:rPr>
          <w:b/>
          <w:bCs/>
          <w:noProof/>
        </w:rPr>
        <w:fldChar w:fldCharType="end"/>
      </w:r>
      <w:r>
        <w:rPr>
          <w:b/>
          <w:bCs/>
          <w:noProof/>
        </w:rPr>
        <w:fldChar w:fldCharType="end"/>
      </w:r>
    </w:p>
    <w:p w14:paraId="19C79C60" w14:textId="77777777" w:rsidR="00346CC3" w:rsidRPr="00623F08" w:rsidRDefault="00346CC3" w:rsidP="00346CC3">
      <w:pPr>
        <w:pStyle w:val="Figuretitle"/>
      </w:pPr>
      <w:r w:rsidRPr="00623F08">
        <w:rPr>
          <w:bCs/>
        </w:rPr>
        <w:t xml:space="preserve">Figure 9.2 </w:t>
      </w:r>
      <w:r w:rsidRPr="00623F08">
        <w:t>— Partially rigid, partial-strength beam-to-column joints: (a) Top and bottom angle seat joint; (b) T-stub joint; (c) bolted flange plate joint; (d) bolted end plate unstiffened joint; A: CJP weld; B: fillet weld</w:t>
      </w:r>
    </w:p>
    <w:p w14:paraId="19C6C44D" w14:textId="17922E0F" w:rsidR="00346CC3" w:rsidRPr="00A62F42" w:rsidRDefault="00346CC3" w:rsidP="008D435C">
      <w:pPr>
        <w:pStyle w:val="Clause0"/>
        <w:numPr>
          <w:ilvl w:val="0"/>
          <w:numId w:val="166"/>
        </w:numPr>
      </w:pPr>
      <w:r w:rsidRPr="001E38DB">
        <w:t xml:space="preserve">In </w:t>
      </w:r>
      <w:r w:rsidRPr="008F6DEC">
        <w:t>condition (1)</w:t>
      </w:r>
      <w:r w:rsidR="008F6DEC">
        <w:t xml:space="preserve"> </w:t>
      </w:r>
      <w:r w:rsidRPr="008F6DEC">
        <w:t>b), the</w:t>
      </w:r>
      <w:r w:rsidRPr="001E38DB">
        <w:t xml:space="preserve"> effective flexural resistance at yield should be calculated according to </w:t>
      </w:r>
      <w:r w:rsidRPr="00346CC3">
        <w:rPr>
          <w:color w:val="auto"/>
        </w:rPr>
        <w:t>Formula (9.10).</w:t>
      </w:r>
    </w:p>
    <w:p w14:paraId="4B764315" w14:textId="32F73354" w:rsidR="00346CC3" w:rsidRDefault="00D57D24" w:rsidP="00346CC3">
      <w:pPr>
        <w:pStyle w:val="Formula"/>
        <w:spacing w:before="240"/>
      </w:pPr>
      <m:oMath>
        <m:sSubSup>
          <m:sSubSupPr>
            <m:ctrlPr>
              <w:rPr>
                <w:rFonts w:ascii="Cambria Math" w:hAnsi="Cambria Math"/>
              </w:rPr>
            </m:ctrlPr>
          </m:sSubSupPr>
          <m:e>
            <m:r>
              <w:rPr>
                <w:rFonts w:ascii="Cambria Math" w:hAnsi="Cambria Math"/>
              </w:rPr>
              <m:t>M</m:t>
            </m:r>
          </m:e>
          <m:sub>
            <m:r>
              <m:rPr>
                <m:sty m:val="p"/>
              </m:rPr>
              <w:rPr>
                <w:rFonts w:ascii="Cambria Math" w:hAnsi="Cambria Math"/>
              </w:rPr>
              <m:t>y</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pl</m:t>
            </m:r>
          </m:sub>
        </m:sSub>
        <m:r>
          <m:rPr>
            <m:sty m:val="p"/>
          </m:rPr>
          <w:rPr>
            <w:rFonts w:ascii="Cambria Math" w:hAnsi="Cambria Math"/>
          </w:rPr>
          <m:t>(</m:t>
        </m:r>
        <m:r>
          <w:rPr>
            <w:rFonts w:ascii="Cambria Math" w:hAnsi="Cambria Math"/>
          </w:rPr>
          <m:t>h</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a</m:t>
            </m:r>
          </m:sub>
        </m:sSub>
        <m:r>
          <m:rPr>
            <m:sty m:val="p"/>
          </m:rPr>
          <w:rPr>
            <w:rFonts w:ascii="Cambria Math" w:hAnsi="Cambria Math"/>
          </w:rPr>
          <m:t>)</m:t>
        </m:r>
      </m:oMath>
      <w:r w:rsidR="00346CC3">
        <w:tab/>
        <w:t>(9.10)</w:t>
      </w:r>
    </w:p>
    <w:p w14:paraId="12F8611C" w14:textId="77777777" w:rsidR="00346CC3" w:rsidRDefault="00346CC3" w:rsidP="00346CC3">
      <w:pPr>
        <w:pStyle w:val="Text"/>
      </w:pPr>
      <w:r w:rsidRPr="00290111">
        <w:t>where</w:t>
      </w:r>
    </w:p>
    <w:tbl>
      <w:tblPr>
        <w:tblW w:w="0" w:type="auto"/>
        <w:tblInd w:w="534" w:type="dxa"/>
        <w:tblLook w:val="04A0" w:firstRow="1" w:lastRow="0" w:firstColumn="1" w:lastColumn="0" w:noHBand="0" w:noVBand="1"/>
      </w:tblPr>
      <w:tblGrid>
        <w:gridCol w:w="1275"/>
        <w:gridCol w:w="7938"/>
      </w:tblGrid>
      <w:tr w:rsidR="00346CC3" w:rsidRPr="00BB01C9" w14:paraId="71D128BC" w14:textId="77777777" w:rsidTr="00975364">
        <w:tc>
          <w:tcPr>
            <w:tcW w:w="1275" w:type="dxa"/>
          </w:tcPr>
          <w:p w14:paraId="5DB238E6" w14:textId="7AE0E726" w:rsidR="00346CC3"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N</m:t>
                    </m:r>
                  </m:e>
                  <m:sub>
                    <m:r>
                      <m:rPr>
                        <m:sty m:val="p"/>
                      </m:rPr>
                      <w:rPr>
                        <w:rFonts w:ascii="Cambria Math" w:hAnsi="Cambria Math"/>
                        <w:vertAlign w:val="subscript"/>
                      </w:rPr>
                      <m:t>pl</m:t>
                    </m:r>
                  </m:sub>
                </m:sSub>
              </m:oMath>
            </m:oMathPara>
          </w:p>
        </w:tc>
        <w:tc>
          <w:tcPr>
            <w:tcW w:w="7938" w:type="dxa"/>
          </w:tcPr>
          <w:p w14:paraId="193DC592" w14:textId="65CA860B" w:rsidR="00346CC3" w:rsidRPr="00BB01C9" w:rsidRDefault="00346CC3" w:rsidP="00975364">
            <w:pPr>
              <w:spacing w:after="60"/>
              <w:rPr>
                <w:rFonts w:eastAsia="Times New Roman" w:cs="Cambria"/>
                <w:szCs w:val="20"/>
                <w:lang w:eastAsia="fr-FR"/>
              </w:rPr>
            </w:pPr>
            <w:r w:rsidRPr="00623F08">
              <w:t xml:space="preserve">is the tensile resistance of the horizontal leg and should be the lesser of </w:t>
            </w:r>
            <m:oMath>
              <m:sSub>
                <m:sSubPr>
                  <m:ctrlPr>
                    <w:rPr>
                      <w:rFonts w:ascii="Cambria Math" w:hAnsi="Cambria Math"/>
                      <w:i/>
                    </w:rPr>
                  </m:ctrlPr>
                </m:sSubPr>
                <m:e>
                  <m:sSub>
                    <m:sSubPr>
                      <m:ctrlPr>
                        <w:rPr>
                          <w:rFonts w:ascii="Cambria Math" w:hAnsi="Cambria Math"/>
                          <w:i/>
                        </w:rPr>
                      </m:ctrlPr>
                    </m:sSubPr>
                    <m:e>
                      <m:r>
                        <w:rPr>
                          <w:rFonts w:ascii="Cambria Math" w:hAnsi="Cambria Math"/>
                          <w:color w:val="000000" w:themeColor="text1"/>
                        </w:rPr>
                        <m:t>ω</m:t>
                      </m:r>
                    </m:e>
                    <m:sub>
                      <m:r>
                        <m:rPr>
                          <m:sty m:val="p"/>
                        </m:rPr>
                        <w:rPr>
                          <w:rFonts w:ascii="Cambria Math" w:hAnsi="Cambria Math"/>
                        </w:rPr>
                        <m:t>rm</m:t>
                      </m:r>
                    </m:sub>
                  </m:sSub>
                  <m:r>
                    <w:rPr>
                      <w:rFonts w:ascii="Cambria Math" w:hAnsi="Cambria Math"/>
                    </w:rPr>
                    <m:t>f</m:t>
                  </m:r>
                </m:e>
                <m:sub>
                  <m:r>
                    <m:rPr>
                      <m:sty m:val="p"/>
                    </m:rPr>
                    <w:rPr>
                      <w:rFonts w:ascii="Cambria Math" w:hAnsi="Cambria Math"/>
                    </w:rPr>
                    <m:t>y</m:t>
                  </m:r>
                </m:sub>
              </m:sSub>
              <m:sSub>
                <m:sSubPr>
                  <m:ctrlPr>
                    <w:rPr>
                      <w:rFonts w:ascii="Cambria Math" w:hAnsi="Cambria Math"/>
                      <w:i/>
                    </w:rPr>
                  </m:ctrlPr>
                </m:sSubPr>
                <m:e>
                  <m:r>
                    <w:rPr>
                      <w:rFonts w:ascii="Cambria Math" w:hAnsi="Cambria Math"/>
                    </w:rPr>
                    <m:t>A</m:t>
                  </m:r>
                </m:e>
                <m:sub>
                  <m:r>
                    <m:rPr>
                      <m:sty m:val="p"/>
                    </m:rPr>
                    <w:rPr>
                      <w:rFonts w:ascii="Cambria Math" w:hAnsi="Cambria Math"/>
                    </w:rPr>
                    <m:t>g</m:t>
                  </m:r>
                </m:sub>
              </m:sSub>
            </m:oMath>
            <w:r w:rsidRPr="00623F08">
              <w:rPr>
                <w:rFonts w:eastAsiaTheme="minorEastAsia"/>
              </w:rPr>
              <w:t xml:space="preserve"> and </w:t>
            </w:r>
            <w:r w:rsidRPr="00623F08">
              <w:rPr>
                <w:rFonts w:eastAsiaTheme="minorEastAsia"/>
                <w:i/>
              </w:rPr>
              <w:t>f</w:t>
            </w:r>
            <w:r w:rsidRPr="00623F08">
              <w:rPr>
                <w:rFonts w:eastAsiaTheme="minorEastAsia"/>
                <w:vertAlign w:val="subscript"/>
              </w:rPr>
              <w:t>u</w:t>
            </w:r>
            <w:r w:rsidRPr="00623F08">
              <w:rPr>
                <w:rFonts w:eastAsiaTheme="minorEastAsia"/>
              </w:rPr>
              <w:t>;</w:t>
            </w:r>
          </w:p>
        </w:tc>
      </w:tr>
      <w:tr w:rsidR="00346CC3" w:rsidRPr="00BB01C9" w14:paraId="1E326FC6" w14:textId="77777777" w:rsidTr="00975364">
        <w:tc>
          <w:tcPr>
            <w:tcW w:w="1275" w:type="dxa"/>
          </w:tcPr>
          <w:p w14:paraId="0014A511" w14:textId="357A0520" w:rsidR="00346CC3"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y</m:t>
                    </m:r>
                  </m:sub>
                </m:sSub>
              </m:oMath>
            </m:oMathPara>
          </w:p>
        </w:tc>
        <w:tc>
          <w:tcPr>
            <w:tcW w:w="7938" w:type="dxa"/>
          </w:tcPr>
          <w:p w14:paraId="330D3EE4" w14:textId="3E02BD05" w:rsidR="00346CC3" w:rsidRPr="00BB01C9" w:rsidRDefault="00346CC3" w:rsidP="00975364">
            <w:pPr>
              <w:rPr>
                <w:rFonts w:eastAsia="Times New Roman" w:cs="Cambria"/>
                <w:szCs w:val="20"/>
                <w:lang w:eastAsia="fr-FR"/>
              </w:rPr>
            </w:pPr>
            <w:r w:rsidRPr="00623F08">
              <w:t xml:space="preserve">is the nominal yield strength of the seat angle according </w:t>
            </w:r>
            <w:r w:rsidRPr="00346CC3">
              <w:t>Table 9.3;</w:t>
            </w:r>
          </w:p>
        </w:tc>
      </w:tr>
      <w:tr w:rsidR="00346CC3" w:rsidRPr="00BB01C9" w14:paraId="7E7B583E" w14:textId="77777777" w:rsidTr="00975364">
        <w:tc>
          <w:tcPr>
            <w:tcW w:w="1275" w:type="dxa"/>
          </w:tcPr>
          <w:p w14:paraId="0FF6AFDC" w14:textId="61F4133E" w:rsidR="00346CC3" w:rsidRPr="00E73330" w:rsidRDefault="00D57D24" w:rsidP="00975364">
            <w:pPr>
              <w:spacing w:after="60"/>
              <w:rPr>
                <w:rFonts w:ascii="Cambria Math" w:hAnsi="Cambria Math"/>
                <w:color w:val="000000" w:themeColor="text1"/>
                <w:sz w:val="24"/>
                <w:szCs w:val="24"/>
                <w:oMath/>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u</m:t>
                    </m:r>
                  </m:sub>
                </m:sSub>
              </m:oMath>
            </m:oMathPara>
          </w:p>
        </w:tc>
        <w:tc>
          <w:tcPr>
            <w:tcW w:w="7938" w:type="dxa"/>
          </w:tcPr>
          <w:p w14:paraId="05C555DB" w14:textId="61B1354B" w:rsidR="00346CC3" w:rsidRPr="00E73330" w:rsidRDefault="00346CC3" w:rsidP="00975364">
            <w:pPr>
              <w:rPr>
                <w:rFonts w:ascii="Times New Roman" w:hAnsi="Times New Roman"/>
                <w:color w:val="000000" w:themeColor="text1"/>
                <w:sz w:val="24"/>
                <w:szCs w:val="24"/>
              </w:rPr>
            </w:pPr>
            <w:r w:rsidRPr="00623F08">
              <w:t xml:space="preserve">is the nominal ultimate tensile strength of the seat angle according </w:t>
            </w:r>
            <w:r w:rsidRPr="00346CC3">
              <w:t>Table 9.3;</w:t>
            </w:r>
          </w:p>
        </w:tc>
      </w:tr>
      <w:tr w:rsidR="00346CC3" w:rsidRPr="00BB01C9" w14:paraId="6EA82512" w14:textId="77777777" w:rsidTr="00975364">
        <w:tc>
          <w:tcPr>
            <w:tcW w:w="1275" w:type="dxa"/>
          </w:tcPr>
          <w:p w14:paraId="6BE50650" w14:textId="4D3721C4" w:rsidR="00346CC3" w:rsidRPr="00346CC3" w:rsidRDefault="00D57D24" w:rsidP="00346CC3">
            <w:pPr>
              <w:spacing w:after="60"/>
              <w:jc w:val="left"/>
            </w:pPr>
            <m:oMathPara>
              <m:oMathParaPr>
                <m:jc m:val="left"/>
              </m:oMathParaPr>
              <m:oMath>
                <m:sSub>
                  <m:sSubPr>
                    <m:ctrlPr>
                      <w:rPr>
                        <w:rFonts w:ascii="Cambria Math" w:hAnsi="Cambria Math"/>
                        <w:i/>
                      </w:rPr>
                    </m:ctrlPr>
                  </m:sSubPr>
                  <m:e>
                    <m:r>
                      <w:rPr>
                        <w:rFonts w:ascii="Cambria Math" w:hAnsi="Cambria Math"/>
                      </w:rPr>
                      <m:t>A</m:t>
                    </m:r>
                  </m:e>
                  <m:sub>
                    <m:r>
                      <m:rPr>
                        <m:sty m:val="p"/>
                      </m:rPr>
                      <w:rPr>
                        <w:rFonts w:ascii="Cambria Math" w:hAnsi="Cambria Math"/>
                        <w:vertAlign w:val="subscript"/>
                      </w:rPr>
                      <m:t>e</m:t>
                    </m:r>
                  </m:sub>
                </m:sSub>
              </m:oMath>
            </m:oMathPara>
          </w:p>
        </w:tc>
        <w:tc>
          <w:tcPr>
            <w:tcW w:w="7938" w:type="dxa"/>
          </w:tcPr>
          <w:p w14:paraId="4C30292B" w14:textId="1555468E" w:rsidR="00346CC3" w:rsidRPr="00623F08" w:rsidRDefault="00346CC3" w:rsidP="00975364">
            <w:r w:rsidRPr="00623F08">
              <w:t>is the effective net area of the horizontal leg of the seat angle;</w:t>
            </w:r>
          </w:p>
        </w:tc>
      </w:tr>
      <w:tr w:rsidR="00346CC3" w:rsidRPr="00BB01C9" w14:paraId="42BC60E0" w14:textId="77777777" w:rsidTr="00975364">
        <w:tc>
          <w:tcPr>
            <w:tcW w:w="1275" w:type="dxa"/>
          </w:tcPr>
          <w:p w14:paraId="694A7ED3" w14:textId="4B341D06" w:rsidR="00346CC3" w:rsidRPr="00346CC3" w:rsidRDefault="00D57D24" w:rsidP="00346CC3">
            <w:pPr>
              <w:spacing w:after="60"/>
              <w:jc w:val="left"/>
            </w:pPr>
            <m:oMathPara>
              <m:oMathParaPr>
                <m:jc m:val="left"/>
              </m:oMathParaPr>
              <m:oMath>
                <m:sSub>
                  <m:sSubPr>
                    <m:ctrlPr>
                      <w:rPr>
                        <w:rFonts w:ascii="Cambria Math" w:hAnsi="Cambria Math"/>
                        <w:i/>
                      </w:rPr>
                    </m:ctrlPr>
                  </m:sSubPr>
                  <m:e>
                    <m:r>
                      <w:rPr>
                        <w:rFonts w:ascii="Cambria Math" w:hAnsi="Cambria Math"/>
                      </w:rPr>
                      <m:t>A</m:t>
                    </m:r>
                  </m:e>
                  <m:sub>
                    <m:r>
                      <m:rPr>
                        <m:sty m:val="p"/>
                      </m:rPr>
                      <w:rPr>
                        <w:rFonts w:ascii="Cambria Math" w:hAnsi="Cambria Math"/>
                        <w:vertAlign w:val="subscript"/>
                      </w:rPr>
                      <m:t>g</m:t>
                    </m:r>
                  </m:sub>
                </m:sSub>
              </m:oMath>
            </m:oMathPara>
          </w:p>
        </w:tc>
        <w:tc>
          <w:tcPr>
            <w:tcW w:w="7938" w:type="dxa"/>
          </w:tcPr>
          <w:p w14:paraId="69F04CBA" w14:textId="1140BEC2" w:rsidR="00346CC3" w:rsidRPr="00623F08" w:rsidRDefault="00346CC3" w:rsidP="00975364">
            <w:r w:rsidRPr="00623F08">
              <w:t>is the gross area of the horizontal leg of the seat angle;</w:t>
            </w:r>
          </w:p>
        </w:tc>
      </w:tr>
      <w:tr w:rsidR="00346CC3" w:rsidRPr="00BB01C9" w14:paraId="6FEEFFC4" w14:textId="77777777" w:rsidTr="00975364">
        <w:tc>
          <w:tcPr>
            <w:tcW w:w="1275" w:type="dxa"/>
          </w:tcPr>
          <w:p w14:paraId="10BBDDAD" w14:textId="63074E69" w:rsidR="00346CC3" w:rsidRPr="00346CC3" w:rsidRDefault="00D57D24" w:rsidP="00346CC3">
            <w:pPr>
              <w:spacing w:after="60"/>
              <w:jc w:val="left"/>
            </w:pPr>
            <m:oMathPara>
              <m:oMathParaPr>
                <m:jc m:val="left"/>
              </m:oMathParaPr>
              <m:oMath>
                <m:sSub>
                  <m:sSubPr>
                    <m:ctrlPr>
                      <w:rPr>
                        <w:rFonts w:ascii="Cambria Math" w:hAnsi="Cambria Math"/>
                        <w:i/>
                      </w:rPr>
                    </m:ctrlPr>
                  </m:sSubPr>
                  <m:e>
                    <m:r>
                      <w:rPr>
                        <w:rFonts w:ascii="Cambria Math" w:hAnsi="Cambria Math"/>
                        <w:color w:val="000000" w:themeColor="text1"/>
                      </w:rPr>
                      <m:t>ω</m:t>
                    </m:r>
                  </m:e>
                  <m:sub>
                    <m:r>
                      <m:rPr>
                        <m:sty m:val="p"/>
                      </m:rPr>
                      <w:rPr>
                        <w:rFonts w:ascii="Cambria Math" w:hAnsi="Cambria Math"/>
                      </w:rPr>
                      <m:t>rm</m:t>
                    </m:r>
                  </m:sub>
                </m:sSub>
              </m:oMath>
            </m:oMathPara>
          </w:p>
        </w:tc>
        <w:tc>
          <w:tcPr>
            <w:tcW w:w="7938" w:type="dxa"/>
          </w:tcPr>
          <w:p w14:paraId="1233FFF4" w14:textId="1E9D7002" w:rsidR="00346CC3" w:rsidRPr="00623F08" w:rsidRDefault="00346CC3" w:rsidP="00975364">
            <w:r w:rsidRPr="00623F08">
              <w:t xml:space="preserve">according to </w:t>
            </w:r>
            <w:r w:rsidR="00934D23">
              <w:t>prEN 1998-1-1:2022,</w:t>
            </w:r>
            <w:r w:rsidR="007B472B">
              <w:t xml:space="preserve"> </w:t>
            </w:r>
            <w:r w:rsidRPr="008F6DEC">
              <w:t xml:space="preserve">7.3.1(1); </w:t>
            </w:r>
            <m:oMath>
              <m:sSub>
                <m:sSubPr>
                  <m:ctrlPr>
                    <w:rPr>
                      <w:rFonts w:ascii="Cambria Math" w:hAnsi="Cambria Math"/>
                      <w:i/>
                    </w:rPr>
                  </m:ctrlPr>
                </m:sSubPr>
                <m:e>
                  <m:r>
                    <w:rPr>
                      <w:rFonts w:ascii="Cambria Math" w:hAnsi="Cambria Math"/>
                      <w:color w:val="000000" w:themeColor="text1"/>
                    </w:rPr>
                    <m:t>ω</m:t>
                  </m:r>
                </m:e>
                <m:sub>
                  <m:r>
                    <m:rPr>
                      <m:sty m:val="p"/>
                    </m:rPr>
                    <w:rPr>
                      <w:rFonts w:ascii="Cambria Math" w:hAnsi="Cambria Math"/>
                    </w:rPr>
                    <m:t>rm</m:t>
                  </m:r>
                </m:sub>
              </m:sSub>
            </m:oMath>
            <w:r w:rsidRPr="00623F08">
              <w:t xml:space="preserve"> should be assumed equal to 1,0 if material information is not available;</w:t>
            </w:r>
          </w:p>
        </w:tc>
      </w:tr>
      <w:tr w:rsidR="00346CC3" w:rsidRPr="00BB01C9" w14:paraId="4B5EAF54" w14:textId="77777777" w:rsidTr="00975364">
        <w:tc>
          <w:tcPr>
            <w:tcW w:w="1275" w:type="dxa"/>
          </w:tcPr>
          <w:p w14:paraId="217062E4" w14:textId="12218826" w:rsidR="00346CC3" w:rsidRPr="00346CC3" w:rsidRDefault="00D57D24" w:rsidP="00346CC3">
            <w:pPr>
              <w:spacing w:after="60"/>
              <w:jc w:val="left"/>
              <w:rPr>
                <w:rFonts w:eastAsia="Times New Roman" w:cs="Cambria"/>
              </w:rPr>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vertAlign w:val="subscript"/>
                      </w:rPr>
                      <m:t>a</m:t>
                    </m:r>
                  </m:sub>
                </m:sSub>
              </m:oMath>
            </m:oMathPara>
          </w:p>
        </w:tc>
        <w:tc>
          <w:tcPr>
            <w:tcW w:w="7938" w:type="dxa"/>
          </w:tcPr>
          <w:p w14:paraId="6F8E9107" w14:textId="191ECE6C" w:rsidR="00346CC3" w:rsidRPr="00623F08" w:rsidRDefault="00346CC3" w:rsidP="00975364">
            <w:r w:rsidRPr="00623F08">
              <w:t>is the thickness of the seat angle (</w:t>
            </w:r>
            <w:r w:rsidRPr="00346CC3">
              <w:t>see Figure 9.2a).</w:t>
            </w:r>
          </w:p>
        </w:tc>
      </w:tr>
    </w:tbl>
    <w:p w14:paraId="34D3FD19" w14:textId="7FEC4C12" w:rsidR="00346CC3" w:rsidRPr="008F6DEC" w:rsidRDefault="00346CC3" w:rsidP="008D435C">
      <w:pPr>
        <w:pStyle w:val="Clause0"/>
        <w:numPr>
          <w:ilvl w:val="0"/>
          <w:numId w:val="166"/>
        </w:numPr>
      </w:pPr>
      <w:r w:rsidRPr="00623F08">
        <w:t xml:space="preserve">In </w:t>
      </w:r>
      <w:r w:rsidRPr="008F6DEC">
        <w:t xml:space="preserve">condition (1) b), the plastic rotation,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i/>
                <w:vertAlign w:val="subscript"/>
              </w:rPr>
            </m:ctrlPr>
          </m:sub>
          <m:sup>
            <m:r>
              <m:rPr>
                <m:sty m:val="p"/>
              </m:rPr>
              <w:rPr>
                <w:rFonts w:ascii="Cambria Math" w:hAnsi="Cambria Math"/>
              </w:rPr>
              <m:t>pl</m:t>
            </m:r>
          </m:sup>
        </m:sSubSup>
      </m:oMath>
      <w:r w:rsidRPr="008F6DEC">
        <w:t>, should be taken equal to 0,012 rad.</w:t>
      </w:r>
    </w:p>
    <w:p w14:paraId="43A18A3D" w14:textId="66C4E4FE" w:rsidR="00346CC3" w:rsidRPr="008F6DEC" w:rsidRDefault="00346CC3" w:rsidP="008D435C">
      <w:pPr>
        <w:pStyle w:val="Clause0"/>
        <w:numPr>
          <w:ilvl w:val="0"/>
          <w:numId w:val="166"/>
        </w:numPr>
      </w:pPr>
      <w:r w:rsidRPr="008F6DEC">
        <w:t xml:space="preserve">In condition (1) b), the chord rotation at collapse, </w:t>
      </w:r>
      <w:r w:rsidRPr="008F6DEC">
        <w:rPr>
          <w:rFonts w:ascii="Symbol" w:hAnsi="Symbol"/>
          <w:i/>
        </w:rPr>
        <w:t></w:t>
      </w:r>
      <w:r w:rsidRPr="008F6DEC">
        <w:rPr>
          <w:vertAlign w:val="subscript"/>
        </w:rPr>
        <w:t>c</w:t>
      </w:r>
      <w:r w:rsidRPr="008F6DEC">
        <w:t xml:space="preserve"> should be taken equal to 0,018 rad.</w:t>
      </w:r>
    </w:p>
    <w:p w14:paraId="27411E0E" w14:textId="1A005A7B" w:rsidR="00346CC3" w:rsidRPr="008F6DEC" w:rsidRDefault="00346CC3" w:rsidP="008D435C">
      <w:pPr>
        <w:pStyle w:val="Clause0"/>
        <w:numPr>
          <w:ilvl w:val="0"/>
          <w:numId w:val="166"/>
        </w:numPr>
      </w:pPr>
      <w:r w:rsidRPr="008F6DEC">
        <w:t xml:space="preserve">In condition (1) c), the flexural resistance at yield of the joint, </w:t>
      </w:r>
      <m:oMath>
        <m:sSubSup>
          <m:sSubSupPr>
            <m:ctrlPr>
              <w:rPr>
                <w:rFonts w:ascii="Cambria Math" w:hAnsi="Cambria Math"/>
                <w:i/>
              </w:rPr>
            </m:ctrlPr>
          </m:sSubSupPr>
          <m:e>
            <m:r>
              <w:rPr>
                <w:rFonts w:ascii="Cambria Math" w:hAnsi="Cambria Math"/>
              </w:rPr>
              <m:t>M</m:t>
            </m:r>
          </m:e>
          <m:sub>
            <m:r>
              <w:rPr>
                <w:rFonts w:ascii="Cambria Math" w:hAnsi="Cambria Math"/>
              </w:rPr>
              <m:t>y</m:t>
            </m:r>
          </m:sub>
          <m:sup>
            <m:r>
              <w:rPr>
                <w:rFonts w:ascii="Cambria Math" w:hAnsi="Cambria Math"/>
              </w:rPr>
              <m:t>*</m:t>
            </m:r>
          </m:sup>
        </m:sSubSup>
      </m:oMath>
      <w:r w:rsidRPr="008F6DEC">
        <w:t xml:space="preserve">, should be calculated according to </w:t>
      </w:r>
      <w:r w:rsidRPr="008F6DEC">
        <w:rPr>
          <w:color w:val="auto"/>
        </w:rPr>
        <w:t>Formula (9.11).</w:t>
      </w:r>
    </w:p>
    <w:p w14:paraId="4BB34FDC" w14:textId="59829BBA" w:rsidR="00346CC3" w:rsidRPr="008F6DEC" w:rsidRDefault="00D57D24" w:rsidP="00346CC3">
      <w:pPr>
        <w:pStyle w:val="Formula"/>
        <w:spacing w:before="240"/>
      </w:pPr>
      <m:oMath>
        <m:sSubSup>
          <m:sSubSupPr>
            <m:ctrlPr>
              <w:rPr>
                <w:rFonts w:ascii="Cambria Math" w:hAnsi="Cambria Math"/>
              </w:rPr>
            </m:ctrlPr>
          </m:sSubSupPr>
          <m:e>
            <m:r>
              <w:rPr>
                <w:rFonts w:ascii="Cambria Math" w:hAnsi="Cambria Math"/>
              </w:rPr>
              <m:t>M</m:t>
            </m:r>
          </m:e>
          <m:sub>
            <m:r>
              <m:rPr>
                <m:sty m:val="p"/>
              </m:rPr>
              <w:rPr>
                <w:rFonts w:ascii="Cambria Math" w:hAnsi="Cambria Math"/>
              </w:rPr>
              <m:t>y</m:t>
            </m:r>
          </m:sub>
          <m:sup>
            <m:r>
              <m:rPr>
                <m:sty m:val="p"/>
              </m:rPr>
              <w:rPr>
                <w:rFonts w:ascii="Cambria Math" w:hAnsi="Cambria Math"/>
              </w:rPr>
              <m:t>*</m:t>
            </m:r>
          </m:sup>
        </m:sSubSup>
        <m:r>
          <m:rPr>
            <m:sty m:val="p"/>
          </m:rPr>
          <w:rPr>
            <w:rFonts w:ascii="Cambria Math" w:hAnsi="Cambria Math"/>
          </w:rPr>
          <m:t>=</m:t>
        </m:r>
        <m:d>
          <m:dPr>
            <m:ctrlPr>
              <w:rPr>
                <w:rFonts w:ascii="Cambria Math" w:hAnsi="Cambria Math"/>
              </w:rPr>
            </m:ctrlPr>
          </m:dPr>
          <m:e>
            <m:r>
              <w:rPr>
                <w:rFonts w:ascii="Cambria Math" w:hAnsi="Cambria Math"/>
              </w:rPr>
              <m:t>h</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a</m:t>
                </m:r>
              </m:sub>
            </m:sSub>
          </m:e>
        </m:d>
        <m:sSub>
          <m:sSubPr>
            <m:ctrlPr>
              <w:rPr>
                <w:rFonts w:ascii="Cambria Math" w:hAnsi="Cambria Math"/>
              </w:rPr>
            </m:ctrlPr>
          </m:sSubPr>
          <m:e>
            <m:r>
              <w:rPr>
                <w:rFonts w:ascii="Cambria Math" w:hAnsi="Cambria Math"/>
              </w:rPr>
              <m:t>f</m:t>
            </m:r>
          </m:e>
          <m:sub>
            <m:r>
              <m:rPr>
                <m:sty m:val="p"/>
              </m:rPr>
              <w:rPr>
                <w:rFonts w:ascii="Cambria Math" w:hAnsi="Cambria Math"/>
              </w:rPr>
              <m:t>u,b</m:t>
            </m:r>
          </m:sub>
        </m:sSub>
        <m:sSub>
          <m:sSubPr>
            <m:ctrlPr>
              <w:rPr>
                <w:rFonts w:ascii="Cambria Math" w:hAnsi="Cambria Math"/>
              </w:rPr>
            </m:ctrlPr>
          </m:sSubPr>
          <m:e>
            <m:r>
              <w:rPr>
                <w:rFonts w:ascii="Cambria Math" w:hAnsi="Cambria Math"/>
              </w:rPr>
              <m:t>A</m:t>
            </m:r>
          </m:e>
          <m:sub>
            <m:r>
              <m:rPr>
                <m:sty m:val="p"/>
              </m:rPr>
              <w:rPr>
                <w:rFonts w:ascii="Cambria Math" w:hAnsi="Cambria Math"/>
              </w:rPr>
              <m:t>b</m:t>
            </m:r>
          </m:sub>
        </m:sSub>
        <m:sSub>
          <m:sSubPr>
            <m:ctrlPr>
              <w:rPr>
                <w:rFonts w:ascii="Cambria Math" w:hAnsi="Cambria Math"/>
              </w:rPr>
            </m:ctrlPr>
          </m:sSubPr>
          <m:e>
            <m:r>
              <w:rPr>
                <w:rFonts w:ascii="Cambria Math" w:hAnsi="Cambria Math"/>
              </w:rPr>
              <m:t>n</m:t>
            </m:r>
          </m:e>
          <m:sub>
            <m:r>
              <m:rPr>
                <m:sty m:val="p"/>
              </m:rPr>
              <w:rPr>
                <w:rFonts w:ascii="Cambria Math" w:hAnsi="Cambria Math"/>
              </w:rPr>
              <m:t>b</m:t>
            </m:r>
          </m:sub>
        </m:sSub>
      </m:oMath>
      <w:r w:rsidR="00346CC3" w:rsidRPr="008F6DEC">
        <w:tab/>
        <w:t>(9.11)</w:t>
      </w:r>
    </w:p>
    <w:p w14:paraId="266F7371" w14:textId="31842718" w:rsidR="00346CC3" w:rsidRPr="008F6DEC" w:rsidRDefault="00346CC3" w:rsidP="008D435C">
      <w:pPr>
        <w:pStyle w:val="Clause0"/>
        <w:numPr>
          <w:ilvl w:val="0"/>
          <w:numId w:val="166"/>
        </w:numPr>
      </w:pPr>
      <w:r w:rsidRPr="008F6DEC">
        <w:t xml:space="preserve">In condition (1) c), the plastic rotation,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i/>
                <w:vertAlign w:val="subscript"/>
              </w:rPr>
            </m:ctrlPr>
          </m:sub>
          <m:sup>
            <m:r>
              <m:rPr>
                <m:sty m:val="p"/>
              </m:rPr>
              <w:rPr>
                <w:rFonts w:ascii="Cambria Math" w:hAnsi="Cambria Math"/>
              </w:rPr>
              <m:t>pl</m:t>
            </m:r>
          </m:sup>
        </m:sSubSup>
      </m:oMath>
      <w:r w:rsidRPr="008F6DEC">
        <w:t xml:space="preserve"> should be taken equal to 0,015 rad.</w:t>
      </w:r>
    </w:p>
    <w:p w14:paraId="1CAC7BD0" w14:textId="204CFDD3" w:rsidR="00346CC3" w:rsidRPr="008F6DEC" w:rsidRDefault="00346CC3" w:rsidP="008D435C">
      <w:pPr>
        <w:pStyle w:val="Clause0"/>
        <w:numPr>
          <w:ilvl w:val="0"/>
          <w:numId w:val="166"/>
        </w:numPr>
      </w:pPr>
      <w:r w:rsidRPr="008F6DEC">
        <w:t xml:space="preserve">In condition (1) c), the chord rotation at collapse, </w:t>
      </w:r>
      <w:r w:rsidRPr="008F6DEC">
        <w:rPr>
          <w:rFonts w:ascii="Symbol" w:hAnsi="Symbol"/>
          <w:i/>
        </w:rPr>
        <w:t></w:t>
      </w:r>
      <w:r w:rsidRPr="008F6DEC">
        <w:rPr>
          <w:vertAlign w:val="subscript"/>
        </w:rPr>
        <w:t>c</w:t>
      </w:r>
      <w:r w:rsidRPr="008F6DEC">
        <w:t>, should be taken equal to 0,025 rad.</w:t>
      </w:r>
    </w:p>
    <w:p w14:paraId="20169229" w14:textId="44B25547" w:rsidR="00346CC3" w:rsidRPr="00623F08" w:rsidRDefault="00346CC3" w:rsidP="008D435C">
      <w:pPr>
        <w:pStyle w:val="Clause0"/>
        <w:numPr>
          <w:ilvl w:val="0"/>
          <w:numId w:val="166"/>
        </w:numPr>
      </w:pPr>
      <w:r w:rsidRPr="008F6DEC">
        <w:t>In condition (1) d</w:t>
      </w:r>
      <w:r w:rsidRPr="000457FB">
        <w:t xml:space="preserve">), the effective flexural resistance at yield, </w:t>
      </w:r>
      <m:oMath>
        <m:sSubSup>
          <m:sSubSupPr>
            <m:ctrlPr>
              <w:rPr>
                <w:rFonts w:ascii="Cambria Math" w:hAnsi="Cambria Math"/>
                <w:i/>
              </w:rPr>
            </m:ctrlPr>
          </m:sSubSupPr>
          <m:e>
            <m:r>
              <w:rPr>
                <w:rFonts w:ascii="Cambria Math" w:hAnsi="Cambria Math"/>
              </w:rPr>
              <m:t>M</m:t>
            </m:r>
          </m:e>
          <m:sub>
            <m:r>
              <w:rPr>
                <w:rFonts w:ascii="Cambria Math" w:hAnsi="Cambria Math"/>
              </w:rPr>
              <m:t>y</m:t>
            </m:r>
          </m:sub>
          <m:sup>
            <m:r>
              <w:rPr>
                <w:rFonts w:ascii="Cambria Math" w:hAnsi="Cambria Math"/>
              </w:rPr>
              <m:t>*</m:t>
            </m:r>
          </m:sup>
        </m:sSubSup>
      </m:oMath>
      <w:r w:rsidRPr="00623F08">
        <w:t xml:space="preserve">, should be calculated according to </w:t>
      </w:r>
      <w:r w:rsidRPr="00346CC3">
        <w:rPr>
          <w:color w:val="auto"/>
        </w:rPr>
        <w:t>Formula (9.12).</w:t>
      </w:r>
    </w:p>
    <w:p w14:paraId="7A863B71" w14:textId="1BB4F2D8" w:rsidR="00346CC3" w:rsidRDefault="00D57D24" w:rsidP="00346CC3">
      <w:pPr>
        <w:pStyle w:val="Formula"/>
        <w:spacing w:before="240"/>
      </w:pPr>
      <m:oMath>
        <m:sSubSup>
          <m:sSubSupPr>
            <m:ctrlPr>
              <w:rPr>
                <w:rFonts w:ascii="Cambria Math" w:hAnsi="Cambria Math"/>
              </w:rPr>
            </m:ctrlPr>
          </m:sSubSupPr>
          <m:e>
            <m:r>
              <w:rPr>
                <w:rFonts w:ascii="Cambria Math" w:hAnsi="Cambria Math"/>
              </w:rPr>
              <m:t>M</m:t>
            </m:r>
            <m:ctrlPr>
              <w:rPr>
                <w:rFonts w:ascii="Cambria Math" w:hAnsi="Cambria Math"/>
                <w:bCs/>
              </w:rPr>
            </m:ctrlPr>
          </m:e>
          <m:sub>
            <m:r>
              <m:rPr>
                <m:sty m:val="p"/>
              </m:rPr>
              <w:rPr>
                <w:rFonts w:ascii="Cambria Math" w:hAnsi="Cambria Math"/>
              </w:rPr>
              <m:t>y</m:t>
            </m:r>
            <m:ctrlPr>
              <w:rPr>
                <w:rFonts w:ascii="Cambria Math" w:hAnsi="Cambria Math"/>
                <w:bCs/>
              </w:rPr>
            </m:ctrlPr>
          </m:sub>
          <m:sup>
            <m:r>
              <m:rPr>
                <m:sty m:val="p"/>
              </m:rPr>
              <w:rPr>
                <w:rFonts w:ascii="Cambria Math" w:hAnsi="Cambria Math"/>
              </w:rPr>
              <m:t>*</m:t>
            </m:r>
          </m:sup>
        </m:sSubSup>
        <m:r>
          <m:rPr>
            <m:sty m:val="p"/>
          </m:rPr>
          <w:rPr>
            <w:rFonts w:ascii="Cambria Math" w:hAnsi="Cambria Math"/>
          </w:rPr>
          <m:t>=</m:t>
        </m:r>
        <m:f>
          <m:fPr>
            <m:ctrlPr>
              <w:rPr>
                <w:rFonts w:ascii="Cambria Math" w:hAnsi="Cambria Math"/>
              </w:rPr>
            </m:ctrlPr>
          </m:fPr>
          <m:num>
            <m:r>
              <w:rPr>
                <w:rFonts w:ascii="Cambria Math" w:hAnsi="Cambria Math"/>
              </w:rPr>
              <m:t>w</m:t>
            </m:r>
            <m:sSubSup>
              <m:sSubSupPr>
                <m:ctrlPr>
                  <w:rPr>
                    <w:rFonts w:ascii="Cambria Math" w:hAnsi="Cambria Math"/>
                  </w:rPr>
                </m:ctrlPr>
              </m:sSubSupPr>
              <m:e>
                <m:r>
                  <w:rPr>
                    <w:rFonts w:ascii="Cambria Math" w:hAnsi="Cambria Math"/>
                  </w:rPr>
                  <m:t>t</m:t>
                </m:r>
              </m:e>
              <m:sub>
                <m:r>
                  <m:rPr>
                    <m:sty m:val="p"/>
                  </m:rPr>
                  <w:rPr>
                    <w:rFonts w:ascii="Cambria Math" w:hAnsi="Cambria Math"/>
                  </w:rPr>
                  <m:t>a</m:t>
                </m:r>
              </m:sub>
              <m:sup>
                <m:r>
                  <m:rPr>
                    <m:sty m:val="p"/>
                  </m:rPr>
                  <w:rPr>
                    <w:rFonts w:ascii="Cambria Math" w:hAnsi="Cambria Math"/>
                  </w:rPr>
                  <m:t>2</m:t>
                </m:r>
              </m:sup>
            </m:sSubSup>
            <m:sSub>
              <m:sSubPr>
                <m:ctrlPr>
                  <w:rPr>
                    <w:rFonts w:ascii="Cambria Math" w:hAnsi="Cambria Math"/>
                  </w:rPr>
                </m:ctrlPr>
              </m:sSubPr>
              <m:e>
                <m:sSub>
                  <m:sSubPr>
                    <m:ctrlPr>
                      <w:rPr>
                        <w:rFonts w:ascii="Cambria Math" w:hAnsi="Cambria Math" w:cs="Times New Roman"/>
                        <w:color w:val="000000" w:themeColor="text1"/>
                      </w:rPr>
                    </m:ctrlPr>
                  </m:sSubPr>
                  <m:e>
                    <m:r>
                      <w:rPr>
                        <w:rFonts w:ascii="Cambria Math" w:hAnsi="Cambria Math"/>
                        <w:color w:val="000000" w:themeColor="text1"/>
                      </w:rPr>
                      <m:t>ω</m:t>
                    </m:r>
                  </m:e>
                  <m:sub>
                    <m:r>
                      <m:rPr>
                        <m:sty m:val="p"/>
                      </m:rPr>
                      <w:rPr>
                        <w:rFonts w:ascii="Cambria Math" w:hAnsi="Cambria Math" w:cs="Times New Roman"/>
                        <w:color w:val="000000" w:themeColor="text1"/>
                      </w:rPr>
                      <m:t>rm</m:t>
                    </m:r>
                  </m:sub>
                </m:sSub>
                <m:r>
                  <w:rPr>
                    <w:rFonts w:ascii="Cambria Math" w:hAnsi="Cambria Math"/>
                  </w:rPr>
                  <m:t>f</m:t>
                </m:r>
              </m:e>
              <m:sub>
                <m:r>
                  <m:rPr>
                    <m:sty m:val="p"/>
                  </m:rPr>
                  <w:rPr>
                    <w:rFonts w:ascii="Cambria Math" w:hAnsi="Cambria Math"/>
                  </w:rPr>
                  <m:t>y</m:t>
                </m:r>
              </m:sub>
            </m:sSub>
          </m:num>
          <m:den>
            <m:r>
              <m:rPr>
                <m:sty m:val="p"/>
              </m:rPr>
              <w:rPr>
                <w:rFonts w:ascii="Cambria Math" w:hAnsi="Cambria Math"/>
              </w:rPr>
              <m:t>4</m:t>
            </m:r>
            <m:d>
              <m:dPr>
                <m:ctrlPr>
                  <w:rPr>
                    <w:rFonts w:ascii="Cambria Math" w:hAnsi="Cambria Math"/>
                  </w:rPr>
                </m:ctrlPr>
              </m:dPr>
              <m:e>
                <m:sSub>
                  <m:sSubPr>
                    <m:ctrlPr>
                      <w:rPr>
                        <w:rFonts w:ascii="Cambria Math" w:hAnsi="Cambria Math"/>
                      </w:rPr>
                    </m:ctrlPr>
                  </m:sSubPr>
                  <m:e>
                    <m:r>
                      <w:rPr>
                        <w:rFonts w:ascii="Cambria Math" w:hAnsi="Cambria Math"/>
                      </w:rPr>
                      <m:t>b</m:t>
                    </m:r>
                  </m:e>
                  <m:sub>
                    <m:r>
                      <m:rPr>
                        <m:sty m:val="p"/>
                      </m:rPr>
                      <w:rPr>
                        <w:rFonts w:ascii="Cambria Math" w:hAnsi="Cambria Math"/>
                      </w:rPr>
                      <m:t>a</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a</m:t>
                        </m:r>
                      </m:sub>
                    </m:sSub>
                  </m:num>
                  <m:den>
                    <m:r>
                      <m:rPr>
                        <m:sty m:val="p"/>
                      </m:rPr>
                      <w:rPr>
                        <w:rFonts w:ascii="Cambria Math" w:hAnsi="Cambria Math"/>
                      </w:rPr>
                      <m:t>2</m:t>
                    </m:r>
                  </m:den>
                </m:f>
              </m:e>
            </m:d>
          </m:den>
        </m:f>
        <m:d>
          <m:dPr>
            <m:ctrlPr>
              <w:rPr>
                <w:rFonts w:ascii="Cambria Math" w:hAnsi="Cambria Math"/>
              </w:rPr>
            </m:ctrlPr>
          </m:dPr>
          <m:e>
            <m:r>
              <w:rPr>
                <w:rFonts w:ascii="Cambria Math" w:hAnsi="Cambria Math"/>
              </w:rPr>
              <m:t>h</m:t>
            </m:r>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a</m:t>
                </m:r>
              </m:sub>
            </m:sSub>
          </m:e>
        </m:d>
      </m:oMath>
      <w:r w:rsidR="00346CC3">
        <w:tab/>
        <w:t>(9.12)</w:t>
      </w:r>
    </w:p>
    <w:p w14:paraId="0AA365E6" w14:textId="77777777" w:rsidR="00346CC3" w:rsidRDefault="00346CC3" w:rsidP="00346CC3">
      <w:pPr>
        <w:pStyle w:val="Text"/>
      </w:pPr>
      <w:r w:rsidRPr="00290111">
        <w:t>where</w:t>
      </w:r>
    </w:p>
    <w:tbl>
      <w:tblPr>
        <w:tblW w:w="0" w:type="auto"/>
        <w:tblInd w:w="534" w:type="dxa"/>
        <w:tblLook w:val="04A0" w:firstRow="1" w:lastRow="0" w:firstColumn="1" w:lastColumn="0" w:noHBand="0" w:noVBand="1"/>
      </w:tblPr>
      <w:tblGrid>
        <w:gridCol w:w="1275"/>
        <w:gridCol w:w="7938"/>
      </w:tblGrid>
      <w:tr w:rsidR="00346CC3" w:rsidRPr="00BB01C9" w14:paraId="27423972" w14:textId="77777777" w:rsidTr="00975364">
        <w:tc>
          <w:tcPr>
            <w:tcW w:w="1275" w:type="dxa"/>
          </w:tcPr>
          <w:p w14:paraId="3988E82B" w14:textId="32B24C5D" w:rsidR="00346CC3"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A</m:t>
                    </m:r>
                  </m:e>
                  <m:sub>
                    <m:r>
                      <m:rPr>
                        <m:sty m:val="p"/>
                      </m:rPr>
                      <w:rPr>
                        <w:rFonts w:ascii="Cambria Math" w:hAnsi="Cambria Math"/>
                        <w:color w:val="000000" w:themeColor="text1"/>
                        <w:vertAlign w:val="subscript"/>
                      </w:rPr>
                      <m:t>b</m:t>
                    </m:r>
                  </m:sub>
                </m:sSub>
              </m:oMath>
            </m:oMathPara>
          </w:p>
        </w:tc>
        <w:tc>
          <w:tcPr>
            <w:tcW w:w="7938" w:type="dxa"/>
          </w:tcPr>
          <w:p w14:paraId="543F9BA0" w14:textId="1C717F10" w:rsidR="00346CC3" w:rsidRPr="00BB01C9" w:rsidRDefault="00346CC3" w:rsidP="00975364">
            <w:pPr>
              <w:spacing w:after="60"/>
              <w:rPr>
                <w:rFonts w:eastAsia="Times New Roman" w:cs="Cambria"/>
                <w:szCs w:val="20"/>
                <w:lang w:eastAsia="fr-FR"/>
              </w:rPr>
            </w:pPr>
            <w:r w:rsidRPr="00623F08">
              <w:rPr>
                <w:color w:val="000000" w:themeColor="text1"/>
              </w:rPr>
              <w:t>is the gross area of the bolt;</w:t>
            </w:r>
          </w:p>
        </w:tc>
      </w:tr>
      <w:tr w:rsidR="00346CC3" w:rsidRPr="00BB01C9" w14:paraId="08CBDF42" w14:textId="77777777" w:rsidTr="00975364">
        <w:tc>
          <w:tcPr>
            <w:tcW w:w="1275" w:type="dxa"/>
          </w:tcPr>
          <w:p w14:paraId="32A2889B" w14:textId="5ED90294" w:rsidR="00346CC3"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b</m:t>
                    </m:r>
                  </m:e>
                  <m:sub>
                    <m:r>
                      <m:rPr>
                        <m:sty m:val="p"/>
                      </m:rPr>
                      <w:rPr>
                        <w:rFonts w:ascii="Cambria Math" w:hAnsi="Cambria Math"/>
                        <w:color w:val="000000" w:themeColor="text1"/>
                        <w:vertAlign w:val="subscript"/>
                      </w:rPr>
                      <m:t>a</m:t>
                    </m:r>
                  </m:sub>
                </m:sSub>
              </m:oMath>
            </m:oMathPara>
          </w:p>
        </w:tc>
        <w:tc>
          <w:tcPr>
            <w:tcW w:w="7938" w:type="dxa"/>
          </w:tcPr>
          <w:p w14:paraId="205F7302" w14:textId="50E70A7F" w:rsidR="00346CC3" w:rsidRPr="00BB01C9" w:rsidRDefault="00346CC3" w:rsidP="00975364">
            <w:pPr>
              <w:rPr>
                <w:rFonts w:eastAsia="Times New Roman" w:cs="Cambria"/>
                <w:szCs w:val="20"/>
                <w:lang w:eastAsia="fr-FR"/>
              </w:rPr>
            </w:pPr>
            <w:r w:rsidRPr="00623F08">
              <w:rPr>
                <w:color w:val="000000" w:themeColor="text1"/>
              </w:rPr>
              <w:t xml:space="preserve">is a dimension shown in </w:t>
            </w:r>
            <w:r w:rsidRPr="00346CC3">
              <w:t>Figure 9.2a;</w:t>
            </w:r>
          </w:p>
        </w:tc>
      </w:tr>
      <w:tr w:rsidR="00346CC3" w:rsidRPr="00BB01C9" w14:paraId="785550B3" w14:textId="77777777" w:rsidTr="00975364">
        <w:tc>
          <w:tcPr>
            <w:tcW w:w="1275" w:type="dxa"/>
          </w:tcPr>
          <w:p w14:paraId="10409E0D" w14:textId="706779CC" w:rsidR="00346CC3" w:rsidRPr="00E73330" w:rsidRDefault="00D57D24" w:rsidP="00975364">
            <w:pPr>
              <w:spacing w:after="60"/>
              <w:rPr>
                <w:rFonts w:ascii="Cambria Math" w:hAnsi="Cambria Math"/>
                <w:color w:val="000000" w:themeColor="text1"/>
                <w:sz w:val="24"/>
                <w:szCs w:val="24"/>
                <w:oMath/>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u,b</m:t>
                    </m:r>
                  </m:sub>
                </m:sSub>
              </m:oMath>
            </m:oMathPara>
          </w:p>
        </w:tc>
        <w:tc>
          <w:tcPr>
            <w:tcW w:w="7938" w:type="dxa"/>
          </w:tcPr>
          <w:p w14:paraId="19FC1F9C" w14:textId="003BCAB0" w:rsidR="00346CC3" w:rsidRPr="008F6DEC" w:rsidRDefault="00346CC3" w:rsidP="00975364">
            <w:pPr>
              <w:rPr>
                <w:rFonts w:ascii="Times New Roman" w:hAnsi="Times New Roman"/>
                <w:sz w:val="24"/>
                <w:szCs w:val="24"/>
              </w:rPr>
            </w:pPr>
            <w:r w:rsidRPr="008F6DEC">
              <w:t>is the nominal ultimate tensile strength of the rivets or bolts according to Table 9.6, Table 9.7, respectively, or prEN</w:t>
            </w:r>
            <w:r w:rsidR="008F6DEC">
              <w:t> </w:t>
            </w:r>
            <w:r w:rsidRPr="008F6DEC">
              <w:t>1993-1-8</w:t>
            </w:r>
            <w:r w:rsidR="00102605">
              <w:t>:</w:t>
            </w:r>
            <w:r w:rsidRPr="008F6DEC">
              <w:t>2021</w:t>
            </w:r>
            <w:r w:rsidR="00102605">
              <w:t>,</w:t>
            </w:r>
            <w:r w:rsidRPr="008F6DEC">
              <w:t xml:space="preserve"> 3.1, depending on the structural bolt resistance class;</w:t>
            </w:r>
          </w:p>
        </w:tc>
      </w:tr>
      <w:tr w:rsidR="00346CC3" w:rsidRPr="00BB01C9" w14:paraId="5C9CADFA" w14:textId="77777777" w:rsidTr="00975364">
        <w:tc>
          <w:tcPr>
            <w:tcW w:w="1275" w:type="dxa"/>
          </w:tcPr>
          <w:p w14:paraId="7C05E998" w14:textId="3CE8B652" w:rsidR="00346CC3" w:rsidRPr="00346CC3" w:rsidRDefault="00D57D24" w:rsidP="00975364">
            <w:pPr>
              <w:spacing w:after="60"/>
              <w:jc w:val="left"/>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m:t>
                    </m:r>
                  </m:sub>
                </m:sSub>
              </m:oMath>
            </m:oMathPara>
          </w:p>
        </w:tc>
        <w:tc>
          <w:tcPr>
            <w:tcW w:w="7938" w:type="dxa"/>
          </w:tcPr>
          <w:p w14:paraId="09DF751E" w14:textId="57BB8B66" w:rsidR="00346CC3" w:rsidRPr="008F6DEC" w:rsidRDefault="00346CC3" w:rsidP="00975364">
            <w:r w:rsidRPr="008F6DEC">
              <w:t>is the nominal yield strength of the flange angle according to Table 9.3, depending on the structural steel;</w:t>
            </w:r>
          </w:p>
        </w:tc>
      </w:tr>
      <w:tr w:rsidR="00346CC3" w:rsidRPr="00BB01C9" w14:paraId="7C092DE0" w14:textId="77777777" w:rsidTr="00975364">
        <w:tc>
          <w:tcPr>
            <w:tcW w:w="1275" w:type="dxa"/>
          </w:tcPr>
          <w:p w14:paraId="01CB44DD" w14:textId="0C377B95" w:rsidR="00346CC3" w:rsidRPr="00346CC3" w:rsidRDefault="00D57D24" w:rsidP="00346CC3">
            <w:pPr>
              <w:spacing w:after="60"/>
              <w:jc w:val="left"/>
            </w:pPr>
            <m:oMathPara>
              <m:oMathParaPr>
                <m:jc m:val="left"/>
              </m:oMathParaPr>
              <m:oMath>
                <m:sSub>
                  <m:sSubPr>
                    <m:ctrlPr>
                      <w:rPr>
                        <w:rFonts w:ascii="Cambria Math" w:hAnsi="Cambria Math"/>
                        <w:i/>
                      </w:rPr>
                    </m:ctrlPr>
                  </m:sSubPr>
                  <m:e>
                    <m:r>
                      <w:rPr>
                        <w:rFonts w:ascii="Cambria Math" w:hAnsi="Cambria Math"/>
                        <w:color w:val="000000" w:themeColor="text1"/>
                      </w:rPr>
                      <m:t>ω</m:t>
                    </m:r>
                  </m:e>
                  <m:sub>
                    <m:r>
                      <m:rPr>
                        <m:sty m:val="p"/>
                      </m:rPr>
                      <w:rPr>
                        <w:rFonts w:ascii="Cambria Math" w:hAnsi="Cambria Math"/>
                      </w:rPr>
                      <m:t>rm</m:t>
                    </m:r>
                  </m:sub>
                </m:sSub>
              </m:oMath>
            </m:oMathPara>
          </w:p>
        </w:tc>
        <w:tc>
          <w:tcPr>
            <w:tcW w:w="7938" w:type="dxa"/>
          </w:tcPr>
          <w:p w14:paraId="6E1D7B1E" w14:textId="18DEB7B3" w:rsidR="00346CC3" w:rsidRPr="008F6DEC" w:rsidRDefault="00346CC3" w:rsidP="00346CC3">
            <w:r w:rsidRPr="008F6DEC">
              <w:t xml:space="preserve">according to </w:t>
            </w:r>
            <w:r w:rsidR="00934D23">
              <w:t>prEN 1998-1-1:2022,</w:t>
            </w:r>
            <w:r w:rsidR="007B472B">
              <w:t xml:space="preserve"> </w:t>
            </w:r>
            <w:r w:rsidRPr="008F6DEC">
              <w:t xml:space="preserve">7.3.1(1); </w:t>
            </w:r>
            <m:oMath>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oMath>
            <w:r w:rsidRPr="008F6DEC">
              <w:t xml:space="preserve"> should be assumed equal to 1,0 if material information is not available;</w:t>
            </w:r>
          </w:p>
        </w:tc>
      </w:tr>
      <w:tr w:rsidR="00346CC3" w:rsidRPr="00BB01C9" w14:paraId="48A2C7B2" w14:textId="77777777" w:rsidTr="00975364">
        <w:tc>
          <w:tcPr>
            <w:tcW w:w="1275" w:type="dxa"/>
          </w:tcPr>
          <w:p w14:paraId="0731E496" w14:textId="44405147" w:rsidR="00346CC3" w:rsidRPr="00346CC3" w:rsidRDefault="00D57D24" w:rsidP="00975364">
            <w:pPr>
              <w:spacing w:after="60"/>
              <w:jc w:val="left"/>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vertAlign w:val="subscript"/>
                      </w:rPr>
                      <m:t>b</m:t>
                    </m:r>
                  </m:sub>
                </m:sSub>
              </m:oMath>
            </m:oMathPara>
          </w:p>
        </w:tc>
        <w:tc>
          <w:tcPr>
            <w:tcW w:w="7938" w:type="dxa"/>
          </w:tcPr>
          <w:p w14:paraId="201B0BDC" w14:textId="494F3BD4" w:rsidR="00346CC3" w:rsidRPr="00623F08" w:rsidRDefault="00346CC3" w:rsidP="00975364">
            <w:r w:rsidRPr="00623F08">
              <w:rPr>
                <w:color w:val="000000" w:themeColor="text1"/>
              </w:rPr>
              <w:t>is the least number of bolts connecting top or bottom angle to column flange;</w:t>
            </w:r>
          </w:p>
        </w:tc>
      </w:tr>
      <w:tr w:rsidR="00346CC3" w:rsidRPr="00BB01C9" w14:paraId="1A1ABEE0" w14:textId="77777777" w:rsidTr="00975364">
        <w:tc>
          <w:tcPr>
            <w:tcW w:w="1275" w:type="dxa"/>
          </w:tcPr>
          <w:p w14:paraId="27D3CA29" w14:textId="5D691B49" w:rsidR="00346CC3" w:rsidRPr="00346CC3" w:rsidRDefault="00346CC3" w:rsidP="00975364">
            <w:pPr>
              <w:spacing w:after="60"/>
              <w:jc w:val="left"/>
              <w:rPr>
                <w:rFonts w:eastAsia="Times New Roman" w:cs="Cambria"/>
              </w:rPr>
            </w:pPr>
            <w:r w:rsidRPr="00623F08">
              <w:rPr>
                <w:i/>
                <w:color w:val="000000" w:themeColor="text1"/>
              </w:rPr>
              <w:t>w</w:t>
            </w:r>
          </w:p>
        </w:tc>
        <w:tc>
          <w:tcPr>
            <w:tcW w:w="7938" w:type="dxa"/>
          </w:tcPr>
          <w:p w14:paraId="02FF6037" w14:textId="445EBC5B" w:rsidR="00346CC3" w:rsidRPr="00623F08" w:rsidRDefault="00346CC3" w:rsidP="00975364">
            <w:r w:rsidRPr="00623F08">
              <w:rPr>
                <w:color w:val="000000" w:themeColor="text1"/>
              </w:rPr>
              <w:t>is the length of the flange angle.</w:t>
            </w:r>
          </w:p>
        </w:tc>
      </w:tr>
    </w:tbl>
    <w:p w14:paraId="4152078F" w14:textId="2E3EF52B" w:rsidR="00346CC3" w:rsidRPr="00102605" w:rsidRDefault="00346CC3" w:rsidP="008D435C">
      <w:pPr>
        <w:pStyle w:val="Clause0"/>
        <w:numPr>
          <w:ilvl w:val="0"/>
          <w:numId w:val="166"/>
        </w:numPr>
      </w:pPr>
      <w:r w:rsidRPr="001E38DB">
        <w:t xml:space="preserve">In condition </w:t>
      </w:r>
      <w:r w:rsidRPr="00102605">
        <w:t xml:space="preserve">(1) d), the plastic rotation,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i/>
                <w:vertAlign w:val="subscript"/>
              </w:rPr>
            </m:ctrlPr>
          </m:sub>
          <m:sup>
            <m:r>
              <m:rPr>
                <m:sty m:val="p"/>
              </m:rPr>
              <w:rPr>
                <w:rFonts w:ascii="Cambria Math" w:hAnsi="Cambria Math"/>
              </w:rPr>
              <m:t>pl</m:t>
            </m:r>
          </m:sup>
        </m:sSubSup>
      </m:oMath>
      <w:r w:rsidRPr="00102605">
        <w:t xml:space="preserve"> should be taken equal to 0,045 rad.</w:t>
      </w:r>
    </w:p>
    <w:p w14:paraId="02F8BF89" w14:textId="6BF0D127" w:rsidR="00346CC3" w:rsidRPr="00102605" w:rsidRDefault="00346CC3" w:rsidP="008D435C">
      <w:pPr>
        <w:pStyle w:val="Clause0"/>
        <w:numPr>
          <w:ilvl w:val="0"/>
          <w:numId w:val="166"/>
        </w:numPr>
      </w:pPr>
      <w:r w:rsidRPr="00102605">
        <w:t xml:space="preserve">In condition (1) d), the chord rotation at collapse, </w:t>
      </w:r>
      <w:r w:rsidRPr="00102605">
        <w:rPr>
          <w:rFonts w:ascii="Symbol" w:hAnsi="Symbol"/>
          <w:i/>
        </w:rPr>
        <w:t></w:t>
      </w:r>
      <w:r w:rsidRPr="00102605">
        <w:rPr>
          <w:vertAlign w:val="subscript"/>
        </w:rPr>
        <w:t>c</w:t>
      </w:r>
      <w:r w:rsidRPr="00102605">
        <w:t>, should be taken equal to 0,084 rad.</w:t>
      </w:r>
    </w:p>
    <w:p w14:paraId="1BD8A24B" w14:textId="385BD50A" w:rsidR="00346CC3" w:rsidRPr="00102605" w:rsidRDefault="00346CC3" w:rsidP="008D435C">
      <w:pPr>
        <w:pStyle w:val="Clause0"/>
        <w:numPr>
          <w:ilvl w:val="0"/>
          <w:numId w:val="166"/>
        </w:numPr>
      </w:pPr>
      <w:r w:rsidRPr="00102605">
        <w:t xml:space="preserve">The effective flexural resistance at ultimate, </w:t>
      </w:r>
      <m:oMath>
        <m:sSubSup>
          <m:sSubSupPr>
            <m:ctrlPr>
              <w:rPr>
                <w:rFonts w:ascii="Cambria Math" w:hAnsi="Cambria Math"/>
                <w:i/>
              </w:rPr>
            </m:ctrlPr>
          </m:sSubSupPr>
          <m:e>
            <m:r>
              <w:rPr>
                <w:rFonts w:ascii="Cambria Math" w:hAnsi="Cambria Math"/>
              </w:rPr>
              <m:t>M</m:t>
            </m:r>
          </m:e>
          <m:sub>
            <m:r>
              <m:rPr>
                <m:sty m:val="p"/>
              </m:rPr>
              <w:rPr>
                <w:rFonts w:ascii="Cambria Math" w:hAnsi="Cambria Math"/>
                <w:vertAlign w:val="subscript"/>
              </w:rPr>
              <m:t>u</m:t>
            </m:r>
            <m:ctrlPr>
              <w:rPr>
                <w:rFonts w:ascii="Cambria Math" w:hAnsi="Cambria Math"/>
                <w:vertAlign w:val="subscript"/>
              </w:rPr>
            </m:ctrlPr>
          </m:sub>
          <m:sup>
            <m:r>
              <w:rPr>
                <w:rFonts w:ascii="Cambria Math" w:hAnsi="Cambria Math"/>
              </w:rPr>
              <m:t>*</m:t>
            </m:r>
          </m:sup>
        </m:sSubSup>
      </m:oMath>
      <w:r w:rsidRPr="00102605">
        <w:t xml:space="preserve">, should be calculated according to 9.4.2.2.2(5), </w:t>
      </w:r>
      <w:r w:rsidRPr="00102605">
        <w:rPr>
          <w:color w:val="auto"/>
        </w:rPr>
        <w:t xml:space="preserve">Formula (9.6), by </w:t>
      </w:r>
      <w:r w:rsidRPr="00102605">
        <w:t xml:space="preserve">replacing </w:t>
      </w:r>
      <m:oMath>
        <m:sSubSup>
          <m:sSubSupPr>
            <m:ctrlPr>
              <w:rPr>
                <w:rFonts w:ascii="Cambria Math" w:hAnsi="Cambria Math"/>
                <w:i/>
                <w:szCs w:val="22"/>
              </w:rPr>
            </m:ctrlPr>
          </m:sSubSupPr>
          <m:e>
            <m:r>
              <w:rPr>
                <w:rFonts w:ascii="Cambria Math" w:hAnsi="Cambria Math"/>
                <w:szCs w:val="22"/>
              </w:rPr>
              <m:t>M</m:t>
            </m:r>
          </m:e>
          <m:sub>
            <m:r>
              <m:rPr>
                <m:sty m:val="p"/>
              </m:rPr>
              <w:rPr>
                <w:rFonts w:ascii="Cambria Math" w:hAnsi="Cambria Math"/>
                <w:szCs w:val="22"/>
              </w:rPr>
              <m:t>y</m:t>
            </m:r>
            <m:ctrlPr>
              <w:rPr>
                <w:rFonts w:ascii="Cambria Math" w:hAnsi="Cambria Math"/>
                <w:szCs w:val="22"/>
              </w:rPr>
            </m:ctrlPr>
          </m:sub>
          <m:sup>
            <m:r>
              <w:rPr>
                <w:rFonts w:ascii="Cambria Math" w:hAnsi="Cambria Math"/>
                <w:szCs w:val="22"/>
              </w:rPr>
              <m:t>*</m:t>
            </m:r>
          </m:sup>
        </m:sSubSup>
      </m:oMath>
      <w:r w:rsidRPr="00102605">
        <w:rPr>
          <w:szCs w:val="22"/>
        </w:rPr>
        <w:t xml:space="preserve"> and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oMath>
      <w:r w:rsidRPr="00102605">
        <w:t xml:space="preserve"> </w:t>
      </w:r>
      <w:r w:rsidRPr="00102605">
        <w:rPr>
          <w:szCs w:val="22"/>
        </w:rPr>
        <w:t>according to (2) to (13), depending on the failure mechanism as defined in (1).</w:t>
      </w:r>
    </w:p>
    <w:p w14:paraId="60D6E193" w14:textId="77777777" w:rsidR="00346CC3" w:rsidRPr="00E20ABF" w:rsidRDefault="00346CC3" w:rsidP="00346CC3">
      <w:pPr>
        <w:pStyle w:val="Heading5"/>
      </w:pPr>
      <w:r w:rsidRPr="00E20ABF">
        <w:t>Double split-tee (T-stub) joints</w:t>
      </w:r>
    </w:p>
    <w:p w14:paraId="2E98BC70" w14:textId="03639A19" w:rsidR="00346CC3" w:rsidRPr="000457FB" w:rsidRDefault="00346CC3" w:rsidP="008D435C">
      <w:pPr>
        <w:pStyle w:val="Clause0"/>
        <w:numPr>
          <w:ilvl w:val="0"/>
          <w:numId w:val="168"/>
        </w:numPr>
      </w:pPr>
      <w:r>
        <w:t>The failure mode of d</w:t>
      </w:r>
      <w:r w:rsidRPr="00A62F42">
        <w:t>ouble split-tee joints sho</w:t>
      </w:r>
      <w:r w:rsidRPr="00B80E8F">
        <w:rPr>
          <w:color w:val="auto"/>
        </w:rPr>
        <w:t>wn in Figure 9.2b should be classified according to a), b) c) or d):</w:t>
      </w:r>
    </w:p>
    <w:p w14:paraId="3481EE14" w14:textId="77777777" w:rsidR="00346CC3" w:rsidRPr="000C6F13" w:rsidRDefault="00346CC3" w:rsidP="008D435C">
      <w:pPr>
        <w:pStyle w:val="Text"/>
        <w:numPr>
          <w:ilvl w:val="0"/>
          <w:numId w:val="169"/>
        </w:numPr>
      </w:pPr>
      <w:r w:rsidRPr="000C6F13">
        <w:t>shear failure of rivet or bolt;</w:t>
      </w:r>
    </w:p>
    <w:p w14:paraId="7797437D" w14:textId="77777777" w:rsidR="00346CC3" w:rsidRPr="00123AE2" w:rsidRDefault="00346CC3" w:rsidP="008D435C">
      <w:pPr>
        <w:pStyle w:val="Text"/>
        <w:numPr>
          <w:ilvl w:val="0"/>
          <w:numId w:val="169"/>
        </w:numPr>
      </w:pPr>
      <w:r w:rsidRPr="00123AE2">
        <w:t>tensile failure/fracture of rivet or bolt;</w:t>
      </w:r>
    </w:p>
    <w:p w14:paraId="01050488" w14:textId="21B17D6B" w:rsidR="00346CC3" w:rsidRPr="00706EEA" w:rsidRDefault="00346CC3" w:rsidP="008D435C">
      <w:pPr>
        <w:pStyle w:val="Text"/>
        <w:numPr>
          <w:ilvl w:val="0"/>
          <w:numId w:val="169"/>
        </w:numPr>
      </w:pPr>
      <w:r w:rsidRPr="00706EEA">
        <w:t>tensile failure of split-tee stem;</w:t>
      </w:r>
    </w:p>
    <w:p w14:paraId="388B7B19" w14:textId="77777777" w:rsidR="00346CC3" w:rsidRPr="00C34BA7" w:rsidRDefault="00346CC3" w:rsidP="008D435C">
      <w:pPr>
        <w:pStyle w:val="Text"/>
        <w:numPr>
          <w:ilvl w:val="0"/>
          <w:numId w:val="169"/>
        </w:numPr>
      </w:pPr>
      <w:r w:rsidRPr="00C34BA7">
        <w:t>flexural yielding/fracture of split tee.</w:t>
      </w:r>
    </w:p>
    <w:p w14:paraId="59FE2F92" w14:textId="760EFD8F" w:rsidR="00346CC3" w:rsidRPr="00102605" w:rsidRDefault="00346CC3" w:rsidP="008D435C">
      <w:pPr>
        <w:pStyle w:val="Clause0"/>
        <w:numPr>
          <w:ilvl w:val="0"/>
          <w:numId w:val="168"/>
        </w:numPr>
      </w:pPr>
      <w:r w:rsidRPr="00956955">
        <w:t xml:space="preserve">In </w:t>
      </w:r>
      <w:r w:rsidRPr="00102605">
        <w:t xml:space="preserve">condition (1) a), the effective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102605">
        <w:t>, should be calculated according to 9.4.2.4.1(2),</w:t>
      </w:r>
      <w:r w:rsidRPr="00102605">
        <w:rPr>
          <w:color w:val="auto"/>
        </w:rPr>
        <w:t xml:space="preserve"> Formula (9.9).</w:t>
      </w:r>
    </w:p>
    <w:p w14:paraId="0773CFE8" w14:textId="7CFDDFEB" w:rsidR="00346CC3" w:rsidRPr="00102605" w:rsidRDefault="00346CC3" w:rsidP="008D435C">
      <w:pPr>
        <w:pStyle w:val="Clause0"/>
        <w:numPr>
          <w:ilvl w:val="0"/>
          <w:numId w:val="168"/>
        </w:numPr>
      </w:pPr>
      <w:r w:rsidRPr="00102605">
        <w:t xml:space="preserve">In condition (1) a), the plastic rotation,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i/>
                <w:vertAlign w:val="subscript"/>
              </w:rPr>
            </m:ctrlPr>
          </m:sub>
          <m:sup>
            <m:r>
              <m:rPr>
                <m:sty m:val="p"/>
              </m:rPr>
              <w:rPr>
                <w:rFonts w:ascii="Cambria Math" w:hAnsi="Cambria Math"/>
              </w:rPr>
              <m:t>pl</m:t>
            </m:r>
          </m:sup>
        </m:sSubSup>
      </m:oMath>
      <w:r w:rsidRPr="00102605">
        <w:t>, should be taken equal to 0,035 rad.</w:t>
      </w:r>
    </w:p>
    <w:p w14:paraId="00FB9EEC" w14:textId="6EBE1053" w:rsidR="00346CC3" w:rsidRPr="00102605" w:rsidRDefault="00346CC3" w:rsidP="008D435C">
      <w:pPr>
        <w:pStyle w:val="Clause0"/>
        <w:numPr>
          <w:ilvl w:val="0"/>
          <w:numId w:val="168"/>
        </w:numPr>
      </w:pPr>
      <w:r w:rsidRPr="00102605">
        <w:t xml:space="preserve">In condition (1) a), the chord rotation at collapse, </w:t>
      </w:r>
      <m:oMath>
        <m:sSub>
          <m:sSubPr>
            <m:ctrlPr>
              <w:rPr>
                <w:rFonts w:ascii="Cambria Math" w:hAnsi="Cambria Math"/>
                <w:i/>
              </w:rPr>
            </m:ctrlPr>
          </m:sSubPr>
          <m:e>
            <m:r>
              <w:rPr>
                <w:rFonts w:ascii="Cambria Math" w:hAnsi="Cambria Math"/>
              </w:rPr>
              <m:t>θ</m:t>
            </m:r>
          </m:e>
          <m:sub>
            <m:r>
              <m:rPr>
                <m:sty m:val="p"/>
              </m:rPr>
              <w:rPr>
                <w:rFonts w:ascii="Cambria Math" w:hAnsi="Cambria Math"/>
              </w:rPr>
              <m:t>c</m:t>
            </m:r>
          </m:sub>
        </m:sSub>
      </m:oMath>
      <w:r w:rsidRPr="00102605">
        <w:t>, should be taken equal to 0,048 rad.</w:t>
      </w:r>
    </w:p>
    <w:p w14:paraId="500C7A95" w14:textId="126984F6" w:rsidR="00346CC3" w:rsidRPr="001E38DB" w:rsidRDefault="00346CC3" w:rsidP="008D435C">
      <w:pPr>
        <w:pStyle w:val="Clause0"/>
        <w:numPr>
          <w:ilvl w:val="0"/>
          <w:numId w:val="168"/>
        </w:numPr>
      </w:pPr>
      <w:r w:rsidRPr="00102605">
        <w:t>In condition (1) b</w:t>
      </w:r>
      <w:r w:rsidRPr="00623F08">
        <w:t>)</w:t>
      </w:r>
      <w:r w:rsidRPr="001E38DB">
        <w:t xml:space="preserve">, the effective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623F08">
        <w:t>,</w:t>
      </w:r>
      <w:r w:rsidRPr="00623F08">
        <w:rPr>
          <w:vertAlign w:val="superscript"/>
        </w:rPr>
        <w:t xml:space="preserve"> </w:t>
      </w:r>
      <w:r w:rsidRPr="00623F08">
        <w:t xml:space="preserve">should be calculated according to </w:t>
      </w:r>
      <w:r w:rsidRPr="00B80E8F">
        <w:rPr>
          <w:color w:val="auto"/>
        </w:rPr>
        <w:t>Formula (9.13).</w:t>
      </w:r>
    </w:p>
    <w:p w14:paraId="471011DA" w14:textId="39F47A72" w:rsidR="00B80E8F" w:rsidRDefault="00D57D24" w:rsidP="00B80E8F">
      <w:pPr>
        <w:pStyle w:val="Formula"/>
        <w:spacing w:before="240"/>
      </w:pPr>
      <m:oMath>
        <m:sSubSup>
          <m:sSubSupPr>
            <m:ctrlPr>
              <w:rPr>
                <w:rFonts w:ascii="Cambria Math" w:hAnsi="Cambria Math"/>
                <w:szCs w:val="22"/>
              </w:rPr>
            </m:ctrlPr>
          </m:sSubSupPr>
          <m:e>
            <m:r>
              <w:rPr>
                <w:rFonts w:ascii="Cambria Math" w:hAnsi="Cambria Math"/>
                <w:szCs w:val="22"/>
              </w:rPr>
              <m:t>M</m:t>
            </m:r>
            <m:ctrlPr>
              <w:rPr>
                <w:rFonts w:ascii="Cambria Math" w:hAnsi="Cambria Math"/>
                <w:bCs/>
                <w:szCs w:val="22"/>
              </w:rPr>
            </m:ctrlPr>
          </m:e>
          <m:sub>
            <m:r>
              <m:rPr>
                <m:sty m:val="p"/>
              </m:rPr>
              <w:rPr>
                <w:rFonts w:ascii="Cambria Math" w:hAnsi="Cambria Math"/>
                <w:szCs w:val="22"/>
              </w:rPr>
              <m:t>y</m:t>
            </m:r>
            <m:ctrlPr>
              <w:rPr>
                <w:rFonts w:ascii="Cambria Math" w:hAnsi="Cambria Math"/>
                <w:bCs/>
                <w:szCs w:val="22"/>
              </w:rPr>
            </m:ctrlPr>
          </m:sub>
          <m:sup>
            <m:r>
              <m:rPr>
                <m:sty m:val="p"/>
              </m:rPr>
              <w:rPr>
                <w:rFonts w:ascii="Cambria Math" w:hAnsi="Cambria Math"/>
                <w:szCs w:val="22"/>
              </w:rPr>
              <m:t>*</m:t>
            </m:r>
          </m:sup>
        </m:sSubSup>
        <m:r>
          <m:rPr>
            <m:sty m:val="p"/>
          </m:rPr>
          <w:rPr>
            <w:rFonts w:ascii="Cambria Math" w:hAnsi="Cambria Math"/>
            <w:szCs w:val="22"/>
          </w:rPr>
          <m:t>=</m:t>
        </m:r>
        <m:r>
          <m:rPr>
            <m:sty m:val="p"/>
          </m:rPr>
          <w:rPr>
            <w:rFonts w:ascii="Cambria Math" w:hAnsi="Cambria Math"/>
          </w:rPr>
          <m:t>(</m:t>
        </m:r>
        <m:r>
          <w:rPr>
            <w:rFonts w:ascii="Cambria Math" w:hAnsi="Cambria Math"/>
          </w:rPr>
          <m:t>h</m:t>
        </m:r>
        <m:r>
          <m:rPr>
            <m:sty m:val="p"/>
          </m:rPr>
          <w:rPr>
            <w:rFonts w:ascii="Cambria Math" w:hAnsi="Cambria Math"/>
          </w:rPr>
          <m:t>+2</m:t>
        </m:r>
        <m:sSub>
          <m:sSubPr>
            <m:ctrlPr>
              <w:rPr>
                <w:rFonts w:ascii="Cambria Math" w:hAnsi="Cambria Math"/>
              </w:rPr>
            </m:ctrlPr>
          </m:sSubPr>
          <m:e>
            <m:r>
              <w:rPr>
                <w:rFonts w:ascii="Cambria Math" w:hAnsi="Cambria Math"/>
              </w:rPr>
              <m:t>b</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u,b</m:t>
            </m:r>
          </m:sub>
        </m:sSub>
        <m:sSub>
          <m:sSubPr>
            <m:ctrlPr>
              <w:rPr>
                <w:rFonts w:ascii="Cambria Math" w:hAnsi="Cambria Math"/>
              </w:rPr>
            </m:ctrlPr>
          </m:sSubPr>
          <m:e>
            <m:r>
              <w:rPr>
                <w:rFonts w:ascii="Cambria Math" w:hAnsi="Cambria Math"/>
              </w:rPr>
              <m:t>A</m:t>
            </m:r>
          </m:e>
          <m:sub>
            <m:r>
              <m:rPr>
                <m:sty m:val="p"/>
              </m:rPr>
              <w:rPr>
                <w:rFonts w:ascii="Cambria Math" w:hAnsi="Cambria Math"/>
              </w:rPr>
              <m:t>b</m:t>
            </m:r>
          </m:sub>
        </m:sSub>
        <m:sSub>
          <m:sSubPr>
            <m:ctrlPr>
              <w:rPr>
                <w:rFonts w:ascii="Cambria Math" w:hAnsi="Cambria Math"/>
              </w:rPr>
            </m:ctrlPr>
          </m:sSubPr>
          <m:e>
            <m:r>
              <w:rPr>
                <w:rFonts w:ascii="Cambria Math" w:hAnsi="Cambria Math"/>
              </w:rPr>
              <m:t>n</m:t>
            </m:r>
          </m:e>
          <m:sub>
            <m:r>
              <m:rPr>
                <m:sty m:val="p"/>
              </m:rPr>
              <w:rPr>
                <w:rFonts w:ascii="Cambria Math" w:hAnsi="Cambria Math"/>
              </w:rPr>
              <m:t>b</m:t>
            </m:r>
          </m:sub>
        </m:sSub>
        <m:r>
          <m:rPr>
            <m:sty m:val="p"/>
          </m:rPr>
          <w:rPr>
            <w:rFonts w:ascii="Cambria Math" w:hAnsi="Cambria Math"/>
          </w:rPr>
          <m:t>)</m:t>
        </m:r>
      </m:oMath>
      <w:r w:rsidR="00B80E8F">
        <w:tab/>
        <w:t>(9.13)</w:t>
      </w:r>
    </w:p>
    <w:p w14:paraId="4E89AE23" w14:textId="77777777" w:rsidR="00B80E8F" w:rsidRDefault="00B80E8F" w:rsidP="00B80E8F">
      <w:pPr>
        <w:pStyle w:val="Text"/>
      </w:pPr>
      <w:r w:rsidRPr="00290111">
        <w:t>where</w:t>
      </w:r>
    </w:p>
    <w:tbl>
      <w:tblPr>
        <w:tblW w:w="0" w:type="auto"/>
        <w:tblInd w:w="534" w:type="dxa"/>
        <w:tblLook w:val="04A0" w:firstRow="1" w:lastRow="0" w:firstColumn="1" w:lastColumn="0" w:noHBand="0" w:noVBand="1"/>
      </w:tblPr>
      <w:tblGrid>
        <w:gridCol w:w="1275"/>
        <w:gridCol w:w="7938"/>
      </w:tblGrid>
      <w:tr w:rsidR="00B80E8F" w:rsidRPr="00BB01C9" w14:paraId="6FDF733B" w14:textId="77777777" w:rsidTr="00975364">
        <w:tc>
          <w:tcPr>
            <w:tcW w:w="1275" w:type="dxa"/>
          </w:tcPr>
          <w:p w14:paraId="12EA5BAB" w14:textId="2FA0AAFF" w:rsidR="00B80E8F" w:rsidRPr="007114CD" w:rsidRDefault="00B80E8F" w:rsidP="00975364">
            <w:pPr>
              <w:spacing w:after="60"/>
              <w:rPr>
                <w:rFonts w:eastAsia="Times New Roman" w:cs="Cambria"/>
                <w:szCs w:val="20"/>
                <w:lang w:eastAsia="fr-FR"/>
              </w:rPr>
            </w:pPr>
            <m:oMathPara>
              <m:oMathParaPr>
                <m:jc m:val="left"/>
              </m:oMathParaPr>
              <m:oMath>
                <m:r>
                  <w:rPr>
                    <w:rFonts w:ascii="Cambria Math" w:hAnsi="Cambria Math"/>
                  </w:rPr>
                  <m:t xml:space="preserve">h </m:t>
                </m:r>
              </m:oMath>
            </m:oMathPara>
          </w:p>
        </w:tc>
        <w:tc>
          <w:tcPr>
            <w:tcW w:w="7938" w:type="dxa"/>
          </w:tcPr>
          <w:p w14:paraId="43CB78A0" w14:textId="5EF31E41" w:rsidR="00B80E8F" w:rsidRPr="00BB01C9" w:rsidRDefault="00B80E8F" w:rsidP="00975364">
            <w:pPr>
              <w:spacing w:after="60"/>
              <w:rPr>
                <w:rFonts w:eastAsia="Times New Roman" w:cs="Cambria"/>
                <w:szCs w:val="20"/>
                <w:lang w:eastAsia="fr-FR"/>
              </w:rPr>
            </w:pPr>
            <w:r w:rsidRPr="00E20ABF">
              <w:t>is the full depth of the beam (</w:t>
            </w:r>
            <w:r w:rsidRPr="00B80E8F">
              <w:t>see Figure 9.2b);</w:t>
            </w:r>
          </w:p>
        </w:tc>
      </w:tr>
      <w:tr w:rsidR="00B80E8F" w:rsidRPr="00BB01C9" w14:paraId="626592F6" w14:textId="77777777" w:rsidTr="00975364">
        <w:tc>
          <w:tcPr>
            <w:tcW w:w="1275" w:type="dxa"/>
          </w:tcPr>
          <w:p w14:paraId="6A5487DB" w14:textId="1278F158" w:rsidR="00B80E8F"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b</m:t>
                    </m:r>
                  </m:e>
                  <m:sub>
                    <m:r>
                      <m:rPr>
                        <m:sty m:val="p"/>
                      </m:rPr>
                      <w:rPr>
                        <w:rFonts w:ascii="Cambria Math" w:hAnsi="Cambria Math"/>
                        <w:vertAlign w:val="subscript"/>
                      </w:rPr>
                      <m:t>t</m:t>
                    </m:r>
                  </m:sub>
                </m:sSub>
              </m:oMath>
            </m:oMathPara>
          </w:p>
        </w:tc>
        <w:tc>
          <w:tcPr>
            <w:tcW w:w="7938" w:type="dxa"/>
          </w:tcPr>
          <w:p w14:paraId="47ECCC47" w14:textId="29E0082A" w:rsidR="00B80E8F" w:rsidRPr="00BB01C9" w:rsidRDefault="00B80E8F" w:rsidP="00975364">
            <w:pPr>
              <w:rPr>
                <w:rFonts w:eastAsia="Times New Roman" w:cs="Cambria"/>
                <w:szCs w:val="20"/>
                <w:lang w:eastAsia="fr-FR"/>
              </w:rPr>
            </w:pPr>
            <w:r w:rsidRPr="00623F08">
              <w:t xml:space="preserve">is the distance between one row of fasteners in the T-stub flange and the centreline of the stem as shown </w:t>
            </w:r>
            <w:r w:rsidRPr="00B80E8F">
              <w:t>in Figure 9.2b;</w:t>
            </w:r>
          </w:p>
        </w:tc>
      </w:tr>
      <w:tr w:rsidR="00B80E8F" w:rsidRPr="00BB01C9" w14:paraId="352DE9B8" w14:textId="77777777" w:rsidTr="00975364">
        <w:tc>
          <w:tcPr>
            <w:tcW w:w="1275" w:type="dxa"/>
          </w:tcPr>
          <w:p w14:paraId="6DC3D908" w14:textId="77751295" w:rsidR="00B80E8F" w:rsidRPr="00E73330" w:rsidRDefault="00D57D24" w:rsidP="00975364">
            <w:pPr>
              <w:spacing w:after="60"/>
              <w:rPr>
                <w:rFonts w:ascii="Cambria Math" w:hAnsi="Cambria Math"/>
                <w:color w:val="000000" w:themeColor="text1"/>
                <w:sz w:val="24"/>
                <w:szCs w:val="24"/>
                <w:oMath/>
              </w:rPr>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vertAlign w:val="subscript"/>
                      </w:rPr>
                      <m:t>s</m:t>
                    </m:r>
                  </m:sub>
                </m:sSub>
              </m:oMath>
            </m:oMathPara>
          </w:p>
        </w:tc>
        <w:tc>
          <w:tcPr>
            <w:tcW w:w="7938" w:type="dxa"/>
          </w:tcPr>
          <w:p w14:paraId="0D69F6CE" w14:textId="00B34235" w:rsidR="00B80E8F" w:rsidRPr="00E73330" w:rsidRDefault="00B80E8F" w:rsidP="00975364">
            <w:pPr>
              <w:rPr>
                <w:rFonts w:ascii="Times New Roman" w:hAnsi="Times New Roman"/>
                <w:color w:val="000000" w:themeColor="text1"/>
                <w:sz w:val="24"/>
                <w:szCs w:val="24"/>
              </w:rPr>
            </w:pPr>
            <w:r w:rsidRPr="00623F08">
              <w:t>is the thickness of the T-stub stem;</w:t>
            </w:r>
          </w:p>
        </w:tc>
      </w:tr>
      <w:tr w:rsidR="00B80E8F" w:rsidRPr="00BB01C9" w14:paraId="7385DB51" w14:textId="77777777" w:rsidTr="00975364">
        <w:tc>
          <w:tcPr>
            <w:tcW w:w="1275" w:type="dxa"/>
          </w:tcPr>
          <w:p w14:paraId="3D6C0A1E" w14:textId="492F0329" w:rsidR="00B80E8F" w:rsidRPr="00346CC3" w:rsidRDefault="00D57D24" w:rsidP="00975364">
            <w:pPr>
              <w:spacing w:after="60"/>
              <w:jc w:val="left"/>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u,b</m:t>
                    </m:r>
                  </m:sub>
                </m:sSub>
              </m:oMath>
            </m:oMathPara>
          </w:p>
        </w:tc>
        <w:tc>
          <w:tcPr>
            <w:tcW w:w="7938" w:type="dxa"/>
          </w:tcPr>
          <w:p w14:paraId="74CCE54E" w14:textId="130F4942" w:rsidR="00B80E8F" w:rsidRPr="00623F08" w:rsidRDefault="00B80E8F" w:rsidP="00975364">
            <w:r w:rsidRPr="00623F08">
              <w:t xml:space="preserve">is the ultimate tensile strength of the rivets or bolts according to </w:t>
            </w:r>
            <w:r w:rsidRPr="00B80E8F">
              <w:t>Table 9.6, Table 9.7, respective</w:t>
            </w:r>
            <w:r w:rsidR="00102605">
              <w:t>l</w:t>
            </w:r>
            <w:r w:rsidRPr="00B80E8F">
              <w:t xml:space="preserve">y, </w:t>
            </w:r>
            <w:r w:rsidRPr="00102605">
              <w:t xml:space="preserve">or prEN 1993-1-8:2021, 3.1, depending </w:t>
            </w:r>
            <w:r w:rsidRPr="00623F08">
              <w:t>on the structural bolt resistance class;</w:t>
            </w:r>
          </w:p>
        </w:tc>
      </w:tr>
      <w:tr w:rsidR="00B80E8F" w:rsidRPr="00BB01C9" w14:paraId="7B015268" w14:textId="77777777" w:rsidTr="00975364">
        <w:tc>
          <w:tcPr>
            <w:tcW w:w="1275" w:type="dxa"/>
          </w:tcPr>
          <w:p w14:paraId="713BA789" w14:textId="66092C78" w:rsidR="00B80E8F" w:rsidRPr="00346CC3" w:rsidRDefault="00D57D24" w:rsidP="00975364">
            <w:pPr>
              <w:spacing w:after="60"/>
              <w:jc w:val="left"/>
            </w:pPr>
            <m:oMathPara>
              <m:oMathParaPr>
                <m:jc m:val="left"/>
              </m:oMathParaPr>
              <m:oMath>
                <m:sSub>
                  <m:sSubPr>
                    <m:ctrlPr>
                      <w:rPr>
                        <w:rFonts w:ascii="Cambria Math" w:hAnsi="Cambria Math"/>
                        <w:i/>
                      </w:rPr>
                    </m:ctrlPr>
                  </m:sSubPr>
                  <m:e>
                    <m:r>
                      <w:rPr>
                        <w:rFonts w:ascii="Cambria Math" w:hAnsi="Cambria Math"/>
                      </w:rPr>
                      <m:t>A</m:t>
                    </m:r>
                  </m:e>
                  <m:sub>
                    <m:r>
                      <m:rPr>
                        <m:sty m:val="p"/>
                      </m:rPr>
                      <w:rPr>
                        <w:rFonts w:ascii="Cambria Math" w:hAnsi="Cambria Math"/>
                        <w:vertAlign w:val="subscript"/>
                      </w:rPr>
                      <m:t>b</m:t>
                    </m:r>
                  </m:sub>
                </m:sSub>
              </m:oMath>
            </m:oMathPara>
          </w:p>
        </w:tc>
        <w:tc>
          <w:tcPr>
            <w:tcW w:w="7938" w:type="dxa"/>
          </w:tcPr>
          <w:p w14:paraId="18972F61" w14:textId="1EFA3822" w:rsidR="00B80E8F" w:rsidRPr="00623F08" w:rsidRDefault="00B80E8F" w:rsidP="00975364">
            <w:r w:rsidRPr="00623F08">
              <w:t>is the gross area of the bolt;</w:t>
            </w:r>
          </w:p>
        </w:tc>
      </w:tr>
      <w:tr w:rsidR="00B80E8F" w:rsidRPr="00BB01C9" w14:paraId="0210C94B" w14:textId="77777777" w:rsidTr="00975364">
        <w:tc>
          <w:tcPr>
            <w:tcW w:w="1275" w:type="dxa"/>
          </w:tcPr>
          <w:p w14:paraId="7CC36C7E" w14:textId="77777777" w:rsidR="00B80E8F" w:rsidRPr="00346CC3" w:rsidRDefault="00D57D24" w:rsidP="00975364">
            <w:pPr>
              <w:spacing w:after="60"/>
              <w:jc w:val="left"/>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vertAlign w:val="subscript"/>
                      </w:rPr>
                      <m:t>b</m:t>
                    </m:r>
                  </m:sub>
                </m:sSub>
              </m:oMath>
            </m:oMathPara>
          </w:p>
        </w:tc>
        <w:tc>
          <w:tcPr>
            <w:tcW w:w="7938" w:type="dxa"/>
          </w:tcPr>
          <w:p w14:paraId="702622C5" w14:textId="3D64E524" w:rsidR="00B80E8F" w:rsidRPr="00623F08" w:rsidRDefault="00B80E8F" w:rsidP="00975364">
            <w:r w:rsidRPr="00623F08">
              <w:t>is the number of rivets or bolts in tension connecting the flanges of one T-stub to the column flange.</w:t>
            </w:r>
          </w:p>
        </w:tc>
      </w:tr>
    </w:tbl>
    <w:p w14:paraId="132791F8" w14:textId="1365E0AE" w:rsidR="00FD33B5" w:rsidRPr="00102605" w:rsidRDefault="00FD33B5" w:rsidP="008D435C">
      <w:pPr>
        <w:pStyle w:val="Clause0"/>
        <w:numPr>
          <w:ilvl w:val="0"/>
          <w:numId w:val="168"/>
        </w:numPr>
      </w:pPr>
      <w:r w:rsidRPr="00623F08">
        <w:t xml:space="preserve">In </w:t>
      </w:r>
      <w:r w:rsidRPr="00102605">
        <w:t xml:space="preserve">condition (1) b), the plastic rotation,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i/>
                <w:vertAlign w:val="subscript"/>
              </w:rPr>
            </m:ctrlPr>
          </m:sub>
          <m:sup>
            <m:r>
              <m:rPr>
                <m:sty m:val="p"/>
              </m:rPr>
              <w:rPr>
                <w:rFonts w:ascii="Cambria Math" w:hAnsi="Cambria Math"/>
              </w:rPr>
              <m:t>pl</m:t>
            </m:r>
          </m:sup>
        </m:sSubSup>
      </m:oMath>
      <w:r w:rsidRPr="00102605">
        <w:t>, should be taken equal to 0,015 rad.</w:t>
      </w:r>
    </w:p>
    <w:p w14:paraId="70179E33" w14:textId="65AB8C32" w:rsidR="00FD33B5" w:rsidRPr="00102605" w:rsidRDefault="00FD33B5" w:rsidP="008D435C">
      <w:pPr>
        <w:pStyle w:val="Clause0"/>
        <w:numPr>
          <w:ilvl w:val="0"/>
          <w:numId w:val="168"/>
        </w:numPr>
      </w:pPr>
      <w:r w:rsidRPr="00102605">
        <w:t xml:space="preserve">In condition (1) b), the chord rotation at collapse, </w:t>
      </w:r>
      <w:r w:rsidRPr="00102605">
        <w:rPr>
          <w:rFonts w:ascii="Symbol" w:hAnsi="Symbol"/>
          <w:i/>
        </w:rPr>
        <w:t></w:t>
      </w:r>
      <w:r w:rsidRPr="00102605">
        <w:rPr>
          <w:vertAlign w:val="subscript"/>
        </w:rPr>
        <w:t>c</w:t>
      </w:r>
      <w:r w:rsidRPr="00102605">
        <w:t>, should be taken equal to 0,048 rad.</w:t>
      </w:r>
    </w:p>
    <w:p w14:paraId="551CF2D4" w14:textId="215E61D1" w:rsidR="00FD33B5" w:rsidRPr="00102605" w:rsidRDefault="00FD33B5" w:rsidP="008D435C">
      <w:pPr>
        <w:pStyle w:val="Clause0"/>
        <w:numPr>
          <w:ilvl w:val="0"/>
          <w:numId w:val="168"/>
        </w:numPr>
        <w:rPr>
          <w:color w:val="auto"/>
        </w:rPr>
      </w:pPr>
      <w:r w:rsidRPr="00102605">
        <w:t xml:space="preserve">In condition (1) c), the effective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102605">
        <w:t>,</w:t>
      </w:r>
      <w:r w:rsidRPr="00102605">
        <w:rPr>
          <w:vertAlign w:val="superscript"/>
        </w:rPr>
        <w:t xml:space="preserve"> </w:t>
      </w:r>
      <w:r w:rsidRPr="00102605">
        <w:t>should be calculated according to 9.4.2.4.2(5</w:t>
      </w:r>
      <w:r w:rsidRPr="00102605">
        <w:rPr>
          <w:color w:val="auto"/>
        </w:rPr>
        <w:t>), Formula (9.13).</w:t>
      </w:r>
    </w:p>
    <w:p w14:paraId="529C82DC" w14:textId="66BCD74C" w:rsidR="00FD33B5" w:rsidRPr="00102605" w:rsidRDefault="00FD33B5" w:rsidP="008D435C">
      <w:pPr>
        <w:pStyle w:val="Clause0"/>
        <w:numPr>
          <w:ilvl w:val="0"/>
          <w:numId w:val="168"/>
        </w:numPr>
      </w:pPr>
      <w:r w:rsidRPr="00102605">
        <w:t xml:space="preserve">In condition (1) c), the plastic rotation,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i/>
                <w:vertAlign w:val="subscript"/>
              </w:rPr>
            </m:ctrlPr>
          </m:sub>
          <m:sup>
            <m:r>
              <m:rPr>
                <m:sty m:val="p"/>
              </m:rPr>
              <w:rPr>
                <w:rFonts w:ascii="Cambria Math" w:hAnsi="Cambria Math"/>
              </w:rPr>
              <m:t>pl</m:t>
            </m:r>
          </m:sup>
        </m:sSubSup>
      </m:oMath>
      <w:r w:rsidRPr="00102605">
        <w:t>, should be taken equal to 0,012 rad.</w:t>
      </w:r>
    </w:p>
    <w:p w14:paraId="59551593" w14:textId="18B8D666" w:rsidR="00FD33B5" w:rsidRPr="00102605" w:rsidRDefault="00FD33B5" w:rsidP="008D435C">
      <w:pPr>
        <w:pStyle w:val="Clause0"/>
        <w:numPr>
          <w:ilvl w:val="0"/>
          <w:numId w:val="168"/>
        </w:numPr>
      </w:pPr>
      <w:r w:rsidRPr="00102605">
        <w:t xml:space="preserve">In condition (1) c), the chord rotation at collapse, </w:t>
      </w:r>
      <w:r w:rsidRPr="00102605">
        <w:rPr>
          <w:rFonts w:ascii="Symbol" w:hAnsi="Symbol"/>
          <w:i/>
        </w:rPr>
        <w:t></w:t>
      </w:r>
      <w:r w:rsidRPr="00102605">
        <w:rPr>
          <w:vertAlign w:val="subscript"/>
        </w:rPr>
        <w:t>c</w:t>
      </w:r>
      <w:r w:rsidRPr="00102605">
        <w:t>, should be taken equal to 0,018 rad.</w:t>
      </w:r>
    </w:p>
    <w:p w14:paraId="30299892" w14:textId="28A3191C" w:rsidR="00FD33B5" w:rsidRPr="00FD33B5" w:rsidRDefault="00FD33B5" w:rsidP="008D435C">
      <w:pPr>
        <w:pStyle w:val="Clause0"/>
        <w:numPr>
          <w:ilvl w:val="0"/>
          <w:numId w:val="168"/>
        </w:numPr>
        <w:rPr>
          <w:color w:val="auto"/>
        </w:rPr>
      </w:pPr>
      <w:r w:rsidRPr="00102605">
        <w:t>In condition (1)</w:t>
      </w:r>
      <w:r w:rsidRPr="000457FB">
        <w:t xml:space="preserve"> d), the effective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623F08">
        <w:t>,</w:t>
      </w:r>
      <w:r w:rsidRPr="00623F08">
        <w:rPr>
          <w:vertAlign w:val="superscript"/>
        </w:rPr>
        <w:t xml:space="preserve"> </w:t>
      </w:r>
      <w:r w:rsidRPr="00623F08">
        <w:t xml:space="preserve">should be calculated according to </w:t>
      </w:r>
      <w:r w:rsidRPr="00FD33B5">
        <w:rPr>
          <w:color w:val="auto"/>
        </w:rPr>
        <w:t>Formula (9.14).</w:t>
      </w:r>
    </w:p>
    <w:p w14:paraId="24FCACF1" w14:textId="69D3BC7B" w:rsidR="00FD33B5" w:rsidRDefault="00D57D24" w:rsidP="00FD33B5">
      <w:pPr>
        <w:pStyle w:val="Formula"/>
        <w:spacing w:before="240"/>
      </w:pPr>
      <m:oMath>
        <m:sSubSup>
          <m:sSubSupPr>
            <m:ctrlPr>
              <w:rPr>
                <w:rFonts w:ascii="Cambria Math" w:hAnsi="Cambria Math"/>
                <w:szCs w:val="22"/>
              </w:rPr>
            </m:ctrlPr>
          </m:sSubSupPr>
          <m:e>
            <m:r>
              <w:rPr>
                <w:rFonts w:ascii="Cambria Math" w:hAnsi="Cambria Math"/>
                <w:szCs w:val="22"/>
              </w:rPr>
              <m:t>M</m:t>
            </m:r>
            <m:ctrlPr>
              <w:rPr>
                <w:rFonts w:ascii="Cambria Math" w:hAnsi="Cambria Math"/>
                <w:bCs/>
                <w:szCs w:val="22"/>
              </w:rPr>
            </m:ctrlPr>
          </m:e>
          <m:sub>
            <m:r>
              <m:rPr>
                <m:sty m:val="p"/>
              </m:rPr>
              <w:rPr>
                <w:rFonts w:ascii="Cambria Math" w:hAnsi="Cambria Math"/>
                <w:szCs w:val="22"/>
              </w:rPr>
              <m:t>y</m:t>
            </m:r>
            <m:ctrlPr>
              <w:rPr>
                <w:rFonts w:ascii="Cambria Math" w:hAnsi="Cambria Math"/>
                <w:bCs/>
                <w:szCs w:val="22"/>
              </w:rPr>
            </m:ctrlPr>
          </m:sub>
          <m:sup>
            <m:r>
              <m:rPr>
                <m:sty m:val="p"/>
              </m:rPr>
              <w:rPr>
                <w:rFonts w:ascii="Cambria Math" w:hAnsi="Cambria Math"/>
                <w:szCs w:val="22"/>
              </w:rPr>
              <m:t>*</m:t>
            </m:r>
          </m:sup>
        </m:sSubSup>
        <m:r>
          <m:rPr>
            <m:sty m:val="p"/>
          </m:rPr>
          <w:rPr>
            <w:rFonts w:ascii="Cambria Math" w:hAnsi="Cambria Math"/>
            <w:szCs w:val="22"/>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h</m:t>
                    </m:r>
                  </m:e>
                  <m:sub>
                    <m:r>
                      <m:rPr>
                        <m:sty m:val="p"/>
                      </m:rP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s</m:t>
                    </m:r>
                  </m:sub>
                </m:sSub>
              </m:e>
            </m:d>
            <m:r>
              <w:rPr>
                <w:rFonts w:ascii="Cambria Math" w:hAnsi="Cambria Math"/>
              </w:rPr>
              <m:t>w</m:t>
            </m:r>
            <m:sSubSup>
              <m:sSubSupPr>
                <m:ctrlPr>
                  <w:rPr>
                    <w:rFonts w:ascii="Cambria Math" w:hAnsi="Cambria Math"/>
                  </w:rPr>
                </m:ctrlPr>
              </m:sSubSupPr>
              <m:e>
                <m:r>
                  <w:rPr>
                    <w:rFonts w:ascii="Cambria Math" w:hAnsi="Cambria Math"/>
                  </w:rPr>
                  <m:t>t</m:t>
                </m:r>
              </m:e>
              <m:sub>
                <m:r>
                  <m:rPr>
                    <m:sty m:val="p"/>
                  </m:rPr>
                  <w:rPr>
                    <w:rFonts w:ascii="Cambria Math" w:hAnsi="Cambria Math"/>
                  </w:rPr>
                  <m:t>f</m:t>
                </m:r>
              </m:sub>
              <m:sup>
                <m:r>
                  <m:rPr>
                    <m:sty m:val="p"/>
                  </m:rPr>
                  <w:rPr>
                    <w:rFonts w:ascii="Cambria Math" w:hAnsi="Cambria Math"/>
                  </w:rPr>
                  <m:t>2</m:t>
                </m:r>
              </m:sup>
            </m:sSubSup>
            <m:sSub>
              <m:sSubPr>
                <m:ctrlPr>
                  <w:rPr>
                    <w:rFonts w:ascii="Cambria Math" w:hAnsi="Cambria Math" w:cs="Times New Roman"/>
                    <w:color w:val="000000" w:themeColor="text1"/>
                  </w:rPr>
                </m:ctrlPr>
              </m:sSubPr>
              <m:e>
                <m:r>
                  <w:rPr>
                    <w:rFonts w:ascii="Cambria Math" w:hAnsi="Cambria Math"/>
                    <w:color w:val="000000" w:themeColor="text1"/>
                  </w:rPr>
                  <m:t>ω</m:t>
                </m:r>
              </m:e>
              <m:sub>
                <m:r>
                  <m:rPr>
                    <m:sty m:val="p"/>
                  </m:rPr>
                  <w:rPr>
                    <w:rFonts w:ascii="Cambria Math" w:hAnsi="Cambria Math" w:cs="Times New Roman"/>
                    <w:color w:val="000000" w:themeColor="text1"/>
                  </w:rPr>
                  <m:t>rm</m:t>
                </m:r>
              </m:sub>
            </m:sSub>
            <m:sSub>
              <m:sSubPr>
                <m:ctrlPr>
                  <w:rPr>
                    <w:rFonts w:ascii="Cambria Math" w:hAnsi="Cambria Math"/>
                  </w:rPr>
                </m:ctrlPr>
              </m:sSubPr>
              <m:e>
                <m:r>
                  <w:rPr>
                    <w:rFonts w:ascii="Cambria Math" w:hAnsi="Cambria Math"/>
                  </w:rPr>
                  <m:t>f</m:t>
                </m:r>
              </m:e>
              <m:sub>
                <m:r>
                  <m:rPr>
                    <m:sty m:val="p"/>
                  </m:rPr>
                  <w:rPr>
                    <w:rFonts w:ascii="Cambria Math" w:hAnsi="Cambria Math"/>
                  </w:rPr>
                  <m:t>y</m:t>
                </m:r>
              </m:sub>
            </m:sSub>
          </m:num>
          <m:den>
            <m:r>
              <m:rPr>
                <m:sty m:val="p"/>
              </m:rPr>
              <w:rPr>
                <w:rFonts w:ascii="Cambria Math" w:hAnsi="Cambria Math"/>
              </w:rPr>
              <m:t>2(</m:t>
            </m:r>
            <m:sSub>
              <m:sSubPr>
                <m:ctrlPr>
                  <w:rPr>
                    <w:rFonts w:ascii="Cambria Math" w:hAnsi="Cambria Math"/>
                  </w:rPr>
                </m:ctrlPr>
              </m:sSubPr>
              <m:e>
                <m:r>
                  <w:rPr>
                    <w:rFonts w:ascii="Cambria Math" w:hAnsi="Cambria Math"/>
                  </w:rPr>
                  <m:t>b</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den>
        </m:f>
      </m:oMath>
      <w:r w:rsidR="00FD33B5">
        <w:tab/>
        <w:t>(9.14)</w:t>
      </w:r>
    </w:p>
    <w:p w14:paraId="0C835CD7" w14:textId="77777777" w:rsidR="00FD33B5" w:rsidRDefault="00FD33B5" w:rsidP="00FD33B5">
      <w:pPr>
        <w:pStyle w:val="Text"/>
      </w:pPr>
      <w:r w:rsidRPr="00290111">
        <w:t>where</w:t>
      </w:r>
    </w:p>
    <w:tbl>
      <w:tblPr>
        <w:tblW w:w="0" w:type="auto"/>
        <w:tblInd w:w="534" w:type="dxa"/>
        <w:tblLook w:val="04A0" w:firstRow="1" w:lastRow="0" w:firstColumn="1" w:lastColumn="0" w:noHBand="0" w:noVBand="1"/>
      </w:tblPr>
      <w:tblGrid>
        <w:gridCol w:w="1275"/>
        <w:gridCol w:w="7938"/>
      </w:tblGrid>
      <w:tr w:rsidR="00FD33B5" w:rsidRPr="00BB01C9" w14:paraId="31964F86" w14:textId="77777777" w:rsidTr="00975364">
        <w:tc>
          <w:tcPr>
            <w:tcW w:w="1275" w:type="dxa"/>
          </w:tcPr>
          <w:p w14:paraId="268D5BEE" w14:textId="4C14E1DF" w:rsidR="00FD33B5"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vertAlign w:val="subscript"/>
                      </w:rPr>
                      <m:t>1</m:t>
                    </m:r>
                  </m:sub>
                </m:sSub>
              </m:oMath>
            </m:oMathPara>
          </w:p>
        </w:tc>
        <w:tc>
          <w:tcPr>
            <w:tcW w:w="7938" w:type="dxa"/>
          </w:tcPr>
          <w:p w14:paraId="180C794D" w14:textId="7CD457F0" w:rsidR="00FD33B5" w:rsidRPr="00BB01C9" w:rsidRDefault="00FD33B5" w:rsidP="00975364">
            <w:pPr>
              <w:spacing w:after="60"/>
              <w:rPr>
                <w:rFonts w:eastAsia="Times New Roman" w:cs="Cambria"/>
                <w:szCs w:val="20"/>
                <w:lang w:eastAsia="fr-FR"/>
              </w:rPr>
            </w:pPr>
            <w:r w:rsidRPr="00623F08">
              <w:t>is the distance from the centre of the split-tee stem to the edge of the split-tee flange fillet;</w:t>
            </w:r>
          </w:p>
        </w:tc>
      </w:tr>
      <w:tr w:rsidR="00FD33B5" w:rsidRPr="00BB01C9" w14:paraId="1DF89E99" w14:textId="77777777" w:rsidTr="00975364">
        <w:tc>
          <w:tcPr>
            <w:tcW w:w="1275" w:type="dxa"/>
          </w:tcPr>
          <w:p w14:paraId="6E758545" w14:textId="77777777" w:rsidR="00FD33B5"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b</m:t>
                    </m:r>
                  </m:e>
                  <m:sub>
                    <m:r>
                      <m:rPr>
                        <m:sty m:val="p"/>
                      </m:rPr>
                      <w:rPr>
                        <w:rFonts w:ascii="Cambria Math" w:hAnsi="Cambria Math"/>
                        <w:vertAlign w:val="subscript"/>
                      </w:rPr>
                      <m:t>t</m:t>
                    </m:r>
                  </m:sub>
                </m:sSub>
              </m:oMath>
            </m:oMathPara>
          </w:p>
        </w:tc>
        <w:tc>
          <w:tcPr>
            <w:tcW w:w="7938" w:type="dxa"/>
          </w:tcPr>
          <w:p w14:paraId="2D868DBF" w14:textId="77777777" w:rsidR="00FD33B5" w:rsidRPr="00BB01C9" w:rsidRDefault="00FD33B5" w:rsidP="00975364">
            <w:pPr>
              <w:rPr>
                <w:rFonts w:eastAsia="Times New Roman" w:cs="Cambria"/>
                <w:szCs w:val="20"/>
                <w:lang w:eastAsia="fr-FR"/>
              </w:rPr>
            </w:pPr>
            <w:r w:rsidRPr="00623F08">
              <w:t xml:space="preserve">is the distance between one row of fasteners in the T-stub flange and the centreline of the stem as shown </w:t>
            </w:r>
            <w:r w:rsidRPr="00B80E8F">
              <w:t>in Figure 9.2b;</w:t>
            </w:r>
          </w:p>
        </w:tc>
      </w:tr>
      <w:tr w:rsidR="00FD33B5" w:rsidRPr="00BB01C9" w14:paraId="74F9F19B" w14:textId="77777777" w:rsidTr="00975364">
        <w:tc>
          <w:tcPr>
            <w:tcW w:w="1275" w:type="dxa"/>
          </w:tcPr>
          <w:p w14:paraId="65E90EA0" w14:textId="3A9D42D1" w:rsidR="00FD33B5" w:rsidRPr="00E73330" w:rsidRDefault="00FD33B5" w:rsidP="00975364">
            <w:pPr>
              <w:spacing w:after="60"/>
              <w:rPr>
                <w:rFonts w:ascii="Cambria Math" w:hAnsi="Cambria Math"/>
                <w:color w:val="000000" w:themeColor="text1"/>
                <w:sz w:val="24"/>
                <w:szCs w:val="24"/>
                <w:oMath/>
              </w:rPr>
            </w:pPr>
            <m:oMathPara>
              <m:oMathParaPr>
                <m:jc m:val="left"/>
              </m:oMathParaPr>
              <m:oMath>
                <m:r>
                  <w:rPr>
                    <w:rFonts w:ascii="Cambria Math" w:hAnsi="Cambria Math"/>
                  </w:rPr>
                  <m:t>w</m:t>
                </m:r>
              </m:oMath>
            </m:oMathPara>
          </w:p>
        </w:tc>
        <w:tc>
          <w:tcPr>
            <w:tcW w:w="7938" w:type="dxa"/>
          </w:tcPr>
          <w:p w14:paraId="38E2EF0F" w14:textId="59422A69" w:rsidR="00FD33B5" w:rsidRPr="00E73330" w:rsidRDefault="00FD33B5" w:rsidP="00975364">
            <w:pPr>
              <w:rPr>
                <w:rFonts w:ascii="Times New Roman" w:hAnsi="Times New Roman"/>
                <w:color w:val="000000" w:themeColor="text1"/>
                <w:sz w:val="24"/>
                <w:szCs w:val="24"/>
              </w:rPr>
            </w:pPr>
            <w:r w:rsidRPr="001E38DB">
              <w:t>is the length of the split tee;</w:t>
            </w:r>
          </w:p>
        </w:tc>
      </w:tr>
      <w:tr w:rsidR="00FD33B5" w:rsidRPr="00BB01C9" w14:paraId="02D3C751" w14:textId="77777777" w:rsidTr="00975364">
        <w:tc>
          <w:tcPr>
            <w:tcW w:w="1275" w:type="dxa"/>
          </w:tcPr>
          <w:p w14:paraId="33B6BB60" w14:textId="3F92884E" w:rsidR="00FD33B5" w:rsidRPr="00346CC3" w:rsidRDefault="00D57D24" w:rsidP="00975364">
            <w:pPr>
              <w:spacing w:after="60"/>
              <w:jc w:val="left"/>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vertAlign w:val="subscript"/>
                      </w:rPr>
                      <m:t>f</m:t>
                    </m:r>
                  </m:sub>
                </m:sSub>
              </m:oMath>
            </m:oMathPara>
          </w:p>
        </w:tc>
        <w:tc>
          <w:tcPr>
            <w:tcW w:w="7938" w:type="dxa"/>
          </w:tcPr>
          <w:p w14:paraId="043F134B" w14:textId="74470D7F" w:rsidR="00FD33B5" w:rsidRPr="00623F08" w:rsidRDefault="00FD33B5" w:rsidP="00975364">
            <w:r w:rsidRPr="00623F08">
              <w:t>is the thickness of the split-tee flange (</w:t>
            </w:r>
            <w:r w:rsidRPr="00FD33B5">
              <w:t>see Figure 9.2b</w:t>
            </w:r>
            <w:r w:rsidRPr="00623F08">
              <w:t>);</w:t>
            </w:r>
          </w:p>
        </w:tc>
      </w:tr>
      <w:tr w:rsidR="00FD33B5" w:rsidRPr="00BB01C9" w14:paraId="0C0B74D0" w14:textId="77777777" w:rsidTr="00975364">
        <w:tc>
          <w:tcPr>
            <w:tcW w:w="1275" w:type="dxa"/>
          </w:tcPr>
          <w:p w14:paraId="11922234" w14:textId="16A430BE" w:rsidR="00FD33B5" w:rsidRPr="00346CC3" w:rsidRDefault="00D57D24" w:rsidP="00975364">
            <w:pPr>
              <w:spacing w:after="60"/>
              <w:jc w:val="left"/>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y</m:t>
                    </m:r>
                  </m:sub>
                </m:sSub>
              </m:oMath>
            </m:oMathPara>
          </w:p>
        </w:tc>
        <w:tc>
          <w:tcPr>
            <w:tcW w:w="7938" w:type="dxa"/>
          </w:tcPr>
          <w:p w14:paraId="2E36EC14" w14:textId="54D658A3" w:rsidR="00FD33B5" w:rsidRPr="00623F08" w:rsidRDefault="00FD33B5" w:rsidP="00975364">
            <w:r w:rsidRPr="00623F08">
              <w:t xml:space="preserve">is the nominal yield strength of the seat angle according </w:t>
            </w:r>
            <w:r w:rsidRPr="00FD33B5">
              <w:t>Table 9.3;</w:t>
            </w:r>
          </w:p>
        </w:tc>
      </w:tr>
      <w:tr w:rsidR="00FD33B5" w:rsidRPr="00102605" w14:paraId="3AAA35BC" w14:textId="77777777" w:rsidTr="00975364">
        <w:tc>
          <w:tcPr>
            <w:tcW w:w="1275" w:type="dxa"/>
          </w:tcPr>
          <w:p w14:paraId="2E8D1639" w14:textId="5E377674" w:rsidR="00FD33B5" w:rsidRPr="00102605" w:rsidRDefault="00D57D24" w:rsidP="00975364">
            <w:pPr>
              <w:spacing w:after="60"/>
              <w:jc w:val="left"/>
            </w:pPr>
            <m:oMathPara>
              <m:oMathParaPr>
                <m:jc m:val="left"/>
              </m:oMathParaPr>
              <m:oMath>
                <m:sSub>
                  <m:sSubPr>
                    <m:ctrlPr>
                      <w:rPr>
                        <w:rFonts w:ascii="Cambria Math" w:hAnsi="Cambria Math"/>
                        <w:i/>
                      </w:rPr>
                    </m:ctrlPr>
                  </m:sSubPr>
                  <m:e>
                    <m:r>
                      <w:rPr>
                        <w:rFonts w:ascii="Cambria Math" w:hAnsi="Cambria Math"/>
                        <w:color w:val="000000" w:themeColor="text1"/>
                      </w:rPr>
                      <m:t>ω</m:t>
                    </m:r>
                  </m:e>
                  <m:sub>
                    <m:r>
                      <m:rPr>
                        <m:sty m:val="p"/>
                      </m:rPr>
                      <w:rPr>
                        <w:rFonts w:ascii="Cambria Math" w:hAnsi="Cambria Math"/>
                      </w:rPr>
                      <m:t>rm</m:t>
                    </m:r>
                  </m:sub>
                </m:sSub>
              </m:oMath>
            </m:oMathPara>
          </w:p>
        </w:tc>
        <w:tc>
          <w:tcPr>
            <w:tcW w:w="7938" w:type="dxa"/>
          </w:tcPr>
          <w:p w14:paraId="759A4732" w14:textId="3339FFA2" w:rsidR="00FD33B5" w:rsidRPr="00102605" w:rsidRDefault="00FD33B5" w:rsidP="00975364">
            <w:r w:rsidRPr="00102605">
              <w:t xml:space="preserve">according to </w:t>
            </w:r>
            <w:r w:rsidR="00934D23">
              <w:t>prEN 1998-1-1:2022,</w:t>
            </w:r>
            <w:r w:rsidR="007B472B">
              <w:t xml:space="preserve"> </w:t>
            </w:r>
            <w:r w:rsidRPr="00102605">
              <w:t xml:space="preserve">7.3.1(1); </w:t>
            </w:r>
            <m:oMath>
              <m:sSub>
                <m:sSubPr>
                  <m:ctrlPr>
                    <w:rPr>
                      <w:rFonts w:ascii="Cambria Math" w:hAnsi="Cambria Math"/>
                      <w:i/>
                    </w:rPr>
                  </m:ctrlPr>
                </m:sSubPr>
                <m:e>
                  <m:r>
                    <w:rPr>
                      <w:rFonts w:ascii="Cambria Math" w:hAnsi="Cambria Math"/>
                      <w:color w:val="000000" w:themeColor="text1"/>
                    </w:rPr>
                    <m:t>ω</m:t>
                  </m:r>
                </m:e>
                <m:sub>
                  <m:r>
                    <m:rPr>
                      <m:sty m:val="p"/>
                    </m:rPr>
                    <w:rPr>
                      <w:rFonts w:ascii="Cambria Math" w:hAnsi="Cambria Math"/>
                    </w:rPr>
                    <m:t>rm</m:t>
                  </m:r>
                </m:sub>
              </m:sSub>
            </m:oMath>
            <w:r w:rsidRPr="00102605">
              <w:t xml:space="preserve"> should be taken equal to 1,0 if material information is not available.</w:t>
            </w:r>
          </w:p>
        </w:tc>
      </w:tr>
    </w:tbl>
    <w:p w14:paraId="750F67D0" w14:textId="6C77E955" w:rsidR="00FD33B5" w:rsidRPr="00102605" w:rsidRDefault="00FD33B5" w:rsidP="008D435C">
      <w:pPr>
        <w:pStyle w:val="Clause0"/>
        <w:numPr>
          <w:ilvl w:val="0"/>
          <w:numId w:val="168"/>
        </w:numPr>
      </w:pPr>
      <w:r w:rsidRPr="00102605">
        <w:t xml:space="preserve">In condition (1) d), the plastic rotation,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i/>
                <w:vertAlign w:val="subscript"/>
              </w:rPr>
            </m:ctrlPr>
          </m:sub>
          <m:sup>
            <m:r>
              <w:rPr>
                <w:rFonts w:ascii="Cambria Math" w:hAnsi="Cambria Math"/>
              </w:rPr>
              <m:t>pl</m:t>
            </m:r>
          </m:sup>
        </m:sSubSup>
      </m:oMath>
      <w:r w:rsidRPr="00102605">
        <w:t>, should be taken equal to 0,042 rad.</w:t>
      </w:r>
    </w:p>
    <w:p w14:paraId="6B0E9D0E" w14:textId="7E6C851E" w:rsidR="00FD33B5" w:rsidRPr="00102605" w:rsidRDefault="00FD33B5" w:rsidP="008D435C">
      <w:pPr>
        <w:pStyle w:val="Clause0"/>
        <w:numPr>
          <w:ilvl w:val="0"/>
          <w:numId w:val="168"/>
        </w:numPr>
      </w:pPr>
      <w:r w:rsidRPr="00102605">
        <w:t xml:space="preserve">In condition (1) d), the chord rotation at collapse, </w:t>
      </w:r>
      <w:r w:rsidRPr="00102605">
        <w:rPr>
          <w:rFonts w:ascii="Symbol" w:hAnsi="Symbol"/>
          <w:i/>
        </w:rPr>
        <w:t></w:t>
      </w:r>
      <w:r w:rsidRPr="00102605">
        <w:rPr>
          <w:vertAlign w:val="subscript"/>
        </w:rPr>
        <w:t>c</w:t>
      </w:r>
      <w:r w:rsidRPr="00102605">
        <w:t>, should be taken equal to 0,084 rad.</w:t>
      </w:r>
    </w:p>
    <w:p w14:paraId="2AAC2417" w14:textId="7CDE13F1" w:rsidR="00FD33B5" w:rsidRPr="001E38DB" w:rsidRDefault="00FD33B5" w:rsidP="008D435C">
      <w:pPr>
        <w:pStyle w:val="Clause0"/>
        <w:numPr>
          <w:ilvl w:val="0"/>
          <w:numId w:val="168"/>
        </w:numPr>
      </w:pPr>
      <w:r w:rsidRPr="00102605">
        <w:t xml:space="preserve">The effective flexural resistance at ultimate, </w:t>
      </w:r>
      <m:oMath>
        <m:sSubSup>
          <m:sSubSupPr>
            <m:ctrlPr>
              <w:rPr>
                <w:rFonts w:ascii="Cambria Math" w:hAnsi="Cambria Math"/>
                <w:i/>
              </w:rPr>
            </m:ctrlPr>
          </m:sSubSupPr>
          <m:e>
            <m:r>
              <w:rPr>
                <w:rFonts w:ascii="Cambria Math" w:hAnsi="Cambria Math"/>
              </w:rPr>
              <m:t>M</m:t>
            </m:r>
          </m:e>
          <m:sub>
            <m:r>
              <m:rPr>
                <m:sty m:val="p"/>
              </m:rPr>
              <w:rPr>
                <w:rFonts w:ascii="Cambria Math" w:hAnsi="Cambria Math"/>
                <w:vertAlign w:val="subscript"/>
              </w:rPr>
              <m:t>u</m:t>
            </m:r>
            <m:ctrlPr>
              <w:rPr>
                <w:rFonts w:ascii="Cambria Math" w:hAnsi="Cambria Math"/>
                <w:vertAlign w:val="subscript"/>
              </w:rPr>
            </m:ctrlPr>
          </m:sub>
          <m:sup>
            <m:r>
              <w:rPr>
                <w:rFonts w:ascii="Cambria Math" w:hAnsi="Cambria Math"/>
              </w:rPr>
              <m:t>*</m:t>
            </m:r>
          </m:sup>
        </m:sSubSup>
      </m:oMath>
      <w:r w:rsidRPr="00102605">
        <w:t>, should be calculated according to in 9.4.2.2.2(5),</w:t>
      </w:r>
      <w:r w:rsidRPr="00102605">
        <w:rPr>
          <w:color w:val="00B050"/>
        </w:rPr>
        <w:t xml:space="preserve"> </w:t>
      </w:r>
      <w:r w:rsidRPr="00102605">
        <w:rPr>
          <w:color w:val="auto"/>
        </w:rPr>
        <w:t xml:space="preserve">Formula (9.6), by </w:t>
      </w:r>
      <w:r w:rsidRPr="00102605">
        <w:t xml:space="preserve">replacing </w:t>
      </w:r>
      <m:oMath>
        <m:sSubSup>
          <m:sSubSupPr>
            <m:ctrlPr>
              <w:rPr>
                <w:rFonts w:ascii="Cambria Math" w:hAnsi="Cambria Math"/>
                <w:i/>
                <w:szCs w:val="22"/>
              </w:rPr>
            </m:ctrlPr>
          </m:sSubSupPr>
          <m:e>
            <m:r>
              <w:rPr>
                <w:rFonts w:ascii="Cambria Math" w:hAnsi="Cambria Math"/>
                <w:szCs w:val="22"/>
              </w:rPr>
              <m:t>M</m:t>
            </m:r>
          </m:e>
          <m:sub>
            <m:r>
              <m:rPr>
                <m:sty m:val="p"/>
              </m:rPr>
              <w:rPr>
                <w:rFonts w:ascii="Cambria Math" w:hAnsi="Cambria Math"/>
                <w:szCs w:val="22"/>
              </w:rPr>
              <m:t>y</m:t>
            </m:r>
            <m:ctrlPr>
              <w:rPr>
                <w:rFonts w:ascii="Cambria Math" w:hAnsi="Cambria Math"/>
                <w:szCs w:val="22"/>
              </w:rPr>
            </m:ctrlPr>
          </m:sub>
          <m:sup>
            <m:r>
              <w:rPr>
                <w:rFonts w:ascii="Cambria Math" w:hAnsi="Cambria Math"/>
                <w:szCs w:val="22"/>
              </w:rPr>
              <m:t>*</m:t>
            </m:r>
          </m:sup>
        </m:sSubSup>
      </m:oMath>
      <w:r w:rsidRPr="00102605">
        <w:rPr>
          <w:szCs w:val="22"/>
        </w:rPr>
        <w:t xml:space="preserve"> and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oMath>
      <w:r w:rsidRPr="00102605">
        <w:t xml:space="preserve"> </w:t>
      </w:r>
      <w:r w:rsidRPr="00102605">
        <w:rPr>
          <w:szCs w:val="22"/>
        </w:rPr>
        <w:t>according to (2) to (13), depending on the failure mechanism as defined in (1).</w:t>
      </w:r>
    </w:p>
    <w:p w14:paraId="28F13F87" w14:textId="77777777" w:rsidR="00FD33B5" w:rsidRPr="00E20ABF" w:rsidRDefault="00FD33B5" w:rsidP="00FD33B5">
      <w:pPr>
        <w:pStyle w:val="Heading5"/>
      </w:pPr>
      <w:r w:rsidRPr="00E20ABF">
        <w:t>Bolted flange plate joints</w:t>
      </w:r>
    </w:p>
    <w:p w14:paraId="4A1EE839" w14:textId="11953E8F" w:rsidR="00FD33B5" w:rsidRPr="000457FB" w:rsidRDefault="00FD33B5" w:rsidP="008D435C">
      <w:pPr>
        <w:pStyle w:val="Clause0"/>
        <w:numPr>
          <w:ilvl w:val="0"/>
          <w:numId w:val="170"/>
        </w:numPr>
      </w:pPr>
      <w:r w:rsidRPr="00A62F42">
        <w:t xml:space="preserve">In bolted flange plate joints, as shown </w:t>
      </w:r>
      <w:r w:rsidRPr="00FD33B5">
        <w:rPr>
          <w:color w:val="auto"/>
        </w:rPr>
        <w:t xml:space="preserve">in Figure 9.2c, the flange </w:t>
      </w:r>
      <w:r w:rsidRPr="000457FB">
        <w:t>plate should be welded to the column and welded or bolted to the beam flange.</w:t>
      </w:r>
    </w:p>
    <w:p w14:paraId="1EBFA5CE" w14:textId="71DE11A4" w:rsidR="00FD33B5" w:rsidRPr="000C6F13" w:rsidRDefault="00FD33B5" w:rsidP="008D435C">
      <w:pPr>
        <w:pStyle w:val="Clause0"/>
        <w:numPr>
          <w:ilvl w:val="0"/>
          <w:numId w:val="170"/>
        </w:numPr>
      </w:pPr>
      <w:r>
        <w:t>The failure mode of b</w:t>
      </w:r>
      <w:r w:rsidRPr="000C6F13">
        <w:t xml:space="preserve">olted flange plate joints </w:t>
      </w:r>
      <w:r w:rsidRPr="00FD33B5">
        <w:rPr>
          <w:color w:val="auto"/>
        </w:rPr>
        <w:t xml:space="preserve">shown in Figure 9.2c should </w:t>
      </w:r>
      <w:r>
        <w:t>be classified</w:t>
      </w:r>
      <w:r w:rsidRPr="000C6F13">
        <w:t xml:space="preserve"> according to a) or b):</w:t>
      </w:r>
    </w:p>
    <w:p w14:paraId="3948942C" w14:textId="77777777" w:rsidR="00FD33B5" w:rsidRPr="00123AE2" w:rsidRDefault="00FD33B5" w:rsidP="008D435C">
      <w:pPr>
        <w:pStyle w:val="Text"/>
        <w:numPr>
          <w:ilvl w:val="0"/>
          <w:numId w:val="171"/>
        </w:numPr>
      </w:pPr>
      <w:r w:rsidRPr="00123AE2">
        <w:t>net section fracture of flange plate or shear failure of bolts or rivets;</w:t>
      </w:r>
    </w:p>
    <w:p w14:paraId="306928A3" w14:textId="77777777" w:rsidR="00FD33B5" w:rsidRPr="00C34BA7" w:rsidRDefault="00FD33B5" w:rsidP="008D435C">
      <w:pPr>
        <w:pStyle w:val="Text"/>
        <w:numPr>
          <w:ilvl w:val="0"/>
          <w:numId w:val="171"/>
        </w:numPr>
      </w:pPr>
      <w:r w:rsidRPr="00706EEA">
        <w:t>weld fracture or tensile f</w:t>
      </w:r>
      <w:r w:rsidRPr="00C34BA7">
        <w:t>racture on gross section of plate.</w:t>
      </w:r>
    </w:p>
    <w:p w14:paraId="4D48C816" w14:textId="2E22EC42" w:rsidR="00FD33B5" w:rsidRPr="00940407" w:rsidRDefault="00FD33B5" w:rsidP="008D435C">
      <w:pPr>
        <w:pStyle w:val="Clause0"/>
        <w:numPr>
          <w:ilvl w:val="0"/>
          <w:numId w:val="170"/>
        </w:numPr>
      </w:pPr>
      <w:r w:rsidRPr="00956955">
        <w:t xml:space="preserve">Bolted flange plate joints may be considered as full-strength if their flexural resistance at yield is not lower than the flexural resistance at yield of the connected steel beam, as calculated </w:t>
      </w:r>
      <w:r w:rsidRPr="00102605">
        <w:t>in 9.5.2.2.1 or 9.4.2.2.2, whichever is ap</w:t>
      </w:r>
      <w:r w:rsidRPr="00940407">
        <w:t>plicable.</w:t>
      </w:r>
    </w:p>
    <w:p w14:paraId="7C30C9C8" w14:textId="64B7600A" w:rsidR="00FD33B5" w:rsidRPr="00623F08" w:rsidRDefault="00FD33B5" w:rsidP="008D435C">
      <w:pPr>
        <w:pStyle w:val="Clause0"/>
        <w:numPr>
          <w:ilvl w:val="0"/>
          <w:numId w:val="170"/>
        </w:numPr>
      </w:pPr>
      <w:r w:rsidRPr="00940407">
        <w:t xml:space="preserve">The effective flexural resistance at yield, </w:t>
      </w:r>
      <m:oMath>
        <m:sSubSup>
          <m:sSubSupPr>
            <m:ctrlPr>
              <w:rPr>
                <w:rFonts w:ascii="Cambria Math" w:hAnsi="Cambria Math"/>
                <w:i/>
              </w:rPr>
            </m:ctrlPr>
          </m:sSubSupPr>
          <m:e>
            <m:r>
              <w:rPr>
                <w:rFonts w:ascii="Cambria Math" w:hAnsi="Cambria Math"/>
              </w:rPr>
              <m:t>M</m:t>
            </m:r>
          </m:e>
          <m:sub>
            <m:r>
              <w:rPr>
                <w:rFonts w:ascii="Cambria Math" w:hAnsi="Cambria Math"/>
              </w:rPr>
              <m:t>y</m:t>
            </m:r>
          </m:sub>
          <m:sup>
            <m:r>
              <w:rPr>
                <w:rFonts w:ascii="Cambria Math" w:hAnsi="Cambria Math"/>
              </w:rPr>
              <m:t>*</m:t>
            </m:r>
          </m:sup>
        </m:sSubSup>
      </m:oMath>
      <w:r w:rsidRPr="00623F08">
        <w:t xml:space="preserve">, should be calculated </w:t>
      </w:r>
      <w:r w:rsidRPr="00FD33B5">
        <w:rPr>
          <w:color w:val="auto"/>
        </w:rPr>
        <w:t>according to Formula (9.15).</w:t>
      </w:r>
    </w:p>
    <w:p w14:paraId="2586D16F" w14:textId="06CEBF06" w:rsidR="00FD33B5" w:rsidRDefault="00D57D24" w:rsidP="00FD33B5">
      <w:pPr>
        <w:pStyle w:val="Formula"/>
        <w:spacing w:before="240"/>
      </w:pPr>
      <m:oMath>
        <m:sSubSup>
          <m:sSubSupPr>
            <m:ctrlPr>
              <w:rPr>
                <w:rFonts w:ascii="Cambria Math" w:hAnsi="Cambria Math"/>
                <w:szCs w:val="22"/>
              </w:rPr>
            </m:ctrlPr>
          </m:sSubSupPr>
          <m:e>
            <m:r>
              <w:rPr>
                <w:rFonts w:ascii="Cambria Math" w:hAnsi="Cambria Math"/>
                <w:szCs w:val="22"/>
              </w:rPr>
              <m:t>M</m:t>
            </m:r>
            <m:ctrlPr>
              <w:rPr>
                <w:rFonts w:ascii="Cambria Math" w:hAnsi="Cambria Math"/>
                <w:bCs/>
                <w:szCs w:val="22"/>
              </w:rPr>
            </m:ctrlPr>
          </m:e>
          <m:sub>
            <m:r>
              <m:rPr>
                <m:sty m:val="p"/>
              </m:rPr>
              <w:rPr>
                <w:rFonts w:ascii="Cambria Math" w:hAnsi="Cambria Math"/>
                <w:szCs w:val="22"/>
              </w:rPr>
              <m:t>y</m:t>
            </m:r>
            <m:ctrlPr>
              <w:rPr>
                <w:rFonts w:ascii="Cambria Math" w:hAnsi="Cambria Math"/>
                <w:bCs/>
                <w:szCs w:val="22"/>
              </w:rPr>
            </m:ctrlPr>
          </m:sub>
          <m:sup>
            <m:r>
              <m:rPr>
                <m:sty m:val="p"/>
              </m:rPr>
              <w:rPr>
                <w:rFonts w:ascii="Cambria Math" w:hAnsi="Cambria Math"/>
                <w:szCs w:val="22"/>
              </w:rPr>
              <m:t>*</m:t>
            </m:r>
          </m:sup>
        </m:sSubSup>
        <m:r>
          <m:rPr>
            <m:sty m:val="p"/>
          </m:rPr>
          <w:rPr>
            <w:rFonts w:ascii="Cambria Math" w:hAnsi="Cambria Math"/>
            <w:szCs w:val="22"/>
          </w:rPr>
          <m:t>=</m:t>
        </m:r>
        <m:sSub>
          <m:sSubPr>
            <m:ctrlPr>
              <w:rPr>
                <w:rFonts w:ascii="Cambria Math" w:hAnsi="Cambria Math"/>
              </w:rPr>
            </m:ctrlPr>
          </m:sSubPr>
          <m:e>
            <m:r>
              <w:rPr>
                <w:rFonts w:ascii="Cambria Math" w:hAnsi="Cambria Math"/>
              </w:rPr>
              <m:t>N</m:t>
            </m:r>
          </m:e>
          <m:sub>
            <m:r>
              <m:rPr>
                <m:sty m:val="p"/>
              </m:rPr>
              <w:rPr>
                <w:rFonts w:ascii="Cambria Math" w:hAnsi="Cambria Math"/>
              </w:rPr>
              <m:t>pl</m:t>
            </m:r>
          </m:sub>
        </m:sSub>
        <m:r>
          <m:rPr>
            <m:sty m:val="p"/>
          </m:rPr>
          <w:rPr>
            <w:rFonts w:ascii="Cambria Math" w:hAnsi="Cambria Math"/>
          </w:rPr>
          <m:t xml:space="preserve"> </m:t>
        </m:r>
        <m:d>
          <m:dPr>
            <m:ctrlPr>
              <w:rPr>
                <w:rFonts w:ascii="Cambria Math" w:hAnsi="Cambria Math"/>
              </w:rPr>
            </m:ctrlPr>
          </m:dPr>
          <m:e>
            <m:r>
              <w:rPr>
                <w:rFonts w:ascii="Cambria Math" w:hAnsi="Cambria Math"/>
              </w:rPr>
              <m:t>h</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p</m:t>
                </m:r>
              </m:sub>
            </m:sSub>
          </m:e>
        </m:d>
      </m:oMath>
      <w:r w:rsidR="00FD33B5">
        <w:tab/>
        <w:t>(9.15)</w:t>
      </w:r>
    </w:p>
    <w:p w14:paraId="401D6139" w14:textId="77777777" w:rsidR="00FD33B5" w:rsidRDefault="00FD33B5" w:rsidP="00FD33B5">
      <w:pPr>
        <w:pStyle w:val="Text"/>
      </w:pPr>
      <w:r w:rsidRPr="00290111">
        <w:t>where</w:t>
      </w:r>
    </w:p>
    <w:tbl>
      <w:tblPr>
        <w:tblW w:w="0" w:type="auto"/>
        <w:tblInd w:w="534" w:type="dxa"/>
        <w:tblLook w:val="04A0" w:firstRow="1" w:lastRow="0" w:firstColumn="1" w:lastColumn="0" w:noHBand="0" w:noVBand="1"/>
      </w:tblPr>
      <w:tblGrid>
        <w:gridCol w:w="1275"/>
        <w:gridCol w:w="7938"/>
      </w:tblGrid>
      <w:tr w:rsidR="00FD33B5" w:rsidRPr="00BB01C9" w14:paraId="58EDE3ED" w14:textId="77777777" w:rsidTr="00975364">
        <w:tc>
          <w:tcPr>
            <w:tcW w:w="1275" w:type="dxa"/>
          </w:tcPr>
          <w:p w14:paraId="42278FA3" w14:textId="4187F62A" w:rsidR="00FD33B5"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N</m:t>
                    </m:r>
                  </m:e>
                  <m:sub>
                    <m:r>
                      <m:rPr>
                        <m:sty m:val="p"/>
                      </m:rPr>
                      <w:rPr>
                        <w:rFonts w:ascii="Cambria Math" w:hAnsi="Cambria Math"/>
                        <w:vertAlign w:val="subscript"/>
                      </w:rPr>
                      <m:t>pl</m:t>
                    </m:r>
                  </m:sub>
                </m:sSub>
              </m:oMath>
            </m:oMathPara>
          </w:p>
        </w:tc>
        <w:tc>
          <w:tcPr>
            <w:tcW w:w="7938" w:type="dxa"/>
          </w:tcPr>
          <w:p w14:paraId="02BE4872" w14:textId="6DF7A8F7" w:rsidR="00FD33B5" w:rsidRPr="00BB01C9" w:rsidRDefault="00FD33B5" w:rsidP="00975364">
            <w:pPr>
              <w:spacing w:after="60"/>
              <w:rPr>
                <w:rFonts w:eastAsia="Times New Roman" w:cs="Cambria"/>
                <w:szCs w:val="20"/>
                <w:lang w:eastAsia="fr-FR"/>
              </w:rPr>
            </w:pPr>
            <w:r w:rsidRPr="00623F08">
              <w:t>is the tensile resistance of the flange plate connection, that is calculated either based on the net section of the flange plate, or the shear resistance of the bolts, or the resistance of the welds to the column flange;</w:t>
            </w:r>
          </w:p>
        </w:tc>
      </w:tr>
      <w:tr w:rsidR="00FD33B5" w:rsidRPr="00BB01C9" w14:paraId="7BD15545" w14:textId="77777777" w:rsidTr="00975364">
        <w:tc>
          <w:tcPr>
            <w:tcW w:w="1275" w:type="dxa"/>
          </w:tcPr>
          <w:p w14:paraId="394DE2E0" w14:textId="13E70A70" w:rsidR="00FD33B5"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vertAlign w:val="subscript"/>
                      </w:rPr>
                      <m:t>p</m:t>
                    </m:r>
                  </m:sub>
                </m:sSub>
              </m:oMath>
            </m:oMathPara>
          </w:p>
        </w:tc>
        <w:tc>
          <w:tcPr>
            <w:tcW w:w="7938" w:type="dxa"/>
          </w:tcPr>
          <w:p w14:paraId="7C058BCE" w14:textId="4421539D" w:rsidR="00FD33B5" w:rsidRPr="00BB01C9" w:rsidRDefault="00FD33B5" w:rsidP="00975364">
            <w:pPr>
              <w:rPr>
                <w:rFonts w:eastAsia="Times New Roman" w:cs="Cambria"/>
                <w:szCs w:val="20"/>
                <w:lang w:eastAsia="fr-FR"/>
              </w:rPr>
            </w:pPr>
            <w:r w:rsidRPr="00623F08">
              <w:t>is the thickness of the flange plate;</w:t>
            </w:r>
          </w:p>
        </w:tc>
      </w:tr>
      <w:tr w:rsidR="00FD33B5" w:rsidRPr="00BB01C9" w14:paraId="27A8EDBA" w14:textId="77777777" w:rsidTr="00975364">
        <w:tc>
          <w:tcPr>
            <w:tcW w:w="1275" w:type="dxa"/>
          </w:tcPr>
          <w:p w14:paraId="28C12696" w14:textId="2118B063" w:rsidR="00FD33B5" w:rsidRPr="00E73330" w:rsidRDefault="00FD33B5" w:rsidP="00975364">
            <w:pPr>
              <w:spacing w:after="60"/>
              <w:rPr>
                <w:rFonts w:ascii="Cambria Math" w:hAnsi="Cambria Math"/>
                <w:color w:val="000000" w:themeColor="text1"/>
                <w:sz w:val="24"/>
                <w:szCs w:val="24"/>
                <w:oMath/>
              </w:rPr>
            </w:pPr>
            <m:oMathPara>
              <m:oMathParaPr>
                <m:jc m:val="left"/>
              </m:oMathParaPr>
              <m:oMath>
                <m:r>
                  <w:rPr>
                    <w:rFonts w:ascii="Cambria Math" w:hAnsi="Cambria Math"/>
                  </w:rPr>
                  <m:t>h</m:t>
                </m:r>
              </m:oMath>
            </m:oMathPara>
          </w:p>
        </w:tc>
        <w:tc>
          <w:tcPr>
            <w:tcW w:w="7938" w:type="dxa"/>
          </w:tcPr>
          <w:p w14:paraId="14F21F56" w14:textId="33638FE4" w:rsidR="00FD33B5" w:rsidRPr="00E73330" w:rsidRDefault="00FD33B5" w:rsidP="00975364">
            <w:pPr>
              <w:rPr>
                <w:rFonts w:ascii="Times New Roman" w:hAnsi="Times New Roman"/>
                <w:color w:val="000000" w:themeColor="text1"/>
                <w:sz w:val="24"/>
                <w:szCs w:val="24"/>
              </w:rPr>
            </w:pPr>
            <w:r w:rsidRPr="00623F08">
              <w:t xml:space="preserve">is the full depth of the steel </w:t>
            </w:r>
            <w:r w:rsidRPr="00FD33B5">
              <w:t>beam (see Figure 9.2c).</w:t>
            </w:r>
          </w:p>
        </w:tc>
      </w:tr>
    </w:tbl>
    <w:p w14:paraId="3811382F" w14:textId="69EEA4F2" w:rsidR="00FD33B5" w:rsidRPr="00102605" w:rsidRDefault="00FD33B5" w:rsidP="008D435C">
      <w:pPr>
        <w:pStyle w:val="Clause0"/>
        <w:numPr>
          <w:ilvl w:val="0"/>
          <w:numId w:val="170"/>
        </w:numPr>
      </w:pPr>
      <w:r w:rsidRPr="00623F08">
        <w:t xml:space="preserve">In </w:t>
      </w:r>
      <w:r w:rsidRPr="00102605">
        <w:t xml:space="preserve">condition (2) a), the plastic rotation,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i/>
                <w:vertAlign w:val="subscript"/>
              </w:rPr>
            </m:ctrlPr>
          </m:sub>
          <m:sup>
            <m:r>
              <m:rPr>
                <m:sty m:val="p"/>
              </m:rPr>
              <w:rPr>
                <w:rFonts w:ascii="Cambria Math" w:hAnsi="Cambria Math"/>
              </w:rPr>
              <m:t>pl</m:t>
            </m:r>
          </m:sup>
        </m:sSubSup>
      </m:oMath>
      <w:r w:rsidRPr="00102605">
        <w:t>, should be taken equal to 0,03 rad.</w:t>
      </w:r>
    </w:p>
    <w:p w14:paraId="07A53F9D" w14:textId="204F511C" w:rsidR="00FD33B5" w:rsidRPr="00102605" w:rsidRDefault="00FD33B5" w:rsidP="008D435C">
      <w:pPr>
        <w:pStyle w:val="Clause0"/>
        <w:numPr>
          <w:ilvl w:val="0"/>
          <w:numId w:val="170"/>
        </w:numPr>
      </w:pPr>
      <w:r w:rsidRPr="00102605">
        <w:t xml:space="preserve">In condition (2) b), the plastic rotation,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i/>
                <w:vertAlign w:val="subscript"/>
              </w:rPr>
            </m:ctrlPr>
          </m:sub>
          <m:sup>
            <m:r>
              <m:rPr>
                <m:sty m:val="p"/>
              </m:rPr>
              <w:rPr>
                <w:rFonts w:ascii="Cambria Math" w:hAnsi="Cambria Math"/>
              </w:rPr>
              <m:t>pl</m:t>
            </m:r>
          </m:sup>
        </m:sSubSup>
      </m:oMath>
      <w:r w:rsidRPr="00102605">
        <w:t>, should be taken equal to 0,012 rad.</w:t>
      </w:r>
    </w:p>
    <w:p w14:paraId="69862A06" w14:textId="4AD4B8A1" w:rsidR="00FD33B5" w:rsidRPr="00102605" w:rsidRDefault="00FD33B5" w:rsidP="008D435C">
      <w:pPr>
        <w:pStyle w:val="Clause0"/>
        <w:numPr>
          <w:ilvl w:val="0"/>
          <w:numId w:val="170"/>
        </w:numPr>
      </w:pPr>
      <w:r w:rsidRPr="00102605">
        <w:t xml:space="preserve">In condition (2) b), the chord rotation at collapse, </w:t>
      </w:r>
      <w:r w:rsidRPr="00102605">
        <w:rPr>
          <w:rFonts w:ascii="Symbol" w:hAnsi="Symbol"/>
          <w:i/>
        </w:rPr>
        <w:t></w:t>
      </w:r>
      <w:r w:rsidRPr="00102605">
        <w:rPr>
          <w:vertAlign w:val="subscript"/>
        </w:rPr>
        <w:t>c</w:t>
      </w:r>
      <w:r w:rsidRPr="00102605">
        <w:t xml:space="preserve"> should be taken equal to 0,018 rad.</w:t>
      </w:r>
    </w:p>
    <w:p w14:paraId="5B0706AA" w14:textId="19A83483" w:rsidR="00FD33B5" w:rsidRPr="00E20ABF" w:rsidRDefault="00FD33B5" w:rsidP="008D435C">
      <w:pPr>
        <w:pStyle w:val="Clause0"/>
        <w:numPr>
          <w:ilvl w:val="0"/>
          <w:numId w:val="170"/>
        </w:numPr>
      </w:pPr>
      <w:r w:rsidRPr="00102605">
        <w:t xml:space="preserve">The effective flexural resistance at ultimate, </w:t>
      </w:r>
      <m:oMath>
        <m:sSubSup>
          <m:sSubSupPr>
            <m:ctrlPr>
              <w:rPr>
                <w:rFonts w:ascii="Cambria Math" w:hAnsi="Cambria Math"/>
                <w:i/>
              </w:rPr>
            </m:ctrlPr>
          </m:sSubSupPr>
          <m:e>
            <m:r>
              <w:rPr>
                <w:rFonts w:ascii="Cambria Math" w:hAnsi="Cambria Math"/>
              </w:rPr>
              <m:t>M</m:t>
            </m:r>
          </m:e>
          <m:sub>
            <m:r>
              <m:rPr>
                <m:sty m:val="p"/>
              </m:rPr>
              <w:rPr>
                <w:rFonts w:ascii="Cambria Math" w:hAnsi="Cambria Math"/>
                <w:vertAlign w:val="subscript"/>
              </w:rPr>
              <m:t>u</m:t>
            </m:r>
            <m:ctrlPr>
              <w:rPr>
                <w:rFonts w:ascii="Cambria Math" w:hAnsi="Cambria Math"/>
                <w:vertAlign w:val="subscript"/>
              </w:rPr>
            </m:ctrlPr>
          </m:sub>
          <m:sup>
            <m:r>
              <w:rPr>
                <w:rFonts w:ascii="Cambria Math" w:hAnsi="Cambria Math"/>
              </w:rPr>
              <m:t>*</m:t>
            </m:r>
          </m:sup>
        </m:sSubSup>
      </m:oMath>
      <w:r w:rsidRPr="00102605">
        <w:t xml:space="preserve">, should be calculated according to 9.4.2.2.2(5), </w:t>
      </w:r>
      <w:r w:rsidRPr="00102605">
        <w:rPr>
          <w:color w:val="auto"/>
        </w:rPr>
        <w:t>Formula (9.6), by re</w:t>
      </w:r>
      <w:r w:rsidRPr="00102605">
        <w:t xml:space="preserve">placing </w:t>
      </w:r>
      <m:oMath>
        <m:sSubSup>
          <m:sSubSupPr>
            <m:ctrlPr>
              <w:rPr>
                <w:rFonts w:ascii="Cambria Math" w:hAnsi="Cambria Math"/>
                <w:i/>
                <w:szCs w:val="22"/>
              </w:rPr>
            </m:ctrlPr>
          </m:sSubSupPr>
          <m:e>
            <m:r>
              <w:rPr>
                <w:rFonts w:ascii="Cambria Math" w:hAnsi="Cambria Math"/>
                <w:szCs w:val="22"/>
              </w:rPr>
              <m:t>M</m:t>
            </m:r>
          </m:e>
          <m:sub>
            <m:r>
              <m:rPr>
                <m:sty m:val="p"/>
              </m:rPr>
              <w:rPr>
                <w:rFonts w:ascii="Cambria Math" w:hAnsi="Cambria Math"/>
                <w:szCs w:val="22"/>
              </w:rPr>
              <m:t>y</m:t>
            </m:r>
            <m:ctrlPr>
              <w:rPr>
                <w:rFonts w:ascii="Cambria Math" w:hAnsi="Cambria Math"/>
                <w:szCs w:val="22"/>
              </w:rPr>
            </m:ctrlPr>
          </m:sub>
          <m:sup>
            <m:r>
              <w:rPr>
                <w:rFonts w:ascii="Cambria Math" w:hAnsi="Cambria Math"/>
                <w:szCs w:val="22"/>
              </w:rPr>
              <m:t>*</m:t>
            </m:r>
          </m:sup>
        </m:sSubSup>
      </m:oMath>
      <w:r w:rsidRPr="00102605">
        <w:rPr>
          <w:szCs w:val="22"/>
        </w:rPr>
        <w:t xml:space="preserve"> and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oMath>
      <w:r w:rsidRPr="00102605">
        <w:t xml:space="preserve"> </w:t>
      </w:r>
      <w:r w:rsidRPr="00102605">
        <w:rPr>
          <w:szCs w:val="22"/>
        </w:rPr>
        <w:t>with those calculated according to (2) to (7), depending on the failure mechanism as defined in (1).</w:t>
      </w:r>
    </w:p>
    <w:p w14:paraId="37978379" w14:textId="77777777" w:rsidR="00FD33B5" w:rsidRPr="00A62F42" w:rsidRDefault="00FD33B5" w:rsidP="00FD33B5">
      <w:pPr>
        <w:pStyle w:val="Heading5"/>
      </w:pPr>
      <w:r w:rsidRPr="00A62F42">
        <w:t>Bolted end plate unstiffened joints</w:t>
      </w:r>
    </w:p>
    <w:p w14:paraId="4A9B7905" w14:textId="706B61AE" w:rsidR="00FD33B5" w:rsidRPr="000457FB" w:rsidRDefault="00FD33B5" w:rsidP="008D435C">
      <w:pPr>
        <w:pStyle w:val="Clause0"/>
        <w:numPr>
          <w:ilvl w:val="0"/>
          <w:numId w:val="172"/>
        </w:numPr>
      </w:pPr>
      <w:r>
        <w:t>The failure mode of b</w:t>
      </w:r>
      <w:r w:rsidRPr="000457FB">
        <w:t xml:space="preserve">olted end plate unstiffened joints shown </w:t>
      </w:r>
      <w:r w:rsidRPr="00FD33B5">
        <w:rPr>
          <w:color w:val="auto"/>
        </w:rPr>
        <w:t>in Figure 9.2d should b</w:t>
      </w:r>
      <w:r>
        <w:t>e classified</w:t>
      </w:r>
      <w:r w:rsidRPr="000457FB">
        <w:t xml:space="preserve"> according to a) or c):</w:t>
      </w:r>
    </w:p>
    <w:p w14:paraId="497E9A45" w14:textId="77777777" w:rsidR="00FD33B5" w:rsidRPr="000C6F13" w:rsidRDefault="00FD33B5" w:rsidP="008D435C">
      <w:pPr>
        <w:pStyle w:val="Text"/>
        <w:numPr>
          <w:ilvl w:val="0"/>
          <w:numId w:val="173"/>
        </w:numPr>
      </w:pPr>
      <w:r w:rsidRPr="000C6F13">
        <w:t>yield of end plate;</w:t>
      </w:r>
    </w:p>
    <w:p w14:paraId="18F120A9" w14:textId="77777777" w:rsidR="00FD33B5" w:rsidRPr="00123AE2" w:rsidRDefault="00FD33B5" w:rsidP="008D435C">
      <w:pPr>
        <w:pStyle w:val="Text"/>
        <w:numPr>
          <w:ilvl w:val="0"/>
          <w:numId w:val="173"/>
        </w:numPr>
      </w:pPr>
      <w:r w:rsidRPr="00123AE2">
        <w:t>bolt yield / fracture;</w:t>
      </w:r>
    </w:p>
    <w:p w14:paraId="757EB3D4" w14:textId="77777777" w:rsidR="00FD33B5" w:rsidRPr="00C34BA7" w:rsidRDefault="00FD33B5" w:rsidP="008D435C">
      <w:pPr>
        <w:pStyle w:val="Text"/>
        <w:numPr>
          <w:ilvl w:val="0"/>
          <w:numId w:val="173"/>
        </w:numPr>
      </w:pPr>
      <w:r w:rsidRPr="00706EEA">
        <w:rPr>
          <w:color w:val="000000" w:themeColor="text1"/>
        </w:rPr>
        <w:t>weld fracture.</w:t>
      </w:r>
    </w:p>
    <w:p w14:paraId="18C5D450" w14:textId="766D77F0" w:rsidR="00FD33B5" w:rsidRPr="00102605" w:rsidRDefault="00FD33B5" w:rsidP="008D435C">
      <w:pPr>
        <w:pStyle w:val="Clause0"/>
        <w:numPr>
          <w:ilvl w:val="0"/>
          <w:numId w:val="172"/>
        </w:numPr>
        <w:rPr>
          <w:color w:val="auto"/>
        </w:rPr>
      </w:pPr>
      <w:r w:rsidRPr="00956955">
        <w:t xml:space="preserve">Bolted end plate joints as </w:t>
      </w:r>
      <w:r w:rsidRPr="00FD33B5">
        <w:rPr>
          <w:color w:val="auto"/>
        </w:rPr>
        <w:t>shown in Figure 9.2d shou</w:t>
      </w:r>
      <w:r w:rsidRPr="00940407">
        <w:t xml:space="preserve">ld be considered as full-strength if their effective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623F08">
        <w:t xml:space="preserve">, is equal or exceeds the effective flexural resistance at yield of the connecting steel beam, as calculated </w:t>
      </w:r>
      <w:r w:rsidRPr="00102605">
        <w:rPr>
          <w:color w:val="auto"/>
        </w:rPr>
        <w:t>in 9.5.2.2.1 or 9.4.2.2.2, whichever is applicable.</w:t>
      </w:r>
    </w:p>
    <w:p w14:paraId="786EC41F" w14:textId="1622637E" w:rsidR="00FD33B5" w:rsidRPr="00102605" w:rsidRDefault="00FD33B5" w:rsidP="008D435C">
      <w:pPr>
        <w:pStyle w:val="Clause0"/>
        <w:numPr>
          <w:ilvl w:val="0"/>
          <w:numId w:val="172"/>
        </w:numPr>
        <w:rPr>
          <w:color w:val="auto"/>
        </w:rPr>
      </w:pPr>
      <w:r w:rsidRPr="00102605">
        <w:rPr>
          <w:color w:val="auto"/>
        </w:rPr>
        <w:t xml:space="preserve">In condition (1) a), the effective flexural resistance at yield, </w:t>
      </w:r>
      <m:oMath>
        <m:sSubSup>
          <m:sSubSupPr>
            <m:ctrlPr>
              <w:rPr>
                <w:rFonts w:ascii="Cambria Math" w:hAnsi="Cambria Math"/>
                <w:i/>
                <w:color w:val="auto"/>
              </w:rPr>
            </m:ctrlPr>
          </m:sSubSupPr>
          <m:e>
            <m:r>
              <w:rPr>
                <w:rFonts w:ascii="Cambria Math" w:hAnsi="Cambria Math"/>
                <w:color w:val="auto"/>
              </w:rPr>
              <m:t>M</m:t>
            </m:r>
          </m:e>
          <m:sub>
            <m:r>
              <m:rPr>
                <m:sty m:val="p"/>
              </m:rPr>
              <w:rPr>
                <w:rFonts w:ascii="Cambria Math" w:hAnsi="Cambria Math"/>
                <w:color w:val="auto"/>
              </w:rPr>
              <m:t>y</m:t>
            </m:r>
          </m:sub>
          <m:sup>
            <m:r>
              <w:rPr>
                <w:rFonts w:ascii="Cambria Math" w:hAnsi="Cambria Math"/>
                <w:color w:val="auto"/>
              </w:rPr>
              <m:t>*</m:t>
            </m:r>
          </m:sup>
        </m:sSubSup>
      </m:oMath>
      <w:r w:rsidRPr="00102605">
        <w:rPr>
          <w:color w:val="auto"/>
        </w:rPr>
        <w:t>, should be calculated for the limit state of bending in the end plate, calculated in accordance with prEN 1993-1-8:2021, 6.2.6.5.</w:t>
      </w:r>
    </w:p>
    <w:p w14:paraId="4C66C8E8" w14:textId="736732B5" w:rsidR="00FD33B5" w:rsidRPr="00102605" w:rsidRDefault="00FD33B5" w:rsidP="008D435C">
      <w:pPr>
        <w:pStyle w:val="Clause0"/>
        <w:numPr>
          <w:ilvl w:val="0"/>
          <w:numId w:val="172"/>
        </w:numPr>
        <w:rPr>
          <w:color w:val="auto"/>
        </w:rPr>
      </w:pPr>
      <w:r w:rsidRPr="00102605">
        <w:rPr>
          <w:color w:val="auto"/>
        </w:rPr>
        <w:t xml:space="preserve">In condition (1) a), the plastic rotation, </w:t>
      </w:r>
      <m:oMath>
        <m:sSubSup>
          <m:sSubSupPr>
            <m:ctrlPr>
              <w:rPr>
                <w:rFonts w:ascii="Cambria Math" w:hAnsi="Cambria Math"/>
                <w:i/>
                <w:color w:val="auto"/>
              </w:rPr>
            </m:ctrlPr>
          </m:sSubSupPr>
          <m:e>
            <m:r>
              <w:rPr>
                <w:rFonts w:ascii="Cambria Math" w:hAnsi="Cambria Math"/>
                <w:color w:val="auto"/>
              </w:rPr>
              <m:t>θ</m:t>
            </m:r>
          </m:e>
          <m:sub>
            <m:r>
              <m:rPr>
                <m:sty m:val="p"/>
              </m:rPr>
              <w:rPr>
                <w:rFonts w:ascii="Cambria Math" w:hAnsi="Cambria Math"/>
                <w:color w:val="auto"/>
                <w:vertAlign w:val="subscript"/>
              </w:rPr>
              <m:t>u</m:t>
            </m:r>
            <m:ctrlPr>
              <w:rPr>
                <w:rFonts w:ascii="Cambria Math" w:hAnsi="Cambria Math"/>
                <w:i/>
                <w:color w:val="auto"/>
                <w:vertAlign w:val="subscript"/>
              </w:rPr>
            </m:ctrlPr>
          </m:sub>
          <m:sup>
            <m:r>
              <m:rPr>
                <m:sty m:val="p"/>
              </m:rPr>
              <w:rPr>
                <w:rFonts w:ascii="Cambria Math" w:hAnsi="Cambria Math"/>
                <w:color w:val="auto"/>
              </w:rPr>
              <m:t>pl</m:t>
            </m:r>
          </m:sup>
        </m:sSubSup>
      </m:oMath>
      <w:r w:rsidRPr="00102605">
        <w:rPr>
          <w:color w:val="auto"/>
        </w:rPr>
        <w:t>, should be taken equal to 0,042 rad.</w:t>
      </w:r>
    </w:p>
    <w:p w14:paraId="1E3638A3" w14:textId="404F98D6" w:rsidR="00FD33B5" w:rsidRPr="00102605" w:rsidRDefault="00FD33B5" w:rsidP="008D435C">
      <w:pPr>
        <w:pStyle w:val="Clause0"/>
        <w:numPr>
          <w:ilvl w:val="0"/>
          <w:numId w:val="172"/>
        </w:numPr>
        <w:rPr>
          <w:color w:val="auto"/>
        </w:rPr>
      </w:pPr>
      <w:r w:rsidRPr="00102605">
        <w:rPr>
          <w:color w:val="auto"/>
        </w:rPr>
        <w:t xml:space="preserve">In condition (1) b), the effective flexural resistance at yield, </w:t>
      </w:r>
      <m:oMath>
        <m:sSubSup>
          <m:sSubSupPr>
            <m:ctrlPr>
              <w:rPr>
                <w:rFonts w:ascii="Cambria Math" w:hAnsi="Cambria Math"/>
                <w:i/>
                <w:color w:val="auto"/>
              </w:rPr>
            </m:ctrlPr>
          </m:sSubSupPr>
          <m:e>
            <m:r>
              <w:rPr>
                <w:rFonts w:ascii="Cambria Math" w:hAnsi="Cambria Math"/>
                <w:color w:val="auto"/>
              </w:rPr>
              <m:t>M</m:t>
            </m:r>
          </m:e>
          <m:sub>
            <m:r>
              <m:rPr>
                <m:sty m:val="p"/>
              </m:rPr>
              <w:rPr>
                <w:rFonts w:ascii="Cambria Math" w:hAnsi="Cambria Math"/>
                <w:color w:val="auto"/>
              </w:rPr>
              <m:t>y</m:t>
            </m:r>
          </m:sub>
          <m:sup>
            <m:r>
              <w:rPr>
                <w:rFonts w:ascii="Cambria Math" w:hAnsi="Cambria Math"/>
                <w:color w:val="auto"/>
              </w:rPr>
              <m:t>*</m:t>
            </m:r>
          </m:sup>
        </m:sSubSup>
      </m:oMath>
      <w:r w:rsidRPr="00102605">
        <w:rPr>
          <w:color w:val="auto"/>
        </w:rPr>
        <w:t>, should be calculated for the limit state of the bolts under combined shear and tension, in accordance with prEN 1993-1-8:2021, 6.2.6.5.</w:t>
      </w:r>
    </w:p>
    <w:p w14:paraId="21277C37" w14:textId="2BBDBB46" w:rsidR="00FD33B5" w:rsidRPr="00102605" w:rsidRDefault="00FD33B5" w:rsidP="008D435C">
      <w:pPr>
        <w:pStyle w:val="Clause0"/>
        <w:numPr>
          <w:ilvl w:val="0"/>
          <w:numId w:val="172"/>
        </w:numPr>
        <w:rPr>
          <w:color w:val="auto"/>
        </w:rPr>
      </w:pPr>
      <w:r w:rsidRPr="00102605">
        <w:rPr>
          <w:color w:val="auto"/>
        </w:rPr>
        <w:t xml:space="preserve">In condition (1) b), the plastic rotation, </w:t>
      </w:r>
      <m:oMath>
        <m:sSubSup>
          <m:sSubSupPr>
            <m:ctrlPr>
              <w:rPr>
                <w:rFonts w:ascii="Cambria Math" w:hAnsi="Cambria Math"/>
                <w:i/>
                <w:color w:val="auto"/>
              </w:rPr>
            </m:ctrlPr>
          </m:sSubSupPr>
          <m:e>
            <m:r>
              <w:rPr>
                <w:rFonts w:ascii="Cambria Math" w:hAnsi="Cambria Math"/>
                <w:color w:val="auto"/>
              </w:rPr>
              <m:t>θ</m:t>
            </m:r>
          </m:e>
          <m:sub>
            <m:r>
              <m:rPr>
                <m:sty m:val="p"/>
              </m:rPr>
              <w:rPr>
                <w:rFonts w:ascii="Cambria Math" w:hAnsi="Cambria Math"/>
                <w:color w:val="auto"/>
                <w:vertAlign w:val="subscript"/>
              </w:rPr>
              <m:t>u</m:t>
            </m:r>
            <m:ctrlPr>
              <w:rPr>
                <w:rFonts w:ascii="Cambria Math" w:hAnsi="Cambria Math"/>
                <w:i/>
                <w:color w:val="auto"/>
                <w:vertAlign w:val="subscript"/>
              </w:rPr>
            </m:ctrlPr>
          </m:sub>
          <m:sup>
            <m:r>
              <m:rPr>
                <m:sty m:val="p"/>
              </m:rPr>
              <w:rPr>
                <w:rFonts w:ascii="Cambria Math" w:hAnsi="Cambria Math"/>
                <w:color w:val="auto"/>
              </w:rPr>
              <m:t>pl</m:t>
            </m:r>
          </m:sup>
        </m:sSubSup>
      </m:oMath>
      <w:r w:rsidRPr="00102605">
        <w:rPr>
          <w:color w:val="auto"/>
        </w:rPr>
        <w:t>, should be taken equal to 0,018 rad.</w:t>
      </w:r>
    </w:p>
    <w:p w14:paraId="02D509E6" w14:textId="6979F876" w:rsidR="00FD33B5" w:rsidRPr="00102605" w:rsidRDefault="00FD33B5" w:rsidP="008D435C">
      <w:pPr>
        <w:pStyle w:val="Clause0"/>
        <w:numPr>
          <w:ilvl w:val="0"/>
          <w:numId w:val="172"/>
        </w:numPr>
        <w:rPr>
          <w:color w:val="auto"/>
        </w:rPr>
      </w:pPr>
      <w:r w:rsidRPr="00102605">
        <w:rPr>
          <w:color w:val="auto"/>
        </w:rPr>
        <w:t xml:space="preserve">In condition (1) b), the chord rotation at collapse, </w:t>
      </w:r>
      <w:r w:rsidRPr="00102605">
        <w:rPr>
          <w:rFonts w:ascii="Symbol" w:hAnsi="Symbol"/>
          <w:i/>
          <w:color w:val="auto"/>
        </w:rPr>
        <w:t></w:t>
      </w:r>
      <w:r w:rsidRPr="00102605">
        <w:rPr>
          <w:color w:val="auto"/>
          <w:vertAlign w:val="subscript"/>
        </w:rPr>
        <w:t>c</w:t>
      </w:r>
      <w:r w:rsidRPr="00102605">
        <w:rPr>
          <w:color w:val="auto"/>
        </w:rPr>
        <w:t>, should be taken equal to 0,024 rad.</w:t>
      </w:r>
    </w:p>
    <w:p w14:paraId="41E96DB5" w14:textId="501E60D1" w:rsidR="00FD33B5" w:rsidRPr="00102605" w:rsidRDefault="00FD33B5" w:rsidP="008D435C">
      <w:pPr>
        <w:pStyle w:val="Clause0"/>
        <w:numPr>
          <w:ilvl w:val="0"/>
          <w:numId w:val="172"/>
        </w:numPr>
        <w:rPr>
          <w:color w:val="auto"/>
        </w:rPr>
      </w:pPr>
      <w:r w:rsidRPr="00102605">
        <w:rPr>
          <w:color w:val="auto"/>
        </w:rPr>
        <w:t xml:space="preserve">In condition (1) c), the plastic rotation, </w:t>
      </w:r>
      <m:oMath>
        <m:sSubSup>
          <m:sSubSupPr>
            <m:ctrlPr>
              <w:rPr>
                <w:rFonts w:ascii="Cambria Math" w:hAnsi="Cambria Math"/>
                <w:i/>
                <w:color w:val="auto"/>
              </w:rPr>
            </m:ctrlPr>
          </m:sSubSupPr>
          <m:e>
            <m:r>
              <w:rPr>
                <w:rFonts w:ascii="Cambria Math" w:hAnsi="Cambria Math"/>
                <w:color w:val="auto"/>
              </w:rPr>
              <m:t>θ</m:t>
            </m:r>
          </m:e>
          <m:sub>
            <m:r>
              <m:rPr>
                <m:sty m:val="p"/>
              </m:rPr>
              <w:rPr>
                <w:rFonts w:ascii="Cambria Math" w:hAnsi="Cambria Math"/>
                <w:color w:val="auto"/>
                <w:vertAlign w:val="subscript"/>
              </w:rPr>
              <m:t>u</m:t>
            </m:r>
            <m:ctrlPr>
              <w:rPr>
                <w:rFonts w:ascii="Cambria Math" w:hAnsi="Cambria Math"/>
                <w:i/>
                <w:color w:val="auto"/>
                <w:vertAlign w:val="subscript"/>
              </w:rPr>
            </m:ctrlPr>
          </m:sub>
          <m:sup>
            <m:r>
              <m:rPr>
                <m:sty m:val="p"/>
              </m:rPr>
              <w:rPr>
                <w:rFonts w:ascii="Cambria Math" w:hAnsi="Cambria Math"/>
                <w:color w:val="auto"/>
              </w:rPr>
              <m:t>pl</m:t>
            </m:r>
          </m:sup>
        </m:sSubSup>
      </m:oMath>
      <w:r w:rsidRPr="00102605">
        <w:rPr>
          <w:color w:val="auto"/>
        </w:rPr>
        <w:t>, should be taken equal to 0,012 rad.</w:t>
      </w:r>
    </w:p>
    <w:p w14:paraId="33229897" w14:textId="64227C37" w:rsidR="00FD33B5" w:rsidRPr="00E20ABF" w:rsidRDefault="00FD33B5" w:rsidP="008D435C">
      <w:pPr>
        <w:pStyle w:val="Clause0"/>
        <w:numPr>
          <w:ilvl w:val="0"/>
          <w:numId w:val="172"/>
        </w:numPr>
      </w:pPr>
      <w:r w:rsidRPr="00102605">
        <w:rPr>
          <w:color w:val="auto"/>
        </w:rPr>
        <w:t>In condition (1) c), the chord r</w:t>
      </w:r>
      <w:r w:rsidRPr="00623F08">
        <w:t>otation at collapse,</w:t>
      </w:r>
      <w:r w:rsidRPr="001E38DB">
        <w:t xml:space="preserve"> </w:t>
      </w:r>
      <w:r w:rsidRPr="001E38DB">
        <w:rPr>
          <w:rFonts w:ascii="Symbol" w:hAnsi="Symbol"/>
          <w:i/>
        </w:rPr>
        <w:t></w:t>
      </w:r>
      <w:r w:rsidRPr="001E38DB">
        <w:rPr>
          <w:vertAlign w:val="subscript"/>
        </w:rPr>
        <w:t>c</w:t>
      </w:r>
      <w:r w:rsidRPr="001E38DB">
        <w:t>, should be ta</w:t>
      </w:r>
      <w:r w:rsidRPr="00E20ABF">
        <w:t>ken equal to 0,018 rad.</w:t>
      </w:r>
    </w:p>
    <w:p w14:paraId="5144AF8C" w14:textId="77777777" w:rsidR="00FD33B5" w:rsidRPr="00E20ABF" w:rsidRDefault="00FD33B5" w:rsidP="00FD33B5">
      <w:pPr>
        <w:pStyle w:val="Heading4"/>
      </w:pPr>
      <w:r w:rsidRPr="00E20ABF">
        <w:t>Beams in flexible, partial-strength beam-to-column joints</w:t>
      </w:r>
    </w:p>
    <w:p w14:paraId="530F6DC4" w14:textId="1AC662F9" w:rsidR="00FD33B5" w:rsidRPr="00A62F42" w:rsidRDefault="00FD33B5" w:rsidP="008D435C">
      <w:pPr>
        <w:pStyle w:val="Clause0"/>
        <w:numPr>
          <w:ilvl w:val="0"/>
          <w:numId w:val="174"/>
        </w:numPr>
      </w:pPr>
      <w:r>
        <w:t>The failure mode of b</w:t>
      </w:r>
      <w:r w:rsidRPr="00A62F42">
        <w:t xml:space="preserve">eams in flexible partial-strength joints with a simple shear tab </w:t>
      </w:r>
      <w:r>
        <w:t>should be classified</w:t>
      </w:r>
      <w:r w:rsidRPr="00A62F42">
        <w:t xml:space="preserve"> according to a) or b):</w:t>
      </w:r>
    </w:p>
    <w:p w14:paraId="11F2E53A" w14:textId="77777777" w:rsidR="00FD33B5" w:rsidRPr="000457FB" w:rsidRDefault="00FD33B5" w:rsidP="008D435C">
      <w:pPr>
        <w:pStyle w:val="Text"/>
        <w:numPr>
          <w:ilvl w:val="0"/>
          <w:numId w:val="175"/>
        </w:numPr>
      </w:pPr>
      <w:r w:rsidRPr="000457FB">
        <w:t>net section of the shear tab;</w:t>
      </w:r>
    </w:p>
    <w:p w14:paraId="2E50A090" w14:textId="77777777" w:rsidR="00FD33B5" w:rsidRPr="000C6F13" w:rsidRDefault="00FD33B5" w:rsidP="008D435C">
      <w:pPr>
        <w:pStyle w:val="Text"/>
        <w:numPr>
          <w:ilvl w:val="0"/>
          <w:numId w:val="175"/>
        </w:numPr>
      </w:pPr>
      <w:r w:rsidRPr="000C6F13">
        <w:t>shear rupture of bolts.</w:t>
      </w:r>
    </w:p>
    <w:p w14:paraId="662C7A85" w14:textId="197FB6F5" w:rsidR="00FD33B5" w:rsidRPr="00FD33B5" w:rsidRDefault="00FD33B5" w:rsidP="008D435C">
      <w:pPr>
        <w:pStyle w:val="Clause0"/>
        <w:numPr>
          <w:ilvl w:val="0"/>
          <w:numId w:val="174"/>
        </w:numPr>
      </w:pPr>
      <w:r w:rsidRPr="00123AE2">
        <w:t>The eff</w:t>
      </w:r>
      <w:r w:rsidRPr="00706EEA">
        <w:t xml:space="preserve">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623F08">
        <w:t xml:space="preserve">, for a steel beam under sagging in simple shear tab joints should be calculated according to </w:t>
      </w:r>
      <w:r w:rsidRPr="00FD33B5">
        <w:rPr>
          <w:color w:val="auto"/>
        </w:rPr>
        <w:t>Formula (9.1</w:t>
      </w:r>
      <w:r w:rsidR="00B64CA9">
        <w:rPr>
          <w:color w:val="auto"/>
        </w:rPr>
        <w:t>6</w:t>
      </w:r>
      <w:r w:rsidRPr="00FD33B5">
        <w:rPr>
          <w:color w:val="auto"/>
        </w:rPr>
        <w:t>).</w:t>
      </w:r>
    </w:p>
    <w:p w14:paraId="53B5F95F" w14:textId="472DE91C" w:rsidR="00FD33B5" w:rsidRDefault="00D57D24" w:rsidP="00FD33B5">
      <w:pPr>
        <w:pStyle w:val="Formula"/>
        <w:spacing w:before="240"/>
      </w:pPr>
      <m:oMath>
        <m:sSubSup>
          <m:sSubSupPr>
            <m:ctrlPr>
              <w:rPr>
                <w:rFonts w:ascii="Cambria Math" w:hAnsi="Cambria Math"/>
              </w:rPr>
            </m:ctrlPr>
          </m:sSubSupPr>
          <m:e>
            <m:r>
              <w:rPr>
                <w:rFonts w:ascii="Cambria Math" w:hAnsi="Cambria Math"/>
              </w:rPr>
              <m:t>M</m:t>
            </m:r>
          </m:e>
          <m:sub>
            <m:r>
              <m:rPr>
                <m:sty m:val="p"/>
              </m:rPr>
              <w:rPr>
                <w:rFonts w:ascii="Cambria Math" w:hAnsi="Cambria Math"/>
              </w:rPr>
              <m:t>y</m:t>
            </m:r>
          </m:sub>
          <m:sup>
            <m:r>
              <m:rPr>
                <m:sty m:val="p"/>
              </m:rPr>
              <w:rPr>
                <w:rFonts w:ascii="Cambria Math" w:hAnsi="Cambria Math"/>
              </w:rPr>
              <m:t>*,+</m:t>
            </m:r>
          </m:sup>
        </m:sSubSup>
        <m:r>
          <m:rPr>
            <m:sty m:val="p"/>
          </m:rPr>
          <w:rPr>
            <w:rFonts w:ascii="Cambria Math" w:hAnsi="Cambria Math"/>
            <w:szCs w:val="22"/>
          </w:rPr>
          <m:t>=</m:t>
        </m:r>
        <m:r>
          <m:rPr>
            <m:sty m:val="p"/>
          </m:rPr>
          <w:rPr>
            <w:rFonts w:ascii="Cambria Math" w:hAnsi="Cambria Math"/>
          </w:rPr>
          <m:t xml:space="preserve">0,25 </m:t>
        </m:r>
        <m:sSubSup>
          <m:sSubSupPr>
            <m:ctrlPr>
              <w:rPr>
                <w:rFonts w:ascii="Cambria Math" w:hAnsi="Cambria Math"/>
              </w:rPr>
            </m:ctrlPr>
          </m:sSubSupPr>
          <m:e>
            <m:r>
              <w:rPr>
                <w:rFonts w:ascii="Cambria Math" w:hAnsi="Cambria Math"/>
              </w:rPr>
              <m:t>M</m:t>
            </m:r>
          </m:e>
          <m:sub>
            <m:r>
              <m:rPr>
                <m:sty m:val="p"/>
              </m:rPr>
              <w:rPr>
                <w:rFonts w:ascii="Cambria Math" w:hAnsi="Cambria Math"/>
              </w:rPr>
              <m:t>u</m:t>
            </m:r>
          </m:sub>
          <m:sup>
            <m:r>
              <m:rPr>
                <m:sty m:val="p"/>
              </m:rPr>
              <w:rPr>
                <w:rFonts w:ascii="Cambria Math" w:hAnsi="Cambria Math"/>
              </w:rPr>
              <m:t>*,+</m:t>
            </m:r>
          </m:sup>
        </m:sSubSup>
      </m:oMath>
      <w:r w:rsidR="00B64CA9" w:rsidRPr="00623F08">
        <w:t xml:space="preserve"> </w:t>
      </w:r>
      <w:r w:rsidR="00FD33B5">
        <w:tab/>
        <w:t>(9.1</w:t>
      </w:r>
      <w:r w:rsidR="00B64CA9">
        <w:t>6</w:t>
      </w:r>
      <w:r w:rsidR="00FD33B5">
        <w:t>)</w:t>
      </w:r>
    </w:p>
    <w:p w14:paraId="23F5F1AF" w14:textId="20F1A650" w:rsidR="00B64CA9" w:rsidRDefault="00B64CA9" w:rsidP="008D435C">
      <w:pPr>
        <w:pStyle w:val="Clause0"/>
        <w:numPr>
          <w:ilvl w:val="0"/>
          <w:numId w:val="174"/>
        </w:numPr>
      </w:pPr>
      <w:r w:rsidRPr="001E38DB">
        <w:t xml:space="preserve">The effective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623F08">
        <w:t xml:space="preserve"> for a steel beam under hogging in simple shear tab joints should be calculated according to </w:t>
      </w:r>
      <w:r w:rsidRPr="00B64CA9">
        <w:rPr>
          <w:color w:val="auto"/>
        </w:rPr>
        <w:t>Formula (9.1</w:t>
      </w:r>
      <w:r>
        <w:rPr>
          <w:color w:val="auto"/>
        </w:rPr>
        <w:t>7</w:t>
      </w:r>
      <w:r w:rsidRPr="00B64CA9">
        <w:rPr>
          <w:color w:val="auto"/>
        </w:rPr>
        <w:t>).</w:t>
      </w:r>
    </w:p>
    <w:p w14:paraId="3C68FDF9" w14:textId="14C21D7F" w:rsidR="00B64CA9" w:rsidRDefault="00D57D24" w:rsidP="00B64CA9">
      <w:pPr>
        <w:pStyle w:val="Formula"/>
        <w:spacing w:before="240"/>
      </w:pPr>
      <m:oMath>
        <m:sSubSup>
          <m:sSubSupPr>
            <m:ctrlPr>
              <w:rPr>
                <w:rFonts w:ascii="Cambria Math" w:hAnsi="Cambria Math"/>
              </w:rPr>
            </m:ctrlPr>
          </m:sSubSupPr>
          <m:e>
            <m:r>
              <w:rPr>
                <w:rFonts w:ascii="Cambria Math" w:hAnsi="Cambria Math"/>
              </w:rPr>
              <m:t>M</m:t>
            </m:r>
          </m:e>
          <m:sub>
            <m:r>
              <m:rPr>
                <m:sty m:val="p"/>
              </m:rPr>
              <w:rPr>
                <w:rFonts w:ascii="Cambria Math" w:hAnsi="Cambria Math"/>
              </w:rPr>
              <m:t>y</m:t>
            </m:r>
          </m:sub>
          <m:sup>
            <m:r>
              <m:rPr>
                <m:sty m:val="p"/>
              </m:rPr>
              <w:rPr>
                <w:rFonts w:ascii="Cambria Math" w:hAnsi="Cambria Math"/>
              </w:rPr>
              <m:t>*,-</m:t>
            </m:r>
          </m:sup>
        </m:sSubSup>
        <m:r>
          <m:rPr>
            <m:sty m:val="p"/>
          </m:rPr>
          <w:rPr>
            <w:rFonts w:ascii="Cambria Math" w:hAnsi="Cambria Math"/>
            <w:szCs w:val="22"/>
          </w:rPr>
          <m:t>=</m:t>
        </m:r>
        <m:r>
          <m:rPr>
            <m:sty m:val="p"/>
          </m:rPr>
          <w:rPr>
            <w:rFonts w:ascii="Cambria Math" w:hAnsi="Cambria Math"/>
          </w:rPr>
          <m:t xml:space="preserve">0,55 </m:t>
        </m:r>
        <m:sSubSup>
          <m:sSubSupPr>
            <m:ctrlPr>
              <w:rPr>
                <w:rFonts w:ascii="Cambria Math" w:hAnsi="Cambria Math"/>
              </w:rPr>
            </m:ctrlPr>
          </m:sSubSupPr>
          <m:e>
            <m:r>
              <w:rPr>
                <w:rFonts w:ascii="Cambria Math" w:hAnsi="Cambria Math"/>
              </w:rPr>
              <m:t>M</m:t>
            </m:r>
          </m:e>
          <m:sub>
            <m:r>
              <m:rPr>
                <m:sty m:val="p"/>
              </m:rPr>
              <w:rPr>
                <w:rFonts w:ascii="Cambria Math" w:hAnsi="Cambria Math"/>
              </w:rPr>
              <m:t>u</m:t>
            </m:r>
          </m:sub>
          <m:sup>
            <m:r>
              <m:rPr>
                <m:sty m:val="p"/>
              </m:rPr>
              <w:rPr>
                <w:rFonts w:ascii="Cambria Math" w:hAnsi="Cambria Math"/>
              </w:rPr>
              <m:t>*,-</m:t>
            </m:r>
          </m:sup>
        </m:sSubSup>
      </m:oMath>
      <w:r w:rsidR="00B64CA9">
        <w:tab/>
        <w:t>(9.17)</w:t>
      </w:r>
    </w:p>
    <w:p w14:paraId="072C8A9B" w14:textId="77777777" w:rsidR="00FD33B5" w:rsidRDefault="00FD33B5" w:rsidP="00FD33B5">
      <w:pPr>
        <w:pStyle w:val="Text"/>
      </w:pPr>
      <w:r w:rsidRPr="00290111">
        <w:t>where</w:t>
      </w:r>
    </w:p>
    <w:tbl>
      <w:tblPr>
        <w:tblW w:w="0" w:type="auto"/>
        <w:tblInd w:w="534" w:type="dxa"/>
        <w:tblLook w:val="04A0" w:firstRow="1" w:lastRow="0" w:firstColumn="1" w:lastColumn="0" w:noHBand="0" w:noVBand="1"/>
      </w:tblPr>
      <w:tblGrid>
        <w:gridCol w:w="1275"/>
        <w:gridCol w:w="7938"/>
      </w:tblGrid>
      <w:tr w:rsidR="00FD33B5" w:rsidRPr="00BB01C9" w14:paraId="391D2255" w14:textId="77777777" w:rsidTr="00975364">
        <w:tc>
          <w:tcPr>
            <w:tcW w:w="1275" w:type="dxa"/>
          </w:tcPr>
          <w:p w14:paraId="52CE0EA9" w14:textId="19EA89DD" w:rsidR="00FD33B5" w:rsidRPr="007114CD" w:rsidRDefault="00D57D24" w:rsidP="00975364">
            <w:pPr>
              <w:spacing w:after="60"/>
              <w:rPr>
                <w:rFonts w:eastAsia="Times New Roman" w:cs="Cambria"/>
                <w:szCs w:val="20"/>
                <w:lang w:eastAsia="fr-FR"/>
              </w:rPr>
            </w:pPr>
            <m:oMathPara>
              <m:oMathParaPr>
                <m:jc m:val="left"/>
              </m:oMathParaPr>
              <m:oMath>
                <m:sSubSup>
                  <m:sSubSupPr>
                    <m:ctrlPr>
                      <w:rPr>
                        <w:rFonts w:ascii="Cambria Math" w:hAnsi="Cambria Math"/>
                        <w:i/>
                      </w:rPr>
                    </m:ctrlPr>
                  </m:sSubSupPr>
                  <m:e>
                    <m:r>
                      <w:rPr>
                        <w:rFonts w:ascii="Cambria Math" w:hAnsi="Cambria Math"/>
                      </w:rPr>
                      <m:t>M</m:t>
                    </m:r>
                  </m:e>
                  <m:sub>
                    <m:r>
                      <m:rPr>
                        <m:sty m:val="p"/>
                      </m:rPr>
                      <w:rPr>
                        <w:rFonts w:ascii="Cambria Math" w:hAnsi="Cambria Math"/>
                      </w:rPr>
                      <m:t>u</m:t>
                    </m:r>
                  </m:sub>
                  <m:sup>
                    <m:r>
                      <w:rPr>
                        <w:rFonts w:ascii="Cambria Math" w:hAnsi="Cambria Math"/>
                      </w:rPr>
                      <m:t>*,+</m:t>
                    </m:r>
                  </m:sup>
                </m:sSubSup>
              </m:oMath>
            </m:oMathPara>
          </w:p>
        </w:tc>
        <w:tc>
          <w:tcPr>
            <w:tcW w:w="7938" w:type="dxa"/>
          </w:tcPr>
          <w:p w14:paraId="461545A2" w14:textId="7D8A1C4D" w:rsidR="00FD33B5" w:rsidRPr="00102605" w:rsidRDefault="00B64CA9" w:rsidP="00975364">
            <w:pPr>
              <w:spacing w:after="60"/>
              <w:rPr>
                <w:rFonts w:eastAsia="Times New Roman" w:cs="Cambria"/>
                <w:szCs w:val="20"/>
                <w:lang w:eastAsia="fr-FR"/>
              </w:rPr>
            </w:pPr>
            <w:r w:rsidRPr="00102605">
              <w:t>is the flexural resistance at ultimate of simple shear tab joints under sagging and may be calculated according to (4) or (5), whichever is applicable;</w:t>
            </w:r>
          </w:p>
        </w:tc>
      </w:tr>
      <w:tr w:rsidR="00FD33B5" w:rsidRPr="00BB01C9" w14:paraId="5F58427D" w14:textId="77777777" w:rsidTr="00975364">
        <w:tc>
          <w:tcPr>
            <w:tcW w:w="1275" w:type="dxa"/>
          </w:tcPr>
          <w:p w14:paraId="2DBADF7C" w14:textId="0F5B5E32" w:rsidR="00FD33B5" w:rsidRPr="007114CD" w:rsidRDefault="00D57D24" w:rsidP="00975364">
            <w:pPr>
              <w:spacing w:after="60"/>
              <w:rPr>
                <w:rFonts w:eastAsia="Times New Roman" w:cs="Cambria"/>
                <w:szCs w:val="20"/>
                <w:lang w:eastAsia="fr-FR"/>
              </w:rPr>
            </w:pPr>
            <m:oMathPara>
              <m:oMathParaPr>
                <m:jc m:val="left"/>
              </m:oMathParaPr>
              <m:oMath>
                <m:sSubSup>
                  <m:sSubSupPr>
                    <m:ctrlPr>
                      <w:rPr>
                        <w:rFonts w:ascii="Cambria Math" w:hAnsi="Cambria Math"/>
                        <w:i/>
                      </w:rPr>
                    </m:ctrlPr>
                  </m:sSubSupPr>
                  <m:e>
                    <m:r>
                      <w:rPr>
                        <w:rFonts w:ascii="Cambria Math" w:hAnsi="Cambria Math"/>
                      </w:rPr>
                      <m:t>M</m:t>
                    </m:r>
                  </m:e>
                  <m:sub>
                    <m:r>
                      <m:rPr>
                        <m:sty m:val="p"/>
                      </m:rPr>
                      <w:rPr>
                        <w:rFonts w:ascii="Cambria Math" w:hAnsi="Cambria Math"/>
                      </w:rPr>
                      <m:t>u</m:t>
                    </m:r>
                  </m:sub>
                  <m:sup>
                    <m:r>
                      <w:rPr>
                        <w:rFonts w:ascii="Cambria Math" w:hAnsi="Cambria Math"/>
                      </w:rPr>
                      <m:t>*,-</m:t>
                    </m:r>
                  </m:sup>
                </m:sSubSup>
              </m:oMath>
            </m:oMathPara>
          </w:p>
        </w:tc>
        <w:tc>
          <w:tcPr>
            <w:tcW w:w="7938" w:type="dxa"/>
          </w:tcPr>
          <w:p w14:paraId="751C7242" w14:textId="137866E6" w:rsidR="00FD33B5" w:rsidRPr="00102605" w:rsidRDefault="00B64CA9" w:rsidP="00975364">
            <w:pPr>
              <w:rPr>
                <w:rFonts w:eastAsia="Times New Roman" w:cs="Cambria"/>
                <w:szCs w:val="20"/>
                <w:lang w:eastAsia="fr-FR"/>
              </w:rPr>
            </w:pPr>
            <w:r w:rsidRPr="00102605">
              <w:t>is the flexural resistance at ultimate of simple shear tab joints under hogging and may be calculated according to (4) or (6), whichever is applicable.</w:t>
            </w:r>
          </w:p>
        </w:tc>
      </w:tr>
    </w:tbl>
    <w:p w14:paraId="686DCB60" w14:textId="0E12A12A" w:rsidR="00B64CA9" w:rsidRPr="00B64CA9" w:rsidRDefault="00B64CA9" w:rsidP="008D435C">
      <w:pPr>
        <w:pStyle w:val="Clause0"/>
        <w:numPr>
          <w:ilvl w:val="0"/>
          <w:numId w:val="174"/>
        </w:numPr>
        <w:rPr>
          <w:color w:val="auto"/>
        </w:rPr>
      </w:pPr>
      <w:r w:rsidRPr="001E38DB">
        <w:t xml:space="preserve">For steel beams in non-composite floor systems,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u</m:t>
            </m:r>
          </m:sub>
          <m:sup>
            <m:r>
              <w:rPr>
                <w:rFonts w:ascii="Cambria Math" w:hAnsi="Cambria Math"/>
              </w:rPr>
              <m:t>*,+</m:t>
            </m:r>
          </m:sup>
        </m:sSubSup>
      </m:oMath>
      <w:r w:rsidRPr="00623F08">
        <w:rPr>
          <w:rFonts w:eastAsiaTheme="minorEastAsia"/>
        </w:rPr>
        <w:t xml:space="preserve">and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u</m:t>
            </m:r>
          </m:sub>
          <m:sup>
            <m:r>
              <w:rPr>
                <w:rFonts w:ascii="Cambria Math" w:hAnsi="Cambria Math"/>
              </w:rPr>
              <m:t>*,-</m:t>
            </m:r>
          </m:sup>
        </m:sSubSup>
      </m:oMath>
      <w:r w:rsidRPr="00623F08">
        <w:rPr>
          <w:rFonts w:eastAsiaTheme="minorEastAsia"/>
        </w:rPr>
        <w:t xml:space="preserve"> may be assumed equal and be calculated according to </w:t>
      </w:r>
      <w:r w:rsidRPr="00B64CA9">
        <w:rPr>
          <w:rFonts w:eastAsiaTheme="minorEastAsia"/>
          <w:color w:val="auto"/>
        </w:rPr>
        <w:t>Formula (9.1</w:t>
      </w:r>
      <w:r>
        <w:rPr>
          <w:rFonts w:eastAsiaTheme="minorEastAsia"/>
          <w:color w:val="auto"/>
        </w:rPr>
        <w:t>8</w:t>
      </w:r>
      <w:r w:rsidRPr="00B64CA9">
        <w:rPr>
          <w:rFonts w:eastAsiaTheme="minorEastAsia"/>
          <w:color w:val="auto"/>
        </w:rPr>
        <w:t>).</w:t>
      </w:r>
    </w:p>
    <w:p w14:paraId="4CD07633" w14:textId="712FBC56" w:rsidR="00B64CA9" w:rsidRDefault="00D57D24" w:rsidP="00B64CA9">
      <w:pPr>
        <w:pStyle w:val="Formula"/>
        <w:spacing w:before="240"/>
      </w:pPr>
      <m:oMath>
        <m:sSubSup>
          <m:sSubSupPr>
            <m:ctrlPr>
              <w:rPr>
                <w:rFonts w:ascii="Cambria Math" w:hAnsi="Cambria Math"/>
              </w:rPr>
            </m:ctrlPr>
          </m:sSubSupPr>
          <m:e>
            <m:r>
              <w:rPr>
                <w:rFonts w:ascii="Cambria Math" w:hAnsi="Cambria Math"/>
              </w:rPr>
              <m:t>M</m:t>
            </m:r>
          </m:e>
          <m:sub>
            <m:r>
              <m:rPr>
                <m:sty m:val="p"/>
              </m:rPr>
              <w:rPr>
                <w:rFonts w:ascii="Cambria Math" w:hAnsi="Cambria Math"/>
              </w:rPr>
              <m:t>u</m:t>
            </m:r>
          </m:sub>
          <m:sup>
            <m:r>
              <m:rPr>
                <m:sty m:val="p"/>
              </m:rPr>
              <w:rPr>
                <w:rFonts w:ascii="Cambria Math" w:hAnsi="Cambria Math"/>
              </w:rPr>
              <m:t>*,+/-</m:t>
            </m:r>
          </m:sup>
        </m:sSubSup>
        <m:r>
          <m:rPr>
            <m:sty m:val="p"/>
          </m:rPr>
          <w:rPr>
            <w:rFonts w:ascii="Cambria Math" w:hAnsi="Cambria Math"/>
            <w:szCs w:val="22"/>
          </w:rPr>
          <m:t>=</m:t>
        </m:r>
        <m:r>
          <m:rPr>
            <m:sty m:val="p"/>
          </m:rPr>
          <w:rPr>
            <w:rFonts w:ascii="Cambria Math" w:hAnsi="Cambria Math"/>
          </w:rPr>
          <m:t xml:space="preserve">0,20 </m:t>
        </m:r>
        <m:sSubSup>
          <m:sSubSupPr>
            <m:ctrlPr>
              <w:rPr>
                <w:rFonts w:ascii="Cambria Math" w:hAnsi="Cambria Math"/>
              </w:rPr>
            </m:ctrlPr>
          </m:sSubSupPr>
          <m:e>
            <m:r>
              <w:rPr>
                <w:rFonts w:ascii="Cambria Math" w:hAnsi="Cambria Math"/>
              </w:rPr>
              <m:t>M</m:t>
            </m:r>
          </m:e>
          <m:sub>
            <m:r>
              <m:rPr>
                <m:sty m:val="p"/>
              </m:rPr>
              <w:rPr>
                <w:rFonts w:ascii="Cambria Math" w:hAnsi="Cambria Math"/>
              </w:rPr>
              <m:t>y</m:t>
            </m:r>
          </m:sub>
          <m:sup>
            <m:r>
              <m:rPr>
                <m:sty m:val="p"/>
              </m:rPr>
              <w:rPr>
                <w:rFonts w:ascii="Cambria Math" w:hAnsi="Cambria Math"/>
              </w:rPr>
              <m:t>*</m:t>
            </m:r>
          </m:sup>
        </m:sSubSup>
      </m:oMath>
      <w:r w:rsidR="00B64CA9" w:rsidRPr="00623F08">
        <w:t xml:space="preserve"> </w:t>
      </w:r>
      <w:r w:rsidR="00B64CA9">
        <w:tab/>
        <w:t>(9.18)</w:t>
      </w:r>
    </w:p>
    <w:p w14:paraId="74536E45" w14:textId="0BBC8E28" w:rsidR="00B64CA9" w:rsidRDefault="00B64CA9" w:rsidP="00B64CA9">
      <w:pPr>
        <w:pStyle w:val="Text"/>
      </w:pPr>
      <w:r w:rsidRPr="001E38DB">
        <w:t xml:space="preserve">where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623F08">
        <w:t xml:space="preserve"> is the flexural resistance at yield of the steel beam and should be calculated according to </w:t>
      </w:r>
      <w:r w:rsidRPr="00102605">
        <w:t>9.4.2.2.1(1), 9.4.2.2.2(1), or 9.4.2.2.2(2),</w:t>
      </w:r>
      <w:r w:rsidRPr="001E38DB">
        <w:t xml:space="preserve"> whichever is applicable.</w:t>
      </w:r>
    </w:p>
    <w:p w14:paraId="484B37D8" w14:textId="7A8242B5" w:rsidR="00B64CA9" w:rsidRPr="001E38DB" w:rsidRDefault="00B64CA9" w:rsidP="008D435C">
      <w:pPr>
        <w:pStyle w:val="Clause0"/>
        <w:numPr>
          <w:ilvl w:val="0"/>
          <w:numId w:val="174"/>
        </w:numPr>
      </w:pPr>
      <w:r w:rsidRPr="00E20ABF">
        <w:t xml:space="preserve">For steel beams in composite floor systems, the flexural resistance at ultimate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u</m:t>
            </m:r>
          </m:sub>
          <m:sup>
            <m:r>
              <w:rPr>
                <w:rFonts w:ascii="Cambria Math" w:hAnsi="Cambria Math"/>
              </w:rPr>
              <m:t>*,+</m:t>
            </m:r>
          </m:sup>
        </m:sSubSup>
      </m:oMath>
      <w:r w:rsidRPr="00623F08">
        <w:rPr>
          <w:rFonts w:eastAsiaTheme="minorEastAsia"/>
        </w:rPr>
        <w:t xml:space="preserve"> under sagging may be calculated according </w:t>
      </w:r>
      <w:r w:rsidRPr="00B64CA9">
        <w:rPr>
          <w:rFonts w:eastAsiaTheme="minorEastAsia"/>
          <w:color w:val="auto"/>
        </w:rPr>
        <w:t>to Formula (9.1</w:t>
      </w:r>
      <w:r>
        <w:rPr>
          <w:rFonts w:eastAsiaTheme="minorEastAsia"/>
          <w:color w:val="auto"/>
        </w:rPr>
        <w:t>9)</w:t>
      </w:r>
      <w:r w:rsidRPr="00B64CA9">
        <w:rPr>
          <w:rFonts w:eastAsiaTheme="minorEastAsia"/>
          <w:color w:val="auto"/>
        </w:rPr>
        <w:t>.</w:t>
      </w:r>
    </w:p>
    <w:p w14:paraId="122C7782" w14:textId="09052715" w:rsidR="00B64CA9" w:rsidRDefault="00D57D24" w:rsidP="00B64CA9">
      <w:pPr>
        <w:pStyle w:val="Formula"/>
        <w:spacing w:before="240"/>
      </w:pPr>
      <m:oMath>
        <m:sSubSup>
          <m:sSubSupPr>
            <m:ctrlPr>
              <w:rPr>
                <w:rFonts w:ascii="Cambria Math" w:hAnsi="Cambria Math"/>
              </w:rPr>
            </m:ctrlPr>
          </m:sSubSupPr>
          <m:e>
            <m:r>
              <w:rPr>
                <w:rFonts w:ascii="Cambria Math" w:hAnsi="Cambria Math"/>
              </w:rPr>
              <m:t>M</m:t>
            </m:r>
          </m:e>
          <m:sub>
            <m:r>
              <m:rPr>
                <m:sty m:val="p"/>
              </m:rPr>
              <w:rPr>
                <w:rFonts w:ascii="Cambria Math" w:hAnsi="Cambria Math"/>
              </w:rPr>
              <m:t>u</m:t>
            </m:r>
          </m:sub>
          <m:sup>
            <m:r>
              <m:rPr>
                <m:sty m:val="p"/>
              </m:rPr>
              <w:rPr>
                <w:rFonts w:ascii="Cambria Math" w:hAnsi="Cambria Math"/>
              </w:rPr>
              <m:t>*,+</m:t>
            </m:r>
          </m:sup>
        </m:sSubSup>
        <m:r>
          <m:rPr>
            <m:sty m:val="p"/>
          </m:rPr>
          <w:rPr>
            <w:rFonts w:ascii="Cambria Math" w:hAnsi="Cambria Math"/>
            <w:szCs w:val="22"/>
          </w:rPr>
          <m:t>=</m:t>
        </m:r>
        <m:r>
          <m:rPr>
            <m:sty m:val="p"/>
          </m:rPr>
          <w:rPr>
            <w:rFonts w:ascii="Cambria Math" w:hAnsi="Cambria Math"/>
          </w:rPr>
          <m:t xml:space="preserve">0,40 </m:t>
        </m:r>
        <m:sSubSup>
          <m:sSubSupPr>
            <m:ctrlPr>
              <w:rPr>
                <w:rFonts w:ascii="Cambria Math" w:hAnsi="Cambria Math"/>
              </w:rPr>
            </m:ctrlPr>
          </m:sSubSupPr>
          <m:e>
            <m:r>
              <w:rPr>
                <w:rFonts w:ascii="Cambria Math" w:hAnsi="Cambria Math"/>
              </w:rPr>
              <m:t>M</m:t>
            </m:r>
          </m:e>
          <m:sub>
            <m:r>
              <m:rPr>
                <m:sty m:val="p"/>
              </m:rPr>
              <w:rPr>
                <w:rFonts w:ascii="Cambria Math" w:hAnsi="Cambria Math"/>
              </w:rPr>
              <m:t>y</m:t>
            </m:r>
          </m:sub>
          <m:sup>
            <m:r>
              <m:rPr>
                <m:sty m:val="p"/>
              </m:rPr>
              <w:rPr>
                <w:rFonts w:ascii="Cambria Math" w:hAnsi="Cambria Math"/>
              </w:rPr>
              <m:t>*</m:t>
            </m:r>
          </m:sup>
        </m:sSubSup>
      </m:oMath>
      <w:r w:rsidR="00B64CA9">
        <w:tab/>
        <w:t>(9.19)</w:t>
      </w:r>
    </w:p>
    <w:p w14:paraId="561609C2" w14:textId="77777777" w:rsidR="00B64CA9" w:rsidRPr="001E38DB" w:rsidRDefault="00B64CA9" w:rsidP="00B64CA9">
      <w:r w:rsidRPr="001E38DB">
        <w:t xml:space="preserve">where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623F08">
        <w:t xml:space="preserve"> is the flexural resistance at yield of the steel beam and should be calculated according to </w:t>
      </w:r>
      <w:r w:rsidRPr="00102605">
        <w:t>9.4.2.2.1(1), 9.4.2.2.2(1), or 9.4.2.2.2(2), whichever</w:t>
      </w:r>
      <w:r w:rsidRPr="001E38DB">
        <w:t xml:space="preserve"> is applicable.</w:t>
      </w:r>
    </w:p>
    <w:p w14:paraId="26814ACB" w14:textId="03AA96CC" w:rsidR="00B64CA9" w:rsidRPr="001E38DB" w:rsidRDefault="00B64CA9" w:rsidP="008D435C">
      <w:pPr>
        <w:pStyle w:val="Clause0"/>
        <w:numPr>
          <w:ilvl w:val="0"/>
          <w:numId w:val="174"/>
        </w:numPr>
      </w:pPr>
      <w:r w:rsidRPr="001E38DB">
        <w:t xml:space="preserve">For steel beams in composite floor systems, the flexural resistance at ultimate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u</m:t>
            </m:r>
          </m:sub>
          <m:sup>
            <m:r>
              <w:rPr>
                <w:rFonts w:ascii="Cambria Math" w:hAnsi="Cambria Math"/>
              </w:rPr>
              <m:t>*,-</m:t>
            </m:r>
          </m:sup>
        </m:sSubSup>
      </m:oMath>
      <w:r w:rsidRPr="00623F08">
        <w:rPr>
          <w:rFonts w:eastAsiaTheme="minorEastAsia"/>
        </w:rPr>
        <w:t xml:space="preserve"> under hogging may be calculated according to </w:t>
      </w:r>
      <w:r w:rsidRPr="00B64CA9">
        <w:rPr>
          <w:rFonts w:eastAsiaTheme="minorEastAsia"/>
          <w:color w:val="auto"/>
        </w:rPr>
        <w:t>Formula (9.1</w:t>
      </w:r>
      <w:r>
        <w:rPr>
          <w:rFonts w:eastAsiaTheme="minorEastAsia"/>
          <w:color w:val="auto"/>
        </w:rPr>
        <w:t>8</w:t>
      </w:r>
      <w:r w:rsidRPr="00B64CA9">
        <w:rPr>
          <w:rFonts w:eastAsiaTheme="minorEastAsia"/>
          <w:color w:val="auto"/>
        </w:rPr>
        <w:t>).</w:t>
      </w:r>
    </w:p>
    <w:p w14:paraId="491F1620" w14:textId="2D0F8005" w:rsidR="00B64CA9" w:rsidRPr="00623F08" w:rsidRDefault="00B64CA9" w:rsidP="008D435C">
      <w:pPr>
        <w:pStyle w:val="Clause0"/>
        <w:numPr>
          <w:ilvl w:val="0"/>
          <w:numId w:val="174"/>
        </w:numPr>
        <w:rPr>
          <w:bCs/>
        </w:rPr>
      </w:pPr>
      <w:r w:rsidRPr="00940407">
        <w:t xml:space="preserve">The plastic rotation at ultimate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oMath>
      <w:r w:rsidRPr="00623F08">
        <w:t xml:space="preserve"> of a steel beam in non-composite and partial- or full-composite simple shear tab beam-to-column joints should be calculated according </w:t>
      </w:r>
      <w:r w:rsidRPr="00B64CA9">
        <w:rPr>
          <w:color w:val="auto"/>
        </w:rPr>
        <w:t>to Formulas (9.</w:t>
      </w:r>
      <w:r>
        <w:rPr>
          <w:color w:val="auto"/>
        </w:rPr>
        <w:t>20</w:t>
      </w:r>
      <w:r w:rsidRPr="00B64CA9">
        <w:rPr>
          <w:color w:val="auto"/>
        </w:rPr>
        <w:t>) and (9.</w:t>
      </w:r>
      <w:r>
        <w:rPr>
          <w:color w:val="auto"/>
        </w:rPr>
        <w:t>21</w:t>
      </w:r>
      <w:r w:rsidRPr="00B64CA9">
        <w:rPr>
          <w:color w:val="auto"/>
        </w:rPr>
        <w:t xml:space="preserve">), </w:t>
      </w:r>
      <w:r w:rsidRPr="00623F08">
        <w:t>respectively.</w:t>
      </w:r>
    </w:p>
    <w:p w14:paraId="43182E1A" w14:textId="1454ADC3" w:rsidR="00B64CA9" w:rsidRDefault="00D57D24" w:rsidP="00B64CA9">
      <w:pPr>
        <w:pStyle w:val="Formula"/>
        <w:spacing w:before="240"/>
      </w:pPr>
      <m:oMath>
        <m:sSubSup>
          <m:sSubSupPr>
            <m:ctrlPr>
              <w:rPr>
                <w:rFonts w:ascii="Cambria Math" w:hAnsi="Cambria Math"/>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r>
          <m:rPr>
            <m:sty m:val="p"/>
          </m:rPr>
          <w:rPr>
            <w:rFonts w:ascii="Cambria Math" w:hAnsi="Cambria Math"/>
          </w:rPr>
          <m:t>=0,15-0.000142</m:t>
        </m:r>
        <m:r>
          <w:rPr>
            <w:rFonts w:ascii="Cambria Math" w:hAnsi="Cambria Math"/>
          </w:rPr>
          <m:t>h</m:t>
        </m:r>
      </m:oMath>
      <w:r w:rsidR="00B64CA9">
        <w:tab/>
        <w:t>(9.20)</w:t>
      </w:r>
    </w:p>
    <w:p w14:paraId="11AD7822" w14:textId="49E8A596" w:rsidR="00B64CA9" w:rsidRDefault="00D57D24" w:rsidP="00B64CA9">
      <w:pPr>
        <w:pStyle w:val="Formula"/>
        <w:spacing w:before="240"/>
      </w:pPr>
      <m:oMath>
        <m:sSubSup>
          <m:sSubSupPr>
            <m:ctrlPr>
              <w:rPr>
                <w:rFonts w:ascii="Cambria Math" w:hAnsi="Cambria Math"/>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r>
          <m:rPr>
            <m:sty m:val="p"/>
          </m:rPr>
          <w:rPr>
            <w:rFonts w:ascii="Cambria Math" w:hAnsi="Cambria Math"/>
          </w:rPr>
          <m:t>=0,029-0.000008</m:t>
        </m:r>
        <m:r>
          <w:rPr>
            <w:rFonts w:ascii="Cambria Math" w:hAnsi="Cambria Math"/>
          </w:rPr>
          <m:t>h</m:t>
        </m:r>
      </m:oMath>
      <w:r w:rsidR="00B64CA9">
        <w:tab/>
        <w:t>(9.21)</w:t>
      </w:r>
    </w:p>
    <w:p w14:paraId="09F90CD4" w14:textId="77777777" w:rsidR="00B64CA9" w:rsidRPr="00623F08" w:rsidRDefault="00B64CA9" w:rsidP="00B64CA9">
      <w:r w:rsidRPr="00623F08">
        <w:t xml:space="preserve">where </w:t>
      </w:r>
      <w:r w:rsidRPr="00623F08">
        <w:rPr>
          <w:i/>
        </w:rPr>
        <w:t>h</w:t>
      </w:r>
      <w:r w:rsidRPr="00623F08">
        <w:t xml:space="preserve"> is the steel beam full depth in millimetres. </w:t>
      </w:r>
    </w:p>
    <w:p w14:paraId="326DD7DD" w14:textId="77777777" w:rsidR="00B64CA9" w:rsidRPr="00623F08" w:rsidRDefault="00B64CA9" w:rsidP="00B64CA9">
      <w:pPr>
        <w:pStyle w:val="Heading4"/>
      </w:pPr>
      <w:r w:rsidRPr="00623F08">
        <w:t>Steel columns</w:t>
      </w:r>
    </w:p>
    <w:p w14:paraId="3AFF11A0" w14:textId="2C3567CA" w:rsidR="00B64CA9" w:rsidRPr="000457FB" w:rsidRDefault="00B64CA9" w:rsidP="008D435C">
      <w:pPr>
        <w:pStyle w:val="Clause0"/>
        <w:numPr>
          <w:ilvl w:val="0"/>
          <w:numId w:val="176"/>
        </w:numPr>
      </w:pPr>
      <w:r w:rsidRPr="00623F08">
        <w:t xml:space="preserve">The resistance models for assessment of steel columns should be calculated according to </w:t>
      </w:r>
      <w:r w:rsidR="00934D23">
        <w:rPr>
          <w:color w:val="auto"/>
        </w:rPr>
        <w:t>prEN 1998-1-1:2022,</w:t>
      </w:r>
      <w:r w:rsidR="007B472B">
        <w:rPr>
          <w:color w:val="auto"/>
        </w:rPr>
        <w:t xml:space="preserve"> </w:t>
      </w:r>
      <w:r w:rsidRPr="00102605">
        <w:t>7.3.2.6.</w:t>
      </w:r>
    </w:p>
    <w:p w14:paraId="665406E2" w14:textId="66CCA6FF" w:rsidR="00B64CA9" w:rsidRPr="00623F08" w:rsidRDefault="00B64CA9" w:rsidP="008D435C">
      <w:pPr>
        <w:pStyle w:val="Clause0"/>
        <w:numPr>
          <w:ilvl w:val="0"/>
          <w:numId w:val="176"/>
        </w:numPr>
        <w:rPr>
          <w:bCs/>
        </w:rPr>
      </w:pPr>
      <w:r w:rsidRPr="00152DD3">
        <w:t xml:space="preserve">The chord rotation at collapse, </w:t>
      </w:r>
      <w:r w:rsidRPr="00623F08">
        <w:rPr>
          <w:rFonts w:ascii="Symbol" w:hAnsi="Symbol"/>
          <w:i/>
        </w:rPr>
        <w:t></w:t>
      </w:r>
      <w:r w:rsidRPr="00623F08">
        <w:rPr>
          <w:vertAlign w:val="subscript"/>
        </w:rPr>
        <w:t>c</w:t>
      </w:r>
      <w:r w:rsidRPr="00623F08">
        <w:t xml:space="preserve">, of a I- and H-shaped steel columns and HSS columns should be calculated according to </w:t>
      </w:r>
      <w:r w:rsidRPr="00B64CA9">
        <w:rPr>
          <w:color w:val="auto"/>
        </w:rPr>
        <w:t>Formula (9.2</w:t>
      </w:r>
      <w:r w:rsidR="00720B0C">
        <w:rPr>
          <w:color w:val="auto"/>
        </w:rPr>
        <w:t>2</w:t>
      </w:r>
      <w:r w:rsidRPr="00B64CA9">
        <w:rPr>
          <w:color w:val="auto"/>
        </w:rPr>
        <w:t>) and Formula (9.2</w:t>
      </w:r>
      <w:r w:rsidR="00720B0C">
        <w:rPr>
          <w:color w:val="auto"/>
        </w:rPr>
        <w:t>3</w:t>
      </w:r>
      <w:r w:rsidRPr="00B64CA9">
        <w:rPr>
          <w:color w:val="auto"/>
        </w:rPr>
        <w:t>), respectively</w:t>
      </w:r>
      <w:r w:rsidRPr="00623F08">
        <w:t>.</w:t>
      </w:r>
    </w:p>
    <w:p w14:paraId="508814F4" w14:textId="486508E0" w:rsidR="00720B0C" w:rsidRDefault="00D57D24" w:rsidP="00720B0C">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θ</m:t>
            </m:r>
          </m:e>
          <m:sub>
            <m:r>
              <m:rPr>
                <m:sty m:val="p"/>
              </m:rPr>
              <w:rPr>
                <w:rFonts w:ascii="Cambria Math" w:hAnsi="Cambria Math"/>
                <w:color w:val="000000" w:themeColor="text1"/>
                <w:vertAlign w:val="subscript"/>
              </w:rPr>
              <m:t>c</m:t>
            </m:r>
          </m:sub>
        </m:sSub>
        <m:r>
          <m:rPr>
            <m:sty m:val="p"/>
          </m:rPr>
          <w:rPr>
            <w:rFonts w:ascii="Cambria Math" w:hAnsi="Cambria Math"/>
          </w:rPr>
          <m:t>=20</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c</m:t>
                    </m:r>
                  </m:num>
                  <m:den>
                    <m:sSub>
                      <m:sSubPr>
                        <m:ctrlPr>
                          <w:rPr>
                            <w:rFonts w:ascii="Cambria Math" w:hAnsi="Cambria Math"/>
                          </w:rPr>
                        </m:ctrlPr>
                      </m:sSubPr>
                      <m:e>
                        <m:r>
                          <w:rPr>
                            <w:rFonts w:ascii="Cambria Math" w:hAnsi="Cambria Math"/>
                          </w:rPr>
                          <m:t>t</m:t>
                        </m:r>
                      </m:e>
                      <m:sub>
                        <m:r>
                          <w:rPr>
                            <w:rFonts w:ascii="Cambria Math" w:hAnsi="Cambria Math"/>
                          </w:rPr>
                          <m:t>w</m:t>
                        </m:r>
                      </m:sub>
                    </m:sSub>
                  </m:den>
                </m:f>
              </m:e>
            </m:d>
          </m:e>
          <m:sup>
            <m:r>
              <m:rPr>
                <m:sty m:val="p"/>
              </m:rPr>
              <w:rPr>
                <w:rFonts w:ascii="Cambria Math" w:hAnsi="Cambria Math"/>
              </w:rPr>
              <m:t>-0,9</m:t>
            </m:r>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L</m:t>
                        </m:r>
                      </m:e>
                      <m:sub>
                        <m:r>
                          <w:rPr>
                            <w:rFonts w:ascii="Cambria Math" w:hAnsi="Cambria Math"/>
                          </w:rPr>
                          <m:t>b</m:t>
                        </m:r>
                      </m:sub>
                    </m:sSub>
                  </m:num>
                  <m:den>
                    <m:sSub>
                      <m:sSubPr>
                        <m:ctrlPr>
                          <w:rPr>
                            <w:rFonts w:ascii="Cambria Math" w:hAnsi="Cambria Math"/>
                          </w:rPr>
                        </m:ctrlPr>
                      </m:sSubPr>
                      <m:e>
                        <m:r>
                          <w:rPr>
                            <w:rFonts w:ascii="Cambria Math" w:hAnsi="Cambria Math"/>
                          </w:rPr>
                          <m:t>i</m:t>
                        </m:r>
                      </m:e>
                      <m:sub>
                        <m:r>
                          <w:rPr>
                            <w:rFonts w:ascii="Cambria Math" w:hAnsi="Cambria Math"/>
                          </w:rPr>
                          <m:t>z</m:t>
                        </m:r>
                      </m:sub>
                    </m:sSub>
                  </m:den>
                </m:f>
              </m:e>
            </m:d>
          </m:e>
          <m:sup>
            <m:r>
              <m:rPr>
                <m:sty m:val="p"/>
              </m:rPr>
              <w:rPr>
                <w:rFonts w:ascii="Cambria Math" w:hAnsi="Cambria Math"/>
              </w:rPr>
              <m:t>-0,5</m:t>
            </m:r>
          </m:sup>
        </m:sSup>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Ed,G</m:t>
                        </m:r>
                      </m:sub>
                    </m:sSub>
                  </m:num>
                  <m:den>
                    <m:sSub>
                      <m:sSubPr>
                        <m:ctrlPr>
                          <w:rPr>
                            <w:rFonts w:ascii="Cambria Math" w:hAnsi="Cambria Math"/>
                          </w:rPr>
                        </m:ctrlPr>
                      </m:sSubPr>
                      <m:e>
                        <m:r>
                          <w:rPr>
                            <w:rFonts w:ascii="Cambria Math" w:hAnsi="Cambria Math"/>
                          </w:rPr>
                          <m:t>N</m:t>
                        </m:r>
                      </m:e>
                      <m:sub>
                        <m:r>
                          <m:rPr>
                            <m:sty m:val="p"/>
                          </m:rPr>
                          <w:rPr>
                            <w:rFonts w:ascii="Cambria Math" w:hAnsi="Cambria Math"/>
                          </w:rPr>
                          <m:t>pl,e</m:t>
                        </m:r>
                      </m:sub>
                    </m:sSub>
                  </m:den>
                </m:f>
              </m:e>
            </m:d>
          </m:e>
          <m:sup>
            <m:r>
              <m:rPr>
                <m:sty m:val="p"/>
              </m:rPr>
              <w:rPr>
                <w:rFonts w:ascii="Cambria Math" w:hAnsi="Cambria Math"/>
              </w:rPr>
              <m:t>3,4</m:t>
            </m:r>
          </m:sup>
        </m:sSup>
        <m:r>
          <m:rPr>
            <m:sty m:val="p"/>
          </m:rPr>
          <w:rPr>
            <w:rFonts w:ascii="Cambria Math" w:hAnsi="Cambria Math"/>
          </w:rPr>
          <m:t>≤0,07 rad</m:t>
        </m:r>
      </m:oMath>
      <w:r w:rsidR="00720B0C">
        <w:tab/>
        <w:t>(9.22)</w:t>
      </w:r>
    </w:p>
    <w:p w14:paraId="0F98A9C3" w14:textId="24E3B3C4" w:rsidR="00720B0C" w:rsidRDefault="00D57D24" w:rsidP="00720B0C">
      <w:pPr>
        <w:pStyle w:val="Formula"/>
        <w:spacing w:before="240"/>
      </w:pPr>
      <m:oMath>
        <m:sSub>
          <m:sSubPr>
            <m:ctrlPr>
              <w:rPr>
                <w:rFonts w:ascii="Cambria Math" w:hAnsi="Cambria Math"/>
                <w:i/>
                <w:color w:val="000000" w:themeColor="text1"/>
              </w:rPr>
            </m:ctrlPr>
          </m:sSubPr>
          <m:e>
            <m:r>
              <w:rPr>
                <w:rFonts w:ascii="Cambria Math" w:hAnsi="Cambria Math"/>
                <w:color w:val="000000" w:themeColor="text1"/>
              </w:rPr>
              <m:t>θ</m:t>
            </m:r>
          </m:e>
          <m:sub>
            <m:r>
              <m:rPr>
                <m:sty m:val="p"/>
              </m:rPr>
              <w:rPr>
                <w:rFonts w:ascii="Cambria Math" w:hAnsi="Cambria Math"/>
                <w:color w:val="000000" w:themeColor="text1"/>
                <w:vertAlign w:val="subscript"/>
              </w:rPr>
              <m:t>c</m:t>
            </m:r>
          </m:sub>
        </m:sSub>
        <m:r>
          <m:rPr>
            <m:sty m:val="p"/>
          </m:rPr>
          <w:rPr>
            <w:rFonts w:ascii="Cambria Math" w:hAnsi="Cambria Math"/>
          </w:rPr>
          <m:t>=0,5</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d</m:t>
                    </m:r>
                  </m:num>
                  <m:den>
                    <m:r>
                      <m:rPr>
                        <m:sty m:val="p"/>
                      </m:rPr>
                      <w:rPr>
                        <w:rFonts w:ascii="Cambria Math" w:hAnsi="Cambria Math"/>
                      </w:rPr>
                      <m:t>t</m:t>
                    </m:r>
                  </m:den>
                </m:f>
              </m:e>
            </m:d>
          </m:e>
          <m:sup>
            <m:r>
              <m:rPr>
                <m:sty m:val="p"/>
              </m:rPr>
              <w:rPr>
                <w:rFonts w:ascii="Cambria Math" w:hAnsi="Cambria Math"/>
              </w:rPr>
              <m:t>-0,6</m:t>
            </m:r>
          </m:sup>
        </m:sSup>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Ed,G</m:t>
                        </m:r>
                      </m:sub>
                    </m:sSub>
                  </m:num>
                  <m:den>
                    <m:sSub>
                      <m:sSubPr>
                        <m:ctrlPr>
                          <w:rPr>
                            <w:rFonts w:ascii="Cambria Math" w:hAnsi="Cambria Math"/>
                          </w:rPr>
                        </m:ctrlPr>
                      </m:sSubPr>
                      <m:e>
                        <m:r>
                          <w:rPr>
                            <w:rFonts w:ascii="Cambria Math" w:hAnsi="Cambria Math"/>
                          </w:rPr>
                          <m:t>N</m:t>
                        </m:r>
                      </m:e>
                      <m:sub>
                        <m:r>
                          <m:rPr>
                            <m:sty m:val="p"/>
                          </m:rPr>
                          <w:rPr>
                            <w:rFonts w:ascii="Cambria Math" w:hAnsi="Cambria Math"/>
                          </w:rPr>
                          <m:t>pl,e</m:t>
                        </m:r>
                      </m:sub>
                    </m:sSub>
                  </m:den>
                </m:f>
              </m:e>
            </m:d>
          </m:e>
          <m:sup>
            <m:r>
              <m:rPr>
                <m:sty m:val="p"/>
              </m:rPr>
              <w:rPr>
                <w:rFonts w:ascii="Cambria Math" w:hAnsi="Cambria Math"/>
              </w:rPr>
              <m:t>1,2</m:t>
            </m:r>
          </m:sup>
        </m:sSup>
        <m:r>
          <m:rPr>
            <m:sty m:val="p"/>
          </m:rPr>
          <w:rPr>
            <w:rFonts w:ascii="Cambria Math" w:hAnsi="Cambria Math"/>
          </w:rPr>
          <m:t>-0,01≤0,08 rad</m:t>
        </m:r>
      </m:oMath>
      <w:r w:rsidR="00720B0C">
        <w:tab/>
        <w:t>(9.23)</w:t>
      </w:r>
    </w:p>
    <w:p w14:paraId="4626737C" w14:textId="77777777" w:rsidR="00720B0C" w:rsidRDefault="00720B0C" w:rsidP="00720B0C">
      <w:pPr>
        <w:pStyle w:val="Text"/>
      </w:pPr>
      <w:r w:rsidRPr="00290111">
        <w:t>where</w:t>
      </w:r>
    </w:p>
    <w:tbl>
      <w:tblPr>
        <w:tblW w:w="0" w:type="auto"/>
        <w:tblInd w:w="534" w:type="dxa"/>
        <w:tblLook w:val="04A0" w:firstRow="1" w:lastRow="0" w:firstColumn="1" w:lastColumn="0" w:noHBand="0" w:noVBand="1"/>
      </w:tblPr>
      <w:tblGrid>
        <w:gridCol w:w="1275"/>
        <w:gridCol w:w="7938"/>
      </w:tblGrid>
      <w:tr w:rsidR="00720B0C" w:rsidRPr="00BB01C9" w14:paraId="3F2B429D" w14:textId="77777777" w:rsidTr="00975364">
        <w:tc>
          <w:tcPr>
            <w:tcW w:w="1275" w:type="dxa"/>
          </w:tcPr>
          <w:p w14:paraId="4C29483F" w14:textId="2A58CC40" w:rsidR="00720B0C"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L</m:t>
                    </m:r>
                  </m:e>
                  <m:sub>
                    <m:r>
                      <m:rPr>
                        <m:sty m:val="p"/>
                      </m:rPr>
                      <w:rPr>
                        <w:rFonts w:ascii="Cambria Math" w:hAnsi="Cambria Math"/>
                      </w:rPr>
                      <m:t>b</m:t>
                    </m:r>
                  </m:sub>
                </m:sSub>
              </m:oMath>
            </m:oMathPara>
          </w:p>
        </w:tc>
        <w:tc>
          <w:tcPr>
            <w:tcW w:w="7938" w:type="dxa"/>
          </w:tcPr>
          <w:p w14:paraId="66C56E74" w14:textId="77863123" w:rsidR="00720B0C" w:rsidRPr="00BB01C9" w:rsidRDefault="00720B0C" w:rsidP="00975364">
            <w:pPr>
              <w:spacing w:after="60"/>
              <w:rPr>
                <w:rFonts w:eastAsia="Times New Roman" w:cs="Cambria"/>
                <w:szCs w:val="20"/>
                <w:lang w:eastAsia="fr-FR"/>
              </w:rPr>
            </w:pPr>
            <w:r w:rsidRPr="00623F08">
              <w:t>is unbraced length of the steel column;</w:t>
            </w:r>
          </w:p>
        </w:tc>
      </w:tr>
      <w:tr w:rsidR="00720B0C" w:rsidRPr="00BB01C9" w14:paraId="231FDA98" w14:textId="77777777" w:rsidTr="00975364">
        <w:tc>
          <w:tcPr>
            <w:tcW w:w="1275" w:type="dxa"/>
          </w:tcPr>
          <w:p w14:paraId="79A75F24" w14:textId="62492EAF" w:rsidR="00720B0C" w:rsidRPr="007114CD" w:rsidRDefault="00720B0C" w:rsidP="00975364">
            <w:pPr>
              <w:spacing w:after="60"/>
              <w:rPr>
                <w:rFonts w:eastAsia="Times New Roman" w:cs="Cambria"/>
                <w:szCs w:val="20"/>
                <w:lang w:eastAsia="fr-FR"/>
              </w:rPr>
            </w:pPr>
            <m:oMathPara>
              <m:oMathParaPr>
                <m:jc m:val="left"/>
              </m:oMathParaPr>
              <m:oMath>
                <m:r>
                  <w:rPr>
                    <w:rFonts w:ascii="Cambria Math" w:hAnsi="Cambria Math"/>
                  </w:rPr>
                  <m:t>c/</m:t>
                </m:r>
                <m:sSub>
                  <m:sSubPr>
                    <m:ctrlPr>
                      <w:rPr>
                        <w:rFonts w:ascii="Cambria Math" w:hAnsi="Cambria Math"/>
                        <w:i/>
                      </w:rPr>
                    </m:ctrlPr>
                  </m:sSubPr>
                  <m:e>
                    <m:r>
                      <w:rPr>
                        <w:rFonts w:ascii="Cambria Math" w:hAnsi="Cambria Math"/>
                      </w:rPr>
                      <m:t>t</m:t>
                    </m:r>
                  </m:e>
                  <m:sub>
                    <m:r>
                      <m:rPr>
                        <m:sty m:val="p"/>
                      </m:rPr>
                      <w:rPr>
                        <w:rFonts w:ascii="Cambria Math" w:hAnsi="Cambria Math"/>
                      </w:rPr>
                      <m:t>w</m:t>
                    </m:r>
                  </m:sub>
                </m:sSub>
              </m:oMath>
            </m:oMathPara>
          </w:p>
        </w:tc>
        <w:tc>
          <w:tcPr>
            <w:tcW w:w="7938" w:type="dxa"/>
          </w:tcPr>
          <w:p w14:paraId="24F9EDAD" w14:textId="51D87016" w:rsidR="00720B0C" w:rsidRPr="00BB01C9" w:rsidRDefault="00720B0C" w:rsidP="00975364">
            <w:pPr>
              <w:rPr>
                <w:rFonts w:eastAsia="Times New Roman" w:cs="Cambria"/>
                <w:szCs w:val="20"/>
                <w:lang w:eastAsia="fr-FR"/>
              </w:rPr>
            </w:pPr>
            <w:r w:rsidRPr="00623F08">
              <w:t>is the web slenderness ratio of the steel column cross section;</w:t>
            </w:r>
          </w:p>
        </w:tc>
      </w:tr>
      <w:tr w:rsidR="00720B0C" w:rsidRPr="00BB01C9" w14:paraId="0B893ADF" w14:textId="77777777" w:rsidTr="00975364">
        <w:tc>
          <w:tcPr>
            <w:tcW w:w="1275" w:type="dxa"/>
          </w:tcPr>
          <w:p w14:paraId="5534410A" w14:textId="1F11F0CD" w:rsidR="00720B0C" w:rsidRPr="00720B0C" w:rsidRDefault="00D57D24" w:rsidP="00975364">
            <w:pPr>
              <w:spacing w:after="60"/>
            </w:pPr>
            <m:oMathPara>
              <m:oMathParaPr>
                <m:jc m:val="left"/>
              </m:oMathParaPr>
              <m:oMath>
                <m:sSub>
                  <m:sSubPr>
                    <m:ctrlPr>
                      <w:rPr>
                        <w:rFonts w:ascii="Cambria Math" w:hAnsi="Cambria Math"/>
                        <w:i/>
                      </w:rPr>
                    </m:ctrlPr>
                  </m:sSubPr>
                  <m:e>
                    <m:r>
                      <w:rPr>
                        <w:rFonts w:ascii="Cambria Math" w:hAnsi="Cambria Math"/>
                      </w:rPr>
                      <m:t>i</m:t>
                    </m:r>
                  </m:e>
                  <m:sub>
                    <m:r>
                      <m:rPr>
                        <m:sty m:val="p"/>
                      </m:rPr>
                      <w:rPr>
                        <w:rFonts w:ascii="Cambria Math" w:hAnsi="Cambria Math"/>
                      </w:rPr>
                      <m:t>z</m:t>
                    </m:r>
                  </m:sub>
                </m:sSub>
              </m:oMath>
            </m:oMathPara>
          </w:p>
        </w:tc>
        <w:tc>
          <w:tcPr>
            <w:tcW w:w="7938" w:type="dxa"/>
          </w:tcPr>
          <w:p w14:paraId="50B003A9" w14:textId="761796D4" w:rsidR="00720B0C" w:rsidRPr="00623F08" w:rsidRDefault="00720B0C" w:rsidP="00975364">
            <w:r w:rsidRPr="00623F08">
              <w:t>is the radius of gyration of a steel column cross section about its weak axis;</w:t>
            </w:r>
          </w:p>
        </w:tc>
      </w:tr>
      <w:tr w:rsidR="00720B0C" w:rsidRPr="00BB01C9" w14:paraId="1C68651F" w14:textId="77777777" w:rsidTr="00975364">
        <w:tc>
          <w:tcPr>
            <w:tcW w:w="1275" w:type="dxa"/>
          </w:tcPr>
          <w:p w14:paraId="3E5B476D" w14:textId="5135550B" w:rsidR="00720B0C" w:rsidRPr="00720B0C" w:rsidRDefault="00D57D24" w:rsidP="00975364">
            <w:pPr>
              <w:spacing w:after="60"/>
            </w:pPr>
            <m:oMathPara>
              <m:oMathParaPr>
                <m:jc m:val="left"/>
              </m:oMathParaPr>
              <m:oMath>
                <m:sSub>
                  <m:sSubPr>
                    <m:ctrlPr>
                      <w:rPr>
                        <w:rFonts w:ascii="Cambria Math" w:hAnsi="Cambria Math"/>
                        <w:i/>
                      </w:rPr>
                    </m:ctrlPr>
                  </m:sSubPr>
                  <m:e>
                    <m:r>
                      <w:rPr>
                        <w:rFonts w:ascii="Cambria Math" w:hAnsi="Cambria Math"/>
                      </w:rPr>
                      <m:t>N</m:t>
                    </m:r>
                  </m:e>
                  <m:sub>
                    <m:r>
                      <m:rPr>
                        <m:sty m:val="p"/>
                      </m:rPr>
                      <w:rPr>
                        <w:rFonts w:ascii="Cambria Math" w:hAnsi="Cambria Math"/>
                      </w:rPr>
                      <m:t>Ed,G</m:t>
                    </m:r>
                  </m:sub>
                </m:sSub>
              </m:oMath>
            </m:oMathPara>
          </w:p>
        </w:tc>
        <w:tc>
          <w:tcPr>
            <w:tcW w:w="7938" w:type="dxa"/>
          </w:tcPr>
          <w:p w14:paraId="4ECFFEA2" w14:textId="6126142E" w:rsidR="00720B0C" w:rsidRPr="00623F08" w:rsidRDefault="00720B0C" w:rsidP="00975364">
            <w:r w:rsidRPr="00623F08">
              <w:t>is the axial load in the column due to non-seismic actions in the seismic design situation;</w:t>
            </w:r>
          </w:p>
        </w:tc>
      </w:tr>
      <w:tr w:rsidR="00720B0C" w:rsidRPr="00BB01C9" w14:paraId="7036AC79" w14:textId="77777777" w:rsidTr="00975364">
        <w:tc>
          <w:tcPr>
            <w:tcW w:w="1275" w:type="dxa"/>
          </w:tcPr>
          <w:p w14:paraId="327D05DC" w14:textId="5945C501" w:rsidR="00720B0C" w:rsidRPr="00720B0C" w:rsidRDefault="00D57D24" w:rsidP="00975364">
            <w:pPr>
              <w:spacing w:after="60"/>
            </w:pPr>
            <m:oMathPara>
              <m:oMathParaPr>
                <m:jc m:val="left"/>
              </m:oMathParaPr>
              <m:oMath>
                <m:sSub>
                  <m:sSubPr>
                    <m:ctrlPr>
                      <w:rPr>
                        <w:rFonts w:ascii="Cambria Math" w:hAnsi="Cambria Math"/>
                        <w:i/>
                      </w:rPr>
                    </m:ctrlPr>
                  </m:sSubPr>
                  <m:e>
                    <m:r>
                      <w:rPr>
                        <w:rFonts w:ascii="Cambria Math" w:hAnsi="Cambria Math"/>
                      </w:rPr>
                      <m:t>N</m:t>
                    </m:r>
                  </m:e>
                  <m:sub>
                    <m:r>
                      <m:rPr>
                        <m:sty m:val="p"/>
                      </m:rPr>
                      <w:rPr>
                        <w:rFonts w:ascii="Cambria Math" w:hAnsi="Cambria Math"/>
                      </w:rPr>
                      <m:t>pl,e</m:t>
                    </m:r>
                  </m:sub>
                </m:sSub>
              </m:oMath>
            </m:oMathPara>
          </w:p>
        </w:tc>
        <w:tc>
          <w:tcPr>
            <w:tcW w:w="7938" w:type="dxa"/>
          </w:tcPr>
          <w:p w14:paraId="01568B9D" w14:textId="750DE651" w:rsidR="00720B0C" w:rsidRPr="00623F08" w:rsidRDefault="00720B0C" w:rsidP="00975364">
            <w:r w:rsidRPr="00623F08">
              <w:t>is the expected axial yield resistance of the column (</w:t>
            </w:r>
            <m:oMath>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color w:val="000000" w:themeColor="text1"/>
                        </w:rPr>
                        <m:t>ω</m:t>
                      </m:r>
                    </m:e>
                    <m:sub>
                      <m:r>
                        <m:rPr>
                          <m:sty m:val="p"/>
                        </m:rPr>
                        <w:rPr>
                          <w:rFonts w:ascii="Cambria Math" w:hAnsi="Cambria Math"/>
                        </w:rPr>
                        <m:t>rm</m:t>
                      </m:r>
                    </m:sub>
                  </m:sSub>
                  <m:sSub>
                    <m:sSubPr>
                      <m:ctrlPr>
                        <w:rPr>
                          <w:rFonts w:ascii="Cambria Math" w:hAnsi="Cambria Math"/>
                          <w:i/>
                        </w:rPr>
                      </m:ctrlPr>
                    </m:sSubPr>
                    <m:e>
                      <m:r>
                        <w:rPr>
                          <w:rFonts w:ascii="Cambria Math" w:hAnsi="Cambria Math"/>
                        </w:rPr>
                        <m:t>f</m:t>
                      </m:r>
                    </m:e>
                    <m:sub>
                      <m:r>
                        <m:rPr>
                          <m:sty m:val="p"/>
                        </m:rPr>
                        <w:rPr>
                          <w:rFonts w:ascii="Cambria Math" w:hAnsi="Cambria Math"/>
                        </w:rPr>
                        <m:t>y</m:t>
                      </m:r>
                    </m:sub>
                  </m:sSub>
                  <m:r>
                    <w:rPr>
                      <w:rFonts w:ascii="Cambria Math" w:hAnsi="Cambria Math"/>
                    </w:rPr>
                    <m:t>A</m:t>
                  </m:r>
                </m:e>
                <m:sub>
                  <m:r>
                    <m:rPr>
                      <m:sty m:val="p"/>
                    </m:rPr>
                    <w:rPr>
                      <w:rFonts w:ascii="Cambria Math" w:hAnsi="Cambria Math"/>
                    </w:rPr>
                    <m:t>c</m:t>
                  </m:r>
                </m:sub>
              </m:sSub>
              <m:r>
                <w:rPr>
                  <w:rFonts w:ascii="Cambria Math" w:hAnsi="Cambria Math"/>
                </w:rPr>
                <m:t>)</m:t>
              </m:r>
            </m:oMath>
            <w:r w:rsidRPr="00623F08">
              <w:t>;</w:t>
            </w:r>
          </w:p>
        </w:tc>
      </w:tr>
      <w:tr w:rsidR="00720B0C" w:rsidRPr="00BB01C9" w14:paraId="7EF916AD" w14:textId="77777777" w:rsidTr="00975364">
        <w:tc>
          <w:tcPr>
            <w:tcW w:w="1275" w:type="dxa"/>
          </w:tcPr>
          <w:p w14:paraId="17025C0A" w14:textId="06B91461" w:rsidR="00720B0C" w:rsidRPr="00720B0C" w:rsidRDefault="00D57D24" w:rsidP="00975364">
            <w:pPr>
              <w:spacing w:after="60"/>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m:t>
                    </m:r>
                  </m:sub>
                </m:sSub>
              </m:oMath>
            </m:oMathPara>
          </w:p>
        </w:tc>
        <w:tc>
          <w:tcPr>
            <w:tcW w:w="7938" w:type="dxa"/>
          </w:tcPr>
          <w:p w14:paraId="5091A879" w14:textId="4C11FA55" w:rsidR="00720B0C" w:rsidRPr="00623F08" w:rsidRDefault="00720B0C" w:rsidP="00975364">
            <w:r w:rsidRPr="00623F08">
              <w:t xml:space="preserve">is the yield strength of the steel material according to </w:t>
            </w:r>
            <w:r w:rsidRPr="00720B0C">
              <w:rPr>
                <w:color w:val="000000" w:themeColor="text1"/>
              </w:rPr>
              <w:t>Table 9.3;</w:t>
            </w:r>
          </w:p>
        </w:tc>
      </w:tr>
      <w:tr w:rsidR="00720B0C" w:rsidRPr="00BB01C9" w14:paraId="7498C5B1" w14:textId="77777777" w:rsidTr="00975364">
        <w:tc>
          <w:tcPr>
            <w:tcW w:w="1275" w:type="dxa"/>
          </w:tcPr>
          <w:p w14:paraId="4C4A616C" w14:textId="1EA73C55" w:rsidR="00720B0C" w:rsidRPr="00720B0C" w:rsidRDefault="00D57D24" w:rsidP="00720B0C">
            <w:pPr>
              <w:tabs>
                <w:tab w:val="left" w:pos="445"/>
              </w:tabs>
              <w:spacing w:after="60"/>
            </w:pPr>
            <m:oMathPara>
              <m:oMathParaPr>
                <m:jc m:val="left"/>
              </m:oMathParaPr>
              <m:oMath>
                <m:sSub>
                  <m:sSubPr>
                    <m:ctrlPr>
                      <w:rPr>
                        <w:rFonts w:ascii="Cambria Math" w:hAnsi="Cambria Math"/>
                        <w:i/>
                      </w:rPr>
                    </m:ctrlPr>
                  </m:sSubPr>
                  <m:e>
                    <m:r>
                      <w:rPr>
                        <w:rFonts w:ascii="Cambria Math" w:hAnsi="Cambria Math"/>
                      </w:rPr>
                      <m:t>A</m:t>
                    </m:r>
                  </m:e>
                  <m:sub>
                    <m:r>
                      <m:rPr>
                        <m:sty m:val="p"/>
                      </m:rPr>
                      <w:rPr>
                        <w:rFonts w:ascii="Cambria Math" w:hAnsi="Cambria Math"/>
                      </w:rPr>
                      <m:t>c</m:t>
                    </m:r>
                  </m:sub>
                </m:sSub>
              </m:oMath>
            </m:oMathPara>
          </w:p>
        </w:tc>
        <w:tc>
          <w:tcPr>
            <w:tcW w:w="7938" w:type="dxa"/>
          </w:tcPr>
          <w:p w14:paraId="5C885103" w14:textId="63F4D488" w:rsidR="00720B0C" w:rsidRPr="00623F08" w:rsidRDefault="00720B0C" w:rsidP="00975364">
            <w:r w:rsidRPr="00623F08">
              <w:t>is the cross-sectional area of the steel column;</w:t>
            </w:r>
          </w:p>
        </w:tc>
      </w:tr>
      <w:tr w:rsidR="00720B0C" w:rsidRPr="00BB01C9" w14:paraId="2F1236DB" w14:textId="77777777" w:rsidTr="00975364">
        <w:tc>
          <w:tcPr>
            <w:tcW w:w="1275" w:type="dxa"/>
          </w:tcPr>
          <w:p w14:paraId="5B64DCF4" w14:textId="5B2893C3" w:rsidR="00720B0C" w:rsidRPr="00720B0C" w:rsidRDefault="00720B0C" w:rsidP="00975364">
            <w:pPr>
              <w:spacing w:after="60"/>
            </w:pPr>
            <m:oMathPara>
              <m:oMathParaPr>
                <m:jc m:val="left"/>
              </m:oMathParaPr>
              <m:oMath>
                <m:r>
                  <w:rPr>
                    <w:rFonts w:ascii="Cambria Math" w:hAnsi="Cambria Math"/>
                  </w:rPr>
                  <m:t>d</m:t>
                </m:r>
              </m:oMath>
            </m:oMathPara>
          </w:p>
        </w:tc>
        <w:tc>
          <w:tcPr>
            <w:tcW w:w="7938" w:type="dxa"/>
          </w:tcPr>
          <w:p w14:paraId="477D5AD3" w14:textId="728B62A7" w:rsidR="00720B0C" w:rsidRPr="00623F08" w:rsidRDefault="00720B0C" w:rsidP="00975364">
            <w:r w:rsidRPr="00623F08">
              <w:t>is the depth of the edge of the respective HSS cross section parallel to the direction of the seismic action;</w:t>
            </w:r>
          </w:p>
        </w:tc>
      </w:tr>
      <w:tr w:rsidR="00720B0C" w:rsidRPr="00BB01C9" w14:paraId="51F1D316" w14:textId="77777777" w:rsidTr="00975364">
        <w:tc>
          <w:tcPr>
            <w:tcW w:w="1275" w:type="dxa"/>
          </w:tcPr>
          <w:p w14:paraId="00C43186" w14:textId="3809F624" w:rsidR="00720B0C" w:rsidRPr="00720B0C" w:rsidRDefault="00720B0C" w:rsidP="00975364">
            <w:pPr>
              <w:spacing w:after="60"/>
            </w:pPr>
            <m:oMathPara>
              <m:oMathParaPr>
                <m:jc m:val="left"/>
              </m:oMathParaPr>
              <m:oMath>
                <m:r>
                  <w:rPr>
                    <w:rFonts w:ascii="Cambria Math" w:hAnsi="Cambria Math"/>
                  </w:rPr>
                  <m:t>t</m:t>
                </m:r>
              </m:oMath>
            </m:oMathPara>
          </w:p>
        </w:tc>
        <w:tc>
          <w:tcPr>
            <w:tcW w:w="7938" w:type="dxa"/>
          </w:tcPr>
          <w:p w14:paraId="01AC8187" w14:textId="0FC7E524" w:rsidR="00720B0C" w:rsidRPr="00623F08" w:rsidRDefault="00720B0C" w:rsidP="00975364">
            <w:r w:rsidRPr="001E38DB">
              <w:t>is the thickness of the HSS cross section;</w:t>
            </w:r>
          </w:p>
        </w:tc>
      </w:tr>
      <w:tr w:rsidR="00720B0C" w:rsidRPr="00BB01C9" w14:paraId="3BFC8DAD" w14:textId="77777777" w:rsidTr="00975364">
        <w:tc>
          <w:tcPr>
            <w:tcW w:w="1275" w:type="dxa"/>
          </w:tcPr>
          <w:p w14:paraId="3A683788" w14:textId="3440C7FE" w:rsidR="00720B0C" w:rsidRPr="00720B0C" w:rsidRDefault="00D57D24" w:rsidP="00975364">
            <w:pPr>
              <w:spacing w:after="60"/>
            </w:pPr>
            <m:oMathPara>
              <m:oMathParaPr>
                <m:jc m:val="left"/>
              </m:oMathParaPr>
              <m:oMath>
                <m:sSub>
                  <m:sSubPr>
                    <m:ctrlPr>
                      <w:rPr>
                        <w:rFonts w:ascii="Cambria Math" w:hAnsi="Cambria Math"/>
                        <w:i/>
                      </w:rPr>
                    </m:ctrlPr>
                  </m:sSubPr>
                  <m:e>
                    <m:r>
                      <w:rPr>
                        <w:rFonts w:ascii="Cambria Math" w:hAnsi="Cambria Math"/>
                        <w:color w:val="000000" w:themeColor="text1"/>
                      </w:rPr>
                      <m:t>ω</m:t>
                    </m:r>
                  </m:e>
                  <m:sub>
                    <m:r>
                      <m:rPr>
                        <m:sty m:val="p"/>
                      </m:rPr>
                      <w:rPr>
                        <w:rFonts w:ascii="Cambria Math" w:hAnsi="Cambria Math"/>
                      </w:rPr>
                      <m:t>rm</m:t>
                    </m:r>
                  </m:sub>
                </m:sSub>
              </m:oMath>
            </m:oMathPara>
          </w:p>
        </w:tc>
        <w:tc>
          <w:tcPr>
            <w:tcW w:w="7938" w:type="dxa"/>
          </w:tcPr>
          <w:p w14:paraId="4B27412F" w14:textId="5CB439FB" w:rsidR="00720B0C" w:rsidRPr="00623F08" w:rsidRDefault="00720B0C" w:rsidP="00975364">
            <w:r w:rsidRPr="00623F08">
              <w:t xml:space="preserve">according to </w:t>
            </w:r>
            <w:r w:rsidR="00934D23">
              <w:rPr>
                <w:color w:val="000000" w:themeColor="text1"/>
              </w:rPr>
              <w:t>prEN 1998-1-1:2022,</w:t>
            </w:r>
            <w:r w:rsidR="007B472B">
              <w:rPr>
                <w:color w:val="000000" w:themeColor="text1"/>
              </w:rPr>
              <w:t xml:space="preserve"> </w:t>
            </w:r>
            <w:r w:rsidRPr="00102605">
              <w:t>7.3.1(1);</w:t>
            </w:r>
            <w:r w:rsidRPr="001E38DB">
              <w:t xml:space="preserve"> </w:t>
            </w:r>
            <m:oMath>
              <m:sSub>
                <m:sSubPr>
                  <m:ctrlPr>
                    <w:rPr>
                      <w:rFonts w:ascii="Cambria Math" w:hAnsi="Cambria Math"/>
                      <w:i/>
                    </w:rPr>
                  </m:ctrlPr>
                </m:sSubPr>
                <m:e>
                  <m:r>
                    <w:rPr>
                      <w:rFonts w:ascii="Cambria Math" w:hAnsi="Cambria Math"/>
                      <w:color w:val="000000" w:themeColor="text1"/>
                    </w:rPr>
                    <m:t>ω</m:t>
                  </m:r>
                </m:e>
                <m:sub>
                  <m:r>
                    <m:rPr>
                      <m:sty m:val="p"/>
                    </m:rPr>
                    <w:rPr>
                      <w:rFonts w:ascii="Cambria Math" w:hAnsi="Cambria Math"/>
                    </w:rPr>
                    <m:t>rm</m:t>
                  </m:r>
                </m:sub>
              </m:sSub>
            </m:oMath>
            <w:r w:rsidRPr="00623F08">
              <w:t xml:space="preserve"> should be assumed equal to 1,0 if material information is not available.</w:t>
            </w:r>
          </w:p>
        </w:tc>
      </w:tr>
    </w:tbl>
    <w:p w14:paraId="56A991AA" w14:textId="296C1CDC" w:rsidR="003504DA" w:rsidRDefault="00720B0C" w:rsidP="006B5983">
      <w:pPr>
        <w:pStyle w:val="Heading4"/>
      </w:pPr>
      <w:r w:rsidRPr="00720B0C">
        <w:t>Encased or filled composite columns</w:t>
      </w:r>
    </w:p>
    <w:p w14:paraId="6B4D28AD" w14:textId="366FAA98" w:rsidR="003504DA" w:rsidRPr="00102605" w:rsidRDefault="00720B0C" w:rsidP="000A0425">
      <w:pPr>
        <w:pStyle w:val="Clause0"/>
        <w:numPr>
          <w:ilvl w:val="0"/>
          <w:numId w:val="27"/>
        </w:numPr>
      </w:pPr>
      <w:r w:rsidRPr="00940407">
        <w:t xml:space="preserve">The resistance and deformation models for assessment of encased or filled composite columns should be calculated according to the requirements of </w:t>
      </w:r>
      <w:r w:rsidR="00934D23">
        <w:t>prEN 1998-1-1:2022,</w:t>
      </w:r>
      <w:r w:rsidR="007B472B">
        <w:t xml:space="preserve"> </w:t>
      </w:r>
      <w:r w:rsidRPr="00102605">
        <w:t>7.3.2.7.</w:t>
      </w:r>
    </w:p>
    <w:p w14:paraId="5780D471" w14:textId="77777777" w:rsidR="001F4AFB" w:rsidRDefault="001F4AFB" w:rsidP="001F4AFB">
      <w:pPr>
        <w:pStyle w:val="Heading3"/>
        <w:rPr>
          <w:color w:val="000000" w:themeColor="text1"/>
        </w:rPr>
      </w:pPr>
      <w:bookmarkStart w:id="3569" w:name="_Toc132813420"/>
      <w:bookmarkStart w:id="3570" w:name="_Toc119720410"/>
      <w:bookmarkStart w:id="3571" w:name="_Toc96792495"/>
      <w:r w:rsidRPr="00623F08">
        <w:rPr>
          <w:color w:val="000000" w:themeColor="text1"/>
        </w:rPr>
        <w:t>Steel bracings</w:t>
      </w:r>
      <w:bookmarkEnd w:id="3569"/>
      <w:bookmarkEnd w:id="3570"/>
    </w:p>
    <w:p w14:paraId="0462E911" w14:textId="3DCC926A" w:rsidR="001F4AFB" w:rsidRPr="00102605" w:rsidRDefault="001F4AFB" w:rsidP="000A0425">
      <w:pPr>
        <w:pStyle w:val="Clause0"/>
        <w:numPr>
          <w:ilvl w:val="0"/>
          <w:numId w:val="28"/>
        </w:numPr>
      </w:pPr>
      <w:r w:rsidRPr="00623F08">
        <w:t xml:space="preserve">The resistance and deformation models for assessment of </w:t>
      </w:r>
      <w:r>
        <w:t>steel</w:t>
      </w:r>
      <w:r w:rsidRPr="00623F08">
        <w:t xml:space="preserve"> bracings should be calculated using </w:t>
      </w:r>
      <w:r w:rsidR="00934D23">
        <w:t>prEN 1998-1-1:2022,</w:t>
      </w:r>
      <w:r w:rsidR="007B472B">
        <w:t xml:space="preserve"> </w:t>
      </w:r>
      <w:r w:rsidRPr="00102605">
        <w:t>7.3.</w:t>
      </w:r>
      <w:r>
        <w:t>3</w:t>
      </w:r>
      <w:r w:rsidRPr="00102605">
        <w:t>.</w:t>
      </w:r>
    </w:p>
    <w:p w14:paraId="4FD22D8B" w14:textId="73E91B89" w:rsidR="003504DA" w:rsidRDefault="001F4AFB" w:rsidP="003504DA">
      <w:pPr>
        <w:pStyle w:val="Heading3"/>
        <w:rPr>
          <w:color w:val="000000" w:themeColor="text1"/>
        </w:rPr>
      </w:pPr>
      <w:bookmarkStart w:id="3572" w:name="_Toc132813421"/>
      <w:bookmarkStart w:id="3573" w:name="_Toc119720411"/>
      <w:bookmarkEnd w:id="3571"/>
      <w:r w:rsidRPr="001F4AFB">
        <w:rPr>
          <w:color w:val="000000" w:themeColor="text1"/>
        </w:rPr>
        <w:t>Links in frames with eccentric bracings</w:t>
      </w:r>
      <w:bookmarkEnd w:id="3572"/>
      <w:bookmarkEnd w:id="3573"/>
    </w:p>
    <w:p w14:paraId="1F64F966" w14:textId="49471736" w:rsidR="003504DA" w:rsidRPr="00102605" w:rsidRDefault="00720B0C" w:rsidP="008D435C">
      <w:pPr>
        <w:pStyle w:val="Clause0"/>
        <w:numPr>
          <w:ilvl w:val="0"/>
          <w:numId w:val="406"/>
        </w:numPr>
      </w:pPr>
      <w:r w:rsidRPr="00623F08">
        <w:t xml:space="preserve">The resistance and deformation models for assessment of links in frames with eccentric bracings should be calculated using </w:t>
      </w:r>
      <w:r w:rsidR="00934D23">
        <w:t>prEN 1998-1-1:2022,</w:t>
      </w:r>
      <w:r w:rsidR="007B472B">
        <w:t xml:space="preserve"> </w:t>
      </w:r>
      <w:r w:rsidRPr="00102605">
        <w:t>7.3.5</w:t>
      </w:r>
      <w:r w:rsidR="003504DA" w:rsidRPr="00102605">
        <w:t>.</w:t>
      </w:r>
    </w:p>
    <w:p w14:paraId="4213726A" w14:textId="77777777" w:rsidR="00720B0C" w:rsidRPr="00623F08" w:rsidRDefault="00720B0C" w:rsidP="00720B0C">
      <w:pPr>
        <w:pStyle w:val="Heading3"/>
        <w:rPr>
          <w:color w:val="000000" w:themeColor="text1"/>
        </w:rPr>
      </w:pPr>
      <w:bookmarkStart w:id="3574" w:name="_Toc50756164"/>
      <w:bookmarkStart w:id="3575" w:name="_Toc96792497"/>
      <w:bookmarkStart w:id="3576" w:name="_Toc132813422"/>
      <w:bookmarkStart w:id="3577" w:name="_Toc119720412"/>
      <w:r w:rsidRPr="00623F08">
        <w:rPr>
          <w:color w:val="000000" w:themeColor="text1"/>
        </w:rPr>
        <w:t>Buckling restrained bracings</w:t>
      </w:r>
      <w:bookmarkEnd w:id="3574"/>
      <w:bookmarkEnd w:id="3575"/>
      <w:bookmarkEnd w:id="3576"/>
      <w:bookmarkEnd w:id="3577"/>
    </w:p>
    <w:p w14:paraId="7F193661" w14:textId="116AE8EA" w:rsidR="00720B0C" w:rsidRPr="00102605" w:rsidRDefault="00720B0C" w:rsidP="008D435C">
      <w:pPr>
        <w:pStyle w:val="clause"/>
        <w:numPr>
          <w:ilvl w:val="0"/>
          <w:numId w:val="177"/>
        </w:numPr>
        <w:rPr>
          <w:rFonts w:eastAsia="MS Mincho" w:cs="Cambria"/>
        </w:rPr>
      </w:pPr>
      <w:r w:rsidRPr="00623F08">
        <w:tab/>
        <w:t xml:space="preserve">The resistance and deformation models for assessment of links in frames with eccentric bracings should be calculated </w:t>
      </w:r>
      <w:r w:rsidRPr="00102605">
        <w:t xml:space="preserve">using </w:t>
      </w:r>
      <w:r w:rsidR="00934D23">
        <w:t>prEN 1998-1-1:2022,</w:t>
      </w:r>
      <w:r w:rsidR="007B472B">
        <w:t xml:space="preserve"> </w:t>
      </w:r>
      <w:r w:rsidRPr="00102605">
        <w:t>7.3.6.</w:t>
      </w:r>
    </w:p>
    <w:p w14:paraId="05481A55" w14:textId="5C7768BD" w:rsidR="00720B0C" w:rsidRPr="00623F08" w:rsidRDefault="00720B0C" w:rsidP="00720B0C">
      <w:pPr>
        <w:pStyle w:val="Heading3"/>
        <w:rPr>
          <w:color w:val="000000" w:themeColor="text1"/>
        </w:rPr>
      </w:pPr>
      <w:bookmarkStart w:id="3578" w:name="_Toc96792498"/>
      <w:bookmarkStart w:id="3579" w:name="_Toc132813423"/>
      <w:bookmarkStart w:id="3580" w:name="_Toc119720413"/>
      <w:r w:rsidRPr="00623F08">
        <w:rPr>
          <w:color w:val="000000" w:themeColor="text1"/>
        </w:rPr>
        <w:t>Steel column and beam splices</w:t>
      </w:r>
      <w:bookmarkEnd w:id="3578"/>
      <w:bookmarkEnd w:id="3579"/>
      <w:bookmarkEnd w:id="3580"/>
    </w:p>
    <w:p w14:paraId="3A26E25B" w14:textId="77777777" w:rsidR="00720B0C" w:rsidRPr="00623F08" w:rsidRDefault="00720B0C" w:rsidP="00720B0C">
      <w:pPr>
        <w:pStyle w:val="Heading4"/>
      </w:pPr>
      <w:r w:rsidRPr="00623F08">
        <w:t>General</w:t>
      </w:r>
    </w:p>
    <w:p w14:paraId="00C68EBC" w14:textId="77777777" w:rsidR="00720B0C" w:rsidRPr="00C448CA" w:rsidRDefault="00720B0C" w:rsidP="000A0425">
      <w:pPr>
        <w:pStyle w:val="clause"/>
      </w:pPr>
      <w:r w:rsidRPr="00623F08">
        <w:tab/>
        <w:t>Steel column-to-column and beam-to-beam splices</w:t>
      </w:r>
      <w:r w:rsidRPr="00623F08" w:rsidDel="00757FE0">
        <w:t xml:space="preserve"> </w:t>
      </w:r>
      <w:r w:rsidRPr="00623F08">
        <w:t>should be treated as non-dissipative for assessment.</w:t>
      </w:r>
    </w:p>
    <w:p w14:paraId="5C5E7552" w14:textId="77777777" w:rsidR="00720B0C" w:rsidRPr="00BD294B" w:rsidRDefault="00720B0C" w:rsidP="000A0425">
      <w:pPr>
        <w:pStyle w:val="clause"/>
        <w:rPr>
          <w:rFonts w:eastAsia="MS Mincho" w:cs="Cambria"/>
        </w:rPr>
      </w:pPr>
      <w:r w:rsidRPr="00623F08">
        <w:tab/>
        <w:t>Normal stress demands in the seismic design situation within the splice should not exceed a critical stress depending the steel splice type.</w:t>
      </w:r>
    </w:p>
    <w:p w14:paraId="2EC7BF61" w14:textId="0FE9381D" w:rsidR="00720B0C" w:rsidRPr="00BD294B" w:rsidRDefault="00720B0C" w:rsidP="000A0425">
      <w:pPr>
        <w:pStyle w:val="clause"/>
        <w:rPr>
          <w:rFonts w:eastAsia="MS Mincho" w:cs="Cambria"/>
        </w:rPr>
      </w:pPr>
      <w:r w:rsidRPr="00623F08">
        <w:tab/>
        <w:t xml:space="preserve">Normal stress effect, </w:t>
      </w:r>
      <m:oMath>
        <m:sSub>
          <m:sSubPr>
            <m:ctrlPr>
              <w:rPr>
                <w:rFonts w:ascii="Cambria Math" w:hAnsi="Cambria Math"/>
                <w:i/>
              </w:rPr>
            </m:ctrlPr>
          </m:sSubPr>
          <m:e>
            <m:r>
              <w:rPr>
                <w:rFonts w:ascii="Cambria Math" w:hAnsi="Cambria Math"/>
              </w:rPr>
              <m:t>σ</m:t>
            </m:r>
          </m:e>
          <m:sub>
            <m:r>
              <m:rPr>
                <m:sty m:val="p"/>
              </m:rPr>
              <w:rPr>
                <w:rFonts w:ascii="Cambria Math" w:hAnsi="Cambria Math"/>
              </w:rPr>
              <m:t>Ed</m:t>
            </m:r>
          </m:sub>
        </m:sSub>
      </m:oMath>
      <w:r w:rsidRPr="00623F08">
        <w:t xml:space="preserve">, should be calculated by taking into account the interaction of axial load and biaxial bending in the seismic design situation according to </w:t>
      </w:r>
      <w:r w:rsidRPr="00BD294B">
        <w:rPr>
          <w:color w:val="000000" w:themeColor="text1"/>
        </w:rPr>
        <w:t>Formula (9.24).</w:t>
      </w:r>
    </w:p>
    <w:p w14:paraId="77937F03" w14:textId="7ABDF3A9" w:rsidR="00720B0C" w:rsidRDefault="00D57D24" w:rsidP="00720B0C">
      <w:pPr>
        <w:pStyle w:val="Formula"/>
        <w:spacing w:before="240"/>
      </w:pPr>
      <m:oMath>
        <m:sSub>
          <m:sSubPr>
            <m:ctrlPr>
              <w:rPr>
                <w:rFonts w:ascii="Cambria Math" w:hAnsi="Cambria Math"/>
              </w:rPr>
            </m:ctrlPr>
          </m:sSubPr>
          <m:e>
            <m:r>
              <w:rPr>
                <w:rFonts w:ascii="Cambria Math" w:hAnsi="Cambria Math"/>
              </w:rPr>
              <m:t>σ</m:t>
            </m:r>
          </m:e>
          <m:sub>
            <m:r>
              <m:rPr>
                <m:sty m:val="p"/>
              </m:rPr>
              <w:rPr>
                <w:rFonts w:ascii="Cambria Math" w:hAnsi="Cambria Math"/>
              </w:rPr>
              <m:t>Ed</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m:rPr>
                    <m:sty m:val="p"/>
                  </m:rPr>
                  <w:rPr>
                    <w:rFonts w:ascii="Cambria Math" w:hAnsi="Cambria Math"/>
                  </w:rPr>
                  <m:t>Ed</m:t>
                </m:r>
              </m:sub>
            </m:sSub>
          </m:num>
          <m:den>
            <m:sSub>
              <m:sSubPr>
                <m:ctrlPr>
                  <w:rPr>
                    <w:rFonts w:ascii="Cambria Math" w:hAnsi="Cambria Math"/>
                  </w:rPr>
                </m:ctrlPr>
              </m:sSubPr>
              <m:e>
                <m:r>
                  <w:rPr>
                    <w:rFonts w:ascii="Cambria Math" w:hAnsi="Cambria Math"/>
                  </w:rPr>
                  <m:t>A</m:t>
                </m:r>
              </m:e>
              <m:sub>
                <m:r>
                  <m:rPr>
                    <m:sty m:val="p"/>
                  </m:rPr>
                  <w:rPr>
                    <w:rFonts w:ascii="Cambria Math" w:hAnsi="Cambria Math"/>
                  </w:rPr>
                  <m:t>g</m:t>
                </m:r>
              </m:sub>
            </m:sSub>
          </m:den>
        </m:f>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Ed,y</m:t>
                    </m:r>
                  </m:sub>
                </m:sSub>
              </m:num>
              <m:den>
                <m:sSub>
                  <m:sSubPr>
                    <m:ctrlPr>
                      <w:rPr>
                        <w:rFonts w:ascii="Cambria Math" w:hAnsi="Cambria Math"/>
                      </w:rPr>
                    </m:ctrlPr>
                  </m:sSubPr>
                  <m:e>
                    <m:r>
                      <w:rPr>
                        <w:rFonts w:ascii="Cambria Math" w:hAnsi="Cambria Math"/>
                      </w:rPr>
                      <m:t>W</m:t>
                    </m:r>
                  </m:e>
                  <m:sub>
                    <m:r>
                      <m:rPr>
                        <m:sty m:val="p"/>
                      </m:rPr>
                      <w:rPr>
                        <w:rFonts w:ascii="Cambria Math" w:hAnsi="Cambria Math"/>
                      </w:rPr>
                      <m:t>el,y</m:t>
                    </m:r>
                  </m:sub>
                </m:sSub>
              </m:den>
            </m:f>
          </m:e>
        </m:d>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Ed,z</m:t>
                    </m:r>
                  </m:sub>
                </m:sSub>
              </m:num>
              <m:den>
                <m:sSub>
                  <m:sSubPr>
                    <m:ctrlPr>
                      <w:rPr>
                        <w:rFonts w:ascii="Cambria Math" w:hAnsi="Cambria Math"/>
                      </w:rPr>
                    </m:ctrlPr>
                  </m:sSubPr>
                  <m:e>
                    <m:r>
                      <w:rPr>
                        <w:rFonts w:ascii="Cambria Math" w:hAnsi="Cambria Math"/>
                      </w:rPr>
                      <m:t>W</m:t>
                    </m:r>
                  </m:e>
                  <m:sub>
                    <m:r>
                      <m:rPr>
                        <m:sty m:val="p"/>
                      </m:rPr>
                      <w:rPr>
                        <w:rFonts w:ascii="Cambria Math" w:hAnsi="Cambria Math"/>
                      </w:rPr>
                      <m:t>el,z</m:t>
                    </m:r>
                  </m:sub>
                </m:sSub>
              </m:den>
            </m:f>
          </m:e>
        </m:d>
      </m:oMath>
      <w:r w:rsidR="00720B0C">
        <w:tab/>
        <w:t>(9.24)</w:t>
      </w:r>
    </w:p>
    <w:p w14:paraId="707C8941" w14:textId="77777777" w:rsidR="00720B0C" w:rsidRDefault="00720B0C" w:rsidP="00720B0C">
      <w:pPr>
        <w:pStyle w:val="Text"/>
      </w:pPr>
      <w:r w:rsidRPr="00290111">
        <w:t>where</w:t>
      </w:r>
    </w:p>
    <w:tbl>
      <w:tblPr>
        <w:tblW w:w="0" w:type="auto"/>
        <w:tblInd w:w="534" w:type="dxa"/>
        <w:tblLook w:val="04A0" w:firstRow="1" w:lastRow="0" w:firstColumn="1" w:lastColumn="0" w:noHBand="0" w:noVBand="1"/>
      </w:tblPr>
      <w:tblGrid>
        <w:gridCol w:w="1275"/>
        <w:gridCol w:w="7938"/>
      </w:tblGrid>
      <w:tr w:rsidR="00720B0C" w:rsidRPr="00BB01C9" w14:paraId="7242899E" w14:textId="77777777" w:rsidTr="00975364">
        <w:tc>
          <w:tcPr>
            <w:tcW w:w="1275" w:type="dxa"/>
          </w:tcPr>
          <w:p w14:paraId="74AA637E" w14:textId="46483303" w:rsidR="00720B0C"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N</m:t>
                    </m:r>
                  </m:e>
                  <m:sub>
                    <m:r>
                      <m:rPr>
                        <m:sty m:val="p"/>
                      </m:rPr>
                      <w:rPr>
                        <w:rFonts w:ascii="Cambria Math" w:hAnsi="Cambria Math"/>
                      </w:rPr>
                      <m:t>Ed</m:t>
                    </m:r>
                  </m:sub>
                </m:sSub>
              </m:oMath>
            </m:oMathPara>
          </w:p>
        </w:tc>
        <w:tc>
          <w:tcPr>
            <w:tcW w:w="7938" w:type="dxa"/>
          </w:tcPr>
          <w:p w14:paraId="47B7D3BB" w14:textId="4B6AADED" w:rsidR="00720B0C" w:rsidRPr="00BB01C9" w:rsidRDefault="00345B60" w:rsidP="00975364">
            <w:pPr>
              <w:spacing w:after="60"/>
              <w:rPr>
                <w:rFonts w:eastAsia="Times New Roman" w:cs="Cambria"/>
                <w:szCs w:val="20"/>
                <w:lang w:eastAsia="fr-FR"/>
              </w:rPr>
            </w:pPr>
            <w:r w:rsidRPr="00623F08">
              <w:t>is the axial load in the splice in the seismic design situation, if applicable;</w:t>
            </w:r>
          </w:p>
        </w:tc>
      </w:tr>
      <w:tr w:rsidR="00720B0C" w:rsidRPr="00BB01C9" w14:paraId="654A753F" w14:textId="77777777" w:rsidTr="00975364">
        <w:tc>
          <w:tcPr>
            <w:tcW w:w="1275" w:type="dxa"/>
          </w:tcPr>
          <w:p w14:paraId="7DA666AF" w14:textId="6FBCAC42" w:rsidR="00720B0C"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M</m:t>
                    </m:r>
                  </m:e>
                  <m:sub>
                    <m:r>
                      <m:rPr>
                        <m:sty m:val="p"/>
                      </m:rPr>
                      <w:rPr>
                        <w:rFonts w:ascii="Cambria Math" w:hAnsi="Cambria Math"/>
                      </w:rPr>
                      <m:t>Ed,y</m:t>
                    </m:r>
                  </m:sub>
                </m:sSub>
              </m:oMath>
            </m:oMathPara>
          </w:p>
        </w:tc>
        <w:tc>
          <w:tcPr>
            <w:tcW w:w="7938" w:type="dxa"/>
          </w:tcPr>
          <w:p w14:paraId="73BE442D" w14:textId="072B19C1" w:rsidR="00720B0C" w:rsidRPr="00BB01C9" w:rsidRDefault="00345B60" w:rsidP="00975364">
            <w:pPr>
              <w:rPr>
                <w:rFonts w:eastAsia="Times New Roman" w:cs="Cambria"/>
                <w:szCs w:val="20"/>
                <w:lang w:eastAsia="fr-FR"/>
              </w:rPr>
            </w:pPr>
            <w:r w:rsidRPr="00623F08">
              <w:t>is the bending moment in the splice in strong axis bending in the seismic design situation, if applicable;</w:t>
            </w:r>
          </w:p>
        </w:tc>
      </w:tr>
      <w:tr w:rsidR="00720B0C" w:rsidRPr="00BB01C9" w14:paraId="655851B1" w14:textId="77777777" w:rsidTr="00975364">
        <w:tc>
          <w:tcPr>
            <w:tcW w:w="1275" w:type="dxa"/>
          </w:tcPr>
          <w:p w14:paraId="7480D850" w14:textId="2603FCAA" w:rsidR="00720B0C" w:rsidRPr="00720B0C" w:rsidRDefault="00D57D24" w:rsidP="00975364">
            <w:pPr>
              <w:spacing w:after="60"/>
            </w:pPr>
            <m:oMathPara>
              <m:oMathParaPr>
                <m:jc m:val="left"/>
              </m:oMathParaPr>
              <m:oMath>
                <m:sSub>
                  <m:sSubPr>
                    <m:ctrlPr>
                      <w:rPr>
                        <w:rFonts w:ascii="Cambria Math" w:hAnsi="Cambria Math"/>
                        <w:i/>
                      </w:rPr>
                    </m:ctrlPr>
                  </m:sSubPr>
                  <m:e>
                    <m:r>
                      <w:rPr>
                        <w:rFonts w:ascii="Cambria Math" w:hAnsi="Cambria Math"/>
                      </w:rPr>
                      <m:t>M</m:t>
                    </m:r>
                  </m:e>
                  <m:sub>
                    <m:r>
                      <m:rPr>
                        <m:sty m:val="p"/>
                      </m:rPr>
                      <w:rPr>
                        <w:rFonts w:ascii="Cambria Math" w:hAnsi="Cambria Math"/>
                      </w:rPr>
                      <m:t>Ed,z</m:t>
                    </m:r>
                  </m:sub>
                </m:sSub>
              </m:oMath>
            </m:oMathPara>
          </w:p>
        </w:tc>
        <w:tc>
          <w:tcPr>
            <w:tcW w:w="7938" w:type="dxa"/>
          </w:tcPr>
          <w:p w14:paraId="0DF75A85" w14:textId="7961BB75" w:rsidR="00720B0C" w:rsidRPr="00623F08" w:rsidRDefault="00345B60" w:rsidP="00975364">
            <w:r w:rsidRPr="00623F08">
              <w:t>is the bending moment in the splice in weak axis bending in the seismic design situation, if applicable;</w:t>
            </w:r>
          </w:p>
        </w:tc>
      </w:tr>
      <w:tr w:rsidR="00720B0C" w:rsidRPr="00BB01C9" w14:paraId="0A55B0E4" w14:textId="77777777" w:rsidTr="00975364">
        <w:tc>
          <w:tcPr>
            <w:tcW w:w="1275" w:type="dxa"/>
          </w:tcPr>
          <w:p w14:paraId="0842E80B" w14:textId="635751D2" w:rsidR="00720B0C" w:rsidRPr="00720B0C" w:rsidRDefault="00D57D24" w:rsidP="00975364">
            <w:pPr>
              <w:spacing w:after="60"/>
            </w:pPr>
            <m:oMathPara>
              <m:oMathParaPr>
                <m:jc m:val="left"/>
              </m:oMathParaPr>
              <m:oMath>
                <m:sSub>
                  <m:sSubPr>
                    <m:ctrlPr>
                      <w:rPr>
                        <w:rFonts w:ascii="Cambria Math" w:hAnsi="Cambria Math"/>
                        <w:i/>
                      </w:rPr>
                    </m:ctrlPr>
                  </m:sSubPr>
                  <m:e>
                    <m:r>
                      <w:rPr>
                        <w:rFonts w:ascii="Cambria Math" w:hAnsi="Cambria Math"/>
                      </w:rPr>
                      <m:t>A</m:t>
                    </m:r>
                  </m:e>
                  <m:sub>
                    <m:r>
                      <m:rPr>
                        <m:sty m:val="p"/>
                      </m:rPr>
                      <w:rPr>
                        <w:rFonts w:ascii="Cambria Math" w:hAnsi="Cambria Math"/>
                      </w:rPr>
                      <m:t>g</m:t>
                    </m:r>
                  </m:sub>
                </m:sSub>
              </m:oMath>
            </m:oMathPara>
          </w:p>
        </w:tc>
        <w:tc>
          <w:tcPr>
            <w:tcW w:w="7938" w:type="dxa"/>
          </w:tcPr>
          <w:p w14:paraId="09CCA153" w14:textId="4CFC8C7A" w:rsidR="00720B0C" w:rsidRPr="00623F08" w:rsidRDefault="00345B60" w:rsidP="00975364">
            <w:r w:rsidRPr="00623F08">
              <w:t xml:space="preserve">is the gross area of the smaller </w:t>
            </w:r>
            <w:r>
              <w:t>member</w:t>
            </w:r>
            <w:r w:rsidRPr="00623F08">
              <w:t xml:space="preserve"> in the splice;</w:t>
            </w:r>
          </w:p>
        </w:tc>
      </w:tr>
      <w:tr w:rsidR="00720B0C" w:rsidRPr="00BB01C9" w14:paraId="2BBA22BF" w14:textId="77777777" w:rsidTr="00975364">
        <w:tc>
          <w:tcPr>
            <w:tcW w:w="1275" w:type="dxa"/>
          </w:tcPr>
          <w:p w14:paraId="146FD619" w14:textId="3E3D880A" w:rsidR="00720B0C" w:rsidRPr="00720B0C" w:rsidRDefault="00D57D24" w:rsidP="00975364">
            <w:pPr>
              <w:spacing w:after="60"/>
            </w:pPr>
            <m:oMathPara>
              <m:oMathParaPr>
                <m:jc m:val="left"/>
              </m:oMathParaPr>
              <m:oMath>
                <m:sSub>
                  <m:sSubPr>
                    <m:ctrlPr>
                      <w:rPr>
                        <w:rFonts w:ascii="Cambria Math" w:hAnsi="Cambria Math"/>
                        <w:i/>
                      </w:rPr>
                    </m:ctrlPr>
                  </m:sSubPr>
                  <m:e>
                    <m:r>
                      <w:rPr>
                        <w:rFonts w:ascii="Cambria Math" w:hAnsi="Cambria Math"/>
                      </w:rPr>
                      <m:t>W</m:t>
                    </m:r>
                  </m:e>
                  <m:sub>
                    <m:r>
                      <m:rPr>
                        <m:sty m:val="p"/>
                      </m:rPr>
                      <w:rPr>
                        <w:rFonts w:ascii="Cambria Math" w:hAnsi="Cambria Math"/>
                      </w:rPr>
                      <m:t>el,y</m:t>
                    </m:r>
                  </m:sub>
                </m:sSub>
              </m:oMath>
            </m:oMathPara>
          </w:p>
        </w:tc>
        <w:tc>
          <w:tcPr>
            <w:tcW w:w="7938" w:type="dxa"/>
          </w:tcPr>
          <w:p w14:paraId="21754A8F" w14:textId="20E5DBD1" w:rsidR="00720B0C" w:rsidRPr="00623F08" w:rsidRDefault="00AC65DC" w:rsidP="00975364">
            <w:r w:rsidRPr="00623F08">
              <w:t xml:space="preserve">is the elastic section modulus of the smaller </w:t>
            </w:r>
            <w:r>
              <w:t>member</w:t>
            </w:r>
            <w:r w:rsidRPr="00623F08">
              <w:t xml:space="preserve"> in the splice in strong-axis bending;</w:t>
            </w:r>
          </w:p>
        </w:tc>
      </w:tr>
      <w:tr w:rsidR="00720B0C" w:rsidRPr="00BB01C9" w14:paraId="54EE697C" w14:textId="77777777" w:rsidTr="00975364">
        <w:tc>
          <w:tcPr>
            <w:tcW w:w="1275" w:type="dxa"/>
          </w:tcPr>
          <w:p w14:paraId="1ED3C837" w14:textId="62BE0F18" w:rsidR="00720B0C" w:rsidRPr="00720B0C" w:rsidRDefault="00D57D24" w:rsidP="00975364">
            <w:pPr>
              <w:spacing w:after="60"/>
            </w:pPr>
            <m:oMathPara>
              <m:oMathParaPr>
                <m:jc m:val="left"/>
              </m:oMathParaPr>
              <m:oMath>
                <m:sSub>
                  <m:sSubPr>
                    <m:ctrlPr>
                      <w:rPr>
                        <w:rFonts w:ascii="Cambria Math" w:hAnsi="Cambria Math"/>
                        <w:i/>
                      </w:rPr>
                    </m:ctrlPr>
                  </m:sSubPr>
                  <m:e>
                    <m:r>
                      <w:rPr>
                        <w:rFonts w:ascii="Cambria Math" w:hAnsi="Cambria Math"/>
                      </w:rPr>
                      <m:t>W</m:t>
                    </m:r>
                  </m:e>
                  <m:sub>
                    <m:r>
                      <m:rPr>
                        <m:sty m:val="p"/>
                      </m:rPr>
                      <w:rPr>
                        <w:rFonts w:ascii="Cambria Math" w:hAnsi="Cambria Math"/>
                      </w:rPr>
                      <m:t>el,z</m:t>
                    </m:r>
                  </m:sub>
                </m:sSub>
              </m:oMath>
            </m:oMathPara>
          </w:p>
        </w:tc>
        <w:tc>
          <w:tcPr>
            <w:tcW w:w="7938" w:type="dxa"/>
          </w:tcPr>
          <w:p w14:paraId="3DB49CC1" w14:textId="5C85A90E" w:rsidR="00720B0C" w:rsidRPr="00623F08" w:rsidRDefault="00AC65DC" w:rsidP="00975364">
            <w:r w:rsidRPr="00623F08">
              <w:t xml:space="preserve">is the elastic section modulus of the smaller </w:t>
            </w:r>
            <w:r>
              <w:t>member</w:t>
            </w:r>
            <w:r w:rsidRPr="00623F08">
              <w:t xml:space="preserve"> in the splice in weak-axis bending.</w:t>
            </w:r>
          </w:p>
        </w:tc>
      </w:tr>
    </w:tbl>
    <w:p w14:paraId="69F671C7" w14:textId="77777777" w:rsidR="00345B60" w:rsidRPr="001E38DB" w:rsidRDefault="00345B60" w:rsidP="00345B60">
      <w:pPr>
        <w:pStyle w:val="Heading4"/>
      </w:pPr>
      <w:r w:rsidRPr="00623F08">
        <w:t xml:space="preserve">Welded splices with complete penetration </w:t>
      </w:r>
      <w:r w:rsidRPr="001E38DB">
        <w:t>butt welds</w:t>
      </w:r>
    </w:p>
    <w:p w14:paraId="2E77D95A" w14:textId="2A9CF279" w:rsidR="00345B60" w:rsidRPr="001F4AFB" w:rsidRDefault="00345B60" w:rsidP="008D435C">
      <w:pPr>
        <w:pStyle w:val="clause"/>
        <w:numPr>
          <w:ilvl w:val="0"/>
          <w:numId w:val="407"/>
        </w:numPr>
        <w:rPr>
          <w:rFonts w:eastAsia="MS Mincho" w:cs="Cambria"/>
        </w:rPr>
      </w:pPr>
      <w:r w:rsidRPr="00E20ABF">
        <w:tab/>
        <w:t xml:space="preserve">The </w:t>
      </w:r>
      <w:r w:rsidRPr="00A62F42">
        <w:t>nominal</w:t>
      </w:r>
      <w:r w:rsidRPr="000457FB">
        <w:t xml:space="preserve"> tensile strength of splices made with complete penetration </w:t>
      </w:r>
      <w:r w:rsidRPr="000C6F13">
        <w:t xml:space="preserve">butt welds should be determined according to </w:t>
      </w:r>
      <w:r w:rsidRPr="001F4AFB">
        <w:t>9.2.6 by</w:t>
      </w:r>
      <w:r w:rsidRPr="000C6F13">
        <w:t xml:space="preserve"> considering lower-bound ultimate tensile strengths.</w:t>
      </w:r>
    </w:p>
    <w:p w14:paraId="46DA276A" w14:textId="194843F3" w:rsidR="00345B60" w:rsidRPr="00623F08" w:rsidRDefault="00345B60" w:rsidP="008D435C">
      <w:pPr>
        <w:pStyle w:val="clause"/>
        <w:numPr>
          <w:ilvl w:val="0"/>
          <w:numId w:val="407"/>
        </w:numPr>
      </w:pPr>
      <w:r w:rsidRPr="00706EEA">
        <w:tab/>
        <w:t xml:space="preserve">The </w:t>
      </w:r>
      <w:r w:rsidRPr="001F4AFB">
        <w:t>nominal</w:t>
      </w:r>
      <w:r w:rsidRPr="00956955">
        <w:t xml:space="preserve"> tensile strength of splices made with </w:t>
      </w:r>
      <w:r w:rsidRPr="00CA506E">
        <w:t>complete penetration butt</w:t>
      </w:r>
      <w:r w:rsidRPr="00940407">
        <w:t xml:space="preserve"> welds should be larger than </w:t>
      </w:r>
      <m:oMath>
        <m:sSub>
          <m:sSubPr>
            <m:ctrlPr>
              <w:rPr>
                <w:rFonts w:ascii="Cambria Math" w:hAnsi="Cambria Math"/>
              </w:rPr>
            </m:ctrlPr>
          </m:sSubPr>
          <m:e>
            <m:r>
              <w:rPr>
                <w:rFonts w:ascii="Cambria Math" w:hAnsi="Cambria Math"/>
              </w:rPr>
              <m:t>σ</m:t>
            </m:r>
          </m:e>
          <m:sub>
            <m:r>
              <m:rPr>
                <m:sty m:val="p"/>
              </m:rPr>
              <w:rPr>
                <w:rFonts w:ascii="Cambria Math" w:hAnsi="Cambria Math"/>
              </w:rPr>
              <m:t>Ed</m:t>
            </m:r>
          </m:sub>
        </m:sSub>
      </m:oMath>
      <w:r w:rsidRPr="001F4AFB">
        <w:t xml:space="preserve"> calculated using Formula (9.24).</w:t>
      </w:r>
    </w:p>
    <w:p w14:paraId="3A26DF8E" w14:textId="77777777" w:rsidR="00345B60" w:rsidRPr="001E38DB" w:rsidRDefault="00345B60" w:rsidP="00345B60">
      <w:pPr>
        <w:pStyle w:val="Heading4"/>
      </w:pPr>
      <w:r w:rsidRPr="00623F08">
        <w:t>W</w:t>
      </w:r>
      <w:r w:rsidRPr="001E38DB">
        <w:t>elded splices with partial penetration butt welds</w:t>
      </w:r>
    </w:p>
    <w:p w14:paraId="005B2075" w14:textId="5044A394" w:rsidR="00345B60" w:rsidRPr="001F4AFB" w:rsidRDefault="00345B60" w:rsidP="008D435C">
      <w:pPr>
        <w:pStyle w:val="clause"/>
        <w:numPr>
          <w:ilvl w:val="0"/>
          <w:numId w:val="408"/>
        </w:numPr>
        <w:rPr>
          <w:rFonts w:eastAsia="MS Mincho" w:cs="Cambria"/>
        </w:rPr>
      </w:pPr>
      <w:r w:rsidRPr="00E20ABF">
        <w:tab/>
        <w:t xml:space="preserve">The </w:t>
      </w:r>
      <w:r w:rsidRPr="00A62F42">
        <w:t>nominal</w:t>
      </w:r>
      <w:r w:rsidRPr="000457FB">
        <w:t xml:space="preserve"> tensile strength, </w:t>
      </w:r>
      <w:r w:rsidRPr="001F4AFB">
        <w:rPr>
          <w:rFonts w:ascii="Symbol" w:hAnsi="Symbol"/>
          <w:i/>
        </w:rPr>
        <w:t></w:t>
      </w:r>
      <w:r w:rsidRPr="001F4AFB">
        <w:rPr>
          <w:vertAlign w:val="subscript"/>
        </w:rPr>
        <w:t>cr</w:t>
      </w:r>
      <w:r w:rsidRPr="000457FB">
        <w:t>, of splices made with partial penetration butt</w:t>
      </w:r>
      <w:r w:rsidRPr="000C6F13">
        <w:t xml:space="preserve"> welds should be determined according </w:t>
      </w:r>
      <w:r w:rsidRPr="001F4AFB">
        <w:rPr>
          <w:color w:val="000000" w:themeColor="text1"/>
        </w:rPr>
        <w:t>to Formula (9.25).</w:t>
      </w:r>
    </w:p>
    <w:p w14:paraId="3E4C8EF1" w14:textId="5DD95F56" w:rsidR="00345B60" w:rsidRDefault="00D57D24" w:rsidP="00345B60">
      <w:pPr>
        <w:pStyle w:val="Formula"/>
        <w:spacing w:before="240"/>
      </w:pPr>
      <m:oMath>
        <m:sSub>
          <m:sSubPr>
            <m:ctrlPr>
              <w:rPr>
                <w:rFonts w:ascii="Cambria Math" w:hAnsi="Cambria Math"/>
              </w:rPr>
            </m:ctrlPr>
          </m:sSubPr>
          <m:e>
            <m:r>
              <w:rPr>
                <w:rFonts w:ascii="Cambria Math" w:hAnsi="Cambria Math"/>
              </w:rPr>
              <m:t>σ</m:t>
            </m:r>
          </m:e>
          <m:sub>
            <m:r>
              <m:rPr>
                <m:sty m:val="p"/>
              </m:rPr>
              <w:rPr>
                <w:rFonts w:ascii="Cambria Math" w:hAnsi="Cambria Math"/>
              </w:rPr>
              <m:t>cr</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IC</m:t>
                </m:r>
              </m:sub>
            </m:sSub>
          </m:num>
          <m:den>
            <m:r>
              <w:rPr>
                <w:rFonts w:ascii="Cambria Math" w:hAnsi="Cambria Math"/>
              </w:rPr>
              <m:t>F</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fu</m:t>
                        </m:r>
                      </m:sub>
                    </m:sSub>
                  </m:den>
                </m:f>
              </m:e>
            </m:d>
            <m:rad>
              <m:radPr>
                <m:degHide m:val="1"/>
                <m:ctrlPr>
                  <w:rPr>
                    <w:rFonts w:ascii="Cambria Math" w:hAnsi="Cambria Math"/>
                  </w:rPr>
                </m:ctrlPr>
              </m:radPr>
              <m:deg/>
              <m:e>
                <m:r>
                  <w:rPr>
                    <w:rFonts w:ascii="Cambria Math" w:hAnsi="Cambria Math"/>
                  </w:rPr>
                  <m:t>π</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e>
            </m:rad>
          </m:den>
        </m:f>
        <m:r>
          <m:rPr>
            <m:sty m:val="p"/>
          </m:rPr>
          <w:rPr>
            <w:rFonts w:ascii="Cambria Math" w:hAnsi="Cambria Math"/>
          </w:rPr>
          <m:t>≤</m:t>
        </m:r>
        <m:r>
          <w:rPr>
            <w:rFonts w:ascii="Cambria Math" w:hAnsi="Cambria Math"/>
          </w:rPr>
          <m:t>F</m:t>
        </m:r>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fu</m:t>
                    </m:r>
                  </m:sub>
                </m:sSub>
              </m:den>
            </m:f>
          </m:e>
        </m:d>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y</m:t>
            </m:r>
          </m:sub>
        </m:sSub>
      </m:oMath>
      <w:r w:rsidR="00345B60">
        <w:tab/>
        <w:t>(9.25)</w:t>
      </w:r>
    </w:p>
    <w:p w14:paraId="1A1497E2" w14:textId="77777777" w:rsidR="00345B60" w:rsidRDefault="00345B60" w:rsidP="00345B60">
      <w:pPr>
        <w:pStyle w:val="Text"/>
      </w:pPr>
      <w:r w:rsidRPr="00290111">
        <w:t>where</w:t>
      </w:r>
    </w:p>
    <w:tbl>
      <w:tblPr>
        <w:tblW w:w="0" w:type="auto"/>
        <w:tblInd w:w="534" w:type="dxa"/>
        <w:tblLook w:val="04A0" w:firstRow="1" w:lastRow="0" w:firstColumn="1" w:lastColumn="0" w:noHBand="0" w:noVBand="1"/>
      </w:tblPr>
      <w:tblGrid>
        <w:gridCol w:w="1275"/>
        <w:gridCol w:w="7938"/>
      </w:tblGrid>
      <w:tr w:rsidR="00345B60" w:rsidRPr="00BB01C9" w14:paraId="6E31FAF0" w14:textId="77777777" w:rsidTr="00975364">
        <w:tc>
          <w:tcPr>
            <w:tcW w:w="1275" w:type="dxa"/>
          </w:tcPr>
          <w:p w14:paraId="231374E5" w14:textId="210F354D" w:rsidR="00345B60"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K</m:t>
                    </m:r>
                  </m:e>
                  <m:sub>
                    <m:r>
                      <m:rPr>
                        <m:sty m:val="p"/>
                      </m:rPr>
                      <w:rPr>
                        <w:rFonts w:ascii="Cambria Math" w:hAnsi="Cambria Math"/>
                      </w:rPr>
                      <m:t>Ic</m:t>
                    </m:r>
                  </m:sub>
                </m:sSub>
              </m:oMath>
            </m:oMathPara>
          </w:p>
        </w:tc>
        <w:tc>
          <w:tcPr>
            <w:tcW w:w="7938" w:type="dxa"/>
          </w:tcPr>
          <w:p w14:paraId="3C784D15" w14:textId="7C078990" w:rsidR="00345B60" w:rsidRPr="00BB01C9" w:rsidRDefault="00BD294B" w:rsidP="00975364">
            <w:pPr>
              <w:spacing w:after="60"/>
              <w:rPr>
                <w:rFonts w:eastAsia="Times New Roman" w:cs="Cambria"/>
                <w:szCs w:val="20"/>
                <w:lang w:eastAsia="fr-FR"/>
              </w:rPr>
            </w:pPr>
            <w:r w:rsidRPr="00623F08">
              <w:t xml:space="preserve">is a fracture toughness parameter in </w:t>
            </w:r>
            <m:oMath>
              <m:r>
                <m:rPr>
                  <m:sty m:val="p"/>
                </m:rPr>
                <w:rPr>
                  <w:rFonts w:ascii="Cambria Math" w:hAnsi="Cambria Math"/>
                </w:rPr>
                <m:t>MPa</m:t>
              </m:r>
              <m:rad>
                <m:radPr>
                  <m:degHide m:val="1"/>
                  <m:ctrlPr>
                    <w:rPr>
                      <w:rFonts w:ascii="Cambria Math" w:hAnsi="Cambria Math"/>
                    </w:rPr>
                  </m:ctrlPr>
                </m:radPr>
                <m:deg/>
                <m:e>
                  <m:r>
                    <m:rPr>
                      <m:sty m:val="p"/>
                    </m:rPr>
                    <w:rPr>
                      <w:rFonts w:ascii="Cambria Math" w:hAnsi="Cambria Math"/>
                    </w:rPr>
                    <m:t>mm</m:t>
                  </m:r>
                </m:e>
              </m:rad>
            </m:oMath>
            <w:r w:rsidRPr="00623F08">
              <w:t xml:space="preserve"> and may be calculated based on the Charpy V-notch toughness value of the PJP weld of the splice </w:t>
            </w:r>
            <w:r w:rsidRPr="001F4AFB">
              <w:t xml:space="preserve">according to </w:t>
            </w:r>
            <w:r w:rsidR="00F948E6">
              <w:t>pr</w:t>
            </w:r>
            <w:r w:rsidRPr="001F4AFB">
              <w:t>EN 1993-1-10 or EN</w:t>
            </w:r>
            <w:r w:rsidR="00FD549D">
              <w:t> </w:t>
            </w:r>
            <w:r w:rsidRPr="001F4AFB">
              <w:t>ISO</w:t>
            </w:r>
            <w:r w:rsidR="00FD549D">
              <w:t> </w:t>
            </w:r>
            <w:r w:rsidRPr="001F4AFB">
              <w:t>148-1. If the CVN valu</w:t>
            </w:r>
            <w:r w:rsidRPr="001E38DB">
              <w:t xml:space="preserve">e of the partial penetration butt </w:t>
            </w:r>
            <w:r w:rsidRPr="00E20ABF">
              <w:t>weld is not available, then it may be assumed equal to 10 Joules;</w:t>
            </w:r>
          </w:p>
        </w:tc>
      </w:tr>
      <w:tr w:rsidR="00BD294B" w:rsidRPr="00BB01C9" w14:paraId="2C06FB61" w14:textId="77777777" w:rsidTr="00975364">
        <w:tc>
          <w:tcPr>
            <w:tcW w:w="1275" w:type="dxa"/>
          </w:tcPr>
          <w:p w14:paraId="494075F2" w14:textId="35AA93D7" w:rsidR="00BD294B" w:rsidRPr="00BD294B"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a</m:t>
                    </m:r>
                  </m:e>
                  <m:sub>
                    <m:r>
                      <m:rPr>
                        <m:sty m:val="p"/>
                      </m:rPr>
                      <w:rPr>
                        <w:rFonts w:ascii="Cambria Math" w:hAnsi="Cambria Math"/>
                      </w:rPr>
                      <m:t>0</m:t>
                    </m:r>
                  </m:sub>
                </m:sSub>
              </m:oMath>
            </m:oMathPara>
          </w:p>
        </w:tc>
        <w:tc>
          <w:tcPr>
            <w:tcW w:w="7938" w:type="dxa"/>
          </w:tcPr>
          <w:p w14:paraId="48F9A3A0" w14:textId="029BAFF8" w:rsidR="00BD294B" w:rsidRPr="00BB01C9" w:rsidRDefault="00BD294B" w:rsidP="00975364">
            <w:pPr>
              <w:spacing w:after="60"/>
              <w:rPr>
                <w:rFonts w:eastAsia="Times New Roman" w:cs="Cambria"/>
                <w:szCs w:val="20"/>
                <w:lang w:eastAsia="fr-FR"/>
              </w:rPr>
            </w:pPr>
            <w:r w:rsidRPr="00623F08">
              <w:t>is the dimension of the smaller flange or web thickness that is not welded, in millimetres;</w:t>
            </w:r>
          </w:p>
        </w:tc>
      </w:tr>
      <w:tr w:rsidR="00BD294B" w:rsidRPr="00BB01C9" w14:paraId="23BA3A23" w14:textId="77777777" w:rsidTr="00975364">
        <w:tc>
          <w:tcPr>
            <w:tcW w:w="1275" w:type="dxa"/>
          </w:tcPr>
          <w:p w14:paraId="22754040" w14:textId="34371150" w:rsidR="00BD294B" w:rsidRPr="00BD294B"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rPr>
                      <m:t>f,u</m:t>
                    </m:r>
                  </m:sub>
                </m:sSub>
              </m:oMath>
            </m:oMathPara>
          </w:p>
        </w:tc>
        <w:tc>
          <w:tcPr>
            <w:tcW w:w="7938" w:type="dxa"/>
          </w:tcPr>
          <w:p w14:paraId="072EA69B" w14:textId="41A028C5" w:rsidR="00BD294B" w:rsidRPr="00BB01C9" w:rsidRDefault="00BD294B" w:rsidP="00975364">
            <w:pPr>
              <w:spacing w:after="60"/>
              <w:rPr>
                <w:rFonts w:eastAsia="Times New Roman" w:cs="Cambria"/>
                <w:szCs w:val="20"/>
                <w:lang w:eastAsia="fr-FR"/>
              </w:rPr>
            </w:pPr>
            <w:r w:rsidRPr="00623F08">
              <w:t xml:space="preserve">is the thickness of the flange or web of the smaller </w:t>
            </w:r>
            <w:r>
              <w:t>member</w:t>
            </w:r>
            <w:r w:rsidRPr="00623F08">
              <w:t xml:space="preserve"> in the splice, in millimetres;</w:t>
            </w:r>
          </w:p>
        </w:tc>
      </w:tr>
      <w:tr w:rsidR="00BD294B" w:rsidRPr="00BB01C9" w14:paraId="2786E9F7" w14:textId="77777777" w:rsidTr="00975364">
        <w:tc>
          <w:tcPr>
            <w:tcW w:w="1275" w:type="dxa"/>
          </w:tcPr>
          <w:p w14:paraId="71A18A10" w14:textId="0392BBF6" w:rsidR="00BD294B" w:rsidRPr="00BD294B"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m:t>
                    </m:r>
                  </m:sub>
                </m:sSub>
              </m:oMath>
            </m:oMathPara>
          </w:p>
        </w:tc>
        <w:tc>
          <w:tcPr>
            <w:tcW w:w="7938" w:type="dxa"/>
          </w:tcPr>
          <w:p w14:paraId="5D3A7AD3" w14:textId="5C417EB6" w:rsidR="00BD294B" w:rsidRPr="00BB01C9" w:rsidRDefault="00BD294B" w:rsidP="00975364">
            <w:pPr>
              <w:spacing w:after="60"/>
              <w:rPr>
                <w:rFonts w:eastAsia="Times New Roman" w:cs="Cambria"/>
                <w:szCs w:val="20"/>
                <w:lang w:eastAsia="fr-FR"/>
              </w:rPr>
            </w:pPr>
            <w:r w:rsidRPr="00623F08">
              <w:t>is the yield strength of the filler weld metal;</w:t>
            </w:r>
          </w:p>
        </w:tc>
      </w:tr>
      <w:tr w:rsidR="00345B60" w:rsidRPr="00BB01C9" w14:paraId="5F060C81" w14:textId="77777777" w:rsidTr="00975364">
        <w:tc>
          <w:tcPr>
            <w:tcW w:w="1275" w:type="dxa"/>
          </w:tcPr>
          <w:p w14:paraId="0E74C100" w14:textId="45879C92" w:rsidR="00345B60" w:rsidRPr="007114CD" w:rsidRDefault="00BD294B" w:rsidP="00975364">
            <w:pPr>
              <w:spacing w:after="60"/>
              <w:rPr>
                <w:rFonts w:eastAsia="Times New Roman" w:cs="Cambria"/>
                <w:szCs w:val="20"/>
                <w:lang w:eastAsia="fr-FR"/>
              </w:rPr>
            </w:pPr>
            <m:oMathPara>
              <m:oMathParaPr>
                <m:jc m:val="left"/>
              </m:oMathParaPr>
              <m:oMath>
                <m:r>
                  <w:rPr>
                    <w:rFonts w:ascii="Cambria Math" w:hAnsi="Cambria Math"/>
                  </w:rPr>
                  <m:t>F</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0</m:t>
                            </m:r>
                          </m:sub>
                        </m:sSub>
                      </m:num>
                      <m:den>
                        <m:sSub>
                          <m:sSubPr>
                            <m:ctrlPr>
                              <w:rPr>
                                <w:rFonts w:ascii="Cambria Math" w:hAnsi="Cambria Math"/>
                                <w:i/>
                              </w:rPr>
                            </m:ctrlPr>
                          </m:sSubPr>
                          <m:e>
                            <m:r>
                              <w:rPr>
                                <w:rFonts w:ascii="Cambria Math" w:hAnsi="Cambria Math"/>
                              </w:rPr>
                              <m:t>t</m:t>
                            </m:r>
                          </m:e>
                          <m:sub>
                            <m:r>
                              <m:rPr>
                                <m:sty m:val="p"/>
                              </m:rPr>
                              <w:rPr>
                                <w:rFonts w:ascii="Cambria Math" w:hAnsi="Cambria Math"/>
                              </w:rPr>
                              <m:t>fu</m:t>
                            </m:r>
                          </m:sub>
                        </m:sSub>
                      </m:den>
                    </m:f>
                  </m:e>
                </m:d>
              </m:oMath>
            </m:oMathPara>
          </w:p>
        </w:tc>
        <w:tc>
          <w:tcPr>
            <w:tcW w:w="7938" w:type="dxa"/>
          </w:tcPr>
          <w:p w14:paraId="301CE190" w14:textId="0AC5AAFF" w:rsidR="00345B60" w:rsidRPr="00BB01C9" w:rsidRDefault="00BD294B" w:rsidP="00975364">
            <w:pPr>
              <w:rPr>
                <w:rFonts w:eastAsia="Times New Roman" w:cs="Cambria"/>
                <w:szCs w:val="20"/>
                <w:lang w:eastAsia="fr-FR"/>
              </w:rPr>
            </w:pPr>
            <w:r w:rsidRPr="00623F08">
              <w:t xml:space="preserve">is a parameter that should be calculated according </w:t>
            </w:r>
            <w:r w:rsidRPr="00BD294B">
              <w:rPr>
                <w:color w:val="000000" w:themeColor="text1"/>
              </w:rPr>
              <w:t>to Formula (9.2</w:t>
            </w:r>
            <w:r w:rsidR="001F4AFB">
              <w:rPr>
                <w:color w:val="000000" w:themeColor="text1"/>
              </w:rPr>
              <w:t>6</w:t>
            </w:r>
            <w:r w:rsidRPr="00BD294B">
              <w:rPr>
                <w:color w:val="000000" w:themeColor="text1"/>
              </w:rPr>
              <w:t>).</w:t>
            </w:r>
          </w:p>
        </w:tc>
      </w:tr>
    </w:tbl>
    <w:p w14:paraId="4D6F0C95" w14:textId="5889ABD7" w:rsidR="00BD294B" w:rsidRDefault="00BD294B" w:rsidP="00BD294B">
      <w:pPr>
        <w:pStyle w:val="Formula"/>
        <w:spacing w:before="240"/>
      </w:pPr>
      <m:oMath>
        <m:r>
          <w:rPr>
            <w:rFonts w:ascii="Cambria Math" w:hAnsi="Cambria Math"/>
          </w:rPr>
          <m:t>F</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fu</m:t>
                    </m:r>
                  </m:sub>
                </m:sSub>
              </m:den>
            </m:f>
          </m:e>
        </m:d>
        <m:r>
          <m:rPr>
            <m:sty m:val="p"/>
          </m:rPr>
          <w:rPr>
            <w:rFonts w:ascii="Cambria Math" w:hAnsi="Cambria Math"/>
          </w:rPr>
          <m:t>=</m:t>
        </m:r>
        <m:d>
          <m:dPr>
            <m:ctrlPr>
              <w:rPr>
                <w:rFonts w:ascii="Cambria Math" w:hAnsi="Cambria Math"/>
              </w:rPr>
            </m:ctrlPr>
          </m:dPr>
          <m:e>
            <m:r>
              <m:rPr>
                <m:sty m:val="p"/>
              </m:rPr>
              <w:rPr>
                <w:rFonts w:ascii="Cambria Math" w:hAnsi="Cambria Math"/>
              </w:rPr>
              <m:t>2,3-1,6</m:t>
            </m:r>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fu</m:t>
                    </m:r>
                  </m:sub>
                </m:sSub>
              </m:den>
            </m:f>
          </m:e>
        </m:d>
        <m:d>
          <m:dPr>
            <m:ctrlPr>
              <w:rPr>
                <w:rFonts w:ascii="Cambria Math" w:hAnsi="Cambria Math"/>
              </w:rPr>
            </m:ctrlPr>
          </m:dPr>
          <m:e>
            <m:r>
              <m:rPr>
                <m:sty m:val="p"/>
              </m:rPr>
              <w:rPr>
                <w:rFonts w:ascii="Cambria Math" w:hAnsi="Cambria Math"/>
              </w:rPr>
              <m:t>4,6</m:t>
            </m:r>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fu</m:t>
                    </m:r>
                  </m:sub>
                </m:sSub>
              </m:den>
            </m:f>
          </m:e>
        </m:d>
      </m:oMath>
      <w:r>
        <w:tab/>
        <w:t>(9.26)</w:t>
      </w:r>
    </w:p>
    <w:p w14:paraId="6B11C6E1" w14:textId="5B7F02CD" w:rsidR="00BD294B" w:rsidRPr="001F4AFB" w:rsidRDefault="00BD294B" w:rsidP="008D435C">
      <w:pPr>
        <w:pStyle w:val="clause"/>
        <w:numPr>
          <w:ilvl w:val="0"/>
          <w:numId w:val="408"/>
        </w:numPr>
      </w:pPr>
      <w:r w:rsidRPr="00623F08">
        <w:tab/>
        <w:t>The nominal</w:t>
      </w:r>
      <w:r w:rsidRPr="001E38DB">
        <w:t xml:space="preserve"> tensile strength, </w:t>
      </w:r>
      <w:r w:rsidR="001F4AFB" w:rsidRPr="001F4AFB">
        <w:rPr>
          <w:rFonts w:ascii="Symbol" w:hAnsi="Symbol"/>
          <w:i/>
        </w:rPr>
        <w:t></w:t>
      </w:r>
      <w:r w:rsidR="001F4AFB" w:rsidRPr="001F4AFB">
        <w:rPr>
          <w:vertAlign w:val="subscript"/>
        </w:rPr>
        <w:t>cr</w:t>
      </w:r>
      <w:r w:rsidRPr="001E38DB">
        <w:t xml:space="preserve">, of </w:t>
      </w:r>
      <w:r w:rsidRPr="001F4AFB">
        <w:t>splices</w:t>
      </w:r>
      <w:r w:rsidRPr="001E38DB">
        <w:t xml:space="preserve"> made with partial penetration butt</w:t>
      </w:r>
      <w:r w:rsidRPr="00E20ABF">
        <w:t xml:space="preserve"> welds should be </w:t>
      </w:r>
      <w:r w:rsidRPr="001F4AFB">
        <w:t xml:space="preserve">larger than </w:t>
      </w:r>
      <w:r w:rsidR="001F4AFB" w:rsidRPr="001F4AFB">
        <w:rPr>
          <w:rFonts w:ascii="Symbol" w:hAnsi="Symbol"/>
          <w:i/>
        </w:rPr>
        <w:t></w:t>
      </w:r>
      <w:r w:rsidR="001F4AFB">
        <w:rPr>
          <w:vertAlign w:val="subscript"/>
        </w:rPr>
        <w:t>Ed</w:t>
      </w:r>
      <w:r w:rsidRPr="001F4AFB">
        <w:t xml:space="preserve"> 𝑐alculated using Formula (9.24).</w:t>
      </w:r>
    </w:p>
    <w:p w14:paraId="240799E1" w14:textId="77777777" w:rsidR="00BD294B" w:rsidRPr="000C6F13" w:rsidRDefault="00BD294B" w:rsidP="00BD294B">
      <w:pPr>
        <w:pStyle w:val="Heading4"/>
      </w:pPr>
      <w:r w:rsidRPr="000C6F13">
        <w:t>Bolted splices</w:t>
      </w:r>
    </w:p>
    <w:p w14:paraId="52A71531" w14:textId="77777777" w:rsidR="00BD294B" w:rsidRPr="00623F08" w:rsidRDefault="00BD294B" w:rsidP="008D435C">
      <w:pPr>
        <w:pStyle w:val="clause"/>
        <w:numPr>
          <w:ilvl w:val="0"/>
          <w:numId w:val="181"/>
        </w:numPr>
        <w:rPr>
          <w:rFonts w:eastAsia="MS Mincho" w:cs="Cambria"/>
        </w:rPr>
      </w:pPr>
      <w:r w:rsidRPr="00940407">
        <w:tab/>
        <w:t xml:space="preserve">The nominal tensile strength of bolted splices should be </w:t>
      </w:r>
      <w:r w:rsidRPr="002A48CE">
        <w:t>calculated according to prEN 1993-1-8:2021, 5.1, by considering the default nominal yield and ultimate tensile strengths for structural steels according to Table 9.3</w:t>
      </w:r>
      <w:r w:rsidRPr="00623F08">
        <w:t>.</w:t>
      </w:r>
    </w:p>
    <w:p w14:paraId="6EE4EB70" w14:textId="2D8F42DE" w:rsidR="00BD294B" w:rsidRPr="00623F08" w:rsidRDefault="00BD294B" w:rsidP="008D435C">
      <w:pPr>
        <w:pStyle w:val="clause"/>
        <w:numPr>
          <w:ilvl w:val="0"/>
          <w:numId w:val="181"/>
        </w:numPr>
      </w:pPr>
      <w:r w:rsidRPr="00623F08">
        <w:tab/>
        <w:t xml:space="preserve">The nominal tensile strength of bolted splices should be larger than </w:t>
      </w:r>
      <w:r w:rsidRPr="00623F08">
        <w:rPr>
          <w:rFonts w:ascii="Symbol" w:hAnsi="Symbol"/>
          <w:i/>
        </w:rPr>
        <w:t></w:t>
      </w:r>
      <w:r w:rsidRPr="00623F08">
        <w:rPr>
          <w:vertAlign w:val="subscript"/>
        </w:rPr>
        <w:t>Ed</w:t>
      </w:r>
      <w:r w:rsidRPr="00623F08">
        <w:t xml:space="preserve"> </w:t>
      </w:r>
      <w:r w:rsidRPr="00623F08">
        <w:rPr>
          <w:szCs w:val="20"/>
          <w:lang w:eastAsia="de-DE"/>
        </w:rPr>
        <w:t xml:space="preserve">according to </w:t>
      </w:r>
      <w:r w:rsidRPr="00BD294B">
        <w:rPr>
          <w:color w:val="000000" w:themeColor="text1"/>
          <w:szCs w:val="20"/>
          <w:lang w:eastAsia="de-DE"/>
        </w:rPr>
        <w:t>Formula (9.24)</w:t>
      </w:r>
      <w:r w:rsidRPr="00623F08">
        <w:rPr>
          <w:szCs w:val="20"/>
          <w:lang w:eastAsia="de-DE"/>
        </w:rPr>
        <w:t>.</w:t>
      </w:r>
    </w:p>
    <w:p w14:paraId="5F292471" w14:textId="4F42EBBB" w:rsidR="00BD294B" w:rsidRPr="00623F08" w:rsidRDefault="00BD294B" w:rsidP="00BD294B">
      <w:pPr>
        <w:pStyle w:val="Heading3"/>
        <w:rPr>
          <w:color w:val="000000" w:themeColor="text1"/>
        </w:rPr>
      </w:pPr>
      <w:bookmarkStart w:id="3581" w:name="_Toc96792499"/>
      <w:bookmarkStart w:id="3582" w:name="_Toc132813424"/>
      <w:bookmarkStart w:id="3583" w:name="_Toc119720414"/>
      <w:r w:rsidRPr="00623F08">
        <w:rPr>
          <w:color w:val="000000" w:themeColor="text1"/>
        </w:rPr>
        <w:t>Beam-to-column web panel joint</w:t>
      </w:r>
      <w:bookmarkEnd w:id="3581"/>
      <w:bookmarkEnd w:id="3582"/>
      <w:bookmarkEnd w:id="3583"/>
    </w:p>
    <w:p w14:paraId="4867ED86" w14:textId="0ECADEF7" w:rsidR="00BD294B" w:rsidRPr="002A48CE" w:rsidRDefault="00BD294B" w:rsidP="008D435C">
      <w:pPr>
        <w:pStyle w:val="clause"/>
        <w:numPr>
          <w:ilvl w:val="0"/>
          <w:numId w:val="179"/>
        </w:numPr>
        <w:rPr>
          <w:rFonts w:eastAsia="MS Mincho" w:cs="Cambria"/>
        </w:rPr>
      </w:pPr>
      <w:r w:rsidRPr="00623F08">
        <w:tab/>
        <w:t xml:space="preserve">The resistance of beam-to-column web panel joints should be calculated using </w:t>
      </w:r>
      <w:r w:rsidR="00934D23">
        <w:rPr>
          <w:color w:val="000000" w:themeColor="text1"/>
        </w:rPr>
        <w:t>prEN 1998-1-1:2022,</w:t>
      </w:r>
      <w:r w:rsidR="007B472B">
        <w:rPr>
          <w:color w:val="000000" w:themeColor="text1"/>
        </w:rPr>
        <w:t xml:space="preserve"> </w:t>
      </w:r>
      <w:r w:rsidRPr="002A48CE">
        <w:t>7.3.4.</w:t>
      </w:r>
    </w:p>
    <w:p w14:paraId="56100BCA" w14:textId="77777777" w:rsidR="00BD294B" w:rsidRPr="002A48CE" w:rsidRDefault="00BD294B" w:rsidP="008D435C">
      <w:pPr>
        <w:pStyle w:val="clause"/>
        <w:numPr>
          <w:ilvl w:val="0"/>
          <w:numId w:val="179"/>
        </w:numPr>
        <w:rPr>
          <w:rFonts w:eastAsia="MS Mincho" w:cs="Cambria"/>
        </w:rPr>
      </w:pPr>
      <w:r w:rsidRPr="002A48CE">
        <w:rPr>
          <w:rFonts w:eastAsia="MS Mincho" w:cs="Cambria"/>
        </w:rPr>
        <w:tab/>
      </w:r>
      <w:r w:rsidRPr="002A48CE">
        <w:t xml:space="preserve">The shear distortion at ultimate, </w:t>
      </w:r>
      <w:r w:rsidRPr="002A48CE">
        <w:rPr>
          <w:rFonts w:ascii="Symbol" w:hAnsi="Symbol"/>
          <w:i/>
        </w:rPr>
        <w:t></w:t>
      </w:r>
      <w:r w:rsidRPr="002A48CE">
        <w:rPr>
          <w:vertAlign w:val="subscript"/>
        </w:rPr>
        <w:t>p</w:t>
      </w:r>
      <w:r w:rsidRPr="002A48CE">
        <w:t xml:space="preserve"> should not exceed 6 </w:t>
      </w:r>
      <w:r w:rsidRPr="002A48CE">
        <w:rPr>
          <w:rFonts w:ascii="Symbol" w:hAnsi="Symbol"/>
          <w:i/>
        </w:rPr>
        <w:t></w:t>
      </w:r>
      <w:r w:rsidRPr="002A48CE">
        <w:rPr>
          <w:vertAlign w:val="subscript"/>
        </w:rPr>
        <w:t>y</w:t>
      </w:r>
      <w:r w:rsidRPr="002A48CE">
        <w:t xml:space="preserve"> in beam-to-column web panel joints where steel beams are those in 9.4.2.2.1. </w:t>
      </w:r>
    </w:p>
    <w:p w14:paraId="40A1239E" w14:textId="77777777" w:rsidR="00BD294B" w:rsidRPr="00623F08" w:rsidRDefault="00BD294B" w:rsidP="008D435C">
      <w:pPr>
        <w:pStyle w:val="clause"/>
        <w:numPr>
          <w:ilvl w:val="0"/>
          <w:numId w:val="179"/>
        </w:numPr>
        <w:rPr>
          <w:rFonts w:eastAsia="MS Mincho" w:cs="Cambria"/>
        </w:rPr>
      </w:pPr>
      <w:r w:rsidRPr="002A48CE">
        <w:rPr>
          <w:rFonts w:eastAsia="MS Mincho" w:cs="Cambria"/>
        </w:rPr>
        <w:tab/>
      </w:r>
      <w:r w:rsidRPr="002A48CE">
        <w:t xml:space="preserve">The shear distortion at ultimate, </w:t>
      </w:r>
      <w:r w:rsidRPr="002A48CE">
        <w:rPr>
          <w:rFonts w:ascii="Symbol" w:hAnsi="Symbol"/>
          <w:i/>
        </w:rPr>
        <w:t></w:t>
      </w:r>
      <w:r w:rsidRPr="002A48CE">
        <w:rPr>
          <w:vertAlign w:val="subscript"/>
        </w:rPr>
        <w:t>p</w:t>
      </w:r>
      <w:r w:rsidRPr="002A48CE">
        <w:t xml:space="preserve"> should not exceed 10 </w:t>
      </w:r>
      <w:r w:rsidRPr="002A48CE">
        <w:rPr>
          <w:rFonts w:ascii="Symbol" w:hAnsi="Symbol"/>
          <w:i/>
        </w:rPr>
        <w:t></w:t>
      </w:r>
      <w:r w:rsidRPr="002A48CE">
        <w:rPr>
          <w:vertAlign w:val="subscript"/>
        </w:rPr>
        <w:t>y</w:t>
      </w:r>
      <w:r w:rsidRPr="002A48CE">
        <w:t xml:space="preserve"> in beam-to-column web panel joints where steel beams are those in 9.4.2.2.2</w:t>
      </w:r>
      <w:r w:rsidRPr="00623F08">
        <w:t>.</w:t>
      </w:r>
    </w:p>
    <w:p w14:paraId="00E03912" w14:textId="55631074" w:rsidR="00BD294B" w:rsidRPr="00623F08" w:rsidRDefault="00BD294B" w:rsidP="00BD294B">
      <w:pPr>
        <w:pStyle w:val="Heading3"/>
        <w:rPr>
          <w:color w:val="000000" w:themeColor="text1"/>
        </w:rPr>
      </w:pPr>
      <w:bookmarkStart w:id="3584" w:name="_Toc96792500"/>
      <w:bookmarkStart w:id="3585" w:name="_Toc132813425"/>
      <w:bookmarkStart w:id="3586" w:name="_Toc119720415"/>
      <w:r w:rsidRPr="00623F08">
        <w:rPr>
          <w:color w:val="000000" w:themeColor="text1"/>
        </w:rPr>
        <w:t>Bracing-end connections</w:t>
      </w:r>
      <w:bookmarkEnd w:id="3584"/>
      <w:bookmarkEnd w:id="3585"/>
      <w:bookmarkEnd w:id="3586"/>
    </w:p>
    <w:p w14:paraId="34FA24C2" w14:textId="77777777" w:rsidR="00BD294B" w:rsidRPr="00623F08" w:rsidRDefault="00BD294B" w:rsidP="00BD294B">
      <w:pPr>
        <w:pStyle w:val="Heading4"/>
      </w:pPr>
      <w:r w:rsidRPr="00623F08">
        <w:t>General</w:t>
      </w:r>
    </w:p>
    <w:p w14:paraId="7B60E94F" w14:textId="17D86D65" w:rsidR="00BD294B" w:rsidRPr="002A48CE" w:rsidRDefault="00BD294B" w:rsidP="008D435C">
      <w:pPr>
        <w:pStyle w:val="clause"/>
        <w:numPr>
          <w:ilvl w:val="0"/>
          <w:numId w:val="182"/>
        </w:numPr>
        <w:rPr>
          <w:rFonts w:asciiTheme="minorHAnsi" w:hAnsiTheme="minorHAnsi"/>
        </w:rPr>
      </w:pPr>
      <w:r w:rsidRPr="00623F08">
        <w:tab/>
        <w:t xml:space="preserve">Verification in flexure of bracing-end connections, which have not yielded in the seismic situation associated with the limit state considered, may be carried </w:t>
      </w:r>
      <w:r w:rsidRPr="002A48CE">
        <w:t xml:space="preserve">out using </w:t>
      </w:r>
      <w:r w:rsidR="00A119FD">
        <w:t>prEN 1998-1-2:2023,</w:t>
      </w:r>
      <w:r w:rsidRPr="002A48CE">
        <w:t xml:space="preserve"> 11 and 12, i.e., it suffices to demonstrate that their flexural resistance is higher than the acting bending moments with due consideration of the axial force.</w:t>
      </w:r>
    </w:p>
    <w:p w14:paraId="4FE3884D" w14:textId="46BC7DB9" w:rsidR="00BD294B" w:rsidRPr="002A48CE" w:rsidRDefault="00BD294B" w:rsidP="008D435C">
      <w:pPr>
        <w:pStyle w:val="clause"/>
        <w:numPr>
          <w:ilvl w:val="0"/>
          <w:numId w:val="182"/>
        </w:numPr>
      </w:pPr>
      <w:r w:rsidRPr="002A48CE">
        <w:tab/>
        <w:t xml:space="preserve">The deformation capacity in rotation of bracing-end connections allowing rotations due to brace buckling under repeated cyclic loading should be defined in terms of a chord rotation, </w:t>
      </w:r>
      <m:oMath>
        <m:r>
          <w:rPr>
            <w:rFonts w:ascii="Cambria Math" w:hAnsi="Cambria Math"/>
          </w:rPr>
          <m:t>θ</m:t>
        </m:r>
      </m:oMath>
      <w:r w:rsidRPr="002A48CE">
        <w:t xml:space="preserve"> by assuming the bracing is in single curvature after flexural buckling occurs.</w:t>
      </w:r>
    </w:p>
    <w:p w14:paraId="66F0D94C" w14:textId="2318F554" w:rsidR="00BD294B" w:rsidRPr="002A48CE" w:rsidRDefault="00BD294B" w:rsidP="008D435C">
      <w:pPr>
        <w:pStyle w:val="clause"/>
        <w:numPr>
          <w:ilvl w:val="0"/>
          <w:numId w:val="182"/>
        </w:numPr>
      </w:pPr>
      <w:r w:rsidRPr="002A48CE">
        <w:tab/>
        <w:t>The verification of bracing-end connections welded to the steel column and/or beam, welds made with complete penetration butt welds meeting the requirements of EN 1090-2 may be neglected.</w:t>
      </w:r>
    </w:p>
    <w:p w14:paraId="40CD24F5" w14:textId="77777777" w:rsidR="00BD294B" w:rsidRPr="002A48CE" w:rsidRDefault="00BD294B" w:rsidP="008D435C">
      <w:pPr>
        <w:pStyle w:val="clause"/>
        <w:numPr>
          <w:ilvl w:val="0"/>
          <w:numId w:val="182"/>
        </w:numPr>
      </w:pPr>
      <w:r w:rsidRPr="002A48CE">
        <w:tab/>
        <w:t>In bracing-end connections welded to the steel column and/or beam, the strength of fillet welds should be verified according to prEN 1993-1-8:2021, 6.3.</w:t>
      </w:r>
    </w:p>
    <w:p w14:paraId="190F9782" w14:textId="2A4F2DE0" w:rsidR="00BD294B" w:rsidRPr="000C6F13" w:rsidRDefault="00BD294B" w:rsidP="008D435C">
      <w:pPr>
        <w:pStyle w:val="clause"/>
        <w:numPr>
          <w:ilvl w:val="0"/>
          <w:numId w:val="182"/>
        </w:numPr>
      </w:pPr>
      <w:r w:rsidRPr="002A48CE">
        <w:tab/>
        <w:t xml:space="preserve">In bracing-end connections welded to the steel column and/or beam, welds made of partial penetration butt welds should be verified according to </w:t>
      </w:r>
      <w:r w:rsidR="005B1E4D">
        <w:t>EN 1993-1-1:2022</w:t>
      </w:r>
      <w:r w:rsidRPr="002A48CE">
        <w:t xml:space="preserve">, 6.3, </w:t>
      </w:r>
      <w:r w:rsidRPr="000C6F13">
        <w:t>based on their ultimate tensile strength.</w:t>
      </w:r>
    </w:p>
    <w:p w14:paraId="06341B2A" w14:textId="77777777" w:rsidR="00BD294B" w:rsidRPr="00123AE2" w:rsidRDefault="00BD294B" w:rsidP="00BD294B">
      <w:pPr>
        <w:pStyle w:val="Heading4"/>
      </w:pPr>
      <w:r w:rsidRPr="00123AE2">
        <w:t>Bracing-end connections allowing rotations</w:t>
      </w:r>
    </w:p>
    <w:p w14:paraId="1802D1EF" w14:textId="6C337104" w:rsidR="00BD294B" w:rsidRPr="000C6F13" w:rsidRDefault="00BD294B" w:rsidP="008D435C">
      <w:pPr>
        <w:pStyle w:val="clause"/>
        <w:numPr>
          <w:ilvl w:val="0"/>
          <w:numId w:val="180"/>
        </w:numPr>
        <w:rPr>
          <w:rFonts w:asciiTheme="minorHAnsi" w:hAnsiTheme="minorHAnsi"/>
        </w:rPr>
      </w:pPr>
      <w:r w:rsidRPr="00940407">
        <w:rPr>
          <w:rFonts w:eastAsia="MS Mincho" w:cs="Cambria"/>
        </w:rPr>
        <w:tab/>
        <w:t xml:space="preserve">The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623F08">
        <w:rPr>
          <w:rFonts w:eastAsia="MS Mincho" w:cs="Cambria"/>
        </w:rPr>
        <w:t xml:space="preserve">, </w:t>
      </w:r>
      <w:r w:rsidRPr="00623F08">
        <w:t xml:space="preserve">of bracing-end connections that comply with </w:t>
      </w:r>
      <w:r w:rsidR="00A119FD">
        <w:rPr>
          <w:color w:val="000000" w:themeColor="text1"/>
        </w:rPr>
        <w:t>prEN 1998-1-2:2023,</w:t>
      </w:r>
      <w:r w:rsidRPr="002A48CE">
        <w:t xml:space="preserve"> E.3, E.4 and E.5, should</w:t>
      </w:r>
      <w:r w:rsidRPr="000457FB">
        <w:t xml:space="preserve"> be calculated according to </w:t>
      </w:r>
      <w:r w:rsidRPr="00BD294B">
        <w:rPr>
          <w:color w:val="000000" w:themeColor="text1"/>
        </w:rPr>
        <w:t>Formula (9.27).</w:t>
      </w:r>
    </w:p>
    <w:p w14:paraId="0D7DC929" w14:textId="0F564B7D" w:rsidR="00BD294B" w:rsidRDefault="00D57D24" w:rsidP="00BD294B">
      <w:pPr>
        <w:pStyle w:val="Formula"/>
        <w:spacing w:before="240"/>
      </w:pPr>
      <m:oMath>
        <m:sSubSup>
          <m:sSubSupPr>
            <m:ctrlPr>
              <w:rPr>
                <w:rFonts w:ascii="Cambria Math" w:hAnsi="Cambria Math"/>
              </w:rPr>
            </m:ctrlPr>
          </m:sSubSupPr>
          <m:e>
            <m:r>
              <w:rPr>
                <w:rFonts w:ascii="Cambria Math" w:hAnsi="Cambria Math"/>
              </w:rPr>
              <m:t>M</m:t>
            </m:r>
          </m:e>
          <m:sub>
            <m:r>
              <m:rPr>
                <m:sty m:val="p"/>
              </m:rPr>
              <w:rPr>
                <w:rFonts w:ascii="Cambria Math" w:hAnsi="Cambria Math"/>
              </w:rPr>
              <m:t>y</m:t>
            </m:r>
          </m:sub>
          <m:sup>
            <m:r>
              <m:rPr>
                <m:sty m:val="p"/>
              </m:rPr>
              <w:rPr>
                <w:rFonts w:ascii="Cambria Math" w:hAnsi="Cambria Math"/>
              </w:rPr>
              <m:t>*</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y</m:t>
                </m:r>
              </m:sub>
            </m:sSub>
            <m:sSub>
              <m:sSubPr>
                <m:ctrlPr>
                  <w:rPr>
                    <w:rFonts w:ascii="Cambria Math" w:hAnsi="Cambria Math"/>
                  </w:rPr>
                </m:ctrlPr>
              </m:sSubPr>
              <m:e>
                <m:r>
                  <w:rPr>
                    <w:rFonts w:ascii="Cambria Math" w:hAnsi="Cambria Math"/>
                  </w:rPr>
                  <m:t>W</m:t>
                </m:r>
              </m:e>
              <m:sub>
                <m:r>
                  <m:rPr>
                    <m:sty m:val="p"/>
                  </m:rPr>
                  <w:rPr>
                    <w:rFonts w:ascii="Cambria Math" w:hAnsi="Cambria Math"/>
                  </w:rPr>
                  <m:t>d</m:t>
                </m:r>
              </m:sub>
            </m:sSub>
            <m:sSubSup>
              <m:sSubSupPr>
                <m:ctrlPr>
                  <w:rPr>
                    <w:rFonts w:ascii="Cambria Math" w:hAnsi="Cambria Math"/>
                  </w:rPr>
                </m:ctrlPr>
              </m:sSubSupPr>
              <m:e>
                <m:r>
                  <w:rPr>
                    <w:rFonts w:ascii="Cambria Math" w:hAnsi="Cambria Math"/>
                  </w:rPr>
                  <m:t>t</m:t>
                </m:r>
              </m:e>
              <m:sub>
                <m:r>
                  <w:rPr>
                    <w:rFonts w:ascii="Cambria Math" w:hAnsi="Cambria Math"/>
                  </w:rPr>
                  <m:t>p</m:t>
                </m:r>
              </m:sub>
              <m:sup>
                <m:r>
                  <m:rPr>
                    <m:sty m:val="p"/>
                  </m:rPr>
                  <w:rPr>
                    <w:rFonts w:ascii="Cambria Math" w:hAnsi="Cambria Math"/>
                  </w:rPr>
                  <m:t>2</m:t>
                </m:r>
              </m:sup>
            </m:sSubSup>
          </m:num>
          <m:den>
            <m:r>
              <m:rPr>
                <m:sty m:val="p"/>
              </m:rPr>
              <w:rPr>
                <w:rFonts w:ascii="Cambria Math" w:hAnsi="Cambria Math"/>
              </w:rPr>
              <m:t>6</m:t>
            </m:r>
          </m:den>
        </m:f>
      </m:oMath>
      <w:r w:rsidR="00BD294B">
        <w:tab/>
        <w:t>(9.27)</w:t>
      </w:r>
    </w:p>
    <w:p w14:paraId="2D9AD834" w14:textId="77777777" w:rsidR="00BD294B" w:rsidRDefault="00BD294B" w:rsidP="00BD294B">
      <w:pPr>
        <w:pStyle w:val="Text"/>
      </w:pPr>
      <w:r w:rsidRPr="00290111">
        <w:t>where</w:t>
      </w:r>
    </w:p>
    <w:tbl>
      <w:tblPr>
        <w:tblW w:w="0" w:type="auto"/>
        <w:tblInd w:w="534" w:type="dxa"/>
        <w:tblLook w:val="04A0" w:firstRow="1" w:lastRow="0" w:firstColumn="1" w:lastColumn="0" w:noHBand="0" w:noVBand="1"/>
      </w:tblPr>
      <w:tblGrid>
        <w:gridCol w:w="1275"/>
        <w:gridCol w:w="7938"/>
      </w:tblGrid>
      <w:tr w:rsidR="00BD294B" w:rsidRPr="00BB01C9" w14:paraId="3CE12877" w14:textId="77777777" w:rsidTr="00975364">
        <w:tc>
          <w:tcPr>
            <w:tcW w:w="1275" w:type="dxa"/>
          </w:tcPr>
          <w:p w14:paraId="2865001C" w14:textId="2F7AA3E8" w:rsidR="00BD294B" w:rsidRPr="007114CD"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W</m:t>
                    </m:r>
                  </m:e>
                  <m:sub>
                    <m:r>
                      <m:rPr>
                        <m:sty m:val="p"/>
                      </m:rPr>
                      <w:rPr>
                        <w:rFonts w:ascii="Cambria Math" w:hAnsi="Cambria Math"/>
                      </w:rPr>
                      <m:t>d</m:t>
                    </m:r>
                  </m:sub>
                </m:sSub>
              </m:oMath>
            </m:oMathPara>
          </w:p>
        </w:tc>
        <w:tc>
          <w:tcPr>
            <w:tcW w:w="7938" w:type="dxa"/>
          </w:tcPr>
          <w:p w14:paraId="45C1F502" w14:textId="6B05B6B0" w:rsidR="00BD294B" w:rsidRPr="00BB01C9" w:rsidRDefault="00BD294B" w:rsidP="00975364">
            <w:pPr>
              <w:spacing w:after="60"/>
              <w:rPr>
                <w:rFonts w:eastAsia="Times New Roman" w:cs="Cambria"/>
                <w:szCs w:val="20"/>
                <w:lang w:eastAsia="fr-FR"/>
              </w:rPr>
            </w:pPr>
            <w:r w:rsidRPr="00623F08">
              <w:t xml:space="preserve">is the effective width of the gusset plate at the hinge zone according to </w:t>
            </w:r>
            <w:r w:rsidR="00A119FD">
              <w:rPr>
                <w:color w:val="000000" w:themeColor="text1"/>
              </w:rPr>
              <w:t>prEN 1998-1-2:2023,</w:t>
            </w:r>
            <w:r w:rsidRPr="002A48CE">
              <w:t xml:space="preserve"> E.5.2(8);</w:t>
            </w:r>
          </w:p>
        </w:tc>
      </w:tr>
      <w:tr w:rsidR="00BD294B" w:rsidRPr="00BB01C9" w14:paraId="37751B0A" w14:textId="77777777" w:rsidTr="00975364">
        <w:tc>
          <w:tcPr>
            <w:tcW w:w="1275" w:type="dxa"/>
          </w:tcPr>
          <w:p w14:paraId="309A002E" w14:textId="61F4FE49" w:rsidR="00BD294B" w:rsidRPr="00BD294B"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f</m:t>
                    </m:r>
                  </m:e>
                  <m:sub>
                    <m:r>
                      <m:rPr>
                        <m:sty m:val="p"/>
                      </m:rPr>
                      <w:rPr>
                        <w:rFonts w:ascii="Cambria Math" w:hAnsi="Cambria Math"/>
                      </w:rPr>
                      <m:t>y</m:t>
                    </m:r>
                  </m:sub>
                </m:sSub>
              </m:oMath>
            </m:oMathPara>
          </w:p>
        </w:tc>
        <w:tc>
          <w:tcPr>
            <w:tcW w:w="7938" w:type="dxa"/>
          </w:tcPr>
          <w:p w14:paraId="1F05AAC5" w14:textId="55E4E361" w:rsidR="00BD294B" w:rsidRPr="00BB01C9" w:rsidRDefault="00BD294B" w:rsidP="00975364">
            <w:pPr>
              <w:spacing w:after="60"/>
              <w:rPr>
                <w:rFonts w:eastAsia="Times New Roman" w:cs="Cambria"/>
                <w:szCs w:val="20"/>
                <w:lang w:eastAsia="fr-FR"/>
              </w:rPr>
            </w:pPr>
            <w:r w:rsidRPr="00623F08">
              <w:t xml:space="preserve">is the steel material yield strength according </w:t>
            </w:r>
            <w:r w:rsidRPr="00BD294B">
              <w:rPr>
                <w:color w:val="000000" w:themeColor="text1"/>
              </w:rPr>
              <w:t>to Table 9.3;</w:t>
            </w:r>
          </w:p>
        </w:tc>
      </w:tr>
      <w:tr w:rsidR="00BD294B" w:rsidRPr="00BB01C9" w14:paraId="4C100B3D" w14:textId="77777777" w:rsidTr="00975364">
        <w:tc>
          <w:tcPr>
            <w:tcW w:w="1275" w:type="dxa"/>
          </w:tcPr>
          <w:p w14:paraId="3DF18166" w14:textId="7E2AF07B" w:rsidR="00BD294B" w:rsidRPr="00BD294B"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t</m:t>
                    </m:r>
                  </m:e>
                  <m:sub>
                    <m:r>
                      <m:rPr>
                        <m:sty m:val="p"/>
                      </m:rPr>
                      <w:rPr>
                        <w:rFonts w:ascii="Cambria Math" w:hAnsi="Cambria Math"/>
                      </w:rPr>
                      <m:t>p</m:t>
                    </m:r>
                  </m:sub>
                </m:sSub>
              </m:oMath>
            </m:oMathPara>
          </w:p>
        </w:tc>
        <w:tc>
          <w:tcPr>
            <w:tcW w:w="7938" w:type="dxa"/>
          </w:tcPr>
          <w:p w14:paraId="74FDEA3D" w14:textId="51AA09C8" w:rsidR="00BD294B" w:rsidRPr="00BB01C9" w:rsidRDefault="00BD294B" w:rsidP="00975364">
            <w:pPr>
              <w:spacing w:after="60"/>
              <w:rPr>
                <w:rFonts w:eastAsia="Times New Roman" w:cs="Cambria"/>
                <w:szCs w:val="20"/>
                <w:lang w:eastAsia="fr-FR"/>
              </w:rPr>
            </w:pPr>
            <w:r w:rsidRPr="00623F08">
              <w:t>is the thickness of the gusset plate.</w:t>
            </w:r>
          </w:p>
        </w:tc>
      </w:tr>
    </w:tbl>
    <w:p w14:paraId="579AC8A5" w14:textId="57075904" w:rsidR="002A48CE" w:rsidRPr="00C448CA" w:rsidRDefault="002A48CE" w:rsidP="008D435C">
      <w:pPr>
        <w:pStyle w:val="clause"/>
        <w:numPr>
          <w:ilvl w:val="0"/>
          <w:numId w:val="180"/>
        </w:numPr>
        <w:rPr>
          <w:rFonts w:asciiTheme="minorHAnsi" w:hAnsiTheme="minorHAnsi"/>
        </w:rPr>
      </w:pPr>
      <w:r w:rsidRPr="00623F08">
        <w:tab/>
      </w:r>
      <w:r w:rsidRPr="001E38DB">
        <w:t>The rotation</w:t>
      </w:r>
      <w:r>
        <w:t xml:space="preserve"> at yield</w:t>
      </w:r>
      <w:r w:rsidRPr="001E38DB">
        <w:t xml:space="preserve">, </w:t>
      </w:r>
      <m:oMath>
        <m:sSub>
          <m:sSubPr>
            <m:ctrlPr>
              <w:rPr>
                <w:rFonts w:ascii="Cambria Math" w:hAnsi="Cambria Math"/>
              </w:rPr>
            </m:ctrlPr>
          </m:sSubPr>
          <m:e>
            <m:r>
              <w:rPr>
                <w:rFonts w:ascii="Cambria Math" w:hAnsi="Cambria Math"/>
              </w:rPr>
              <m:t>θ</m:t>
            </m:r>
          </m:e>
          <m:sub>
            <m:r>
              <m:rPr>
                <m:sty m:val="p"/>
              </m:rPr>
              <w:rPr>
                <w:rFonts w:ascii="Cambria Math" w:hAnsi="Cambria Math"/>
              </w:rPr>
              <m:t>y</m:t>
            </m:r>
          </m:sub>
        </m:sSub>
      </m:oMath>
      <w:r w:rsidRPr="00623F08">
        <w:t xml:space="preserve">, of bracing-end connections allowing rotations that comply with </w:t>
      </w:r>
      <w:r w:rsidR="00A119FD">
        <w:rPr>
          <w:color w:val="000000" w:themeColor="text1"/>
        </w:rPr>
        <w:t>prEN 1998-1-2:2023,</w:t>
      </w:r>
      <w:r w:rsidRPr="002A48CE">
        <w:t xml:space="preserve"> E.3, E4 and E5,</w:t>
      </w:r>
      <w:r w:rsidRPr="000457FB">
        <w:t xml:space="preserve"> may be calculated according to </w:t>
      </w:r>
      <w:r w:rsidRPr="00BD294B">
        <w:rPr>
          <w:color w:val="000000" w:themeColor="text1"/>
        </w:rPr>
        <w:t>Formula (9.2</w:t>
      </w:r>
      <w:r>
        <w:rPr>
          <w:color w:val="000000" w:themeColor="text1"/>
        </w:rPr>
        <w:t>8</w:t>
      </w:r>
      <w:r w:rsidRPr="00BD294B">
        <w:rPr>
          <w:color w:val="000000" w:themeColor="text1"/>
        </w:rPr>
        <w:t>).</w:t>
      </w:r>
    </w:p>
    <w:p w14:paraId="719C2D19" w14:textId="48DE4E51" w:rsidR="00BD294B" w:rsidRDefault="00D57D24" w:rsidP="00BD294B">
      <w:pPr>
        <w:pStyle w:val="Formula"/>
        <w:spacing w:before="240"/>
      </w:pPr>
      <m:oMath>
        <m:sSub>
          <m:sSubPr>
            <m:ctrlPr>
              <w:rPr>
                <w:rFonts w:ascii="Cambria Math" w:hAnsi="Cambria Math"/>
              </w:rPr>
            </m:ctrlPr>
          </m:sSubPr>
          <m:e>
            <m:r>
              <w:rPr>
                <w:rFonts w:ascii="Cambria Math" w:hAnsi="Cambria Math"/>
              </w:rPr>
              <m:t>θ</m:t>
            </m:r>
          </m:e>
          <m:sub>
            <m:r>
              <m:rPr>
                <m:sty m:val="p"/>
              </m:rPr>
              <w:rPr>
                <w:rFonts w:ascii="Cambria Math" w:hAnsi="Cambria Math"/>
              </w:rPr>
              <m:t>y</m:t>
            </m:r>
          </m:sub>
        </m:sSub>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M</m:t>
                </m:r>
              </m:e>
              <m:sub>
                <m:r>
                  <m:rPr>
                    <m:sty m:val="p"/>
                  </m:rPr>
                  <w:rPr>
                    <w:rFonts w:ascii="Cambria Math" w:hAnsi="Cambria Math"/>
                  </w:rPr>
                  <m:t>y</m:t>
                </m:r>
              </m:sub>
              <m:sup>
                <m:r>
                  <m:rPr>
                    <m:sty m:val="p"/>
                  </m:rPr>
                  <w:rPr>
                    <w:rFonts w:ascii="Cambria Math" w:hAnsi="Cambria Math"/>
                  </w:rPr>
                  <m:t>*</m:t>
                </m:r>
              </m:sup>
            </m:sSubSup>
          </m:num>
          <m:den>
            <m:sSub>
              <m:sSubPr>
                <m:ctrlPr>
                  <w:rPr>
                    <w:rFonts w:ascii="Cambria Math" w:hAnsi="Cambria Math"/>
                  </w:rPr>
                </m:ctrlPr>
              </m:sSubPr>
              <m:e>
                <m:r>
                  <w:rPr>
                    <w:rFonts w:ascii="Cambria Math" w:hAnsi="Cambria Math"/>
                  </w:rPr>
                  <m:t>K</m:t>
                </m:r>
              </m:e>
              <m:sub>
                <m:r>
                  <m:rPr>
                    <m:sty m:val="p"/>
                  </m:rPr>
                  <w:rPr>
                    <w:rFonts w:ascii="Cambria Math" w:hAnsi="Cambria Math"/>
                  </w:rPr>
                  <m:t>e</m:t>
                </m:r>
              </m:sub>
            </m:sSub>
          </m:den>
        </m:f>
      </m:oMath>
      <w:r w:rsidR="00BD294B">
        <w:tab/>
        <w:t>(9.28)</w:t>
      </w:r>
    </w:p>
    <w:p w14:paraId="0F7AFBE4" w14:textId="77777777" w:rsidR="00BD294B" w:rsidRDefault="00BD294B" w:rsidP="00BD294B">
      <w:pPr>
        <w:pStyle w:val="Text"/>
      </w:pPr>
      <w:r w:rsidRPr="00290111">
        <w:t>where</w:t>
      </w:r>
    </w:p>
    <w:tbl>
      <w:tblPr>
        <w:tblW w:w="0" w:type="auto"/>
        <w:tblInd w:w="534" w:type="dxa"/>
        <w:tblLook w:val="04A0" w:firstRow="1" w:lastRow="0" w:firstColumn="1" w:lastColumn="0" w:noHBand="0" w:noVBand="1"/>
      </w:tblPr>
      <w:tblGrid>
        <w:gridCol w:w="1275"/>
        <w:gridCol w:w="7938"/>
      </w:tblGrid>
      <w:tr w:rsidR="00BD294B" w:rsidRPr="00BB01C9" w14:paraId="5CBE0053" w14:textId="77777777" w:rsidTr="00975364">
        <w:tc>
          <w:tcPr>
            <w:tcW w:w="1275" w:type="dxa"/>
          </w:tcPr>
          <w:p w14:paraId="7C1E0B34" w14:textId="4A01E064" w:rsidR="00BD294B" w:rsidRPr="007114CD" w:rsidRDefault="00D57D24" w:rsidP="00975364">
            <w:pPr>
              <w:spacing w:after="60"/>
              <w:rPr>
                <w:rFonts w:eastAsia="Times New Roman" w:cs="Cambria"/>
                <w:szCs w:val="20"/>
                <w:lang w:eastAsia="fr-FR"/>
              </w:rPr>
            </w:pPr>
            <m:oMathPara>
              <m:oMathParaPr>
                <m:jc m:val="left"/>
              </m:oMathParaP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ctrlPr>
                      <w:rPr>
                        <w:rFonts w:ascii="Cambria Math" w:hAnsi="Cambria Math"/>
                      </w:rPr>
                    </m:ctrlPr>
                  </m:sub>
                  <m:sup>
                    <m:r>
                      <w:rPr>
                        <w:rFonts w:ascii="Cambria Math" w:hAnsi="Cambria Math"/>
                      </w:rPr>
                      <m:t>*</m:t>
                    </m:r>
                  </m:sup>
                </m:sSubSup>
              </m:oMath>
            </m:oMathPara>
          </w:p>
        </w:tc>
        <w:tc>
          <w:tcPr>
            <w:tcW w:w="7938" w:type="dxa"/>
          </w:tcPr>
          <w:p w14:paraId="27A0BEA1" w14:textId="59A4D126" w:rsidR="00BD294B" w:rsidRPr="00BB01C9" w:rsidRDefault="00BD294B" w:rsidP="00975364">
            <w:pPr>
              <w:spacing w:after="60"/>
              <w:rPr>
                <w:rFonts w:eastAsia="Times New Roman" w:cs="Cambria"/>
                <w:szCs w:val="20"/>
                <w:lang w:eastAsia="fr-FR"/>
              </w:rPr>
            </w:pPr>
            <w:r w:rsidRPr="00623F08">
              <w:t xml:space="preserve">should be calculated </w:t>
            </w:r>
            <w:r w:rsidRPr="00BD294B">
              <w:rPr>
                <w:color w:val="000000" w:themeColor="text1"/>
              </w:rPr>
              <w:t>according to Formula (9.27);</w:t>
            </w:r>
          </w:p>
        </w:tc>
      </w:tr>
      <w:tr w:rsidR="00BD294B" w:rsidRPr="00BB01C9" w14:paraId="4B60DD3E" w14:textId="77777777" w:rsidTr="00975364">
        <w:tc>
          <w:tcPr>
            <w:tcW w:w="1275" w:type="dxa"/>
          </w:tcPr>
          <w:p w14:paraId="001F6831" w14:textId="263CCBE7" w:rsidR="00BD294B" w:rsidRPr="00BD294B" w:rsidRDefault="00D57D24" w:rsidP="00975364">
            <w:pPr>
              <w:spacing w:after="60"/>
              <w:rPr>
                <w:rFonts w:eastAsia="Times New Roman" w:cs="Cambria"/>
                <w:szCs w:val="20"/>
                <w:lang w:eastAsia="fr-FR"/>
              </w:rPr>
            </w:pPr>
            <m:oMathPara>
              <m:oMathParaPr>
                <m:jc m:val="left"/>
              </m:oMathParaPr>
              <m:oMath>
                <m:sSub>
                  <m:sSubPr>
                    <m:ctrlPr>
                      <w:rPr>
                        <w:rFonts w:ascii="Cambria Math" w:hAnsi="Cambria Math"/>
                        <w:i/>
                      </w:rPr>
                    </m:ctrlPr>
                  </m:sSubPr>
                  <m:e>
                    <m:r>
                      <w:rPr>
                        <w:rFonts w:ascii="Cambria Math" w:hAnsi="Cambria Math"/>
                      </w:rPr>
                      <m:t>K</m:t>
                    </m:r>
                  </m:e>
                  <m:sub>
                    <m:r>
                      <m:rPr>
                        <m:sty m:val="p"/>
                      </m:rPr>
                      <w:rPr>
                        <w:rFonts w:ascii="Cambria Math" w:hAnsi="Cambria Math"/>
                      </w:rPr>
                      <m:t>e</m:t>
                    </m:r>
                  </m:sub>
                </m:sSub>
              </m:oMath>
            </m:oMathPara>
          </w:p>
        </w:tc>
        <w:tc>
          <w:tcPr>
            <w:tcW w:w="7938" w:type="dxa"/>
          </w:tcPr>
          <w:p w14:paraId="4FECD2D4" w14:textId="11DDFACA" w:rsidR="00BD294B" w:rsidRPr="00BB01C9" w:rsidRDefault="00BD294B" w:rsidP="00975364">
            <w:pPr>
              <w:spacing w:after="60"/>
              <w:rPr>
                <w:rFonts w:eastAsia="Times New Roman" w:cs="Cambria"/>
                <w:szCs w:val="20"/>
                <w:lang w:eastAsia="fr-FR"/>
              </w:rPr>
            </w:pPr>
            <w:r w:rsidRPr="00623F08">
              <w:t xml:space="preserve">should be calculated according to </w:t>
            </w:r>
            <w:r w:rsidRPr="00BD294B">
              <w:rPr>
                <w:color w:val="000000" w:themeColor="text1"/>
              </w:rPr>
              <w:t>Formula (9.2).</w:t>
            </w:r>
          </w:p>
        </w:tc>
      </w:tr>
    </w:tbl>
    <w:p w14:paraId="57A2632F" w14:textId="71EEAFD9" w:rsidR="00BD294B" w:rsidRPr="00C448CA" w:rsidRDefault="00BD294B" w:rsidP="008D435C">
      <w:pPr>
        <w:pStyle w:val="clause"/>
        <w:numPr>
          <w:ilvl w:val="0"/>
          <w:numId w:val="180"/>
        </w:numPr>
        <w:rPr>
          <w:rFonts w:asciiTheme="minorHAnsi" w:hAnsiTheme="minorHAnsi"/>
        </w:rPr>
      </w:pPr>
      <w:r w:rsidRPr="00623F08">
        <w:tab/>
      </w:r>
      <w:r w:rsidRPr="001E38DB">
        <w:t xml:space="preserve">The plastic rotation,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i/>
                <w:vertAlign w:val="subscript"/>
              </w:rPr>
            </m:ctrlPr>
          </m:sub>
          <m:sup>
            <m:r>
              <m:rPr>
                <m:sty m:val="p"/>
              </m:rPr>
              <w:rPr>
                <w:rFonts w:ascii="Cambria Math" w:hAnsi="Cambria Math"/>
              </w:rPr>
              <m:t>pl</m:t>
            </m:r>
          </m:sup>
        </m:sSubSup>
      </m:oMath>
      <w:r w:rsidRPr="00623F08">
        <w:t xml:space="preserve">, of bracing-end connections allowing rotations that comply with </w:t>
      </w:r>
      <w:r w:rsidR="00A119FD">
        <w:rPr>
          <w:color w:val="000000" w:themeColor="text1"/>
        </w:rPr>
        <w:t>prEN 1998-1-2:2023,</w:t>
      </w:r>
      <w:r w:rsidRPr="002A48CE">
        <w:t xml:space="preserve"> E.3, E4 and E5, may</w:t>
      </w:r>
      <w:r w:rsidRPr="000457FB">
        <w:t xml:space="preserve"> be taken equal to 0,20 rad, unless a different value </w:t>
      </w:r>
      <w:r w:rsidRPr="000C6F13">
        <w:t>is supported by available testing.</w:t>
      </w:r>
    </w:p>
    <w:p w14:paraId="0BC3EB80" w14:textId="6CDD0A18" w:rsidR="00BD294B" w:rsidRPr="000C6F13" w:rsidRDefault="00BD294B" w:rsidP="00BD294B">
      <w:pPr>
        <w:pStyle w:val="Notetext"/>
      </w:pPr>
      <w:r>
        <w:t>NOTE</w:t>
      </w:r>
      <w:r>
        <w:tab/>
      </w:r>
      <w:r w:rsidRPr="00234983">
        <w:t>prCEN/</w:t>
      </w:r>
      <w:r w:rsidRPr="0012020E">
        <w:t>TS</w:t>
      </w:r>
      <w:r w:rsidR="0012020E">
        <w:t> </w:t>
      </w:r>
      <w:r w:rsidRPr="0012020E">
        <w:t>1998</w:t>
      </w:r>
      <w:r w:rsidRPr="00234983">
        <w:t>-1-101 gives a loading protocol and acceptance criteria for such tests.</w:t>
      </w:r>
    </w:p>
    <w:p w14:paraId="762E56C7" w14:textId="06BC013A" w:rsidR="00BD294B" w:rsidRPr="001E38DB" w:rsidRDefault="00BD294B" w:rsidP="008D435C">
      <w:pPr>
        <w:pStyle w:val="clause"/>
        <w:numPr>
          <w:ilvl w:val="0"/>
          <w:numId w:val="180"/>
        </w:numPr>
        <w:rPr>
          <w:rFonts w:asciiTheme="minorHAnsi" w:hAnsiTheme="minorHAnsi"/>
        </w:rPr>
      </w:pPr>
      <w:r w:rsidRPr="000C6F13">
        <w:tab/>
        <w:t xml:space="preserve">The effective flexural resistance at ultimate, </w:t>
      </w:r>
      <m:oMath>
        <m:sSubSup>
          <m:sSubSupPr>
            <m:ctrlPr>
              <w:rPr>
                <w:rFonts w:ascii="Cambria Math" w:hAnsi="Cambria Math"/>
                <w:i/>
              </w:rPr>
            </m:ctrlPr>
          </m:sSubSupPr>
          <m:e>
            <m:r>
              <w:rPr>
                <w:rFonts w:ascii="Cambria Math" w:hAnsi="Cambria Math"/>
              </w:rPr>
              <m:t>M</m:t>
            </m:r>
          </m:e>
          <m:sub>
            <m:r>
              <m:rPr>
                <m:sty m:val="p"/>
              </m:rPr>
              <w:rPr>
                <w:rFonts w:ascii="Cambria Math" w:hAnsi="Cambria Math"/>
                <w:vertAlign w:val="subscript"/>
              </w:rPr>
              <m:t>u</m:t>
            </m:r>
            <m:ctrlPr>
              <w:rPr>
                <w:rFonts w:ascii="Cambria Math" w:hAnsi="Cambria Math"/>
                <w:vertAlign w:val="subscript"/>
              </w:rPr>
            </m:ctrlPr>
          </m:sub>
          <m:sup>
            <m:r>
              <w:rPr>
                <w:rFonts w:ascii="Cambria Math" w:hAnsi="Cambria Math"/>
              </w:rPr>
              <m:t>*</m:t>
            </m:r>
          </m:sup>
        </m:sSubSup>
      </m:oMath>
      <w:r w:rsidRPr="00623F08">
        <w:t xml:space="preserve">, of bracing-end connections allowing rotations that comply with </w:t>
      </w:r>
      <w:r w:rsidR="00A119FD">
        <w:rPr>
          <w:color w:val="000000" w:themeColor="text1"/>
        </w:rPr>
        <w:t>prEN 1998-1-2:2023,</w:t>
      </w:r>
      <w:r w:rsidRPr="002A48CE">
        <w:t xml:space="preserve"> E.3, E4 and E, may be calculated according to 9.4.2.2.2(6), </w:t>
      </w:r>
      <w:r w:rsidRPr="002A48CE">
        <w:rPr>
          <w:color w:val="000000" w:themeColor="text1"/>
        </w:rPr>
        <w:t xml:space="preserve">Formula (9.6), </w:t>
      </w:r>
      <w:r w:rsidRPr="002A48CE">
        <w:t xml:space="preserve">with the values of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ctrlPr>
              <w:rPr>
                <w:rFonts w:ascii="Cambria Math" w:hAnsi="Cambria Math"/>
              </w:rPr>
            </m:ctrlPr>
          </m:sub>
          <m:sup>
            <m:r>
              <w:rPr>
                <w:rFonts w:ascii="Cambria Math" w:hAnsi="Cambria Math"/>
              </w:rPr>
              <m:t>*</m:t>
            </m:r>
          </m:sup>
        </m:sSubSup>
      </m:oMath>
      <w:r w:rsidRPr="002A48CE">
        <w:t xml:space="preserve"> and </w:t>
      </w:r>
      <m:oMath>
        <m:sSubSup>
          <m:sSubSupPr>
            <m:ctrlPr>
              <w:rPr>
                <w:rFonts w:ascii="Cambria Math" w:hAnsi="Cambria Math"/>
                <w:i/>
              </w:rPr>
            </m:ctrlPr>
          </m:sSubSupPr>
          <m:e>
            <m:r>
              <w:rPr>
                <w:rFonts w:ascii="Cambria Math" w:hAnsi="Cambria Math"/>
              </w:rPr>
              <m:t>θ</m:t>
            </m:r>
          </m:e>
          <m:sub>
            <m:r>
              <m:rPr>
                <m:sty m:val="p"/>
              </m:rPr>
              <w:rPr>
                <w:rFonts w:ascii="Cambria Math" w:hAnsi="Cambria Math"/>
                <w:vertAlign w:val="subscript"/>
              </w:rPr>
              <m:t>u</m:t>
            </m:r>
            <m:ctrlPr>
              <w:rPr>
                <w:rFonts w:ascii="Cambria Math" w:hAnsi="Cambria Math"/>
                <w:vertAlign w:val="subscript"/>
              </w:rPr>
            </m:ctrlPr>
          </m:sub>
          <m:sup>
            <m:r>
              <m:rPr>
                <m:sty m:val="p"/>
              </m:rPr>
              <w:rPr>
                <w:rFonts w:ascii="Cambria Math" w:hAnsi="Cambria Math"/>
              </w:rPr>
              <m:t>pl</m:t>
            </m:r>
          </m:sup>
        </m:sSubSup>
      </m:oMath>
      <w:r w:rsidRPr="002A48CE">
        <w:t xml:space="preserve"> calculated according </w:t>
      </w:r>
      <w:r w:rsidRPr="002A48CE">
        <w:rPr>
          <w:color w:val="000000" w:themeColor="text1"/>
        </w:rPr>
        <w:t xml:space="preserve">to Formula (9.27) </w:t>
      </w:r>
      <w:r w:rsidRPr="002A48CE">
        <w:t>of (1) and (3),</w:t>
      </w:r>
      <w:r w:rsidRPr="001E38DB">
        <w:t xml:space="preserve"> respectively.</w:t>
      </w:r>
    </w:p>
    <w:p w14:paraId="6AC402DB" w14:textId="77777777" w:rsidR="00BD294B" w:rsidRPr="001E38DB" w:rsidRDefault="00BD294B" w:rsidP="00BD294B">
      <w:pPr>
        <w:pStyle w:val="Heading4"/>
      </w:pPr>
      <w:r w:rsidRPr="001E38DB">
        <w:t>Bracing-end connections not allowing rotations</w:t>
      </w:r>
    </w:p>
    <w:p w14:paraId="7CAE816B" w14:textId="3E1F24D8" w:rsidR="00BD294B" w:rsidRPr="00A62F42" w:rsidRDefault="00BD294B" w:rsidP="008D435C">
      <w:pPr>
        <w:pStyle w:val="clause"/>
        <w:numPr>
          <w:ilvl w:val="0"/>
          <w:numId w:val="183"/>
        </w:numPr>
      </w:pPr>
      <w:r w:rsidRPr="00E20ABF">
        <w:tab/>
        <w:t xml:space="preserve">Bracing-end connections not allowing out-of-plane rotations </w:t>
      </w:r>
      <w:r w:rsidRPr="00A62F42">
        <w:t>in buckling bracings should be treated as non-dissipative for assessment.</w:t>
      </w:r>
    </w:p>
    <w:p w14:paraId="4DA7DB5C" w14:textId="68C13B10" w:rsidR="00BD294B" w:rsidRPr="0041441B" w:rsidRDefault="00BD294B" w:rsidP="008D435C">
      <w:pPr>
        <w:pStyle w:val="clause"/>
        <w:numPr>
          <w:ilvl w:val="0"/>
          <w:numId w:val="183"/>
        </w:numPr>
      </w:pPr>
      <w:r w:rsidRPr="000457FB">
        <w:tab/>
        <w:t xml:space="preserve">Welded bracing-end connections made with filler metal that does not comply with the fracture toughness requirements of </w:t>
      </w:r>
      <w:r w:rsidRPr="00BD294B">
        <w:rPr>
          <w:color w:val="000000" w:themeColor="text1"/>
        </w:rPr>
        <w:t>EN</w:t>
      </w:r>
      <w:r w:rsidR="002A48CE">
        <w:rPr>
          <w:color w:val="000000" w:themeColor="text1"/>
        </w:rPr>
        <w:t> </w:t>
      </w:r>
      <w:r w:rsidRPr="00BD294B">
        <w:rPr>
          <w:color w:val="000000" w:themeColor="text1"/>
        </w:rPr>
        <w:t xml:space="preserve">1090-2 for </w:t>
      </w:r>
      <w:r w:rsidRPr="000C6F13">
        <w:t xml:space="preserve">demand critical welds should be evaluated such </w:t>
      </w:r>
      <w:r w:rsidRPr="00123AE2">
        <w:t>that the</w:t>
      </w:r>
      <w:r w:rsidRPr="00706EEA">
        <w:t xml:space="preserve"> nominal</w:t>
      </w:r>
      <w:r w:rsidRPr="00C34BA7">
        <w:t xml:space="preserve"> strength is equal to 75% of the default </w:t>
      </w:r>
      <w:r w:rsidRPr="00956955">
        <w:t>nominal</w:t>
      </w:r>
      <w:r w:rsidRPr="0041441B">
        <w:t xml:space="preserve"> strength.</w:t>
      </w:r>
    </w:p>
    <w:p w14:paraId="3B972B12" w14:textId="1D0C511B" w:rsidR="00BD294B" w:rsidRPr="002A48CE" w:rsidRDefault="00BD294B" w:rsidP="008D435C">
      <w:pPr>
        <w:pStyle w:val="clause"/>
        <w:numPr>
          <w:ilvl w:val="0"/>
          <w:numId w:val="183"/>
        </w:numPr>
      </w:pPr>
      <w:r w:rsidRPr="00152DD3">
        <w:tab/>
      </w:r>
      <w:r w:rsidRPr="00623F08">
        <w:t xml:space="preserve">Tensile yielding of the connecting plate should be calculated </w:t>
      </w:r>
      <w:r w:rsidRPr="002A48CE">
        <w:t xml:space="preserve">according to </w:t>
      </w:r>
      <w:r w:rsidR="005B1E4D">
        <w:t>EN 1993-1-1:2022</w:t>
      </w:r>
      <w:r w:rsidRPr="002A48CE">
        <w:t>, 8.2.3, based on the nominal yield strength values given in Table 9.3.</w:t>
      </w:r>
    </w:p>
    <w:p w14:paraId="315C126E" w14:textId="42EB7396" w:rsidR="00BD294B" w:rsidRPr="002A48CE" w:rsidRDefault="00BD294B" w:rsidP="008D435C">
      <w:pPr>
        <w:pStyle w:val="clause"/>
        <w:numPr>
          <w:ilvl w:val="0"/>
          <w:numId w:val="183"/>
        </w:numPr>
      </w:pPr>
      <w:r w:rsidRPr="002A48CE">
        <w:tab/>
        <w:t xml:space="preserve">Tensile rupture in the net section of the connecting plate should be calculated according to </w:t>
      </w:r>
      <w:r w:rsidR="005B1E4D">
        <w:t>EN 1993-1-1:2022</w:t>
      </w:r>
      <w:r w:rsidRPr="002A48CE">
        <w:t>, 8.2.3, based on the nominal ultimate tensile strength values given in Table 9.3.</w:t>
      </w:r>
    </w:p>
    <w:p w14:paraId="343BC4FA" w14:textId="6233D1A7" w:rsidR="00BD294B" w:rsidRPr="002A48CE" w:rsidRDefault="00BD294B" w:rsidP="008D435C">
      <w:pPr>
        <w:pStyle w:val="clause"/>
        <w:numPr>
          <w:ilvl w:val="0"/>
          <w:numId w:val="183"/>
        </w:numPr>
      </w:pPr>
      <w:r w:rsidRPr="002A48CE">
        <w:tab/>
        <w:t xml:space="preserve">Block shear rupture resistance of the connecting plate should be calculated according to </w:t>
      </w:r>
      <w:r w:rsidR="005B1E4D">
        <w:t>EN 1993-1-1:2022</w:t>
      </w:r>
      <w:r w:rsidRPr="002A48CE">
        <w:t>, 8.2.6, based on the nominal yield and ultimate tensile strength values given in Table 9.3.</w:t>
      </w:r>
    </w:p>
    <w:p w14:paraId="74007B71" w14:textId="62B9FEEA" w:rsidR="00BD294B" w:rsidRPr="002A48CE" w:rsidRDefault="00BD294B" w:rsidP="008D435C">
      <w:pPr>
        <w:pStyle w:val="clause"/>
        <w:numPr>
          <w:ilvl w:val="0"/>
          <w:numId w:val="183"/>
        </w:numPr>
      </w:pPr>
      <w:r w:rsidRPr="002A48CE">
        <w:tab/>
        <w:t xml:space="preserve">The compressive resistance of the connecting plate should be calculated according to </w:t>
      </w:r>
      <w:r w:rsidR="005B1E4D">
        <w:t>EN 1993-1-1:2022</w:t>
      </w:r>
      <w:r w:rsidRPr="002A48CE">
        <w:t>, 8.2.5, by assuming an effective length factor of 0,65 for corner gusset plates at the bracing-beam-column intersection and 1,2 for midspan gusset plates at the brace-beam intersection.</w:t>
      </w:r>
    </w:p>
    <w:p w14:paraId="518C88F9" w14:textId="748DF18A" w:rsidR="00BD294B" w:rsidRPr="001E38DB" w:rsidRDefault="00BD294B" w:rsidP="008D435C">
      <w:pPr>
        <w:pStyle w:val="clause"/>
        <w:numPr>
          <w:ilvl w:val="0"/>
          <w:numId w:val="183"/>
        </w:numPr>
      </w:pPr>
      <w:r w:rsidRPr="002A48CE">
        <w:tab/>
        <w:t>The shear resistance of bolted bracing-end connections should be calculated according to prEN 1993-1-8:2021, 5, and the nominal yield and ultim</w:t>
      </w:r>
      <w:r w:rsidRPr="00623F08">
        <w:t xml:space="preserve">ate tensile strengths given in </w:t>
      </w:r>
      <w:r w:rsidRPr="00BD294B">
        <w:rPr>
          <w:color w:val="000000" w:themeColor="text1"/>
        </w:rPr>
        <w:t>Table 9.3</w:t>
      </w:r>
      <w:r w:rsidRPr="00623F08">
        <w:t>.</w:t>
      </w:r>
    </w:p>
    <w:p w14:paraId="4D5BB4D2" w14:textId="27E7C6EB" w:rsidR="003504DA" w:rsidRDefault="00662951" w:rsidP="003504DA">
      <w:pPr>
        <w:pStyle w:val="Heading2"/>
        <w:tabs>
          <w:tab w:val="left" w:pos="400"/>
          <w:tab w:val="left" w:pos="540"/>
          <w:tab w:val="left" w:pos="700"/>
        </w:tabs>
        <w:autoSpaceDE w:val="0"/>
        <w:autoSpaceDN w:val="0"/>
        <w:adjustRightInd w:val="0"/>
        <w:ind w:left="432" w:hanging="432"/>
        <w:rPr>
          <w:color w:val="000000" w:themeColor="text1"/>
        </w:rPr>
      </w:pPr>
      <w:bookmarkStart w:id="3587" w:name="_Toc50844379"/>
      <w:bookmarkStart w:id="3588" w:name="_Toc96792501"/>
      <w:bookmarkStart w:id="3589" w:name="_Toc132813426"/>
      <w:bookmarkStart w:id="3590" w:name="_Toc119720416"/>
      <w:r w:rsidRPr="001E38DB">
        <w:t xml:space="preserve">Verification of </w:t>
      </w:r>
      <w:r w:rsidR="00362C59">
        <w:t>l</w:t>
      </w:r>
      <w:r w:rsidRPr="001E38DB">
        <w:t xml:space="preserve">imit </w:t>
      </w:r>
      <w:r w:rsidR="00362C59">
        <w:t>s</w:t>
      </w:r>
      <w:r w:rsidRPr="001E38DB">
        <w:t>tates</w:t>
      </w:r>
      <w:bookmarkEnd w:id="3587"/>
      <w:bookmarkEnd w:id="3588"/>
      <w:bookmarkEnd w:id="3589"/>
      <w:bookmarkEnd w:id="3590"/>
    </w:p>
    <w:p w14:paraId="07E62550" w14:textId="76838705" w:rsidR="003504DA" w:rsidRDefault="00AE6D7B" w:rsidP="00AE6D7B">
      <w:pPr>
        <w:pStyle w:val="Heading3"/>
      </w:pPr>
      <w:bookmarkStart w:id="3591" w:name="_Toc64408797"/>
      <w:bookmarkStart w:id="3592" w:name="_Toc85833627"/>
      <w:bookmarkStart w:id="3593" w:name="_Toc132813427"/>
      <w:bookmarkStart w:id="3594" w:name="_Toc119720417"/>
      <w:r w:rsidRPr="00597EBA">
        <w:rPr>
          <w:color w:val="000000" w:themeColor="text1"/>
        </w:rPr>
        <w:t>General</w:t>
      </w:r>
      <w:bookmarkEnd w:id="3591"/>
      <w:bookmarkEnd w:id="3592"/>
      <w:bookmarkEnd w:id="3593"/>
      <w:bookmarkEnd w:id="3594"/>
    </w:p>
    <w:p w14:paraId="38524BF3" w14:textId="14ADDB27" w:rsidR="00AE6D7B" w:rsidRDefault="00662951" w:rsidP="000A0425">
      <w:pPr>
        <w:pStyle w:val="Clause0"/>
        <w:numPr>
          <w:ilvl w:val="0"/>
          <w:numId w:val="29"/>
        </w:numPr>
      </w:pPr>
      <w:r w:rsidRPr="00A62F42">
        <w:rPr>
          <w:bCs/>
        </w:rPr>
        <w:t>The</w:t>
      </w:r>
      <w:r w:rsidRPr="000457FB">
        <w:t xml:space="preserve"> deformation capacity of a primary or secondary structural </w:t>
      </w:r>
      <w:r>
        <w:t>member</w:t>
      </w:r>
      <w:r w:rsidRPr="001E38DB">
        <w:t xml:space="preserve"> or connection corresponding to the limit s</w:t>
      </w:r>
      <w:r w:rsidRPr="00E20ABF">
        <w:t xml:space="preserve">tate of Near Collapse (NC) should be given by the deformation at ultimate, </w:t>
      </w:r>
      <w:r w:rsidRPr="00A62F42">
        <w:rPr>
          <w:rFonts w:ascii="Symbol" w:hAnsi="Symbol"/>
          <w:i/>
        </w:rPr>
        <w:t></w:t>
      </w:r>
      <w:r w:rsidRPr="000457FB">
        <w:rPr>
          <w:vertAlign w:val="subscript"/>
        </w:rPr>
        <w:t>u</w:t>
      </w:r>
      <w:r w:rsidRPr="000457FB">
        <w:t xml:space="preserve">, or collapse, </w:t>
      </w:r>
      <w:r w:rsidRPr="000457FB">
        <w:rPr>
          <w:rFonts w:ascii="Symbol" w:hAnsi="Symbol"/>
          <w:i/>
        </w:rPr>
        <w:t></w:t>
      </w:r>
      <w:r w:rsidRPr="000457FB">
        <w:rPr>
          <w:vertAlign w:val="subscript"/>
        </w:rPr>
        <w:t>c</w:t>
      </w:r>
      <w:r w:rsidRPr="000457FB">
        <w:t xml:space="preserve">, whichever is applicable </w:t>
      </w:r>
      <w:r w:rsidRPr="002A48CE">
        <w:t>from 9.3, 9.4 and 9.6,</w:t>
      </w:r>
      <w:r w:rsidRPr="000C6F13">
        <w:t xml:space="preserve"> relating to each retrofit</w:t>
      </w:r>
      <w:r w:rsidR="002A48CE">
        <w:t>ting</w:t>
      </w:r>
      <w:r w:rsidRPr="000C6F13">
        <w:t xml:space="preserve"> method, divided by the corresponding partial factor of resistance (deformation), </w:t>
      </w:r>
      <w:r w:rsidRPr="00123AE2">
        <w:rPr>
          <w:rFonts w:ascii="Symbol" w:hAnsi="Symbol"/>
          <w:i/>
        </w:rPr>
        <w:t></w:t>
      </w:r>
      <w:r w:rsidRPr="00706EEA">
        <w:rPr>
          <w:vertAlign w:val="subscript"/>
        </w:rPr>
        <w:t>Rd</w:t>
      </w:r>
      <w:r w:rsidRPr="00C34BA7">
        <w:t xml:space="preserve"> using </w:t>
      </w:r>
      <w:r w:rsidRPr="005C6A14">
        <w:t>Formula (9.29).</w:t>
      </w:r>
    </w:p>
    <w:p w14:paraId="1CB85FEF" w14:textId="78A810E1" w:rsidR="005C6A14" w:rsidRDefault="00D57D24" w:rsidP="005C6A14">
      <w:pPr>
        <w:pStyle w:val="Formula"/>
        <w:spacing w:before="240"/>
      </w:pPr>
      <m:oMath>
        <m:sSub>
          <m:sSubPr>
            <m:ctrlPr>
              <w:rPr>
                <w:rFonts w:ascii="Cambria Math" w:hAnsi="Cambria Math"/>
                <w:i/>
              </w:rPr>
            </m:ctrlPr>
          </m:sSubPr>
          <m:e>
            <m:r>
              <w:rPr>
                <w:rFonts w:ascii="Cambria Math" w:hAnsi="Cambria Math"/>
              </w:rPr>
              <m:t>δ</m:t>
            </m:r>
          </m:e>
          <m:sub>
            <m:r>
              <m:rPr>
                <m:sty m:val="p"/>
              </m:rPr>
              <w:rPr>
                <w:rFonts w:ascii="Cambria Math" w:hAnsi="Cambria Math"/>
              </w:rPr>
              <m:t>NC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δ</m:t>
                </m:r>
              </m:e>
              <m:sub>
                <m:r>
                  <m:rPr>
                    <m:sty m:val="p"/>
                  </m:rPr>
                  <w:rPr>
                    <w:rFonts w:ascii="Cambria Math" w:hAnsi="Cambria Math"/>
                  </w:rPr>
                  <m:t>u(or c)</m:t>
                </m:r>
              </m:sub>
            </m:sSub>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γ</m:t>
                </m:r>
              </m:e>
              <m:sub>
                <m:r>
                  <m:rPr>
                    <m:sty m:val="p"/>
                  </m:rPr>
                  <w:rPr>
                    <w:rFonts w:ascii="Cambria Math" w:eastAsiaTheme="minorEastAsia" w:hAnsi="Cambria Math"/>
                    <w:color w:val="000000" w:themeColor="text1"/>
                  </w:rPr>
                  <m:t>Rd</m:t>
                </m:r>
              </m:sub>
            </m:sSub>
          </m:den>
        </m:f>
      </m:oMath>
      <w:r w:rsidR="005C6A14">
        <w:tab/>
        <w:t>(9.29)</w:t>
      </w:r>
    </w:p>
    <w:p w14:paraId="40C921EF" w14:textId="399851FE" w:rsidR="005C6A14" w:rsidRDefault="005C6A14" w:rsidP="000A0425">
      <w:pPr>
        <w:pStyle w:val="Clause0"/>
        <w:numPr>
          <w:ilvl w:val="0"/>
          <w:numId w:val="29"/>
        </w:numPr>
      </w:pPr>
      <w:r w:rsidRPr="001E38DB">
        <w:rPr>
          <w:bCs/>
        </w:rPr>
        <w:t>The</w:t>
      </w:r>
      <w:r w:rsidRPr="001E38DB">
        <w:t xml:space="preserve"> partial factor, </w:t>
      </w:r>
      <w:r w:rsidRPr="001E38DB">
        <w:rPr>
          <w:rFonts w:ascii="Symbol" w:hAnsi="Symbol"/>
          <w:i/>
        </w:rPr>
        <w:t></w:t>
      </w:r>
      <w:r w:rsidRPr="001E38DB">
        <w:rPr>
          <w:vertAlign w:val="subscript"/>
        </w:rPr>
        <w:t>Rd</w:t>
      </w:r>
      <w:r w:rsidRPr="001E38DB">
        <w:t xml:space="preserve">, accounting for uncertainty in the ultimate deformation of the respective </w:t>
      </w:r>
      <w:r>
        <w:t>member</w:t>
      </w:r>
      <w:r w:rsidRPr="001E38DB">
        <w:t xml:space="preserve"> or connection, should be evaluated by considering the uncertainty of all parameters involv</w:t>
      </w:r>
      <w:r w:rsidRPr="00E20ABF">
        <w:t xml:space="preserve">ed in the corresponding Formulas </w:t>
      </w:r>
      <w:r w:rsidRPr="002A48CE">
        <w:t>in 9.3, 9.4 and 9.6, relating</w:t>
      </w:r>
      <w:r w:rsidRPr="000457FB">
        <w:t xml:space="preserve"> to each </w:t>
      </w:r>
      <w:r w:rsidR="002A48CE" w:rsidRPr="000457FB">
        <w:t>retrofitting</w:t>
      </w:r>
      <w:r w:rsidRPr="000457FB">
        <w:t xml:space="preserve"> method. Values of </w:t>
      </w:r>
      <w:r w:rsidRPr="000C6F13">
        <w:rPr>
          <w:rFonts w:ascii="Symbol" w:hAnsi="Symbol"/>
          <w:i/>
        </w:rPr>
        <w:t></w:t>
      </w:r>
      <w:r w:rsidRPr="000C6F13">
        <w:rPr>
          <w:vertAlign w:val="subscript"/>
        </w:rPr>
        <w:t>Rd</w:t>
      </w:r>
      <w:r w:rsidRPr="000C6F13">
        <w:t xml:space="preserve"> for primary structural </w:t>
      </w:r>
      <w:r>
        <w:t>member</w:t>
      </w:r>
      <w:r w:rsidRPr="001E38DB">
        <w:t>s and their connections should be taken as given in a) to f), as appropriate:</w:t>
      </w:r>
    </w:p>
    <w:p w14:paraId="78476A6E" w14:textId="77777777" w:rsidR="005C6A14" w:rsidRPr="002A48CE" w:rsidRDefault="005C6A14" w:rsidP="008D435C">
      <w:pPr>
        <w:pStyle w:val="Text"/>
        <w:numPr>
          <w:ilvl w:val="0"/>
          <w:numId w:val="185"/>
        </w:numPr>
        <w:rPr>
          <w:bCs/>
        </w:rPr>
      </w:pPr>
      <w:r w:rsidRPr="002A48CE">
        <w:rPr>
          <w:bCs/>
        </w:rPr>
        <w:t>9.5.2 for beams and columns under flexure with or without axial load;</w:t>
      </w:r>
    </w:p>
    <w:p w14:paraId="66CAE68F" w14:textId="77777777" w:rsidR="005C6A14" w:rsidRPr="002A48CE" w:rsidRDefault="005C6A14" w:rsidP="008D435C">
      <w:pPr>
        <w:pStyle w:val="Text"/>
        <w:numPr>
          <w:ilvl w:val="0"/>
          <w:numId w:val="185"/>
        </w:numPr>
        <w:rPr>
          <w:bCs/>
        </w:rPr>
      </w:pPr>
      <w:r w:rsidRPr="002A48CE">
        <w:rPr>
          <w:bCs/>
        </w:rPr>
        <w:t>9.5.3 for bracings;</w:t>
      </w:r>
    </w:p>
    <w:p w14:paraId="10FBEBAC" w14:textId="2C1B7CEE" w:rsidR="005C6A14" w:rsidRPr="002A48CE" w:rsidRDefault="005C6A14" w:rsidP="008D435C">
      <w:pPr>
        <w:pStyle w:val="Text"/>
        <w:numPr>
          <w:ilvl w:val="0"/>
          <w:numId w:val="185"/>
        </w:numPr>
        <w:rPr>
          <w:bCs/>
        </w:rPr>
      </w:pPr>
      <w:r w:rsidRPr="002A48CE">
        <w:rPr>
          <w:bCs/>
        </w:rPr>
        <w:t>9.5.4 links in frames with eccentric bracings;</w:t>
      </w:r>
    </w:p>
    <w:p w14:paraId="2B8CD24B" w14:textId="77777777" w:rsidR="005C6A14" w:rsidRPr="002A48CE" w:rsidRDefault="005C6A14" w:rsidP="008D435C">
      <w:pPr>
        <w:pStyle w:val="List2"/>
        <w:widowControl w:val="0"/>
        <w:numPr>
          <w:ilvl w:val="0"/>
          <w:numId w:val="184"/>
        </w:numPr>
        <w:spacing w:before="120" w:after="0" w:line="240" w:lineRule="auto"/>
        <w:ind w:left="714" w:hanging="357"/>
        <w:rPr>
          <w:bCs/>
          <w:lang w:eastAsia="fr-FR"/>
        </w:rPr>
      </w:pPr>
      <w:r w:rsidRPr="002A48CE">
        <w:rPr>
          <w:bCs/>
          <w:lang w:eastAsia="fr-FR"/>
        </w:rPr>
        <w:t>9.5.6 for beam-to-column web panel joints;</w:t>
      </w:r>
    </w:p>
    <w:p w14:paraId="546C528C" w14:textId="77777777" w:rsidR="005C6A14" w:rsidRPr="002A48CE" w:rsidRDefault="005C6A14" w:rsidP="008D435C">
      <w:pPr>
        <w:pStyle w:val="Text"/>
        <w:numPr>
          <w:ilvl w:val="0"/>
          <w:numId w:val="185"/>
        </w:numPr>
        <w:rPr>
          <w:bCs/>
        </w:rPr>
      </w:pPr>
      <w:r w:rsidRPr="002A48CE">
        <w:rPr>
          <w:bCs/>
        </w:rPr>
        <w:t>9.5.7 for bracing-end connections;</w:t>
      </w:r>
    </w:p>
    <w:p w14:paraId="5AA7B3C0" w14:textId="77777777" w:rsidR="005C6A14" w:rsidRPr="001E38DB" w:rsidRDefault="005C6A14" w:rsidP="008D435C">
      <w:pPr>
        <w:pStyle w:val="Text"/>
        <w:numPr>
          <w:ilvl w:val="0"/>
          <w:numId w:val="185"/>
        </w:numPr>
      </w:pPr>
      <w:r w:rsidRPr="002A48CE">
        <w:rPr>
          <w:bCs/>
        </w:rPr>
        <w:t>8.5 for reinforced</w:t>
      </w:r>
      <w:r w:rsidRPr="00940407">
        <w:t xml:space="preserve"> concrete </w:t>
      </w:r>
      <w:r>
        <w:t>member</w:t>
      </w:r>
      <w:r w:rsidRPr="001E38DB">
        <w:t>s.</w:t>
      </w:r>
    </w:p>
    <w:p w14:paraId="6EA7C65B" w14:textId="7587BFE5" w:rsidR="005C6A14" w:rsidRPr="002A48CE" w:rsidRDefault="005C6A14" w:rsidP="000A0425">
      <w:pPr>
        <w:pStyle w:val="Clause0"/>
        <w:numPr>
          <w:ilvl w:val="0"/>
          <w:numId w:val="29"/>
        </w:numPr>
      </w:pPr>
      <w:r w:rsidRPr="001E38DB">
        <w:t xml:space="preserve">The deformation capacity of a primary or secondary structural </w:t>
      </w:r>
      <w:r>
        <w:t>member</w:t>
      </w:r>
      <w:r w:rsidRPr="001E38DB">
        <w:t xml:space="preserve">, connection or joint corresponding to the limit state of Significant Damage (SD) should be given as </w:t>
      </w:r>
      <w:r w:rsidRPr="00E20ABF">
        <w:t xml:space="preserve">the deformation at yield, </w:t>
      </w:r>
      <w:r w:rsidRPr="00A62F42">
        <w:rPr>
          <w:rFonts w:ascii="Symbol" w:hAnsi="Symbol"/>
          <w:i/>
        </w:rPr>
        <w:t></w:t>
      </w:r>
      <w:r w:rsidRPr="000457FB">
        <w:rPr>
          <w:vertAlign w:val="subscript"/>
        </w:rPr>
        <w:t>y</w:t>
      </w:r>
      <w:r w:rsidRPr="000457FB">
        <w:t xml:space="preserve">, plus a fraction of the deformation at ultimate, </w:t>
      </w:r>
      <w:r w:rsidRPr="000457FB">
        <w:rPr>
          <w:rFonts w:ascii="Symbol" w:hAnsi="Symbol"/>
          <w:i/>
        </w:rPr>
        <w:t></w:t>
      </w:r>
      <w:r w:rsidRPr="000457FB">
        <w:rPr>
          <w:vertAlign w:val="subscript"/>
        </w:rPr>
        <w:t>u</w:t>
      </w:r>
      <w:r w:rsidRPr="000457FB">
        <w:t xml:space="preserve">, given </w:t>
      </w:r>
      <w:r w:rsidRPr="002A48CE">
        <w:t>in 9.3, 9.4 and 9.6, relating to each retrofit</w:t>
      </w:r>
      <w:r w:rsidR="002A48CE" w:rsidRPr="002A48CE">
        <w:t>ting</w:t>
      </w:r>
      <w:r w:rsidRPr="002A48CE">
        <w:t xml:space="preserve"> method. This fraction should be as defined in </w:t>
      </w:r>
      <w:r w:rsidR="00934D23">
        <w:t>prEN 1998-1-1:2022,</w:t>
      </w:r>
      <w:r w:rsidR="007B472B">
        <w:t xml:space="preserve"> </w:t>
      </w:r>
      <w:r w:rsidRPr="002A48CE">
        <w:t xml:space="preserve">6.7.2, and the same value of </w:t>
      </w:r>
      <m:oMath>
        <m:sSub>
          <m:sSubPr>
            <m:ctrlPr>
              <w:rPr>
                <w:rFonts w:ascii="Cambria Math" w:hAnsi="Cambria Math"/>
                <w:i/>
              </w:rPr>
            </m:ctrlPr>
          </m:sSubPr>
          <m:e>
            <m:r>
              <w:rPr>
                <w:rFonts w:ascii="Cambria Math" w:hAnsi="Cambria Math"/>
              </w:rPr>
              <m:t>a</m:t>
            </m:r>
          </m:e>
          <m:sub>
            <m:r>
              <m:rPr>
                <m:sty m:val="p"/>
              </m:rPr>
              <w:rPr>
                <w:rFonts w:ascii="Cambria Math" w:hAnsi="Cambria Math"/>
              </w:rPr>
              <m:t>SD,θ</m:t>
            </m:r>
          </m:sub>
        </m:sSub>
      </m:oMath>
      <w:r w:rsidRPr="002A48CE">
        <w:t xml:space="preserve"> or </w:t>
      </w:r>
      <m:oMath>
        <m:sSub>
          <m:sSubPr>
            <m:ctrlPr>
              <w:rPr>
                <w:rFonts w:ascii="Cambria Math" w:hAnsi="Cambria Math"/>
                <w:i/>
              </w:rPr>
            </m:ctrlPr>
          </m:sSubPr>
          <m:e>
            <m:r>
              <w:rPr>
                <w:rFonts w:ascii="Cambria Math" w:hAnsi="Cambria Math"/>
              </w:rPr>
              <m:t>a</m:t>
            </m:r>
          </m:e>
          <m:sub>
            <m:r>
              <m:rPr>
                <m:sty m:val="p"/>
              </m:rPr>
              <w:rPr>
                <w:rFonts w:ascii="Cambria Math" w:hAnsi="Cambria Math"/>
              </w:rPr>
              <m:t>SD,d</m:t>
            </m:r>
          </m:sub>
        </m:sSub>
      </m:oMath>
      <w:r w:rsidRPr="002A48CE">
        <w:t xml:space="preserve"> may be used. The value should be divided by the corresponding partial factor </w:t>
      </w:r>
      <w:r w:rsidRPr="002A48CE">
        <w:rPr>
          <w:rFonts w:ascii="Symbol" w:hAnsi="Symbol"/>
          <w:i/>
        </w:rPr>
        <w:t></w:t>
      </w:r>
      <w:r w:rsidRPr="002A48CE">
        <w:rPr>
          <w:vertAlign w:val="subscript"/>
        </w:rPr>
        <w:t>Rd</w:t>
      </w:r>
      <w:r w:rsidRPr="002A48CE">
        <w:t xml:space="preserve"> for SD.</w:t>
      </w:r>
    </w:p>
    <w:p w14:paraId="357189B2" w14:textId="761530B8" w:rsidR="005C6A14" w:rsidRPr="002A48CE" w:rsidRDefault="005C6A14" w:rsidP="005C6A14">
      <w:pPr>
        <w:pStyle w:val="Notetext"/>
      </w:pPr>
      <w:r w:rsidRPr="002A48CE">
        <w:t>NOTE</w:t>
      </w:r>
      <w:r w:rsidRPr="002A48CE">
        <w:tab/>
        <w:t xml:space="preserve">The deformation capacity corresponding to the limit state of Significant Damage is always in between the yield and the ultimate deformation, irrespective of the availability of post-ultimate ductility </w:t>
      </w:r>
      <w:r w:rsidRPr="002A48CE">
        <w:rPr>
          <w:rFonts w:ascii="Symbol" w:hAnsi="Symbol"/>
          <w:i/>
        </w:rPr>
        <w:t></w:t>
      </w:r>
      <w:r w:rsidRPr="002A48CE">
        <w:rPr>
          <w:vertAlign w:val="subscript"/>
        </w:rPr>
        <w:t>c</w:t>
      </w:r>
      <w:r w:rsidRPr="002A48CE">
        <w:rPr>
          <w:vertAlign w:val="superscript"/>
        </w:rPr>
        <w:t>pl</w:t>
      </w:r>
      <w:r w:rsidRPr="002A48CE">
        <w:t>.</w:t>
      </w:r>
    </w:p>
    <w:p w14:paraId="5FBC3639" w14:textId="73D9AC60" w:rsidR="005C6A14" w:rsidRPr="002A48CE" w:rsidRDefault="005C6A14" w:rsidP="000A0425">
      <w:pPr>
        <w:pStyle w:val="Clause0"/>
        <w:numPr>
          <w:ilvl w:val="0"/>
          <w:numId w:val="29"/>
        </w:numPr>
        <w:rPr>
          <w:rFonts w:asciiTheme="minorHAnsi" w:hAnsiTheme="minorHAnsi"/>
        </w:rPr>
      </w:pPr>
      <w:bookmarkStart w:id="3595" w:name="_Ref69137082"/>
      <w:r w:rsidRPr="002A48CE">
        <w:t xml:space="preserve">The partial factor </w:t>
      </w:r>
      <w:r w:rsidRPr="002A48CE">
        <w:rPr>
          <w:rFonts w:ascii="Symbol" w:hAnsi="Symbol"/>
          <w:i/>
        </w:rPr>
        <w:t></w:t>
      </w:r>
      <w:r w:rsidRPr="002A48CE">
        <w:rPr>
          <w:vertAlign w:val="subscript"/>
        </w:rPr>
        <w:t>Rd</w:t>
      </w:r>
      <w:r w:rsidRPr="002A48CE">
        <w:t xml:space="preserve"> accounting for uncertainty in the deformation at SD should be evaluated by considering the dispersion of all parameters involved in the corresponding Formulas in 9.3, 9.4 and 9.6, relating to each retrofit</w:t>
      </w:r>
      <w:r w:rsidR="002A48CE">
        <w:t>ting</w:t>
      </w:r>
      <w:r w:rsidRPr="002A48CE">
        <w:t xml:space="preserve"> method. Values may be taken equal to the corresponding ones for new structures as given in </w:t>
      </w:r>
      <w:r w:rsidR="00A119FD">
        <w:t>prEN 1998-1-2:2023,</w:t>
      </w:r>
      <w:r w:rsidRPr="002A48CE">
        <w:t xml:space="preserve"> 6.2.3(4) and 11.6.2(5), irrespective of KLG, KLD and KLM.</w:t>
      </w:r>
      <w:bookmarkEnd w:id="3595"/>
    </w:p>
    <w:p w14:paraId="52790A43" w14:textId="2273371F" w:rsidR="005C6A14" w:rsidRPr="005C6A14" w:rsidRDefault="005C6A14" w:rsidP="000A0425">
      <w:pPr>
        <w:pStyle w:val="Clause0"/>
        <w:numPr>
          <w:ilvl w:val="0"/>
          <w:numId w:val="29"/>
        </w:numPr>
      </w:pPr>
      <w:r w:rsidRPr="002A48CE">
        <w:t xml:space="preserve">The deformation capacity of a primary or secondary structural member, connection or joint corresponding to the limit state of Damage Limitation (DL) should be given as the deformation at yield, </w:t>
      </w:r>
      <w:r w:rsidRPr="002A48CE">
        <w:rPr>
          <w:rFonts w:ascii="Symbol" w:hAnsi="Symbol"/>
          <w:i/>
        </w:rPr>
        <w:t></w:t>
      </w:r>
      <w:r w:rsidRPr="002A48CE">
        <w:rPr>
          <w:vertAlign w:val="subscript"/>
        </w:rPr>
        <w:t>y</w:t>
      </w:r>
      <w:r w:rsidRPr="002A48CE">
        <w:t>, which should be evaluated according to 9.3(4), divided by the co</w:t>
      </w:r>
      <w:r w:rsidRPr="000457FB">
        <w:t>rresponding partial factor,</w:t>
      </w:r>
      <w:r w:rsidRPr="000C6F13">
        <w:t xml:space="preserve"> </w:t>
      </w:r>
      <w:r w:rsidRPr="000C6F13">
        <w:rPr>
          <w:rFonts w:ascii="Symbol" w:hAnsi="Symbol"/>
          <w:i/>
        </w:rPr>
        <w:t></w:t>
      </w:r>
      <w:r w:rsidRPr="000C6F13">
        <w:rPr>
          <w:vertAlign w:val="subscript"/>
        </w:rPr>
        <w:t>Rd</w:t>
      </w:r>
      <w:r w:rsidRPr="000C6F13">
        <w:t xml:space="preserve">, </w:t>
      </w:r>
      <w:r w:rsidRPr="005C6A14">
        <w:t>according to Formula (9.30).</w:t>
      </w:r>
    </w:p>
    <w:p w14:paraId="005EE661" w14:textId="044D3841" w:rsidR="005C6A14" w:rsidRDefault="00D57D24" w:rsidP="005C6A14">
      <w:pPr>
        <w:pStyle w:val="Formula"/>
        <w:spacing w:before="240"/>
      </w:pPr>
      <m:oMath>
        <m:sSub>
          <m:sSubPr>
            <m:ctrlPr>
              <w:rPr>
                <w:rFonts w:ascii="Cambria Math" w:hAnsi="Cambria Math"/>
              </w:rPr>
            </m:ctrlPr>
          </m:sSubPr>
          <m:e>
            <m:r>
              <w:rPr>
                <w:rFonts w:ascii="Cambria Math" w:hAnsi="Cambria Math"/>
              </w:rPr>
              <m:t>δ</m:t>
            </m:r>
          </m:e>
          <m:sub>
            <m:r>
              <m:rPr>
                <m:sty m:val="p"/>
              </m:rPr>
              <w:rPr>
                <w:rFonts w:ascii="Cambria Math" w:hAnsi="Cambria Math"/>
              </w:rPr>
              <m:t>DL</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δ</m:t>
                </m:r>
              </m:e>
              <m:sub>
                <m:r>
                  <m:rPr>
                    <m:sty m:val="p"/>
                  </m:rPr>
                  <w:rPr>
                    <w:rFonts w:ascii="Cambria Math" w:hAnsi="Cambria Math"/>
                  </w:rPr>
                  <m:t>y</m:t>
                </m:r>
              </m:sub>
            </m:sSub>
          </m:num>
          <m:den>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γ</m:t>
                </m:r>
              </m:e>
              <m:sub>
                <m:r>
                  <m:rPr>
                    <m:sty m:val="p"/>
                  </m:rPr>
                  <w:rPr>
                    <w:rFonts w:ascii="Cambria Math" w:eastAsiaTheme="minorEastAsia" w:hAnsi="Cambria Math"/>
                    <w:color w:val="000000" w:themeColor="text1"/>
                  </w:rPr>
                  <m:t>Rd</m:t>
                </m:r>
              </m:sub>
            </m:sSub>
          </m:den>
        </m:f>
      </m:oMath>
      <w:r w:rsidR="005C6A14">
        <w:tab/>
        <w:t>(9.30)</w:t>
      </w:r>
    </w:p>
    <w:p w14:paraId="7DBC5084" w14:textId="365EBD5D" w:rsidR="005C6A14" w:rsidRPr="002A48CE" w:rsidRDefault="005C6A14" w:rsidP="000A0425">
      <w:pPr>
        <w:pStyle w:val="Clause0"/>
        <w:numPr>
          <w:ilvl w:val="0"/>
          <w:numId w:val="29"/>
        </w:numPr>
      </w:pPr>
      <w:bookmarkStart w:id="3596" w:name="_Ref69139006"/>
      <w:r w:rsidRPr="00940407">
        <w:t xml:space="preserve">The partial factor, </w:t>
      </w:r>
      <w:r w:rsidRPr="00940407">
        <w:rPr>
          <w:rFonts w:ascii="Symbol" w:hAnsi="Symbol"/>
          <w:i/>
        </w:rPr>
        <w:t></w:t>
      </w:r>
      <w:r w:rsidRPr="00940407">
        <w:rPr>
          <w:vertAlign w:val="subscript"/>
        </w:rPr>
        <w:t>Rd</w:t>
      </w:r>
      <w:r w:rsidRPr="00152DD3">
        <w:t xml:space="preserve">, accounting for uncertainty in the deformation at yield (or buckling for buckling braces) should be evaluated by considering the dispersion of all parameters involved in the corresponding Formulas </w:t>
      </w:r>
      <w:r w:rsidRPr="002A48CE">
        <w:t xml:space="preserve">in 9.3. The value for primary structural members and their connections may be taken as 1,1. For secondary structural members, the value of </w:t>
      </w:r>
      <w:r w:rsidRPr="002A48CE">
        <w:rPr>
          <w:rFonts w:ascii="Symbol" w:hAnsi="Symbol"/>
          <w:i/>
        </w:rPr>
        <w:t></w:t>
      </w:r>
      <w:r w:rsidRPr="002A48CE">
        <w:rPr>
          <w:vertAlign w:val="subscript"/>
        </w:rPr>
        <w:t>Rd</w:t>
      </w:r>
      <w:r w:rsidRPr="002A48CE">
        <w:t xml:space="preserve"> may be taken equal to 1,0.</w:t>
      </w:r>
      <w:bookmarkEnd w:id="3596"/>
    </w:p>
    <w:p w14:paraId="3C69D502" w14:textId="334B7984" w:rsidR="005C6A14" w:rsidRPr="001E38DB" w:rsidRDefault="005C6A14" w:rsidP="000A0425">
      <w:pPr>
        <w:pStyle w:val="Clause0"/>
        <w:numPr>
          <w:ilvl w:val="0"/>
          <w:numId w:val="29"/>
        </w:numPr>
      </w:pPr>
      <w:r w:rsidRPr="002A48CE">
        <w:t xml:space="preserve">The action effects on non-dissipative (brittle) primary structural members, non-dissipative connections and non-dissipative joints should be verified using the effective resistances at yield, </w:t>
      </w:r>
      <m:oMath>
        <m:sSubSup>
          <m:sSubSupPr>
            <m:ctrlPr>
              <w:rPr>
                <w:rFonts w:ascii="Cambria Math" w:hAnsi="Cambria Math"/>
                <w:i/>
              </w:rPr>
            </m:ctrlPr>
          </m:sSubSupPr>
          <m:e>
            <m:r>
              <w:rPr>
                <w:rFonts w:ascii="Cambria Math" w:hAnsi="Cambria Math"/>
              </w:rPr>
              <m:t>Q</m:t>
            </m:r>
          </m:e>
          <m:sub>
            <m:r>
              <m:rPr>
                <m:sty m:val="p"/>
              </m:rPr>
              <w:rPr>
                <w:rFonts w:ascii="Cambria Math" w:hAnsi="Cambria Math"/>
              </w:rPr>
              <m:t>y</m:t>
            </m:r>
          </m:sub>
          <m:sup>
            <m:r>
              <w:rPr>
                <w:rFonts w:ascii="Cambria Math" w:hAnsi="Cambria Math"/>
              </w:rPr>
              <m:t>*</m:t>
            </m:r>
          </m:sup>
        </m:sSubSup>
      </m:oMath>
      <w:r w:rsidRPr="002A48CE">
        <w:t xml:space="preserve"> and ultimate, </w:t>
      </w:r>
      <m:oMath>
        <m:sSubSup>
          <m:sSubSupPr>
            <m:ctrlPr>
              <w:rPr>
                <w:rFonts w:ascii="Cambria Math" w:hAnsi="Cambria Math"/>
                <w:i/>
              </w:rPr>
            </m:ctrlPr>
          </m:sSubSupPr>
          <m:e>
            <m:r>
              <w:rPr>
                <w:rFonts w:ascii="Cambria Math" w:hAnsi="Cambria Math"/>
              </w:rPr>
              <m:t>Q</m:t>
            </m:r>
          </m:e>
          <m:sub>
            <m:r>
              <m:rPr>
                <m:sty m:val="p"/>
              </m:rPr>
              <w:rPr>
                <w:rFonts w:ascii="Cambria Math" w:hAnsi="Cambria Math"/>
              </w:rPr>
              <m:t>u</m:t>
            </m:r>
          </m:sub>
          <m:sup>
            <m:r>
              <w:rPr>
                <w:rFonts w:ascii="Cambria Math" w:hAnsi="Cambria Math"/>
              </w:rPr>
              <m:t>*</m:t>
            </m:r>
          </m:sup>
        </m:sSubSup>
      </m:oMath>
      <w:r w:rsidRPr="002A48CE">
        <w:t>, as defined in 9.3 and 9.4 for existing members, connections and joints and in 9.6 for</w:t>
      </w:r>
      <w:r w:rsidRPr="001E38DB">
        <w:t xml:space="preserve"> strengthened </w:t>
      </w:r>
      <w:r>
        <w:t>member</w:t>
      </w:r>
      <w:r w:rsidRPr="001E38DB">
        <w:t xml:space="preserve">s, connections and joints, according to </w:t>
      </w:r>
      <w:r w:rsidRPr="005C6A14">
        <w:t>Formula (9.3</w:t>
      </w:r>
      <w:r>
        <w:t>1</w:t>
      </w:r>
      <w:r w:rsidRPr="005C6A14">
        <w:t>).</w:t>
      </w:r>
    </w:p>
    <w:p w14:paraId="39586316" w14:textId="3922F9CD" w:rsidR="005C6A14" w:rsidRDefault="00D57D24" w:rsidP="005C6A14">
      <w:pPr>
        <w:pStyle w:val="Formula"/>
        <w:spacing w:before="240"/>
      </w:pPr>
      <m:oMath>
        <m:sSub>
          <m:sSubPr>
            <m:ctrlPr>
              <w:rPr>
                <w:rFonts w:ascii="Cambria Math" w:hAnsi="Cambria Math"/>
              </w:rPr>
            </m:ctrlPr>
          </m:sSubPr>
          <m:e>
            <m:r>
              <w:rPr>
                <w:rFonts w:ascii="Cambria Math" w:hAnsi="Cambria Math"/>
              </w:rPr>
              <m:t>Q</m:t>
            </m:r>
          </m:e>
          <m:sub>
            <m:r>
              <m:rPr>
                <m:sty m:val="p"/>
              </m:rPr>
              <w:rPr>
                <w:rFonts w:ascii="Cambria Math" w:hAnsi="Cambria Math"/>
              </w:rPr>
              <m:t>NC</m:t>
            </m:r>
          </m:sub>
        </m:sSub>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Q</m:t>
                </m:r>
              </m:e>
              <m:sub>
                <m:r>
                  <m:rPr>
                    <m:sty m:val="p"/>
                  </m:rPr>
                  <w:rPr>
                    <w:rFonts w:ascii="Cambria Math" w:hAnsi="Cambria Math"/>
                  </w:rPr>
                  <m:t>R</m:t>
                </m:r>
              </m:sub>
              <m:sup>
                <m:r>
                  <m:rPr>
                    <m:sty m:val="p"/>
                  </m:rPr>
                  <w:rPr>
                    <w:rFonts w:ascii="Cambria Math" w:hAnsi="Cambria Math"/>
                  </w:rPr>
                  <m:t>*</m:t>
                </m:r>
              </m:sup>
            </m:sSubSup>
          </m:num>
          <m:den>
            <m:sSub>
              <m:sSubPr>
                <m:ctrlPr>
                  <w:rPr>
                    <w:rFonts w:ascii="Cambria Math" w:eastAsiaTheme="minorEastAsia" w:hAnsi="Cambria Math"/>
                    <w:color w:val="000000" w:themeColor="text1"/>
                  </w:rPr>
                </m:ctrlPr>
              </m:sSubPr>
              <m:e>
                <m:r>
                  <w:rPr>
                    <w:rFonts w:ascii="Cambria Math" w:eastAsiaTheme="minorEastAsia" w:hAnsi="Cambria Math"/>
                    <w:color w:val="000000" w:themeColor="text1"/>
                  </w:rPr>
                  <m:t>γ</m:t>
                </m:r>
              </m:e>
              <m:sub>
                <m:r>
                  <m:rPr>
                    <m:sty m:val="p"/>
                  </m:rPr>
                  <w:rPr>
                    <w:rFonts w:ascii="Cambria Math" w:eastAsiaTheme="minorEastAsia" w:hAnsi="Cambria Math"/>
                    <w:color w:val="000000" w:themeColor="text1"/>
                  </w:rPr>
                  <m:t>Rd</m:t>
                </m:r>
              </m:sub>
            </m:sSub>
          </m:den>
        </m:f>
      </m:oMath>
      <w:r w:rsidR="005C6A14">
        <w:tab/>
        <w:t>(9.31)</w:t>
      </w:r>
    </w:p>
    <w:p w14:paraId="75DA19EE" w14:textId="77777777" w:rsidR="005C6A14" w:rsidRDefault="005C6A14" w:rsidP="005C6A14">
      <w:pPr>
        <w:pStyle w:val="Text"/>
      </w:pPr>
      <w:r w:rsidRPr="00290111">
        <w:t>where</w:t>
      </w:r>
    </w:p>
    <w:tbl>
      <w:tblPr>
        <w:tblW w:w="0" w:type="auto"/>
        <w:tblInd w:w="534" w:type="dxa"/>
        <w:tblLook w:val="04A0" w:firstRow="1" w:lastRow="0" w:firstColumn="1" w:lastColumn="0" w:noHBand="0" w:noVBand="1"/>
      </w:tblPr>
      <w:tblGrid>
        <w:gridCol w:w="1275"/>
        <w:gridCol w:w="7938"/>
      </w:tblGrid>
      <w:tr w:rsidR="005C6A14" w:rsidRPr="00BB01C9" w14:paraId="680C3FAE" w14:textId="77777777" w:rsidTr="00975364">
        <w:tc>
          <w:tcPr>
            <w:tcW w:w="1275" w:type="dxa"/>
          </w:tcPr>
          <w:p w14:paraId="4B21C907" w14:textId="48E74B3C" w:rsidR="005C6A14" w:rsidRPr="007114CD" w:rsidRDefault="00D57D24" w:rsidP="00975364">
            <w:pPr>
              <w:spacing w:after="60"/>
              <w:rPr>
                <w:rFonts w:eastAsia="Times New Roman" w:cs="Cambria"/>
                <w:szCs w:val="20"/>
                <w:lang w:eastAsia="fr-FR"/>
              </w:rPr>
            </w:pPr>
            <m:oMathPara>
              <m:oMathParaPr>
                <m:jc m:val="left"/>
              </m:oMathParaPr>
              <m:oMath>
                <m:sSubSup>
                  <m:sSubSupPr>
                    <m:ctrlPr>
                      <w:rPr>
                        <w:rFonts w:ascii="Cambria Math" w:eastAsia="Cambria" w:hAnsi="Cambria Math" w:cs="Cambria"/>
                        <w:i/>
                        <w:szCs w:val="20"/>
                        <w:lang w:eastAsia="de-DE"/>
                      </w:rPr>
                    </m:ctrlPr>
                  </m:sSubSupPr>
                  <m:e>
                    <m:r>
                      <w:rPr>
                        <w:rFonts w:ascii="Cambria Math" w:hAnsi="Cambria Math"/>
                      </w:rPr>
                      <m:t>Q</m:t>
                    </m:r>
                    <m:ctrlPr>
                      <w:rPr>
                        <w:rFonts w:ascii="Cambria Math" w:hAnsi="Cambria Math"/>
                        <w:i/>
                      </w:rPr>
                    </m:ctrlPr>
                  </m:e>
                  <m:sub>
                    <m:r>
                      <m:rPr>
                        <m:sty m:val="p"/>
                      </m:rPr>
                      <w:rPr>
                        <w:rFonts w:ascii="Cambria Math" w:hAnsi="Cambria Math"/>
                      </w:rPr>
                      <m:t>R</m:t>
                    </m:r>
                    <m:ctrlPr>
                      <w:rPr>
                        <w:rFonts w:ascii="Cambria Math" w:hAnsi="Cambria Math"/>
                      </w:rPr>
                    </m:ctrlPr>
                  </m:sub>
                  <m:sup>
                    <m:r>
                      <w:rPr>
                        <w:rFonts w:ascii="Cambria Math" w:hAnsi="Cambria Math"/>
                      </w:rPr>
                      <m:t>*</m:t>
                    </m:r>
                  </m:sup>
                </m:sSubSup>
              </m:oMath>
            </m:oMathPara>
          </w:p>
        </w:tc>
        <w:tc>
          <w:tcPr>
            <w:tcW w:w="7938" w:type="dxa"/>
          </w:tcPr>
          <w:p w14:paraId="6A29FE43" w14:textId="0E7DC759" w:rsidR="005C6A14" w:rsidRPr="00BB01C9" w:rsidRDefault="005C6A14" w:rsidP="00975364">
            <w:pPr>
              <w:spacing w:after="60"/>
              <w:rPr>
                <w:rFonts w:eastAsia="Times New Roman" w:cs="Cambria"/>
                <w:szCs w:val="20"/>
                <w:lang w:eastAsia="fr-FR"/>
              </w:rPr>
            </w:pPr>
            <w:r w:rsidRPr="00623F08">
              <w:rPr>
                <w:rFonts w:eastAsia="MS Mincho" w:cs="Cambria"/>
                <w:szCs w:val="20"/>
                <w:lang w:eastAsia="de-DE"/>
              </w:rPr>
              <w:t xml:space="preserve">is the </w:t>
            </w:r>
            <w:r w:rsidRPr="00623F08">
              <w:rPr>
                <w:rFonts w:eastAsiaTheme="minorEastAsia"/>
              </w:rPr>
              <w:t xml:space="preserve">effective resistance at yield, </w:t>
            </w:r>
            <m:oMath>
              <m:sSubSup>
                <m:sSubSupPr>
                  <m:ctrlPr>
                    <w:rPr>
                      <w:rFonts w:ascii="Cambria Math" w:eastAsiaTheme="minorEastAsia" w:hAnsi="Cambria Math"/>
                      <w:i/>
                    </w:rPr>
                  </m:ctrlPr>
                </m:sSubSupPr>
                <m:e>
                  <m:r>
                    <w:rPr>
                      <w:rFonts w:ascii="Cambria Math" w:eastAsiaTheme="minorEastAsia" w:hAnsi="Cambria Math"/>
                    </w:rPr>
                    <m:t>Q</m:t>
                  </m:r>
                </m:e>
                <m:sub>
                  <m:r>
                    <m:rPr>
                      <m:sty m:val="p"/>
                    </m:rPr>
                    <w:rPr>
                      <w:rFonts w:ascii="Cambria Math" w:eastAsiaTheme="minorEastAsia" w:hAnsi="Cambria Math"/>
                    </w:rPr>
                    <m:t>y</m:t>
                  </m:r>
                </m:sub>
                <m:sup>
                  <m:r>
                    <w:rPr>
                      <w:rFonts w:ascii="Cambria Math" w:eastAsiaTheme="minorEastAsia" w:hAnsi="Cambria Math"/>
                    </w:rPr>
                    <m:t>*</m:t>
                  </m:r>
                </m:sup>
              </m:sSubSup>
            </m:oMath>
            <w:r w:rsidRPr="00623F08">
              <w:rPr>
                <w:rFonts w:eastAsiaTheme="minorEastAsia"/>
              </w:rPr>
              <w:t xml:space="preserve"> or at ultimate, </w:t>
            </w:r>
            <m:oMath>
              <m:sSubSup>
                <m:sSubSupPr>
                  <m:ctrlPr>
                    <w:rPr>
                      <w:rFonts w:ascii="Cambria Math" w:eastAsiaTheme="minorEastAsia" w:hAnsi="Cambria Math"/>
                      <w:i/>
                    </w:rPr>
                  </m:ctrlPr>
                </m:sSubSupPr>
                <m:e>
                  <m:r>
                    <w:rPr>
                      <w:rFonts w:ascii="Cambria Math" w:eastAsiaTheme="minorEastAsia" w:hAnsi="Cambria Math"/>
                    </w:rPr>
                    <m:t>Q</m:t>
                  </m:r>
                </m:e>
                <m:sub>
                  <m:r>
                    <m:rPr>
                      <m:sty m:val="p"/>
                    </m:rPr>
                    <w:rPr>
                      <w:rFonts w:ascii="Cambria Math" w:eastAsiaTheme="minorEastAsia" w:hAnsi="Cambria Math"/>
                    </w:rPr>
                    <m:t>u</m:t>
                  </m:r>
                </m:sub>
                <m:sup>
                  <m:r>
                    <w:rPr>
                      <w:rFonts w:ascii="Cambria Math" w:eastAsiaTheme="minorEastAsia" w:hAnsi="Cambria Math"/>
                    </w:rPr>
                    <m:t>*</m:t>
                  </m:r>
                </m:sup>
              </m:sSubSup>
            </m:oMath>
            <w:r w:rsidRPr="00623F08">
              <w:rPr>
                <w:rFonts w:eastAsiaTheme="minorEastAsia"/>
              </w:rPr>
              <w:t>, whichever is applicable;</w:t>
            </w:r>
          </w:p>
        </w:tc>
      </w:tr>
      <w:tr w:rsidR="005C6A14" w:rsidRPr="00BB01C9" w14:paraId="7DD5E8B0" w14:textId="77777777" w:rsidTr="00975364">
        <w:tc>
          <w:tcPr>
            <w:tcW w:w="1275" w:type="dxa"/>
          </w:tcPr>
          <w:p w14:paraId="38F3F344" w14:textId="7A5BF58F" w:rsidR="005C6A14" w:rsidRPr="00BD294B" w:rsidRDefault="00D57D24" w:rsidP="00975364">
            <w:pPr>
              <w:spacing w:after="60"/>
              <w:rPr>
                <w:rFonts w:eastAsia="Times New Roman" w:cs="Cambria"/>
                <w:szCs w:val="20"/>
                <w:lang w:eastAsia="fr-FR"/>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γ</m:t>
                    </m:r>
                  </m:e>
                  <m:sub>
                    <m:r>
                      <m:rPr>
                        <m:sty m:val="p"/>
                      </m:rPr>
                      <w:rPr>
                        <w:rFonts w:ascii="Cambria Math" w:eastAsiaTheme="minorEastAsia" w:hAnsi="Cambria Math"/>
                      </w:rPr>
                      <m:t>Rd</m:t>
                    </m:r>
                  </m:sub>
                </m:sSub>
              </m:oMath>
            </m:oMathPara>
          </w:p>
        </w:tc>
        <w:tc>
          <w:tcPr>
            <w:tcW w:w="7938" w:type="dxa"/>
          </w:tcPr>
          <w:p w14:paraId="01C8579E" w14:textId="6F0D161D" w:rsidR="005C6A14" w:rsidRPr="00BB01C9" w:rsidRDefault="005C6A14" w:rsidP="00975364">
            <w:pPr>
              <w:spacing w:after="60"/>
              <w:rPr>
                <w:rFonts w:eastAsia="Times New Roman" w:cs="Cambria"/>
                <w:szCs w:val="20"/>
                <w:lang w:eastAsia="fr-FR"/>
              </w:rPr>
            </w:pPr>
            <w:r w:rsidRPr="00623F08">
              <w:rPr>
                <w:rFonts w:eastAsia="MS Mincho" w:cs="Cambria"/>
                <w:szCs w:val="20"/>
                <w:lang w:eastAsia="de-DE"/>
              </w:rPr>
              <w:t xml:space="preserve">is the </w:t>
            </w:r>
            <w:r w:rsidRPr="00623F08">
              <w:rPr>
                <w:rFonts w:eastAsiaTheme="minorEastAsia"/>
              </w:rPr>
              <w:t>partial factor</w:t>
            </w:r>
            <w:r w:rsidRPr="00623F08">
              <w:rPr>
                <w:rFonts w:eastAsiaTheme="minorEastAsia"/>
                <w:color w:val="000000" w:themeColor="text1"/>
              </w:rPr>
              <w:t xml:space="preserve"> </w:t>
            </w:r>
            <w:r w:rsidRPr="00623F08">
              <w:rPr>
                <w:rFonts w:ascii="Symbol" w:eastAsiaTheme="minorEastAsia" w:hAnsi="Symbol"/>
                <w:i/>
                <w:color w:val="000000" w:themeColor="text1"/>
              </w:rPr>
              <w:t></w:t>
            </w:r>
            <w:r w:rsidRPr="00623F08">
              <w:rPr>
                <w:rFonts w:eastAsiaTheme="minorEastAsia"/>
                <w:color w:val="000000" w:themeColor="text1"/>
                <w:vertAlign w:val="subscript"/>
              </w:rPr>
              <w:t>Rd</w:t>
            </w:r>
            <w:r w:rsidRPr="001E38DB">
              <w:rPr>
                <w:rFonts w:eastAsia="MS Mincho" w:cs="Cambria"/>
                <w:color w:val="000000" w:themeColor="text1"/>
              </w:rPr>
              <w:t xml:space="preserve"> </w:t>
            </w:r>
            <w:r w:rsidRPr="001E38DB">
              <w:rPr>
                <w:rFonts w:eastAsiaTheme="minorEastAsia"/>
              </w:rPr>
              <w:t xml:space="preserve">accounting for uncertainty in the resistance at yield or at ultimate; it may be considered as constant and equal to 1,1 unless specified differently </w:t>
            </w:r>
            <w:r w:rsidRPr="002A48CE">
              <w:rPr>
                <w:rFonts w:eastAsiaTheme="minorEastAsia"/>
              </w:rPr>
              <w:t>in 9.5.2 to 9.5.7.</w:t>
            </w:r>
          </w:p>
        </w:tc>
      </w:tr>
    </w:tbl>
    <w:p w14:paraId="5CD1FD13" w14:textId="7C5B317D" w:rsidR="00AE6D7B" w:rsidRDefault="005C6A14" w:rsidP="00AE6D7B">
      <w:pPr>
        <w:pStyle w:val="Heading3"/>
      </w:pPr>
      <w:bookmarkStart w:id="3597" w:name="_Toc132813428"/>
      <w:bookmarkStart w:id="3598" w:name="_Toc119720418"/>
      <w:r w:rsidRPr="005C6A14">
        <w:rPr>
          <w:color w:val="000000" w:themeColor="text1"/>
        </w:rPr>
        <w:t>Beams and columns under flexure with or without axial load</w:t>
      </w:r>
      <w:bookmarkEnd w:id="3597"/>
      <w:bookmarkEnd w:id="3598"/>
    </w:p>
    <w:p w14:paraId="2B29F7F7" w14:textId="480625A3" w:rsidR="005C6A14" w:rsidRPr="005C6A14" w:rsidRDefault="005C6A14" w:rsidP="005C6A14">
      <w:pPr>
        <w:pStyle w:val="Heading4"/>
      </w:pPr>
      <w:bookmarkStart w:id="3599" w:name="_Toc64408802"/>
      <w:bookmarkStart w:id="3600" w:name="_Toc85833632"/>
      <w:r w:rsidRPr="005C6A14">
        <w:t xml:space="preserve">Limit </w:t>
      </w:r>
      <w:r w:rsidR="00362C59">
        <w:t>s</w:t>
      </w:r>
      <w:r w:rsidRPr="005C6A14">
        <w:t>tate of Near Collapse (NC)</w:t>
      </w:r>
    </w:p>
    <w:p w14:paraId="041A85B1" w14:textId="6AC92FCE" w:rsidR="005C6A14" w:rsidRPr="00623F08" w:rsidRDefault="005C6A14" w:rsidP="008D435C">
      <w:pPr>
        <w:pStyle w:val="Clause0"/>
        <w:numPr>
          <w:ilvl w:val="0"/>
          <w:numId w:val="186"/>
        </w:numPr>
      </w:pPr>
      <w:r w:rsidRPr="00940407">
        <w:t xml:space="preserve">Values of the shape factor required to evaluate the partial factors, </w:t>
      </w:r>
      <w:r w:rsidRPr="00152DD3">
        <w:rPr>
          <w:rFonts w:ascii="Symbol" w:hAnsi="Symbol"/>
          <w:i/>
        </w:rPr>
        <w:t></w:t>
      </w:r>
      <w:r w:rsidRPr="00152DD3">
        <w:rPr>
          <w:vertAlign w:val="subscript"/>
        </w:rPr>
        <w:t>Rd</w:t>
      </w:r>
      <w:r w:rsidRPr="00623F08">
        <w:t xml:space="preserve">, for the deformation capacity of primary structural steel and composite-steel beams and columns (see </w:t>
      </w:r>
      <w:r w:rsidR="00934D23">
        <w:t>prEN 1998-1-1:2022,</w:t>
      </w:r>
      <w:r w:rsidR="007B472B">
        <w:t xml:space="preserve"> </w:t>
      </w:r>
      <w:r w:rsidRPr="002A48CE">
        <w:t>6.7.2(2)), should be taken as given in (2) to (5),</w:t>
      </w:r>
      <w:r w:rsidRPr="00623F08">
        <w:t xml:space="preserve"> as a function of the associated dominant KL.</w:t>
      </w:r>
    </w:p>
    <w:p w14:paraId="08878B4E" w14:textId="433BD784" w:rsidR="005C6A14" w:rsidRPr="000457FB" w:rsidRDefault="005C6A14" w:rsidP="005C6A14">
      <w:pPr>
        <w:pStyle w:val="Notetext"/>
      </w:pPr>
      <w:r w:rsidRPr="00623F08">
        <w:t>NOTE</w:t>
      </w:r>
      <w:r w:rsidRPr="00623F08">
        <w:tab/>
        <w:t xml:space="preserve">The dependence of </w:t>
      </w:r>
      <w:r w:rsidRPr="00623F08">
        <w:rPr>
          <w:rFonts w:ascii="Symbol" w:hAnsi="Symbol"/>
          <w:i/>
        </w:rPr>
        <w:t></w:t>
      </w:r>
      <w:r w:rsidRPr="00623F08">
        <w:rPr>
          <w:vertAlign w:val="subscript"/>
        </w:rPr>
        <w:t>Rd</w:t>
      </w:r>
      <w:r w:rsidRPr="00623F08">
        <w:t xml:space="preserve"> and hence </w:t>
      </w:r>
      <w:r w:rsidRPr="00623F08">
        <w:rPr>
          <w:i/>
        </w:rPr>
        <w:t>s</w:t>
      </w:r>
      <w:r w:rsidRPr="00623F08">
        <w:rPr>
          <w:rFonts w:ascii="Symbol" w:hAnsi="Symbol"/>
          <w:vertAlign w:val="subscript"/>
        </w:rPr>
        <w:t></w:t>
      </w:r>
      <w:r w:rsidRPr="00623F08">
        <w:t xml:space="preserve">, is usually stronger on one KL, and that on the other two KLs is comparatively small and can be ignored. For secondary structural </w:t>
      </w:r>
      <w:r>
        <w:t>member</w:t>
      </w:r>
      <w:r w:rsidRPr="001E38DB">
        <w:t xml:space="preserve">s, the value of </w:t>
      </w:r>
      <w:r w:rsidRPr="00E20ABF">
        <w:rPr>
          <w:rFonts w:ascii="Symbol" w:hAnsi="Symbol"/>
          <w:i/>
        </w:rPr>
        <w:t></w:t>
      </w:r>
      <w:r w:rsidRPr="00A62F42">
        <w:rPr>
          <w:vertAlign w:val="subscript"/>
        </w:rPr>
        <w:t>Rd</w:t>
      </w:r>
      <w:r w:rsidRPr="00A62F42" w:rsidDel="0051705F">
        <w:t xml:space="preserve"> </w:t>
      </w:r>
      <w:r w:rsidR="002B539A">
        <w:t>can</w:t>
      </w:r>
      <w:r w:rsidR="002B539A" w:rsidRPr="000457FB">
        <w:t xml:space="preserve"> </w:t>
      </w:r>
      <w:r w:rsidRPr="000457FB">
        <w:t>be taken equal to 1,00.</w:t>
      </w:r>
    </w:p>
    <w:p w14:paraId="52F7E50F" w14:textId="0EC16792" w:rsidR="005C6A14" w:rsidRPr="002A48CE" w:rsidRDefault="005C6A14" w:rsidP="008D435C">
      <w:pPr>
        <w:pStyle w:val="Clause0"/>
        <w:numPr>
          <w:ilvl w:val="0"/>
          <w:numId w:val="186"/>
        </w:numPr>
      </w:pPr>
      <w:r w:rsidRPr="000C6F13">
        <w:rPr>
          <w:bCs/>
        </w:rPr>
        <w:t xml:space="preserve">The shape factor required to calculate the partial factors on chord rotation </w:t>
      </w:r>
      <w:r w:rsidRPr="000C6F13">
        <w:t>for steel and composite</w:t>
      </w:r>
      <w:r w:rsidRPr="00123AE2">
        <w:t xml:space="preserve"> </w:t>
      </w:r>
      <w:r w:rsidRPr="00706EEA">
        <w:t>steel</w:t>
      </w:r>
      <w:r w:rsidRPr="00C34BA7">
        <w:t>-concret</w:t>
      </w:r>
      <w:r w:rsidRPr="00956955">
        <w:t>e</w:t>
      </w:r>
      <w:r w:rsidRPr="0041441B">
        <w:t xml:space="preserve"> beams in rigid full-strength beam-to-column </w:t>
      </w:r>
      <w:r w:rsidRPr="002A48CE">
        <w:t>joints with compliant weld in 9.4.2.2.1 and 9.4.2.3.1, may be taken equal to 1,20, irrespective of cross-section type and KL.</w:t>
      </w:r>
    </w:p>
    <w:p w14:paraId="0B1B535C" w14:textId="2CAEFEEB" w:rsidR="005C6A14" w:rsidRPr="002A48CE" w:rsidRDefault="005C6A14" w:rsidP="008D435C">
      <w:pPr>
        <w:pStyle w:val="Clause0"/>
        <w:numPr>
          <w:ilvl w:val="0"/>
          <w:numId w:val="186"/>
        </w:numPr>
      </w:pPr>
      <w:r w:rsidRPr="002A48CE">
        <w:t>The shape factor required to calculate the partial factors on chord rotation for steel and composite steel-concrete beams in rigid full-strength beam-to-column joints with non-compliant weld in 9.4.2.2.2 and 9.4.2.3.2, may be taken equal to 1,00, irrespective of cross-section type and KL.</w:t>
      </w:r>
    </w:p>
    <w:p w14:paraId="32599AE8" w14:textId="50763DA9" w:rsidR="005C6A14" w:rsidRPr="00623F08" w:rsidRDefault="005C6A14" w:rsidP="008D435C">
      <w:pPr>
        <w:pStyle w:val="Clause0"/>
        <w:numPr>
          <w:ilvl w:val="0"/>
          <w:numId w:val="186"/>
        </w:numPr>
        <w:rPr>
          <w:bCs/>
        </w:rPr>
      </w:pPr>
      <w:r w:rsidRPr="002A48CE">
        <w:t>The shape factors required to calculate the partial factors on chord rotation for beams in semi-rigid and flexible partial-strength beam-to-column joints in 9.4.2.4 and 9.4.2.5,</w:t>
      </w:r>
      <w:r w:rsidRPr="00623F08">
        <w:t xml:space="preserve"> should be taken as given in </w:t>
      </w:r>
      <w:r w:rsidRPr="005C6A14">
        <w:rPr>
          <w:bCs/>
        </w:rPr>
        <w:t xml:space="preserve">Table 9.9 </w:t>
      </w:r>
      <w:r w:rsidRPr="005C6A14">
        <w:t xml:space="preserve">as a function </w:t>
      </w:r>
      <w:r w:rsidRPr="00623F08">
        <w:t>of the associated dominant KL.</w:t>
      </w:r>
    </w:p>
    <w:p w14:paraId="32988FBF" w14:textId="77777777" w:rsidR="005C6A14" w:rsidRPr="00623F08" w:rsidRDefault="005C6A14" w:rsidP="005C6A14">
      <w:pPr>
        <w:pStyle w:val="Tabletitle"/>
      </w:pPr>
      <w:r w:rsidRPr="00623F08">
        <w:t>Table 9.9 </w:t>
      </w:r>
      <w:r w:rsidRPr="00623F08">
        <w:rPr>
          <w:rFonts w:ascii="`ÃÍœ˛" w:eastAsia="Cambria" w:hAnsi="`ÃÍœ˛" w:cs="`ÃÍœ˛"/>
          <w:szCs w:val="22"/>
          <w:lang w:eastAsia="de-DE"/>
        </w:rPr>
        <w:t>—</w:t>
      </w:r>
      <w:r w:rsidRPr="00623F08">
        <w:t xml:space="preserve"> Values of the shape factor</w:t>
      </w:r>
      <w:r w:rsidRPr="00623F08">
        <w:rPr>
          <w:bCs/>
        </w:rPr>
        <w:t>,</w:t>
      </w:r>
      <w:r w:rsidRPr="00623F08">
        <w:rPr>
          <w:rFonts w:eastAsiaTheme="minorEastAsia"/>
        </w:rPr>
        <w:t xml:space="preserve"> </w:t>
      </w:r>
      <w:r w:rsidRPr="00623F08">
        <w:rPr>
          <w:rFonts w:eastAsiaTheme="minorEastAsia"/>
          <w:i/>
        </w:rPr>
        <w:t>s</w:t>
      </w:r>
      <w:r w:rsidRPr="00623F08">
        <w:rPr>
          <w:rFonts w:ascii="Symbol" w:eastAsiaTheme="minorEastAsia" w:hAnsi="Symbol"/>
          <w:vertAlign w:val="subscript"/>
        </w:rPr>
        <w:t></w:t>
      </w:r>
      <w:r w:rsidRPr="00623F08">
        <w:rPr>
          <w:rFonts w:eastAsiaTheme="minorEastAsia"/>
        </w:rPr>
        <w:t>,</w:t>
      </w:r>
      <w:r w:rsidRPr="00623F08">
        <w:t xml:space="preserve"> accounting for uncertainty in the chord rotation capacity at NC limit state for beams in semi-rigid and flexible partial-strength beam-to-column joints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1545"/>
        <w:gridCol w:w="1134"/>
        <w:gridCol w:w="1134"/>
        <w:gridCol w:w="1134"/>
      </w:tblGrid>
      <w:tr w:rsidR="005C6A14" w:rsidRPr="00623F08" w14:paraId="3E858A80" w14:textId="77777777" w:rsidTr="00975364">
        <w:trPr>
          <w:jc w:val="center"/>
        </w:trPr>
        <w:tc>
          <w:tcPr>
            <w:tcW w:w="0" w:type="auto"/>
            <w:vAlign w:val="center"/>
          </w:tcPr>
          <w:p w14:paraId="21CF6795" w14:textId="77777777" w:rsidR="005C6A14" w:rsidRPr="0066083A" w:rsidRDefault="005C6A14" w:rsidP="0066083A">
            <w:pPr>
              <w:pStyle w:val="Tablebody"/>
              <w:rPr>
                <w:b/>
                <w:bCs/>
              </w:rPr>
            </w:pPr>
            <w:bookmarkStart w:id="3601" w:name="_Toc69030983"/>
            <w:bookmarkStart w:id="3602" w:name="_Toc94716678"/>
            <w:bookmarkStart w:id="3603" w:name="_Toc96792504"/>
            <w:r w:rsidRPr="0066083A">
              <w:rPr>
                <w:b/>
                <w:bCs/>
              </w:rPr>
              <w:t>Joint Type</w:t>
            </w:r>
            <w:bookmarkEnd w:id="3601"/>
            <w:bookmarkEnd w:id="3602"/>
            <w:bookmarkEnd w:id="3603"/>
          </w:p>
        </w:tc>
        <w:tc>
          <w:tcPr>
            <w:tcW w:w="0" w:type="auto"/>
            <w:vAlign w:val="center"/>
          </w:tcPr>
          <w:p w14:paraId="2CC586C3" w14:textId="77777777" w:rsidR="005C6A14" w:rsidRPr="0066083A" w:rsidRDefault="005C6A14" w:rsidP="0066083A">
            <w:pPr>
              <w:pStyle w:val="Tablebody"/>
              <w:jc w:val="center"/>
              <w:rPr>
                <w:b/>
                <w:bCs/>
              </w:rPr>
            </w:pPr>
            <w:bookmarkStart w:id="3604" w:name="_Toc69030984"/>
            <w:bookmarkStart w:id="3605" w:name="_Toc94716679"/>
            <w:bookmarkStart w:id="3606" w:name="_Toc96792505"/>
            <w:r w:rsidRPr="0066083A">
              <w:rPr>
                <w:b/>
                <w:bCs/>
              </w:rPr>
              <w:t>Dominant KL</w:t>
            </w:r>
            <w:bookmarkEnd w:id="3604"/>
            <w:bookmarkEnd w:id="3605"/>
            <w:bookmarkEnd w:id="3606"/>
          </w:p>
        </w:tc>
        <w:tc>
          <w:tcPr>
            <w:tcW w:w="1134" w:type="dxa"/>
            <w:vAlign w:val="center"/>
          </w:tcPr>
          <w:p w14:paraId="30CFB331" w14:textId="77777777" w:rsidR="005C6A14" w:rsidRPr="0066083A" w:rsidRDefault="005C6A14" w:rsidP="0066083A">
            <w:pPr>
              <w:pStyle w:val="Tablebody"/>
              <w:jc w:val="center"/>
              <w:rPr>
                <w:b/>
                <w:bCs/>
              </w:rPr>
            </w:pPr>
            <w:bookmarkStart w:id="3607" w:name="_Toc69030985"/>
            <w:bookmarkStart w:id="3608" w:name="_Toc94716680"/>
            <w:bookmarkStart w:id="3609" w:name="_Toc96792506"/>
            <w:r w:rsidRPr="0066083A">
              <w:rPr>
                <w:b/>
                <w:bCs/>
              </w:rPr>
              <w:t>1</w:t>
            </w:r>
            <w:bookmarkEnd w:id="3607"/>
            <w:bookmarkEnd w:id="3608"/>
            <w:bookmarkEnd w:id="3609"/>
          </w:p>
        </w:tc>
        <w:tc>
          <w:tcPr>
            <w:tcW w:w="1134" w:type="dxa"/>
            <w:vAlign w:val="center"/>
          </w:tcPr>
          <w:p w14:paraId="2B1A3C2A" w14:textId="77777777" w:rsidR="005C6A14" w:rsidRPr="0066083A" w:rsidRDefault="005C6A14" w:rsidP="0066083A">
            <w:pPr>
              <w:pStyle w:val="Tablebody"/>
              <w:jc w:val="center"/>
              <w:rPr>
                <w:b/>
                <w:bCs/>
              </w:rPr>
            </w:pPr>
            <w:bookmarkStart w:id="3610" w:name="_Toc69030986"/>
            <w:bookmarkStart w:id="3611" w:name="_Toc94716681"/>
            <w:bookmarkStart w:id="3612" w:name="_Toc96792507"/>
            <w:r w:rsidRPr="0066083A">
              <w:rPr>
                <w:b/>
                <w:bCs/>
              </w:rPr>
              <w:t>2</w:t>
            </w:r>
            <w:bookmarkEnd w:id="3610"/>
            <w:bookmarkEnd w:id="3611"/>
            <w:bookmarkEnd w:id="3612"/>
          </w:p>
        </w:tc>
        <w:tc>
          <w:tcPr>
            <w:tcW w:w="1134" w:type="dxa"/>
            <w:vAlign w:val="center"/>
          </w:tcPr>
          <w:p w14:paraId="2882D72C" w14:textId="77777777" w:rsidR="005C6A14" w:rsidRPr="0066083A" w:rsidRDefault="005C6A14" w:rsidP="0066083A">
            <w:pPr>
              <w:pStyle w:val="Tablebody"/>
              <w:jc w:val="center"/>
              <w:rPr>
                <w:b/>
                <w:bCs/>
              </w:rPr>
            </w:pPr>
            <w:bookmarkStart w:id="3613" w:name="_Toc69030987"/>
            <w:bookmarkStart w:id="3614" w:name="_Toc94716682"/>
            <w:bookmarkStart w:id="3615" w:name="_Toc96792508"/>
            <w:r w:rsidRPr="0066083A">
              <w:rPr>
                <w:b/>
                <w:bCs/>
              </w:rPr>
              <w:t>3</w:t>
            </w:r>
            <w:bookmarkEnd w:id="3613"/>
            <w:bookmarkEnd w:id="3614"/>
            <w:bookmarkEnd w:id="3615"/>
          </w:p>
        </w:tc>
      </w:tr>
      <w:tr w:rsidR="005C6A14" w:rsidRPr="00623F08" w14:paraId="2F64F410" w14:textId="77777777" w:rsidTr="00975364">
        <w:trPr>
          <w:jc w:val="center"/>
        </w:trPr>
        <w:tc>
          <w:tcPr>
            <w:tcW w:w="0" w:type="auto"/>
            <w:vAlign w:val="center"/>
          </w:tcPr>
          <w:p w14:paraId="241F3056" w14:textId="77777777" w:rsidR="005C6A14" w:rsidRPr="00623F08" w:rsidRDefault="005C6A14" w:rsidP="0066083A">
            <w:pPr>
              <w:pStyle w:val="Tablebody"/>
              <w:rPr>
                <w:b/>
                <w:bCs/>
              </w:rPr>
            </w:pPr>
            <w:bookmarkStart w:id="3616" w:name="_Toc69030988"/>
            <w:bookmarkStart w:id="3617" w:name="_Toc94716683"/>
            <w:bookmarkStart w:id="3618" w:name="_Toc96792509"/>
            <w:r w:rsidRPr="00623F08">
              <w:rPr>
                <w:bCs/>
              </w:rPr>
              <w:t>Top and bottom set angle</w:t>
            </w:r>
            <w:bookmarkEnd w:id="3616"/>
            <w:bookmarkEnd w:id="3617"/>
            <w:bookmarkEnd w:id="3618"/>
          </w:p>
        </w:tc>
        <w:tc>
          <w:tcPr>
            <w:tcW w:w="0" w:type="auto"/>
            <w:vAlign w:val="center"/>
          </w:tcPr>
          <w:p w14:paraId="5B8E12EE" w14:textId="77777777" w:rsidR="005C6A14" w:rsidRPr="00623F08" w:rsidRDefault="005C6A14" w:rsidP="0066083A">
            <w:pPr>
              <w:pStyle w:val="Tablebody"/>
              <w:jc w:val="center"/>
              <w:rPr>
                <w:b/>
                <w:bCs/>
              </w:rPr>
            </w:pPr>
            <w:bookmarkStart w:id="3619" w:name="_Toc69030989"/>
            <w:bookmarkStart w:id="3620" w:name="_Toc94716684"/>
            <w:bookmarkStart w:id="3621" w:name="_Toc96792510"/>
            <w:r w:rsidRPr="00623F08">
              <w:rPr>
                <w:bCs/>
              </w:rPr>
              <w:t>D</w:t>
            </w:r>
            <w:bookmarkEnd w:id="3619"/>
            <w:bookmarkEnd w:id="3620"/>
            <w:bookmarkEnd w:id="3621"/>
          </w:p>
        </w:tc>
        <w:tc>
          <w:tcPr>
            <w:tcW w:w="1134" w:type="dxa"/>
            <w:vAlign w:val="center"/>
          </w:tcPr>
          <w:p w14:paraId="74791D6F" w14:textId="77777777" w:rsidR="005C6A14" w:rsidRPr="00623F08" w:rsidRDefault="005C6A14" w:rsidP="0066083A">
            <w:pPr>
              <w:pStyle w:val="Tablebody"/>
              <w:jc w:val="center"/>
              <w:rPr>
                <w:b/>
                <w:bCs/>
              </w:rPr>
            </w:pPr>
            <w:bookmarkStart w:id="3622" w:name="_Toc94716685"/>
            <w:bookmarkStart w:id="3623" w:name="_Toc96792511"/>
            <w:r w:rsidRPr="00623F08">
              <w:rPr>
                <w:bCs/>
              </w:rPr>
              <w:t>0,95</w:t>
            </w:r>
            <w:bookmarkEnd w:id="3622"/>
            <w:bookmarkEnd w:id="3623"/>
          </w:p>
        </w:tc>
        <w:tc>
          <w:tcPr>
            <w:tcW w:w="1134" w:type="dxa"/>
            <w:vAlign w:val="center"/>
          </w:tcPr>
          <w:p w14:paraId="656B1785" w14:textId="77777777" w:rsidR="005C6A14" w:rsidRPr="00623F08" w:rsidRDefault="005C6A14" w:rsidP="0066083A">
            <w:pPr>
              <w:pStyle w:val="Tablebody"/>
              <w:jc w:val="center"/>
              <w:rPr>
                <w:b/>
                <w:bCs/>
              </w:rPr>
            </w:pPr>
            <w:bookmarkStart w:id="3624" w:name="_Toc69030991"/>
            <w:bookmarkStart w:id="3625" w:name="_Toc94716686"/>
            <w:bookmarkStart w:id="3626" w:name="_Toc96792512"/>
            <w:r w:rsidRPr="00623F08">
              <w:rPr>
                <w:bCs/>
              </w:rPr>
              <w:t>0,95</w:t>
            </w:r>
            <w:bookmarkEnd w:id="3624"/>
            <w:bookmarkEnd w:id="3625"/>
            <w:bookmarkEnd w:id="3626"/>
          </w:p>
        </w:tc>
        <w:tc>
          <w:tcPr>
            <w:tcW w:w="1134" w:type="dxa"/>
            <w:vAlign w:val="center"/>
          </w:tcPr>
          <w:p w14:paraId="58722E3E" w14:textId="77777777" w:rsidR="005C6A14" w:rsidRPr="00623F08" w:rsidRDefault="005C6A14" w:rsidP="0066083A">
            <w:pPr>
              <w:pStyle w:val="Tablebody"/>
              <w:jc w:val="center"/>
              <w:rPr>
                <w:b/>
                <w:bCs/>
              </w:rPr>
            </w:pPr>
            <w:bookmarkStart w:id="3627" w:name="_Toc94716687"/>
            <w:bookmarkStart w:id="3628" w:name="_Toc96792513"/>
            <w:r w:rsidRPr="00623F08">
              <w:rPr>
                <w:bCs/>
              </w:rPr>
              <w:t>0,90</w:t>
            </w:r>
            <w:bookmarkEnd w:id="3627"/>
            <w:bookmarkEnd w:id="3628"/>
          </w:p>
        </w:tc>
      </w:tr>
      <w:tr w:rsidR="005C6A14" w:rsidRPr="00623F08" w14:paraId="237CCA59" w14:textId="77777777" w:rsidTr="00975364">
        <w:trPr>
          <w:jc w:val="center"/>
        </w:trPr>
        <w:tc>
          <w:tcPr>
            <w:tcW w:w="0" w:type="auto"/>
            <w:vAlign w:val="center"/>
          </w:tcPr>
          <w:p w14:paraId="4EF3E719" w14:textId="77777777" w:rsidR="005C6A14" w:rsidRPr="00623F08" w:rsidRDefault="005C6A14" w:rsidP="0066083A">
            <w:pPr>
              <w:pStyle w:val="Tablebody"/>
              <w:rPr>
                <w:b/>
                <w:bCs/>
              </w:rPr>
            </w:pPr>
            <w:bookmarkStart w:id="3629" w:name="_Toc69030993"/>
            <w:bookmarkStart w:id="3630" w:name="_Toc94716688"/>
            <w:bookmarkStart w:id="3631" w:name="_Toc96792514"/>
            <w:r w:rsidRPr="00623F08">
              <w:rPr>
                <w:bCs/>
              </w:rPr>
              <w:t>Double split-tee</w:t>
            </w:r>
            <w:bookmarkEnd w:id="3629"/>
            <w:bookmarkEnd w:id="3630"/>
            <w:bookmarkEnd w:id="3631"/>
          </w:p>
        </w:tc>
        <w:tc>
          <w:tcPr>
            <w:tcW w:w="0" w:type="auto"/>
            <w:vAlign w:val="center"/>
          </w:tcPr>
          <w:p w14:paraId="7DF58963" w14:textId="77777777" w:rsidR="005C6A14" w:rsidRPr="00623F08" w:rsidRDefault="005C6A14" w:rsidP="0066083A">
            <w:pPr>
              <w:pStyle w:val="Tablebody"/>
              <w:jc w:val="center"/>
              <w:rPr>
                <w:b/>
                <w:bCs/>
              </w:rPr>
            </w:pPr>
            <w:bookmarkStart w:id="3632" w:name="_Toc69030994"/>
            <w:bookmarkStart w:id="3633" w:name="_Toc94716689"/>
            <w:bookmarkStart w:id="3634" w:name="_Toc96792515"/>
            <w:r w:rsidRPr="00623F08">
              <w:rPr>
                <w:bCs/>
              </w:rPr>
              <w:t>D</w:t>
            </w:r>
            <w:bookmarkEnd w:id="3632"/>
            <w:bookmarkEnd w:id="3633"/>
            <w:bookmarkEnd w:id="3634"/>
          </w:p>
        </w:tc>
        <w:tc>
          <w:tcPr>
            <w:tcW w:w="1134" w:type="dxa"/>
            <w:vAlign w:val="center"/>
          </w:tcPr>
          <w:p w14:paraId="4FA49CF7" w14:textId="77777777" w:rsidR="005C6A14" w:rsidRPr="00623F08" w:rsidRDefault="005C6A14" w:rsidP="0066083A">
            <w:pPr>
              <w:pStyle w:val="Tablebody"/>
              <w:jc w:val="center"/>
              <w:rPr>
                <w:b/>
                <w:bCs/>
              </w:rPr>
            </w:pPr>
            <w:bookmarkStart w:id="3635" w:name="_Toc69030995"/>
            <w:bookmarkStart w:id="3636" w:name="_Toc94716690"/>
            <w:bookmarkStart w:id="3637" w:name="_Toc96792516"/>
            <w:r w:rsidRPr="00623F08">
              <w:rPr>
                <w:bCs/>
              </w:rPr>
              <w:t>0,95</w:t>
            </w:r>
            <w:bookmarkEnd w:id="3635"/>
            <w:bookmarkEnd w:id="3636"/>
            <w:bookmarkEnd w:id="3637"/>
          </w:p>
        </w:tc>
        <w:tc>
          <w:tcPr>
            <w:tcW w:w="1134" w:type="dxa"/>
            <w:vAlign w:val="center"/>
          </w:tcPr>
          <w:p w14:paraId="79268F43" w14:textId="77777777" w:rsidR="005C6A14" w:rsidRPr="00623F08" w:rsidRDefault="005C6A14" w:rsidP="0066083A">
            <w:pPr>
              <w:pStyle w:val="Tablebody"/>
              <w:jc w:val="center"/>
              <w:rPr>
                <w:b/>
                <w:bCs/>
              </w:rPr>
            </w:pPr>
            <w:bookmarkStart w:id="3638" w:name="_Toc69030996"/>
            <w:bookmarkStart w:id="3639" w:name="_Toc94716691"/>
            <w:bookmarkStart w:id="3640" w:name="_Toc96792517"/>
            <w:r w:rsidRPr="00623F08">
              <w:rPr>
                <w:bCs/>
              </w:rPr>
              <w:t>0,90</w:t>
            </w:r>
            <w:bookmarkEnd w:id="3638"/>
            <w:bookmarkEnd w:id="3639"/>
            <w:bookmarkEnd w:id="3640"/>
          </w:p>
        </w:tc>
        <w:tc>
          <w:tcPr>
            <w:tcW w:w="1134" w:type="dxa"/>
            <w:vAlign w:val="center"/>
          </w:tcPr>
          <w:p w14:paraId="5752EDE2" w14:textId="77777777" w:rsidR="005C6A14" w:rsidRPr="00623F08" w:rsidRDefault="005C6A14" w:rsidP="0066083A">
            <w:pPr>
              <w:pStyle w:val="Tablebody"/>
              <w:jc w:val="center"/>
              <w:rPr>
                <w:b/>
                <w:bCs/>
              </w:rPr>
            </w:pPr>
            <w:bookmarkStart w:id="3641" w:name="_Toc94716692"/>
            <w:bookmarkStart w:id="3642" w:name="_Toc96792518"/>
            <w:r w:rsidRPr="00623F08">
              <w:rPr>
                <w:bCs/>
              </w:rPr>
              <w:t>0,80</w:t>
            </w:r>
            <w:bookmarkEnd w:id="3641"/>
            <w:bookmarkEnd w:id="3642"/>
          </w:p>
        </w:tc>
      </w:tr>
      <w:tr w:rsidR="005C6A14" w:rsidRPr="00623F08" w14:paraId="56DD120F" w14:textId="77777777" w:rsidTr="00975364">
        <w:trPr>
          <w:jc w:val="center"/>
        </w:trPr>
        <w:tc>
          <w:tcPr>
            <w:tcW w:w="0" w:type="auto"/>
            <w:vAlign w:val="center"/>
          </w:tcPr>
          <w:p w14:paraId="056B8A9B" w14:textId="77777777" w:rsidR="005C6A14" w:rsidRPr="00623F08" w:rsidRDefault="005C6A14" w:rsidP="0066083A">
            <w:pPr>
              <w:pStyle w:val="Tablebody"/>
              <w:rPr>
                <w:b/>
                <w:bCs/>
              </w:rPr>
            </w:pPr>
            <w:bookmarkStart w:id="3643" w:name="_Toc69030998"/>
            <w:bookmarkStart w:id="3644" w:name="_Toc94716693"/>
            <w:bookmarkStart w:id="3645" w:name="_Toc96792519"/>
            <w:r w:rsidRPr="00623F08">
              <w:rPr>
                <w:bCs/>
              </w:rPr>
              <w:t>Bolted flange plate</w:t>
            </w:r>
            <w:bookmarkEnd w:id="3643"/>
            <w:bookmarkEnd w:id="3644"/>
            <w:bookmarkEnd w:id="3645"/>
          </w:p>
        </w:tc>
        <w:tc>
          <w:tcPr>
            <w:tcW w:w="0" w:type="auto"/>
            <w:vAlign w:val="center"/>
          </w:tcPr>
          <w:p w14:paraId="09B120B9" w14:textId="77777777" w:rsidR="005C6A14" w:rsidRPr="00623F08" w:rsidRDefault="005C6A14" w:rsidP="0066083A">
            <w:pPr>
              <w:pStyle w:val="Tablebody"/>
              <w:jc w:val="center"/>
              <w:rPr>
                <w:b/>
                <w:bCs/>
              </w:rPr>
            </w:pPr>
            <w:bookmarkStart w:id="3646" w:name="_Toc69030999"/>
            <w:bookmarkStart w:id="3647" w:name="_Toc94716694"/>
            <w:bookmarkStart w:id="3648" w:name="_Toc96792520"/>
            <w:r w:rsidRPr="00623F08">
              <w:rPr>
                <w:bCs/>
              </w:rPr>
              <w:t>D</w:t>
            </w:r>
            <w:bookmarkEnd w:id="3646"/>
            <w:bookmarkEnd w:id="3647"/>
            <w:bookmarkEnd w:id="3648"/>
          </w:p>
        </w:tc>
        <w:tc>
          <w:tcPr>
            <w:tcW w:w="1134" w:type="dxa"/>
            <w:vAlign w:val="center"/>
          </w:tcPr>
          <w:p w14:paraId="6B410676" w14:textId="77777777" w:rsidR="005C6A14" w:rsidRPr="00623F08" w:rsidRDefault="005C6A14" w:rsidP="0066083A">
            <w:pPr>
              <w:pStyle w:val="Tablebody"/>
              <w:jc w:val="center"/>
              <w:rPr>
                <w:b/>
                <w:bCs/>
              </w:rPr>
            </w:pPr>
            <w:bookmarkStart w:id="3649" w:name="_Toc69031000"/>
            <w:bookmarkStart w:id="3650" w:name="_Toc94716695"/>
            <w:bookmarkStart w:id="3651" w:name="_Toc96792521"/>
            <w:r w:rsidRPr="00623F08">
              <w:rPr>
                <w:bCs/>
              </w:rPr>
              <w:t>0,95</w:t>
            </w:r>
            <w:bookmarkEnd w:id="3649"/>
            <w:bookmarkEnd w:id="3650"/>
            <w:bookmarkEnd w:id="3651"/>
          </w:p>
        </w:tc>
        <w:tc>
          <w:tcPr>
            <w:tcW w:w="1134" w:type="dxa"/>
            <w:vAlign w:val="center"/>
          </w:tcPr>
          <w:p w14:paraId="38A1D1FB" w14:textId="77777777" w:rsidR="005C6A14" w:rsidRPr="00623F08" w:rsidRDefault="005C6A14" w:rsidP="0066083A">
            <w:pPr>
              <w:pStyle w:val="Tablebody"/>
              <w:jc w:val="center"/>
              <w:rPr>
                <w:b/>
                <w:bCs/>
              </w:rPr>
            </w:pPr>
            <w:bookmarkStart w:id="3652" w:name="_Toc69031001"/>
            <w:bookmarkStart w:id="3653" w:name="_Toc94716696"/>
            <w:bookmarkStart w:id="3654" w:name="_Toc96792522"/>
            <w:r w:rsidRPr="00623F08">
              <w:rPr>
                <w:bCs/>
              </w:rPr>
              <w:t>0,90</w:t>
            </w:r>
            <w:bookmarkEnd w:id="3652"/>
            <w:bookmarkEnd w:id="3653"/>
            <w:bookmarkEnd w:id="3654"/>
          </w:p>
        </w:tc>
        <w:tc>
          <w:tcPr>
            <w:tcW w:w="1134" w:type="dxa"/>
            <w:vAlign w:val="center"/>
          </w:tcPr>
          <w:p w14:paraId="3301606D" w14:textId="77777777" w:rsidR="005C6A14" w:rsidRPr="00623F08" w:rsidRDefault="005C6A14" w:rsidP="0066083A">
            <w:pPr>
              <w:pStyle w:val="Tablebody"/>
              <w:jc w:val="center"/>
              <w:rPr>
                <w:b/>
                <w:bCs/>
              </w:rPr>
            </w:pPr>
            <w:bookmarkStart w:id="3655" w:name="_Toc69031002"/>
            <w:bookmarkStart w:id="3656" w:name="_Toc94716697"/>
            <w:bookmarkStart w:id="3657" w:name="_Toc96792523"/>
            <w:r w:rsidRPr="00623F08">
              <w:rPr>
                <w:bCs/>
              </w:rPr>
              <w:t>0,80</w:t>
            </w:r>
            <w:bookmarkEnd w:id="3655"/>
            <w:bookmarkEnd w:id="3656"/>
            <w:bookmarkEnd w:id="3657"/>
          </w:p>
        </w:tc>
      </w:tr>
      <w:tr w:rsidR="005C6A14" w:rsidRPr="00623F08" w14:paraId="5CFACF96" w14:textId="77777777" w:rsidTr="00975364">
        <w:trPr>
          <w:jc w:val="center"/>
        </w:trPr>
        <w:tc>
          <w:tcPr>
            <w:tcW w:w="0" w:type="auto"/>
            <w:vAlign w:val="center"/>
          </w:tcPr>
          <w:p w14:paraId="7A0AA8D4" w14:textId="77777777" w:rsidR="005C6A14" w:rsidRPr="00623F08" w:rsidRDefault="005C6A14" w:rsidP="0066083A">
            <w:pPr>
              <w:pStyle w:val="Tablebody"/>
              <w:rPr>
                <w:b/>
                <w:bCs/>
              </w:rPr>
            </w:pPr>
            <w:bookmarkStart w:id="3658" w:name="_Toc69031003"/>
            <w:bookmarkStart w:id="3659" w:name="_Toc94716698"/>
            <w:bookmarkStart w:id="3660" w:name="_Toc96792524"/>
            <w:r w:rsidRPr="00623F08">
              <w:rPr>
                <w:bCs/>
              </w:rPr>
              <w:t>Bolted end plate unstiffened</w:t>
            </w:r>
            <w:bookmarkEnd w:id="3658"/>
            <w:bookmarkEnd w:id="3659"/>
            <w:bookmarkEnd w:id="3660"/>
          </w:p>
        </w:tc>
        <w:tc>
          <w:tcPr>
            <w:tcW w:w="0" w:type="auto"/>
            <w:vAlign w:val="center"/>
          </w:tcPr>
          <w:p w14:paraId="05FBD5FD" w14:textId="77777777" w:rsidR="005C6A14" w:rsidRPr="00623F08" w:rsidRDefault="005C6A14" w:rsidP="0066083A">
            <w:pPr>
              <w:pStyle w:val="Tablebody"/>
              <w:jc w:val="center"/>
              <w:rPr>
                <w:b/>
                <w:bCs/>
              </w:rPr>
            </w:pPr>
            <w:bookmarkStart w:id="3661" w:name="_Toc69031004"/>
            <w:bookmarkStart w:id="3662" w:name="_Toc94716699"/>
            <w:bookmarkStart w:id="3663" w:name="_Toc96792525"/>
            <w:r w:rsidRPr="00623F08">
              <w:rPr>
                <w:bCs/>
              </w:rPr>
              <w:t>D</w:t>
            </w:r>
            <w:bookmarkEnd w:id="3661"/>
            <w:bookmarkEnd w:id="3662"/>
            <w:bookmarkEnd w:id="3663"/>
          </w:p>
        </w:tc>
        <w:tc>
          <w:tcPr>
            <w:tcW w:w="1134" w:type="dxa"/>
            <w:vAlign w:val="center"/>
          </w:tcPr>
          <w:p w14:paraId="294CFFE3" w14:textId="77777777" w:rsidR="005C6A14" w:rsidRPr="00623F08" w:rsidRDefault="005C6A14" w:rsidP="0066083A">
            <w:pPr>
              <w:pStyle w:val="Tablebody"/>
              <w:jc w:val="center"/>
              <w:rPr>
                <w:b/>
                <w:bCs/>
              </w:rPr>
            </w:pPr>
            <w:bookmarkStart w:id="3664" w:name="_Toc69031005"/>
            <w:bookmarkStart w:id="3665" w:name="_Toc94716700"/>
            <w:bookmarkStart w:id="3666" w:name="_Toc96792526"/>
            <w:r w:rsidRPr="00623F08">
              <w:rPr>
                <w:bCs/>
              </w:rPr>
              <w:t>0,95</w:t>
            </w:r>
            <w:bookmarkEnd w:id="3664"/>
            <w:bookmarkEnd w:id="3665"/>
            <w:bookmarkEnd w:id="3666"/>
          </w:p>
        </w:tc>
        <w:tc>
          <w:tcPr>
            <w:tcW w:w="1134" w:type="dxa"/>
            <w:vAlign w:val="center"/>
          </w:tcPr>
          <w:p w14:paraId="0A016B0E" w14:textId="77777777" w:rsidR="005C6A14" w:rsidRPr="00623F08" w:rsidRDefault="005C6A14" w:rsidP="0066083A">
            <w:pPr>
              <w:pStyle w:val="Tablebody"/>
              <w:jc w:val="center"/>
              <w:rPr>
                <w:b/>
                <w:bCs/>
              </w:rPr>
            </w:pPr>
            <w:bookmarkStart w:id="3667" w:name="_Toc94716701"/>
            <w:bookmarkStart w:id="3668" w:name="_Toc96792527"/>
            <w:r w:rsidRPr="00623F08">
              <w:rPr>
                <w:bCs/>
              </w:rPr>
              <w:t>0,85</w:t>
            </w:r>
            <w:bookmarkEnd w:id="3667"/>
            <w:bookmarkEnd w:id="3668"/>
          </w:p>
        </w:tc>
        <w:tc>
          <w:tcPr>
            <w:tcW w:w="1134" w:type="dxa"/>
            <w:vAlign w:val="center"/>
          </w:tcPr>
          <w:p w14:paraId="7374A56A" w14:textId="77777777" w:rsidR="005C6A14" w:rsidRPr="00623F08" w:rsidRDefault="005C6A14" w:rsidP="0066083A">
            <w:pPr>
              <w:pStyle w:val="Tablebody"/>
              <w:jc w:val="center"/>
              <w:rPr>
                <w:b/>
                <w:bCs/>
              </w:rPr>
            </w:pPr>
            <w:bookmarkStart w:id="3669" w:name="_Toc69031007"/>
            <w:bookmarkStart w:id="3670" w:name="_Toc94716702"/>
            <w:bookmarkStart w:id="3671" w:name="_Toc96792528"/>
            <w:r w:rsidRPr="00623F08">
              <w:rPr>
                <w:bCs/>
              </w:rPr>
              <w:t>0,80</w:t>
            </w:r>
            <w:bookmarkEnd w:id="3669"/>
            <w:bookmarkEnd w:id="3670"/>
            <w:bookmarkEnd w:id="3671"/>
          </w:p>
        </w:tc>
      </w:tr>
      <w:tr w:rsidR="005C6A14" w:rsidRPr="00623F08" w14:paraId="206E4C87" w14:textId="77777777" w:rsidTr="00975364">
        <w:trPr>
          <w:jc w:val="center"/>
        </w:trPr>
        <w:tc>
          <w:tcPr>
            <w:tcW w:w="0" w:type="auto"/>
            <w:vAlign w:val="center"/>
          </w:tcPr>
          <w:p w14:paraId="1CFAA5E8" w14:textId="77777777" w:rsidR="005C6A14" w:rsidRPr="00623F08" w:rsidRDefault="005C6A14" w:rsidP="0066083A">
            <w:pPr>
              <w:pStyle w:val="Tablebody"/>
              <w:rPr>
                <w:b/>
                <w:bCs/>
              </w:rPr>
            </w:pPr>
            <w:bookmarkStart w:id="3672" w:name="_Toc69031008"/>
            <w:bookmarkStart w:id="3673" w:name="_Toc94716703"/>
            <w:bookmarkStart w:id="3674" w:name="_Toc96792529"/>
            <w:r w:rsidRPr="00623F08">
              <w:rPr>
                <w:bCs/>
              </w:rPr>
              <w:t>Simple shear tab</w:t>
            </w:r>
            <w:bookmarkEnd w:id="3672"/>
            <w:bookmarkEnd w:id="3673"/>
            <w:bookmarkEnd w:id="3674"/>
          </w:p>
        </w:tc>
        <w:tc>
          <w:tcPr>
            <w:tcW w:w="0" w:type="auto"/>
            <w:vAlign w:val="center"/>
          </w:tcPr>
          <w:p w14:paraId="56BB64C9" w14:textId="77777777" w:rsidR="005C6A14" w:rsidRPr="00623F08" w:rsidRDefault="005C6A14" w:rsidP="0066083A">
            <w:pPr>
              <w:pStyle w:val="Tablebody"/>
              <w:jc w:val="center"/>
              <w:rPr>
                <w:b/>
                <w:bCs/>
              </w:rPr>
            </w:pPr>
            <w:bookmarkStart w:id="3675" w:name="_Toc94716704"/>
            <w:bookmarkStart w:id="3676" w:name="_Toc96792530"/>
            <w:r w:rsidRPr="00623F08">
              <w:rPr>
                <w:bCs/>
              </w:rPr>
              <w:t>D</w:t>
            </w:r>
            <w:bookmarkEnd w:id="3675"/>
            <w:bookmarkEnd w:id="3676"/>
          </w:p>
        </w:tc>
        <w:tc>
          <w:tcPr>
            <w:tcW w:w="1134" w:type="dxa"/>
            <w:vAlign w:val="center"/>
          </w:tcPr>
          <w:p w14:paraId="6E165300" w14:textId="77777777" w:rsidR="005C6A14" w:rsidRPr="00623F08" w:rsidRDefault="005C6A14" w:rsidP="0066083A">
            <w:pPr>
              <w:pStyle w:val="Tablebody"/>
              <w:jc w:val="center"/>
              <w:rPr>
                <w:b/>
                <w:bCs/>
              </w:rPr>
            </w:pPr>
            <w:bookmarkStart w:id="3677" w:name="_Toc69031010"/>
            <w:bookmarkStart w:id="3678" w:name="_Toc94716705"/>
            <w:bookmarkStart w:id="3679" w:name="_Toc96792531"/>
            <w:r w:rsidRPr="00623F08">
              <w:rPr>
                <w:bCs/>
              </w:rPr>
              <w:t>0,95</w:t>
            </w:r>
            <w:bookmarkEnd w:id="3677"/>
            <w:bookmarkEnd w:id="3678"/>
            <w:bookmarkEnd w:id="3679"/>
          </w:p>
        </w:tc>
        <w:tc>
          <w:tcPr>
            <w:tcW w:w="1134" w:type="dxa"/>
            <w:vAlign w:val="center"/>
          </w:tcPr>
          <w:p w14:paraId="697B1AFD" w14:textId="77777777" w:rsidR="005C6A14" w:rsidRPr="00623F08" w:rsidRDefault="005C6A14" w:rsidP="0066083A">
            <w:pPr>
              <w:pStyle w:val="Tablebody"/>
              <w:jc w:val="center"/>
              <w:rPr>
                <w:b/>
                <w:bCs/>
              </w:rPr>
            </w:pPr>
            <w:bookmarkStart w:id="3680" w:name="_Toc69031011"/>
            <w:bookmarkStart w:id="3681" w:name="_Toc94716706"/>
            <w:bookmarkStart w:id="3682" w:name="_Toc96792532"/>
            <w:r w:rsidRPr="00623F08">
              <w:rPr>
                <w:bCs/>
              </w:rPr>
              <w:t>0,95</w:t>
            </w:r>
            <w:bookmarkEnd w:id="3680"/>
            <w:bookmarkEnd w:id="3681"/>
            <w:bookmarkEnd w:id="3682"/>
          </w:p>
        </w:tc>
        <w:tc>
          <w:tcPr>
            <w:tcW w:w="1134" w:type="dxa"/>
            <w:vAlign w:val="center"/>
          </w:tcPr>
          <w:p w14:paraId="32C73CA5" w14:textId="77777777" w:rsidR="005C6A14" w:rsidRPr="00623F08" w:rsidRDefault="005C6A14" w:rsidP="0066083A">
            <w:pPr>
              <w:pStyle w:val="Tablebody"/>
              <w:jc w:val="center"/>
              <w:rPr>
                <w:b/>
                <w:bCs/>
              </w:rPr>
            </w:pPr>
            <w:bookmarkStart w:id="3683" w:name="_Toc69031012"/>
            <w:bookmarkStart w:id="3684" w:name="_Toc94716707"/>
            <w:bookmarkStart w:id="3685" w:name="_Toc96792533"/>
            <w:r w:rsidRPr="00623F08">
              <w:rPr>
                <w:bCs/>
              </w:rPr>
              <w:t>0,90</w:t>
            </w:r>
            <w:bookmarkEnd w:id="3683"/>
            <w:bookmarkEnd w:id="3684"/>
            <w:bookmarkEnd w:id="3685"/>
          </w:p>
        </w:tc>
      </w:tr>
    </w:tbl>
    <w:p w14:paraId="427A8E91" w14:textId="764DF87C" w:rsidR="005C6A14" w:rsidRPr="00623F08" w:rsidRDefault="005C6A14" w:rsidP="008D435C">
      <w:pPr>
        <w:pStyle w:val="Clause0"/>
        <w:numPr>
          <w:ilvl w:val="0"/>
          <w:numId w:val="186"/>
        </w:numPr>
        <w:rPr>
          <w:bCs/>
        </w:rPr>
      </w:pPr>
      <w:r w:rsidRPr="00623F08">
        <w:t xml:space="preserve">The shape factors required to calculate the </w:t>
      </w:r>
      <w:r w:rsidRPr="0066083A">
        <w:rPr>
          <w:color w:val="auto"/>
        </w:rPr>
        <w:t xml:space="preserve">partial factors on chord rotation for steel columns in 9.4.2.6 and encased or filled composite columns in 9.4.2.5, should be taken as given in Table 9.10 as </w:t>
      </w:r>
      <w:r w:rsidRPr="00623F08">
        <w:t>a function of the associated dominant KL.</w:t>
      </w:r>
    </w:p>
    <w:p w14:paraId="72BC1B00" w14:textId="77777777" w:rsidR="005C6A14" w:rsidRPr="00623F08" w:rsidRDefault="005C6A14" w:rsidP="005C6A14">
      <w:pPr>
        <w:pStyle w:val="Tabletitle"/>
      </w:pPr>
      <w:r w:rsidRPr="00623F08">
        <w:t>Table 9.10</w:t>
      </w:r>
      <w:r w:rsidRPr="00623F08">
        <w:rPr>
          <w:rFonts w:ascii="`ÃÍœ˛" w:eastAsia="Cambria" w:hAnsi="`ÃÍœ˛" w:cs="`ÃÍœ˛"/>
          <w:szCs w:val="22"/>
          <w:lang w:eastAsia="de-DE"/>
        </w:rPr>
        <w:t>—</w:t>
      </w:r>
      <w:r w:rsidRPr="00623F08">
        <w:t xml:space="preserve"> Values of the shape factor</w:t>
      </w:r>
      <w:r w:rsidRPr="00623F08">
        <w:rPr>
          <w:bCs/>
        </w:rPr>
        <w:t>,</w:t>
      </w:r>
      <w:r w:rsidRPr="00623F08">
        <w:rPr>
          <w:rFonts w:eastAsiaTheme="minorEastAsia"/>
        </w:rPr>
        <w:t xml:space="preserve"> </w:t>
      </w:r>
      <w:r w:rsidRPr="00623F08">
        <w:rPr>
          <w:rFonts w:eastAsiaTheme="minorEastAsia"/>
          <w:i/>
        </w:rPr>
        <w:t>s</w:t>
      </w:r>
      <w:r w:rsidRPr="00623F08">
        <w:rPr>
          <w:rFonts w:ascii="Symbol" w:eastAsiaTheme="minorEastAsia" w:hAnsi="Symbol"/>
          <w:vertAlign w:val="subscript"/>
        </w:rPr>
        <w:t></w:t>
      </w:r>
      <w:r w:rsidRPr="00623F08">
        <w:rPr>
          <w:rFonts w:eastAsiaTheme="minorEastAsia"/>
        </w:rPr>
        <w:t>,</w:t>
      </w:r>
      <w:r w:rsidRPr="00623F08">
        <w:t xml:space="preserve"> accounting for uncertainty in the chord rotation capacity at NC limit state for steel and encased or filled composite columns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599"/>
        <w:gridCol w:w="1173"/>
        <w:gridCol w:w="1173"/>
        <w:gridCol w:w="1173"/>
      </w:tblGrid>
      <w:tr w:rsidR="005C6A14" w:rsidRPr="00623F08" w14:paraId="66B8BA50" w14:textId="77777777" w:rsidTr="00975364">
        <w:trPr>
          <w:jc w:val="center"/>
        </w:trPr>
        <w:tc>
          <w:tcPr>
            <w:tcW w:w="0" w:type="auto"/>
            <w:vAlign w:val="center"/>
          </w:tcPr>
          <w:p w14:paraId="3564D665" w14:textId="77777777" w:rsidR="005C6A14" w:rsidRPr="0066083A" w:rsidRDefault="005C6A14" w:rsidP="0066083A">
            <w:pPr>
              <w:pStyle w:val="Tablebody"/>
              <w:rPr>
                <w:b/>
                <w:bCs/>
              </w:rPr>
            </w:pPr>
            <w:bookmarkStart w:id="3686" w:name="_Toc69031013"/>
            <w:bookmarkStart w:id="3687" w:name="_Toc94716708"/>
            <w:bookmarkStart w:id="3688" w:name="_Toc96792534"/>
            <w:r w:rsidRPr="0066083A">
              <w:rPr>
                <w:b/>
                <w:bCs/>
              </w:rPr>
              <w:t>Column Type</w:t>
            </w:r>
            <w:bookmarkEnd w:id="3686"/>
            <w:bookmarkEnd w:id="3687"/>
            <w:bookmarkEnd w:id="3688"/>
          </w:p>
        </w:tc>
        <w:tc>
          <w:tcPr>
            <w:tcW w:w="0" w:type="auto"/>
            <w:vAlign w:val="center"/>
          </w:tcPr>
          <w:p w14:paraId="7881C338" w14:textId="77777777" w:rsidR="005C6A14" w:rsidRPr="0066083A" w:rsidRDefault="005C6A14" w:rsidP="0066083A">
            <w:pPr>
              <w:pStyle w:val="Tablebody"/>
              <w:jc w:val="center"/>
              <w:rPr>
                <w:b/>
                <w:bCs/>
              </w:rPr>
            </w:pPr>
            <w:bookmarkStart w:id="3689" w:name="_Toc69031014"/>
            <w:bookmarkStart w:id="3690" w:name="_Toc94716709"/>
            <w:bookmarkStart w:id="3691" w:name="_Toc96792535"/>
            <w:r w:rsidRPr="0066083A">
              <w:rPr>
                <w:b/>
                <w:bCs/>
              </w:rPr>
              <w:t>Dominant KL</w:t>
            </w:r>
            <w:bookmarkEnd w:id="3689"/>
            <w:bookmarkEnd w:id="3690"/>
            <w:bookmarkEnd w:id="3691"/>
          </w:p>
        </w:tc>
        <w:tc>
          <w:tcPr>
            <w:tcW w:w="1134" w:type="dxa"/>
            <w:vAlign w:val="center"/>
          </w:tcPr>
          <w:p w14:paraId="252B3614" w14:textId="77777777" w:rsidR="005C6A14" w:rsidRPr="0066083A" w:rsidRDefault="005C6A14" w:rsidP="0066083A">
            <w:pPr>
              <w:pStyle w:val="Tablebody"/>
              <w:jc w:val="center"/>
              <w:rPr>
                <w:b/>
                <w:bCs/>
              </w:rPr>
            </w:pPr>
            <w:bookmarkStart w:id="3692" w:name="_Toc69031015"/>
            <w:bookmarkStart w:id="3693" w:name="_Toc94716710"/>
            <w:bookmarkStart w:id="3694" w:name="_Toc96792536"/>
            <w:r w:rsidRPr="0066083A">
              <w:rPr>
                <w:b/>
                <w:bCs/>
              </w:rPr>
              <w:t>1</w:t>
            </w:r>
            <w:bookmarkEnd w:id="3692"/>
            <w:bookmarkEnd w:id="3693"/>
            <w:bookmarkEnd w:id="3694"/>
          </w:p>
        </w:tc>
        <w:tc>
          <w:tcPr>
            <w:tcW w:w="1134" w:type="dxa"/>
            <w:vAlign w:val="center"/>
          </w:tcPr>
          <w:p w14:paraId="05C66520" w14:textId="77777777" w:rsidR="005C6A14" w:rsidRPr="0066083A" w:rsidRDefault="005C6A14" w:rsidP="0066083A">
            <w:pPr>
              <w:pStyle w:val="Tablebody"/>
              <w:jc w:val="center"/>
              <w:rPr>
                <w:b/>
                <w:bCs/>
              </w:rPr>
            </w:pPr>
            <w:bookmarkStart w:id="3695" w:name="_Toc69031016"/>
            <w:bookmarkStart w:id="3696" w:name="_Toc94716711"/>
            <w:bookmarkStart w:id="3697" w:name="_Toc96792537"/>
            <w:r w:rsidRPr="0066083A">
              <w:rPr>
                <w:b/>
                <w:bCs/>
              </w:rPr>
              <w:t>2</w:t>
            </w:r>
            <w:bookmarkEnd w:id="3695"/>
            <w:bookmarkEnd w:id="3696"/>
            <w:bookmarkEnd w:id="3697"/>
          </w:p>
        </w:tc>
        <w:tc>
          <w:tcPr>
            <w:tcW w:w="1134" w:type="dxa"/>
            <w:vAlign w:val="center"/>
          </w:tcPr>
          <w:p w14:paraId="27223785" w14:textId="77777777" w:rsidR="005C6A14" w:rsidRPr="0066083A" w:rsidRDefault="005C6A14" w:rsidP="0066083A">
            <w:pPr>
              <w:pStyle w:val="Tablebody"/>
              <w:jc w:val="center"/>
              <w:rPr>
                <w:b/>
                <w:bCs/>
              </w:rPr>
            </w:pPr>
            <w:bookmarkStart w:id="3698" w:name="_Toc69031017"/>
            <w:bookmarkStart w:id="3699" w:name="_Toc94716712"/>
            <w:bookmarkStart w:id="3700" w:name="_Toc96792538"/>
            <w:r w:rsidRPr="0066083A">
              <w:rPr>
                <w:b/>
                <w:bCs/>
              </w:rPr>
              <w:t>3</w:t>
            </w:r>
            <w:bookmarkEnd w:id="3698"/>
            <w:bookmarkEnd w:id="3699"/>
            <w:bookmarkEnd w:id="3700"/>
          </w:p>
        </w:tc>
      </w:tr>
      <w:tr w:rsidR="005C6A14" w:rsidRPr="00623F08" w14:paraId="3732D8DC" w14:textId="77777777" w:rsidTr="00975364">
        <w:trPr>
          <w:jc w:val="center"/>
        </w:trPr>
        <w:tc>
          <w:tcPr>
            <w:tcW w:w="0" w:type="auto"/>
            <w:vAlign w:val="center"/>
          </w:tcPr>
          <w:p w14:paraId="57D07676" w14:textId="77777777" w:rsidR="005C6A14" w:rsidRPr="00623F08" w:rsidRDefault="005C6A14" w:rsidP="0066083A">
            <w:pPr>
              <w:pStyle w:val="Tablebody"/>
              <w:rPr>
                <w:b/>
                <w:bCs/>
              </w:rPr>
            </w:pPr>
            <w:bookmarkStart w:id="3701" w:name="_Toc69031018"/>
            <w:bookmarkStart w:id="3702" w:name="_Toc94716713"/>
            <w:bookmarkStart w:id="3703" w:name="_Toc96792539"/>
            <w:r w:rsidRPr="00623F08">
              <w:rPr>
                <w:bCs/>
              </w:rPr>
              <w:t>Steel I- or H-shaped</w:t>
            </w:r>
            <w:bookmarkEnd w:id="3701"/>
            <w:bookmarkEnd w:id="3702"/>
            <w:bookmarkEnd w:id="3703"/>
          </w:p>
        </w:tc>
        <w:tc>
          <w:tcPr>
            <w:tcW w:w="0" w:type="auto"/>
            <w:vAlign w:val="center"/>
          </w:tcPr>
          <w:p w14:paraId="735D802E" w14:textId="77777777" w:rsidR="005C6A14" w:rsidRPr="00623F08" w:rsidRDefault="005C6A14" w:rsidP="0066083A">
            <w:pPr>
              <w:pStyle w:val="Tablebody"/>
              <w:jc w:val="center"/>
              <w:rPr>
                <w:b/>
                <w:bCs/>
              </w:rPr>
            </w:pPr>
            <w:bookmarkStart w:id="3704" w:name="_Toc94716714"/>
            <w:bookmarkStart w:id="3705" w:name="_Toc96792540"/>
            <w:r w:rsidRPr="00623F08">
              <w:rPr>
                <w:bCs/>
              </w:rPr>
              <w:t>G</w:t>
            </w:r>
            <w:bookmarkEnd w:id="3704"/>
            <w:bookmarkEnd w:id="3705"/>
          </w:p>
        </w:tc>
        <w:tc>
          <w:tcPr>
            <w:tcW w:w="1134" w:type="dxa"/>
            <w:vAlign w:val="center"/>
          </w:tcPr>
          <w:p w14:paraId="650B5374" w14:textId="77777777" w:rsidR="005C6A14" w:rsidRPr="00623F08" w:rsidRDefault="005C6A14" w:rsidP="0066083A">
            <w:pPr>
              <w:pStyle w:val="Tablebody"/>
              <w:jc w:val="center"/>
              <w:rPr>
                <w:b/>
                <w:bCs/>
              </w:rPr>
            </w:pPr>
            <w:bookmarkStart w:id="3706" w:name="_Toc69031020"/>
            <w:bookmarkStart w:id="3707" w:name="_Toc94716715"/>
            <w:bookmarkStart w:id="3708" w:name="_Toc96792541"/>
            <w:r w:rsidRPr="00623F08">
              <w:rPr>
                <w:bCs/>
              </w:rPr>
              <w:t>1,</w:t>
            </w:r>
            <w:bookmarkEnd w:id="3706"/>
            <w:r w:rsidRPr="00623F08">
              <w:rPr>
                <w:bCs/>
              </w:rPr>
              <w:t>15</w:t>
            </w:r>
            <w:bookmarkEnd w:id="3707"/>
            <w:bookmarkEnd w:id="3708"/>
          </w:p>
        </w:tc>
        <w:tc>
          <w:tcPr>
            <w:tcW w:w="1134" w:type="dxa"/>
            <w:vAlign w:val="center"/>
          </w:tcPr>
          <w:p w14:paraId="7E8D74F5" w14:textId="77777777" w:rsidR="005C6A14" w:rsidRPr="00623F08" w:rsidRDefault="005C6A14" w:rsidP="0066083A">
            <w:pPr>
              <w:pStyle w:val="Tablebody"/>
              <w:jc w:val="center"/>
              <w:rPr>
                <w:b/>
                <w:bCs/>
              </w:rPr>
            </w:pPr>
            <w:bookmarkStart w:id="3709" w:name="_Toc69031021"/>
            <w:bookmarkStart w:id="3710" w:name="_Toc94716716"/>
            <w:bookmarkStart w:id="3711" w:name="_Toc96792542"/>
            <w:r w:rsidRPr="00623F08">
              <w:rPr>
                <w:bCs/>
              </w:rPr>
              <w:t>1,</w:t>
            </w:r>
            <w:bookmarkEnd w:id="3709"/>
            <w:r w:rsidRPr="00623F08">
              <w:rPr>
                <w:bCs/>
              </w:rPr>
              <w:t>10</w:t>
            </w:r>
            <w:bookmarkEnd w:id="3710"/>
            <w:bookmarkEnd w:id="3711"/>
          </w:p>
        </w:tc>
        <w:tc>
          <w:tcPr>
            <w:tcW w:w="1134" w:type="dxa"/>
            <w:vAlign w:val="center"/>
          </w:tcPr>
          <w:p w14:paraId="13CCE9D2" w14:textId="77777777" w:rsidR="005C6A14" w:rsidRPr="00623F08" w:rsidRDefault="005C6A14" w:rsidP="0066083A">
            <w:pPr>
              <w:pStyle w:val="Tablebody"/>
              <w:jc w:val="center"/>
              <w:rPr>
                <w:b/>
                <w:bCs/>
              </w:rPr>
            </w:pPr>
            <w:bookmarkStart w:id="3712" w:name="_Toc69031022"/>
            <w:bookmarkStart w:id="3713" w:name="_Toc94716717"/>
            <w:bookmarkStart w:id="3714" w:name="_Toc96792543"/>
            <w:r w:rsidRPr="00623F08">
              <w:rPr>
                <w:bCs/>
              </w:rPr>
              <w:t>1,</w:t>
            </w:r>
            <w:bookmarkEnd w:id="3712"/>
            <w:r w:rsidRPr="00623F08">
              <w:rPr>
                <w:bCs/>
              </w:rPr>
              <w:t>10</w:t>
            </w:r>
            <w:bookmarkEnd w:id="3713"/>
            <w:bookmarkEnd w:id="3714"/>
          </w:p>
        </w:tc>
      </w:tr>
      <w:tr w:rsidR="005C6A14" w:rsidRPr="00623F08" w14:paraId="6BFDBC11" w14:textId="77777777" w:rsidTr="00975364">
        <w:trPr>
          <w:jc w:val="center"/>
        </w:trPr>
        <w:tc>
          <w:tcPr>
            <w:tcW w:w="0" w:type="auto"/>
            <w:vAlign w:val="center"/>
          </w:tcPr>
          <w:p w14:paraId="34B632E9" w14:textId="77777777" w:rsidR="005C6A14" w:rsidRPr="00623F08" w:rsidRDefault="005C6A14" w:rsidP="0066083A">
            <w:pPr>
              <w:pStyle w:val="Tablebody"/>
              <w:rPr>
                <w:b/>
                <w:bCs/>
              </w:rPr>
            </w:pPr>
            <w:bookmarkStart w:id="3715" w:name="_Toc69031023"/>
            <w:bookmarkStart w:id="3716" w:name="_Toc94716718"/>
            <w:bookmarkStart w:id="3717" w:name="_Toc96792544"/>
            <w:r w:rsidRPr="00623F08">
              <w:rPr>
                <w:bCs/>
              </w:rPr>
              <w:t>Steel hollow structural steel (HSS)</w:t>
            </w:r>
            <w:bookmarkEnd w:id="3715"/>
            <w:bookmarkEnd w:id="3716"/>
            <w:bookmarkEnd w:id="3717"/>
          </w:p>
        </w:tc>
        <w:tc>
          <w:tcPr>
            <w:tcW w:w="0" w:type="auto"/>
            <w:vAlign w:val="center"/>
          </w:tcPr>
          <w:p w14:paraId="4CCBD6F5" w14:textId="77777777" w:rsidR="005C6A14" w:rsidRPr="00623F08" w:rsidRDefault="005C6A14" w:rsidP="0066083A">
            <w:pPr>
              <w:pStyle w:val="Tablebody"/>
              <w:jc w:val="center"/>
              <w:rPr>
                <w:b/>
                <w:bCs/>
              </w:rPr>
            </w:pPr>
            <w:bookmarkStart w:id="3718" w:name="_Toc94716719"/>
            <w:bookmarkStart w:id="3719" w:name="_Toc96792545"/>
            <w:r w:rsidRPr="00623F08">
              <w:rPr>
                <w:bCs/>
              </w:rPr>
              <w:t>G</w:t>
            </w:r>
            <w:bookmarkEnd w:id="3718"/>
            <w:bookmarkEnd w:id="3719"/>
          </w:p>
        </w:tc>
        <w:tc>
          <w:tcPr>
            <w:tcW w:w="1134" w:type="dxa"/>
            <w:vAlign w:val="center"/>
          </w:tcPr>
          <w:p w14:paraId="43024554" w14:textId="77777777" w:rsidR="005C6A14" w:rsidRPr="00623F08" w:rsidRDefault="005C6A14" w:rsidP="0066083A">
            <w:pPr>
              <w:pStyle w:val="Tablebody"/>
              <w:jc w:val="center"/>
              <w:rPr>
                <w:b/>
                <w:bCs/>
              </w:rPr>
            </w:pPr>
            <w:bookmarkStart w:id="3720" w:name="_Toc69031025"/>
            <w:bookmarkStart w:id="3721" w:name="_Toc94716720"/>
            <w:bookmarkStart w:id="3722" w:name="_Toc96792546"/>
            <w:r w:rsidRPr="00623F08">
              <w:rPr>
                <w:bCs/>
              </w:rPr>
              <w:t>1,</w:t>
            </w:r>
            <w:bookmarkEnd w:id="3720"/>
            <w:r w:rsidRPr="00623F08">
              <w:rPr>
                <w:bCs/>
              </w:rPr>
              <w:t>05</w:t>
            </w:r>
            <w:bookmarkEnd w:id="3721"/>
            <w:bookmarkEnd w:id="3722"/>
          </w:p>
        </w:tc>
        <w:tc>
          <w:tcPr>
            <w:tcW w:w="1134" w:type="dxa"/>
            <w:vAlign w:val="center"/>
          </w:tcPr>
          <w:p w14:paraId="492A7691" w14:textId="77777777" w:rsidR="005C6A14" w:rsidRPr="00623F08" w:rsidRDefault="005C6A14" w:rsidP="0066083A">
            <w:pPr>
              <w:pStyle w:val="Tablebody"/>
              <w:jc w:val="center"/>
              <w:rPr>
                <w:b/>
                <w:bCs/>
              </w:rPr>
            </w:pPr>
            <w:bookmarkStart w:id="3723" w:name="_Toc69031026"/>
            <w:bookmarkStart w:id="3724" w:name="_Toc94716721"/>
            <w:bookmarkStart w:id="3725" w:name="_Toc96792547"/>
            <w:r w:rsidRPr="00623F08">
              <w:rPr>
                <w:bCs/>
              </w:rPr>
              <w:t>1,</w:t>
            </w:r>
            <w:bookmarkEnd w:id="3723"/>
            <w:r w:rsidRPr="00623F08">
              <w:rPr>
                <w:bCs/>
              </w:rPr>
              <w:t>00</w:t>
            </w:r>
            <w:bookmarkEnd w:id="3724"/>
            <w:bookmarkEnd w:id="3725"/>
          </w:p>
        </w:tc>
        <w:tc>
          <w:tcPr>
            <w:tcW w:w="1134" w:type="dxa"/>
            <w:vAlign w:val="center"/>
          </w:tcPr>
          <w:p w14:paraId="7D13645A" w14:textId="77777777" w:rsidR="005C6A14" w:rsidRPr="00623F08" w:rsidRDefault="005C6A14" w:rsidP="0066083A">
            <w:pPr>
              <w:pStyle w:val="Tablebody"/>
              <w:jc w:val="center"/>
              <w:rPr>
                <w:b/>
                <w:bCs/>
              </w:rPr>
            </w:pPr>
            <w:bookmarkStart w:id="3726" w:name="_Toc69031027"/>
            <w:bookmarkStart w:id="3727" w:name="_Toc94716722"/>
            <w:bookmarkStart w:id="3728" w:name="_Toc96792548"/>
            <w:r w:rsidRPr="00623F08">
              <w:rPr>
                <w:bCs/>
              </w:rPr>
              <w:t>1,</w:t>
            </w:r>
            <w:bookmarkEnd w:id="3726"/>
            <w:r w:rsidRPr="00623F08">
              <w:rPr>
                <w:bCs/>
              </w:rPr>
              <w:t>00</w:t>
            </w:r>
            <w:bookmarkEnd w:id="3727"/>
            <w:bookmarkEnd w:id="3728"/>
          </w:p>
        </w:tc>
      </w:tr>
      <w:tr w:rsidR="005C6A14" w:rsidRPr="00623F08" w14:paraId="1C23290D" w14:textId="77777777" w:rsidTr="00975364">
        <w:trPr>
          <w:jc w:val="center"/>
        </w:trPr>
        <w:tc>
          <w:tcPr>
            <w:tcW w:w="0" w:type="auto"/>
            <w:vAlign w:val="center"/>
          </w:tcPr>
          <w:p w14:paraId="0024BD42" w14:textId="77777777" w:rsidR="005C6A14" w:rsidRPr="00623F08" w:rsidRDefault="005C6A14" w:rsidP="0066083A">
            <w:pPr>
              <w:pStyle w:val="Tablebody"/>
              <w:rPr>
                <w:b/>
                <w:bCs/>
              </w:rPr>
            </w:pPr>
            <w:bookmarkStart w:id="3729" w:name="_Toc69031028"/>
            <w:bookmarkStart w:id="3730" w:name="_Toc94716723"/>
            <w:bookmarkStart w:id="3731" w:name="_Toc96792549"/>
            <w:r w:rsidRPr="00623F08">
              <w:rPr>
                <w:bCs/>
              </w:rPr>
              <w:t>Encased composite</w:t>
            </w:r>
            <w:bookmarkEnd w:id="3729"/>
            <w:bookmarkEnd w:id="3730"/>
            <w:bookmarkEnd w:id="3731"/>
          </w:p>
        </w:tc>
        <w:tc>
          <w:tcPr>
            <w:tcW w:w="0" w:type="auto"/>
            <w:vAlign w:val="center"/>
          </w:tcPr>
          <w:p w14:paraId="1C7D41CE" w14:textId="77777777" w:rsidR="005C6A14" w:rsidRPr="00623F08" w:rsidRDefault="005C6A14" w:rsidP="0066083A">
            <w:pPr>
              <w:pStyle w:val="Tablebody"/>
              <w:jc w:val="center"/>
              <w:rPr>
                <w:b/>
                <w:bCs/>
              </w:rPr>
            </w:pPr>
            <w:bookmarkStart w:id="3732" w:name="_Toc94716724"/>
            <w:bookmarkStart w:id="3733" w:name="_Toc96792550"/>
            <w:r w:rsidRPr="00623F08">
              <w:rPr>
                <w:bCs/>
              </w:rPr>
              <w:t>G</w:t>
            </w:r>
            <w:bookmarkEnd w:id="3732"/>
            <w:bookmarkEnd w:id="3733"/>
          </w:p>
        </w:tc>
        <w:tc>
          <w:tcPr>
            <w:tcW w:w="1134" w:type="dxa"/>
            <w:vAlign w:val="center"/>
          </w:tcPr>
          <w:p w14:paraId="0C52317D" w14:textId="77777777" w:rsidR="005C6A14" w:rsidRPr="00623F08" w:rsidRDefault="005C6A14" w:rsidP="0066083A">
            <w:pPr>
              <w:pStyle w:val="Tablebody"/>
              <w:jc w:val="center"/>
              <w:rPr>
                <w:b/>
                <w:bCs/>
              </w:rPr>
            </w:pPr>
            <w:bookmarkStart w:id="3734" w:name="_Toc69031030"/>
            <w:bookmarkStart w:id="3735" w:name="_Toc94716725"/>
            <w:bookmarkStart w:id="3736" w:name="_Toc96792551"/>
            <w:r w:rsidRPr="00623F08">
              <w:rPr>
                <w:bCs/>
              </w:rPr>
              <w:t>1,</w:t>
            </w:r>
            <w:bookmarkEnd w:id="3734"/>
            <w:r w:rsidRPr="00623F08">
              <w:rPr>
                <w:bCs/>
              </w:rPr>
              <w:t>05</w:t>
            </w:r>
            <w:bookmarkEnd w:id="3735"/>
            <w:bookmarkEnd w:id="3736"/>
          </w:p>
        </w:tc>
        <w:tc>
          <w:tcPr>
            <w:tcW w:w="1134" w:type="dxa"/>
            <w:vAlign w:val="center"/>
          </w:tcPr>
          <w:p w14:paraId="48414C5F" w14:textId="77777777" w:rsidR="005C6A14" w:rsidRPr="00623F08" w:rsidRDefault="005C6A14" w:rsidP="0066083A">
            <w:pPr>
              <w:pStyle w:val="Tablebody"/>
              <w:jc w:val="center"/>
              <w:rPr>
                <w:b/>
                <w:bCs/>
              </w:rPr>
            </w:pPr>
            <w:bookmarkStart w:id="3737" w:name="_Toc69031031"/>
            <w:bookmarkStart w:id="3738" w:name="_Toc94716726"/>
            <w:bookmarkStart w:id="3739" w:name="_Toc96792552"/>
            <w:r w:rsidRPr="00623F08">
              <w:rPr>
                <w:bCs/>
              </w:rPr>
              <w:t>1,</w:t>
            </w:r>
            <w:bookmarkEnd w:id="3737"/>
            <w:r w:rsidRPr="00623F08">
              <w:rPr>
                <w:bCs/>
              </w:rPr>
              <w:t>00</w:t>
            </w:r>
            <w:bookmarkEnd w:id="3738"/>
            <w:bookmarkEnd w:id="3739"/>
          </w:p>
        </w:tc>
        <w:tc>
          <w:tcPr>
            <w:tcW w:w="1134" w:type="dxa"/>
            <w:vAlign w:val="center"/>
          </w:tcPr>
          <w:p w14:paraId="0C1BA8B0" w14:textId="77777777" w:rsidR="005C6A14" w:rsidRPr="00623F08" w:rsidRDefault="005C6A14" w:rsidP="0066083A">
            <w:pPr>
              <w:pStyle w:val="Tablebody"/>
              <w:jc w:val="center"/>
              <w:rPr>
                <w:b/>
                <w:bCs/>
              </w:rPr>
            </w:pPr>
            <w:bookmarkStart w:id="3740" w:name="_Toc69031032"/>
            <w:bookmarkStart w:id="3741" w:name="_Toc94716727"/>
            <w:bookmarkStart w:id="3742" w:name="_Toc96792553"/>
            <w:r w:rsidRPr="00623F08">
              <w:rPr>
                <w:bCs/>
              </w:rPr>
              <w:t>1,</w:t>
            </w:r>
            <w:bookmarkEnd w:id="3740"/>
            <w:r w:rsidRPr="00623F08">
              <w:rPr>
                <w:bCs/>
              </w:rPr>
              <w:t>00</w:t>
            </w:r>
            <w:bookmarkEnd w:id="3741"/>
            <w:bookmarkEnd w:id="3742"/>
          </w:p>
        </w:tc>
      </w:tr>
      <w:tr w:rsidR="005C6A14" w:rsidRPr="00623F08" w14:paraId="285971B6" w14:textId="77777777" w:rsidTr="00975364">
        <w:trPr>
          <w:jc w:val="center"/>
        </w:trPr>
        <w:tc>
          <w:tcPr>
            <w:tcW w:w="0" w:type="auto"/>
            <w:vAlign w:val="center"/>
          </w:tcPr>
          <w:p w14:paraId="0BEAABA5" w14:textId="77777777" w:rsidR="005C6A14" w:rsidRPr="00623F08" w:rsidRDefault="005C6A14" w:rsidP="0066083A">
            <w:pPr>
              <w:pStyle w:val="Tablebody"/>
              <w:rPr>
                <w:b/>
                <w:bCs/>
              </w:rPr>
            </w:pPr>
            <w:bookmarkStart w:id="3743" w:name="_Toc69031033"/>
            <w:bookmarkStart w:id="3744" w:name="_Toc94716728"/>
            <w:bookmarkStart w:id="3745" w:name="_Toc96792554"/>
            <w:r w:rsidRPr="00623F08">
              <w:rPr>
                <w:bCs/>
              </w:rPr>
              <w:t>Filled composite</w:t>
            </w:r>
            <w:bookmarkEnd w:id="3743"/>
            <w:bookmarkEnd w:id="3744"/>
            <w:bookmarkEnd w:id="3745"/>
          </w:p>
        </w:tc>
        <w:tc>
          <w:tcPr>
            <w:tcW w:w="0" w:type="auto"/>
            <w:vAlign w:val="center"/>
          </w:tcPr>
          <w:p w14:paraId="44C79D33" w14:textId="77777777" w:rsidR="005C6A14" w:rsidRPr="00623F08" w:rsidRDefault="005C6A14" w:rsidP="0066083A">
            <w:pPr>
              <w:pStyle w:val="Tablebody"/>
              <w:jc w:val="center"/>
              <w:rPr>
                <w:b/>
                <w:bCs/>
              </w:rPr>
            </w:pPr>
            <w:bookmarkStart w:id="3746" w:name="_Toc94716729"/>
            <w:bookmarkStart w:id="3747" w:name="_Toc96792555"/>
            <w:r w:rsidRPr="00623F08">
              <w:rPr>
                <w:bCs/>
              </w:rPr>
              <w:t>G</w:t>
            </w:r>
            <w:bookmarkEnd w:id="3746"/>
            <w:bookmarkEnd w:id="3747"/>
          </w:p>
        </w:tc>
        <w:tc>
          <w:tcPr>
            <w:tcW w:w="1134" w:type="dxa"/>
            <w:vAlign w:val="center"/>
          </w:tcPr>
          <w:p w14:paraId="38E69993" w14:textId="77777777" w:rsidR="005C6A14" w:rsidRPr="00623F08" w:rsidRDefault="005C6A14" w:rsidP="0066083A">
            <w:pPr>
              <w:pStyle w:val="Tablebody"/>
              <w:jc w:val="center"/>
              <w:rPr>
                <w:b/>
                <w:bCs/>
              </w:rPr>
            </w:pPr>
            <w:bookmarkStart w:id="3748" w:name="_Toc94716730"/>
            <w:bookmarkStart w:id="3749" w:name="_Toc96792556"/>
            <w:r w:rsidRPr="00623F08">
              <w:rPr>
                <w:bCs/>
              </w:rPr>
              <w:t>0,90</w:t>
            </w:r>
            <w:bookmarkEnd w:id="3748"/>
            <w:bookmarkEnd w:id="3749"/>
          </w:p>
        </w:tc>
        <w:tc>
          <w:tcPr>
            <w:tcW w:w="1134" w:type="dxa"/>
            <w:vAlign w:val="center"/>
          </w:tcPr>
          <w:p w14:paraId="019E7366" w14:textId="77777777" w:rsidR="005C6A14" w:rsidRPr="00623F08" w:rsidRDefault="005C6A14" w:rsidP="0066083A">
            <w:pPr>
              <w:pStyle w:val="Tablebody"/>
              <w:jc w:val="center"/>
              <w:rPr>
                <w:b/>
                <w:bCs/>
              </w:rPr>
            </w:pPr>
            <w:bookmarkStart w:id="3750" w:name="_Toc94716731"/>
            <w:bookmarkStart w:id="3751" w:name="_Toc96792557"/>
            <w:r w:rsidRPr="00623F08">
              <w:rPr>
                <w:bCs/>
              </w:rPr>
              <w:t>0,90</w:t>
            </w:r>
            <w:bookmarkEnd w:id="3750"/>
            <w:bookmarkEnd w:id="3751"/>
          </w:p>
        </w:tc>
        <w:tc>
          <w:tcPr>
            <w:tcW w:w="1134" w:type="dxa"/>
            <w:vAlign w:val="center"/>
          </w:tcPr>
          <w:p w14:paraId="36BDBF1C" w14:textId="77777777" w:rsidR="005C6A14" w:rsidRPr="00623F08" w:rsidRDefault="005C6A14" w:rsidP="0066083A">
            <w:pPr>
              <w:pStyle w:val="Tablebody"/>
              <w:jc w:val="center"/>
              <w:rPr>
                <w:b/>
                <w:bCs/>
              </w:rPr>
            </w:pPr>
            <w:bookmarkStart w:id="3752" w:name="_Toc69031037"/>
            <w:bookmarkStart w:id="3753" w:name="_Toc94716732"/>
            <w:bookmarkStart w:id="3754" w:name="_Toc96792558"/>
            <w:r w:rsidRPr="00623F08">
              <w:rPr>
                <w:bCs/>
              </w:rPr>
              <w:t>0,</w:t>
            </w:r>
            <w:bookmarkEnd w:id="3752"/>
            <w:r w:rsidRPr="00623F08">
              <w:rPr>
                <w:bCs/>
              </w:rPr>
              <w:t>90</w:t>
            </w:r>
            <w:bookmarkEnd w:id="3753"/>
            <w:bookmarkEnd w:id="3754"/>
          </w:p>
        </w:tc>
      </w:tr>
      <w:tr w:rsidR="005C6A14" w:rsidRPr="00623F08" w14:paraId="00F04F3C" w14:textId="77777777" w:rsidTr="00975364">
        <w:trPr>
          <w:jc w:val="center"/>
        </w:trPr>
        <w:tc>
          <w:tcPr>
            <w:tcW w:w="0" w:type="auto"/>
            <w:vAlign w:val="center"/>
          </w:tcPr>
          <w:p w14:paraId="0A6C1E93" w14:textId="77777777" w:rsidR="005C6A14" w:rsidRPr="00623F08" w:rsidRDefault="005C6A14" w:rsidP="0066083A">
            <w:pPr>
              <w:pStyle w:val="Tablebody"/>
              <w:rPr>
                <w:b/>
                <w:bCs/>
              </w:rPr>
            </w:pPr>
            <w:bookmarkStart w:id="3755" w:name="_Toc69031038"/>
            <w:bookmarkStart w:id="3756" w:name="_Toc94716733"/>
            <w:bookmarkStart w:id="3757" w:name="_Toc96792559"/>
            <w:r w:rsidRPr="00623F08">
              <w:rPr>
                <w:bCs/>
              </w:rPr>
              <w:t>Reinforced concrete</w:t>
            </w:r>
            <w:bookmarkEnd w:id="3755"/>
            <w:bookmarkEnd w:id="3756"/>
            <w:bookmarkEnd w:id="3757"/>
          </w:p>
        </w:tc>
        <w:tc>
          <w:tcPr>
            <w:tcW w:w="5118" w:type="dxa"/>
            <w:gridSpan w:val="4"/>
            <w:vAlign w:val="center"/>
          </w:tcPr>
          <w:p w14:paraId="70DD9D81" w14:textId="77777777" w:rsidR="005C6A14" w:rsidRPr="00623F08" w:rsidRDefault="005C6A14" w:rsidP="0066083A">
            <w:pPr>
              <w:pStyle w:val="Tablebody"/>
              <w:rPr>
                <w:b/>
                <w:bCs/>
              </w:rPr>
            </w:pPr>
            <w:bookmarkStart w:id="3758" w:name="_Toc69031039"/>
            <w:bookmarkStart w:id="3759" w:name="_Toc94716734"/>
            <w:bookmarkStart w:id="3760" w:name="_Toc96792560"/>
            <w:r w:rsidRPr="00623F08">
              <w:rPr>
                <w:bCs/>
              </w:rPr>
              <w:t xml:space="preserve">According to </w:t>
            </w:r>
            <w:r w:rsidRPr="00623F08">
              <w:t xml:space="preserve">8.5.1.1 </w:t>
            </w:r>
            <w:r w:rsidRPr="00623F08">
              <w:rPr>
                <w:bCs/>
              </w:rPr>
              <w:t>or</w:t>
            </w:r>
            <w:r w:rsidRPr="00623F08">
              <w:t xml:space="preserve"> 8.5.2.1</w:t>
            </w:r>
            <w:r w:rsidRPr="00623F08">
              <w:rPr>
                <w:bCs/>
              </w:rPr>
              <w:t>, whichever is applicable</w:t>
            </w:r>
            <w:bookmarkEnd w:id="3758"/>
            <w:bookmarkEnd w:id="3759"/>
            <w:bookmarkEnd w:id="3760"/>
          </w:p>
        </w:tc>
      </w:tr>
    </w:tbl>
    <w:p w14:paraId="1E1C5D88" w14:textId="318716EB" w:rsidR="005C6A14" w:rsidRPr="00623F08" w:rsidRDefault="005C6A14" w:rsidP="005C6A14">
      <w:pPr>
        <w:pStyle w:val="Heading4"/>
      </w:pPr>
      <w:r w:rsidRPr="00623F08">
        <w:t xml:space="preserve">Limit </w:t>
      </w:r>
      <w:r w:rsidR="00362C59">
        <w:t>s</w:t>
      </w:r>
      <w:r w:rsidRPr="00623F08">
        <w:t>tate of Significant Damage (SD)</w:t>
      </w:r>
    </w:p>
    <w:p w14:paraId="413CEEBE" w14:textId="6A5A595D" w:rsidR="005C6A14" w:rsidRPr="00623F08" w:rsidRDefault="0066083A" w:rsidP="008D435C">
      <w:pPr>
        <w:pStyle w:val="Clause0"/>
        <w:numPr>
          <w:ilvl w:val="0"/>
          <w:numId w:val="187"/>
        </w:numPr>
      </w:pPr>
      <w:r w:rsidRPr="0066083A">
        <w:t xml:space="preserve">9.5.1(4) </w:t>
      </w:r>
      <w:r w:rsidR="005C6A14" w:rsidRPr="00623F08">
        <w:t>should be applied.</w:t>
      </w:r>
    </w:p>
    <w:p w14:paraId="599FC72D" w14:textId="0CE1714A" w:rsidR="005C6A14" w:rsidRPr="001E38DB" w:rsidRDefault="005C6A14" w:rsidP="008D435C">
      <w:pPr>
        <w:pStyle w:val="Clause0"/>
        <w:numPr>
          <w:ilvl w:val="0"/>
          <w:numId w:val="187"/>
        </w:numPr>
      </w:pPr>
      <w:r w:rsidRPr="0066083A">
        <w:rPr>
          <w:bCs/>
        </w:rPr>
        <w:t>8.5.1.2 or 8.5.2.2 should</w:t>
      </w:r>
      <w:r w:rsidRPr="001E38DB">
        <w:t xml:space="preserve"> be applied for reinforced concrete structural </w:t>
      </w:r>
      <w:r>
        <w:t>member</w:t>
      </w:r>
      <w:r w:rsidRPr="001E38DB">
        <w:t xml:space="preserve">s in </w:t>
      </w:r>
      <w:r w:rsidR="009A1D69">
        <w:t>composite steel-concrete</w:t>
      </w:r>
      <w:r w:rsidRPr="001E38DB">
        <w:t xml:space="preserve"> structural systems.</w:t>
      </w:r>
    </w:p>
    <w:p w14:paraId="61A8EAE7" w14:textId="22DBA4C5" w:rsidR="005C6A14" w:rsidRPr="00E20ABF" w:rsidRDefault="005C6A14" w:rsidP="005C6A14">
      <w:pPr>
        <w:pStyle w:val="Heading4"/>
      </w:pPr>
      <w:r w:rsidRPr="00E20ABF">
        <w:t xml:space="preserve">Limit </w:t>
      </w:r>
      <w:r w:rsidR="00362C59">
        <w:t>s</w:t>
      </w:r>
      <w:r w:rsidRPr="00E20ABF">
        <w:t>tate of Damage Limitation (DL)</w:t>
      </w:r>
    </w:p>
    <w:p w14:paraId="28488CCA" w14:textId="49E0B317" w:rsidR="005C6A14" w:rsidRPr="0066083A" w:rsidRDefault="005C6A14" w:rsidP="008D435C">
      <w:pPr>
        <w:pStyle w:val="Clause0"/>
        <w:numPr>
          <w:ilvl w:val="0"/>
          <w:numId w:val="188"/>
        </w:numPr>
      </w:pPr>
      <w:r>
        <w:t xml:space="preserve">At </w:t>
      </w:r>
      <w:r w:rsidRPr="00623F08">
        <w:t>the DL limit state</w:t>
      </w:r>
      <w:r>
        <w:t>, so that deformations remain in the elastic domain, the bending moment</w:t>
      </w:r>
      <w:r w:rsidRPr="00623F08">
        <w:t xml:space="preserve"> </w:t>
      </w:r>
      <w:r>
        <w:t>should be verified to</w:t>
      </w:r>
      <w:r w:rsidRPr="00E20ABF">
        <w:t xml:space="preserve"> the effective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623F08">
        <w:t xml:space="preserve"> </w:t>
      </w:r>
      <w:r w:rsidRPr="0066083A">
        <w:t xml:space="preserve">according to 9.4.2, depending on the structural member and beam-to-column joint type. The material randomness factor, </w:t>
      </w:r>
      <m:oMath>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oMath>
      <w:r w:rsidRPr="0066083A">
        <w:rPr>
          <w:rFonts w:ascii="Symbol" w:hAnsi="Symbol"/>
          <w:i/>
        </w:rPr>
        <w:t></w:t>
      </w:r>
      <w:r w:rsidRPr="0066083A">
        <w:t>should be assumed equal to 1,0 in this case.</w:t>
      </w:r>
    </w:p>
    <w:p w14:paraId="024DF84E" w14:textId="0DC51EB6" w:rsidR="005C6A14" w:rsidRPr="0066083A" w:rsidRDefault="0066083A" w:rsidP="008D435C">
      <w:pPr>
        <w:pStyle w:val="Clause0"/>
        <w:numPr>
          <w:ilvl w:val="0"/>
          <w:numId w:val="188"/>
        </w:numPr>
      </w:pPr>
      <w:r w:rsidRPr="0066083A">
        <w:t>9.5.1(6)</w:t>
      </w:r>
      <w:r w:rsidR="005C6A14" w:rsidRPr="0066083A">
        <w:t xml:space="preserve"> should be applied.</w:t>
      </w:r>
    </w:p>
    <w:p w14:paraId="043B706D" w14:textId="59E71689" w:rsidR="005C6A14" w:rsidRPr="001E38DB" w:rsidRDefault="005C6A14" w:rsidP="008D435C">
      <w:pPr>
        <w:pStyle w:val="Clause0"/>
        <w:numPr>
          <w:ilvl w:val="0"/>
          <w:numId w:val="188"/>
        </w:numPr>
      </w:pPr>
      <w:r w:rsidRPr="0066083A">
        <w:t xml:space="preserve">For reinforced concrete structural members in </w:t>
      </w:r>
      <w:r w:rsidR="009A1D69">
        <w:t>composite steel-concrete</w:t>
      </w:r>
      <w:r w:rsidRPr="0066083A">
        <w:t xml:space="preserve"> structural systems, 8.5.1.3 or 8.5.2.3 should be appli</w:t>
      </w:r>
      <w:r w:rsidRPr="001E38DB">
        <w:t>ed.</w:t>
      </w:r>
    </w:p>
    <w:p w14:paraId="7754BFE4" w14:textId="7C96E6BF" w:rsidR="005C6A14" w:rsidRPr="005C6A14" w:rsidRDefault="005C6A14" w:rsidP="005C6A14">
      <w:pPr>
        <w:pStyle w:val="Heading3"/>
      </w:pPr>
      <w:bookmarkStart w:id="3761" w:name="_Toc69031040"/>
      <w:bookmarkStart w:id="3762" w:name="_Toc94716735"/>
      <w:bookmarkStart w:id="3763" w:name="_Toc96792561"/>
      <w:bookmarkStart w:id="3764" w:name="_Toc132813429"/>
      <w:bookmarkStart w:id="3765" w:name="_Toc119720419"/>
      <w:r w:rsidRPr="005C6A14">
        <w:t>Bracings</w:t>
      </w:r>
      <w:bookmarkEnd w:id="3761"/>
      <w:bookmarkEnd w:id="3762"/>
      <w:bookmarkEnd w:id="3763"/>
      <w:bookmarkEnd w:id="3764"/>
      <w:bookmarkEnd w:id="3765"/>
    </w:p>
    <w:p w14:paraId="09528ACE" w14:textId="77777777" w:rsidR="005C6A14" w:rsidRPr="00A62F42" w:rsidRDefault="005C6A14" w:rsidP="005C6A14">
      <w:pPr>
        <w:pStyle w:val="Heading4"/>
      </w:pPr>
      <w:r w:rsidRPr="00A62F42">
        <w:t>General</w:t>
      </w:r>
    </w:p>
    <w:p w14:paraId="3EA3A447" w14:textId="4250FA75" w:rsidR="005C6A14" w:rsidRPr="0066083A" w:rsidRDefault="005C6A14" w:rsidP="008D435C">
      <w:pPr>
        <w:pStyle w:val="Clause0"/>
        <w:numPr>
          <w:ilvl w:val="0"/>
          <w:numId w:val="189"/>
        </w:numPr>
        <w:rPr>
          <w:bCs/>
        </w:rPr>
      </w:pPr>
      <w:r w:rsidRPr="0066083A">
        <w:rPr>
          <w:bCs/>
        </w:rPr>
        <w:t>9.5.3 should be applied to steel bracings complying with 9.4.3 and buckling-restrained bracings complying with 9.4.5.</w:t>
      </w:r>
    </w:p>
    <w:p w14:paraId="26E20E69" w14:textId="23E6A831" w:rsidR="005C6A14" w:rsidRPr="00623F08" w:rsidRDefault="005C6A14" w:rsidP="005C6A14">
      <w:pPr>
        <w:pStyle w:val="Heading4"/>
      </w:pPr>
      <w:r w:rsidRPr="00623F08">
        <w:t xml:space="preserve">Limit </w:t>
      </w:r>
      <w:r w:rsidR="00362C59">
        <w:t>s</w:t>
      </w:r>
      <w:r w:rsidRPr="00623F08">
        <w:t>tate of Near Collapse (NC)</w:t>
      </w:r>
    </w:p>
    <w:p w14:paraId="494FAB16" w14:textId="506E47E8" w:rsidR="005C6A14" w:rsidRPr="005C6A14" w:rsidRDefault="005C6A14" w:rsidP="008D435C">
      <w:pPr>
        <w:pStyle w:val="Clause0"/>
        <w:numPr>
          <w:ilvl w:val="0"/>
          <w:numId w:val="190"/>
        </w:numPr>
      </w:pPr>
      <w:r w:rsidRPr="00623F08">
        <w:t xml:space="preserve">The shape factors required to calculate the partial factors on axial deformation (see </w:t>
      </w:r>
      <w:r w:rsidR="00934D23">
        <w:t>prEN 1998-1-1:2022,</w:t>
      </w:r>
      <w:r w:rsidR="007B472B">
        <w:t xml:space="preserve"> </w:t>
      </w:r>
      <w:r w:rsidRPr="0066083A">
        <w:t>6.7.2(2)) for</w:t>
      </w:r>
      <w:r w:rsidRPr="00623F08">
        <w:t xml:space="preserve"> deformation verifications at NC of steel and buckling-restrained bracings as a function of their shape, type and associated dominant KL </w:t>
      </w:r>
      <w:r>
        <w:t>should be taken as</w:t>
      </w:r>
      <w:r w:rsidRPr="00623F08">
        <w:t xml:space="preserve"> given </w:t>
      </w:r>
      <w:r w:rsidRPr="005C6A14">
        <w:t>in Table 9.11.</w:t>
      </w:r>
    </w:p>
    <w:p w14:paraId="106335C6" w14:textId="77777777" w:rsidR="005C6A14" w:rsidRPr="00623F08" w:rsidRDefault="005C6A14" w:rsidP="005C6A14">
      <w:pPr>
        <w:pStyle w:val="Tabletitle"/>
      </w:pPr>
      <w:r w:rsidRPr="00623F08">
        <w:t>Table 9.11 </w:t>
      </w:r>
      <w:r w:rsidRPr="00623F08">
        <w:rPr>
          <w:rFonts w:ascii="`ÃÍœ˛" w:eastAsia="Cambria" w:hAnsi="`ÃÍœ˛" w:cs="`ÃÍœ˛"/>
          <w:szCs w:val="22"/>
          <w:lang w:eastAsia="de-DE"/>
        </w:rPr>
        <w:t>—</w:t>
      </w:r>
      <w:r w:rsidRPr="00623F08">
        <w:t xml:space="preserve"> Values of the shape factor</w:t>
      </w:r>
      <w:r w:rsidRPr="00623F08">
        <w:rPr>
          <w:bCs/>
        </w:rPr>
        <w:t>,</w:t>
      </w:r>
      <w:r w:rsidRPr="00623F08">
        <w:rPr>
          <w:rFonts w:eastAsiaTheme="minorEastAsia"/>
        </w:rPr>
        <w:t xml:space="preserve"> </w:t>
      </w:r>
      <w:r w:rsidRPr="00623F08">
        <w:rPr>
          <w:rFonts w:eastAsiaTheme="minorEastAsia"/>
          <w:i/>
        </w:rPr>
        <w:t>s</w:t>
      </w:r>
      <w:r w:rsidRPr="00623F08">
        <w:rPr>
          <w:rFonts w:ascii="Symbol" w:eastAsiaTheme="minorEastAsia" w:hAnsi="Symbol"/>
          <w:i/>
          <w:vertAlign w:val="subscript"/>
        </w:rPr>
        <w:t></w:t>
      </w:r>
      <w:r w:rsidRPr="00623F08">
        <w:rPr>
          <w:rFonts w:eastAsiaTheme="minorEastAsia"/>
        </w:rPr>
        <w:t>,</w:t>
      </w:r>
      <w:r w:rsidRPr="00623F08">
        <w:t xml:space="preserve"> accounting for uncertainty in the axial deformation capacity at NC limit state for steel and buckling-restrained bracings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545"/>
        <w:gridCol w:w="627"/>
        <w:gridCol w:w="627"/>
        <w:gridCol w:w="627"/>
      </w:tblGrid>
      <w:tr w:rsidR="005C6A14" w:rsidRPr="00623F08" w14:paraId="37165BE4" w14:textId="77777777" w:rsidTr="00975364">
        <w:trPr>
          <w:jc w:val="center"/>
        </w:trPr>
        <w:tc>
          <w:tcPr>
            <w:tcW w:w="0" w:type="auto"/>
            <w:vAlign w:val="center"/>
          </w:tcPr>
          <w:p w14:paraId="4912AB0C" w14:textId="77777777" w:rsidR="005C6A14" w:rsidRPr="0066083A" w:rsidRDefault="005C6A14" w:rsidP="0066083A">
            <w:pPr>
              <w:pStyle w:val="Tablebody"/>
              <w:rPr>
                <w:b/>
                <w:bCs/>
              </w:rPr>
            </w:pPr>
            <w:bookmarkStart w:id="3766" w:name="_Toc69031041"/>
            <w:bookmarkStart w:id="3767" w:name="_Toc94716736"/>
            <w:bookmarkStart w:id="3768" w:name="_Toc96792562"/>
            <w:r w:rsidRPr="0066083A">
              <w:rPr>
                <w:b/>
                <w:bCs/>
              </w:rPr>
              <w:t>Bracing Type</w:t>
            </w:r>
            <w:bookmarkEnd w:id="3766"/>
            <w:bookmarkEnd w:id="3767"/>
            <w:bookmarkEnd w:id="3768"/>
          </w:p>
        </w:tc>
        <w:tc>
          <w:tcPr>
            <w:tcW w:w="0" w:type="auto"/>
            <w:vAlign w:val="center"/>
          </w:tcPr>
          <w:p w14:paraId="6C38B516" w14:textId="77777777" w:rsidR="005C6A14" w:rsidRPr="0066083A" w:rsidRDefault="005C6A14" w:rsidP="0066083A">
            <w:pPr>
              <w:pStyle w:val="Tablebody"/>
              <w:jc w:val="center"/>
              <w:rPr>
                <w:b/>
                <w:bCs/>
              </w:rPr>
            </w:pPr>
            <w:bookmarkStart w:id="3769" w:name="_Toc69031042"/>
            <w:bookmarkStart w:id="3770" w:name="_Toc94716737"/>
            <w:bookmarkStart w:id="3771" w:name="_Toc96792563"/>
            <w:r w:rsidRPr="0066083A">
              <w:rPr>
                <w:b/>
                <w:bCs/>
              </w:rPr>
              <w:t>Dominant KL</w:t>
            </w:r>
            <w:bookmarkEnd w:id="3769"/>
            <w:bookmarkEnd w:id="3770"/>
            <w:bookmarkEnd w:id="3771"/>
          </w:p>
        </w:tc>
        <w:tc>
          <w:tcPr>
            <w:tcW w:w="0" w:type="auto"/>
            <w:vAlign w:val="center"/>
          </w:tcPr>
          <w:p w14:paraId="56880301" w14:textId="77777777" w:rsidR="005C6A14" w:rsidRPr="0066083A" w:rsidRDefault="005C6A14" w:rsidP="0066083A">
            <w:pPr>
              <w:pStyle w:val="Tablebody"/>
              <w:jc w:val="center"/>
              <w:rPr>
                <w:b/>
                <w:bCs/>
              </w:rPr>
            </w:pPr>
            <w:bookmarkStart w:id="3772" w:name="_Toc69031043"/>
            <w:bookmarkStart w:id="3773" w:name="_Toc94716738"/>
            <w:bookmarkStart w:id="3774" w:name="_Toc96792564"/>
            <w:r w:rsidRPr="0066083A">
              <w:rPr>
                <w:b/>
                <w:bCs/>
              </w:rPr>
              <w:t>1</w:t>
            </w:r>
            <w:bookmarkEnd w:id="3772"/>
            <w:bookmarkEnd w:id="3773"/>
            <w:bookmarkEnd w:id="3774"/>
          </w:p>
        </w:tc>
        <w:tc>
          <w:tcPr>
            <w:tcW w:w="0" w:type="auto"/>
            <w:vAlign w:val="center"/>
          </w:tcPr>
          <w:p w14:paraId="3AE81A80" w14:textId="77777777" w:rsidR="005C6A14" w:rsidRPr="0066083A" w:rsidRDefault="005C6A14" w:rsidP="0066083A">
            <w:pPr>
              <w:pStyle w:val="Tablebody"/>
              <w:jc w:val="center"/>
              <w:rPr>
                <w:b/>
                <w:bCs/>
              </w:rPr>
            </w:pPr>
            <w:bookmarkStart w:id="3775" w:name="_Toc69031044"/>
            <w:bookmarkStart w:id="3776" w:name="_Toc94716739"/>
            <w:bookmarkStart w:id="3777" w:name="_Toc96792565"/>
            <w:r w:rsidRPr="0066083A">
              <w:rPr>
                <w:b/>
                <w:bCs/>
              </w:rPr>
              <w:t>2</w:t>
            </w:r>
            <w:bookmarkEnd w:id="3775"/>
            <w:bookmarkEnd w:id="3776"/>
            <w:bookmarkEnd w:id="3777"/>
          </w:p>
        </w:tc>
        <w:tc>
          <w:tcPr>
            <w:tcW w:w="0" w:type="auto"/>
            <w:vAlign w:val="center"/>
          </w:tcPr>
          <w:p w14:paraId="754D71DF" w14:textId="77777777" w:rsidR="005C6A14" w:rsidRPr="0066083A" w:rsidRDefault="005C6A14" w:rsidP="0066083A">
            <w:pPr>
              <w:pStyle w:val="Tablebody"/>
              <w:jc w:val="center"/>
              <w:rPr>
                <w:b/>
                <w:bCs/>
              </w:rPr>
            </w:pPr>
            <w:bookmarkStart w:id="3778" w:name="_Toc69031045"/>
            <w:bookmarkStart w:id="3779" w:name="_Toc94716740"/>
            <w:bookmarkStart w:id="3780" w:name="_Toc96792566"/>
            <w:r w:rsidRPr="0066083A">
              <w:rPr>
                <w:b/>
                <w:bCs/>
              </w:rPr>
              <w:t>3</w:t>
            </w:r>
            <w:bookmarkEnd w:id="3778"/>
            <w:bookmarkEnd w:id="3779"/>
            <w:bookmarkEnd w:id="3780"/>
          </w:p>
        </w:tc>
      </w:tr>
      <w:tr w:rsidR="005C6A14" w:rsidRPr="00623F08" w14:paraId="2306FE24" w14:textId="77777777" w:rsidTr="00975364">
        <w:trPr>
          <w:jc w:val="center"/>
        </w:trPr>
        <w:tc>
          <w:tcPr>
            <w:tcW w:w="0" w:type="auto"/>
            <w:vAlign w:val="center"/>
          </w:tcPr>
          <w:p w14:paraId="6FD0189C" w14:textId="64DB189D" w:rsidR="005C6A14" w:rsidRPr="00623F08" w:rsidRDefault="005C6A14" w:rsidP="0066083A">
            <w:pPr>
              <w:pStyle w:val="Tablebody"/>
              <w:rPr>
                <w:b/>
                <w:bCs/>
              </w:rPr>
            </w:pPr>
            <w:bookmarkStart w:id="3781" w:name="_Toc94716741"/>
            <w:bookmarkStart w:id="3782" w:name="_Toc96792567"/>
            <w:bookmarkStart w:id="3783" w:name="_Toc69031046"/>
            <w:r w:rsidRPr="00623F08">
              <w:rPr>
                <w:bCs/>
              </w:rPr>
              <w:t>Buckling</w:t>
            </w:r>
            <w:bookmarkEnd w:id="3781"/>
            <w:bookmarkEnd w:id="3782"/>
            <w:bookmarkEnd w:id="3783"/>
          </w:p>
        </w:tc>
        <w:tc>
          <w:tcPr>
            <w:tcW w:w="0" w:type="auto"/>
            <w:vAlign w:val="center"/>
          </w:tcPr>
          <w:p w14:paraId="1D4D1043" w14:textId="77777777" w:rsidR="005C6A14" w:rsidRPr="00623F08" w:rsidRDefault="005C6A14" w:rsidP="0066083A">
            <w:pPr>
              <w:pStyle w:val="Tablebody"/>
              <w:jc w:val="center"/>
              <w:rPr>
                <w:b/>
                <w:bCs/>
              </w:rPr>
            </w:pPr>
            <w:bookmarkStart w:id="3784" w:name="_Toc94716742"/>
            <w:bookmarkStart w:id="3785" w:name="_Toc96792568"/>
            <w:r w:rsidRPr="00623F08">
              <w:rPr>
                <w:bCs/>
              </w:rPr>
              <w:t>G</w:t>
            </w:r>
            <w:bookmarkEnd w:id="3784"/>
            <w:bookmarkEnd w:id="3785"/>
          </w:p>
        </w:tc>
        <w:tc>
          <w:tcPr>
            <w:tcW w:w="0" w:type="auto"/>
            <w:vAlign w:val="center"/>
          </w:tcPr>
          <w:p w14:paraId="307589EC" w14:textId="77777777" w:rsidR="005C6A14" w:rsidRPr="00623F08" w:rsidRDefault="005C6A14" w:rsidP="0066083A">
            <w:pPr>
              <w:pStyle w:val="Tablebody"/>
              <w:jc w:val="center"/>
              <w:rPr>
                <w:b/>
                <w:bCs/>
              </w:rPr>
            </w:pPr>
            <w:bookmarkStart w:id="3786" w:name="_Toc94716743"/>
            <w:bookmarkStart w:id="3787" w:name="_Toc96792569"/>
            <w:r w:rsidRPr="00623F08">
              <w:rPr>
                <w:bCs/>
              </w:rPr>
              <w:t>0,95</w:t>
            </w:r>
            <w:bookmarkEnd w:id="3786"/>
            <w:bookmarkEnd w:id="3787"/>
          </w:p>
        </w:tc>
        <w:tc>
          <w:tcPr>
            <w:tcW w:w="0" w:type="auto"/>
            <w:vAlign w:val="center"/>
          </w:tcPr>
          <w:p w14:paraId="2838E353" w14:textId="77777777" w:rsidR="005C6A14" w:rsidRPr="00623F08" w:rsidRDefault="005C6A14" w:rsidP="0066083A">
            <w:pPr>
              <w:pStyle w:val="Tablebody"/>
              <w:jc w:val="center"/>
              <w:rPr>
                <w:b/>
                <w:bCs/>
              </w:rPr>
            </w:pPr>
            <w:bookmarkStart w:id="3788" w:name="_Toc94716744"/>
            <w:bookmarkStart w:id="3789" w:name="_Toc96792570"/>
            <w:r w:rsidRPr="00623F08">
              <w:rPr>
                <w:bCs/>
              </w:rPr>
              <w:t>0,85</w:t>
            </w:r>
            <w:bookmarkEnd w:id="3788"/>
            <w:bookmarkEnd w:id="3789"/>
          </w:p>
        </w:tc>
        <w:tc>
          <w:tcPr>
            <w:tcW w:w="0" w:type="auto"/>
            <w:vAlign w:val="center"/>
          </w:tcPr>
          <w:p w14:paraId="2975B0A9" w14:textId="77777777" w:rsidR="005C6A14" w:rsidRPr="00623F08" w:rsidRDefault="005C6A14" w:rsidP="0066083A">
            <w:pPr>
              <w:pStyle w:val="Tablebody"/>
              <w:jc w:val="center"/>
              <w:rPr>
                <w:b/>
                <w:bCs/>
              </w:rPr>
            </w:pPr>
            <w:bookmarkStart w:id="3790" w:name="_Toc69031050"/>
            <w:bookmarkStart w:id="3791" w:name="_Toc94716745"/>
            <w:bookmarkStart w:id="3792" w:name="_Toc96792571"/>
            <w:r w:rsidRPr="00623F08">
              <w:rPr>
                <w:bCs/>
              </w:rPr>
              <w:t>0,</w:t>
            </w:r>
            <w:bookmarkEnd w:id="3790"/>
            <w:r w:rsidRPr="00623F08">
              <w:rPr>
                <w:bCs/>
              </w:rPr>
              <w:t>80</w:t>
            </w:r>
            <w:bookmarkEnd w:id="3791"/>
            <w:bookmarkEnd w:id="3792"/>
          </w:p>
        </w:tc>
      </w:tr>
      <w:tr w:rsidR="005C6A14" w:rsidRPr="00623F08" w14:paraId="58CE2301" w14:textId="77777777" w:rsidTr="00975364">
        <w:trPr>
          <w:jc w:val="center"/>
        </w:trPr>
        <w:tc>
          <w:tcPr>
            <w:tcW w:w="0" w:type="auto"/>
            <w:vAlign w:val="center"/>
          </w:tcPr>
          <w:p w14:paraId="5E506E23" w14:textId="77777777" w:rsidR="005C6A14" w:rsidRPr="00623F08" w:rsidRDefault="005C6A14" w:rsidP="0066083A">
            <w:pPr>
              <w:pStyle w:val="Tablebody"/>
              <w:rPr>
                <w:b/>
                <w:bCs/>
              </w:rPr>
            </w:pPr>
            <w:bookmarkStart w:id="3793" w:name="_Toc69031066"/>
            <w:bookmarkStart w:id="3794" w:name="_Toc94716746"/>
            <w:bookmarkStart w:id="3795" w:name="_Toc96792572"/>
            <w:r w:rsidRPr="00623F08">
              <w:rPr>
                <w:bCs/>
              </w:rPr>
              <w:t>Buckling-restrained</w:t>
            </w:r>
            <w:bookmarkEnd w:id="3793"/>
            <w:bookmarkEnd w:id="3794"/>
            <w:bookmarkEnd w:id="3795"/>
          </w:p>
        </w:tc>
        <w:tc>
          <w:tcPr>
            <w:tcW w:w="0" w:type="auto"/>
            <w:vAlign w:val="center"/>
          </w:tcPr>
          <w:p w14:paraId="4E9E245C" w14:textId="77777777" w:rsidR="005C6A14" w:rsidRPr="00623F08" w:rsidRDefault="005C6A14" w:rsidP="0066083A">
            <w:pPr>
              <w:pStyle w:val="Tablebody"/>
              <w:jc w:val="center"/>
              <w:rPr>
                <w:b/>
                <w:bCs/>
              </w:rPr>
            </w:pPr>
            <w:bookmarkStart w:id="3796" w:name="_Toc94716747"/>
            <w:bookmarkStart w:id="3797" w:name="_Toc96792573"/>
            <w:r w:rsidRPr="00623F08">
              <w:rPr>
                <w:bCs/>
              </w:rPr>
              <w:t>M</w:t>
            </w:r>
            <w:bookmarkEnd w:id="3796"/>
            <w:bookmarkEnd w:id="3797"/>
          </w:p>
        </w:tc>
        <w:tc>
          <w:tcPr>
            <w:tcW w:w="0" w:type="auto"/>
            <w:vAlign w:val="center"/>
          </w:tcPr>
          <w:p w14:paraId="23E5A9A0" w14:textId="77777777" w:rsidR="005C6A14" w:rsidRPr="00623F08" w:rsidRDefault="005C6A14" w:rsidP="0066083A">
            <w:pPr>
              <w:pStyle w:val="Tablebody"/>
              <w:jc w:val="center"/>
              <w:rPr>
                <w:b/>
                <w:bCs/>
              </w:rPr>
            </w:pPr>
            <w:bookmarkStart w:id="3798" w:name="_Toc69031068"/>
            <w:bookmarkStart w:id="3799" w:name="_Toc94716748"/>
            <w:bookmarkStart w:id="3800" w:name="_Toc96792574"/>
            <w:r w:rsidRPr="00623F08">
              <w:rPr>
                <w:bCs/>
              </w:rPr>
              <w:t>0,</w:t>
            </w:r>
            <w:bookmarkEnd w:id="3798"/>
            <w:r w:rsidRPr="00623F08">
              <w:rPr>
                <w:bCs/>
              </w:rPr>
              <w:t>75</w:t>
            </w:r>
            <w:bookmarkEnd w:id="3799"/>
            <w:bookmarkEnd w:id="3800"/>
          </w:p>
        </w:tc>
        <w:tc>
          <w:tcPr>
            <w:tcW w:w="0" w:type="auto"/>
            <w:vAlign w:val="center"/>
          </w:tcPr>
          <w:p w14:paraId="3CA92E8D" w14:textId="77777777" w:rsidR="005C6A14" w:rsidRPr="00623F08" w:rsidRDefault="005C6A14" w:rsidP="0066083A">
            <w:pPr>
              <w:pStyle w:val="Tablebody"/>
              <w:jc w:val="center"/>
              <w:rPr>
                <w:b/>
                <w:bCs/>
              </w:rPr>
            </w:pPr>
            <w:bookmarkStart w:id="3801" w:name="_Toc69031069"/>
            <w:bookmarkStart w:id="3802" w:name="_Toc94716749"/>
            <w:bookmarkStart w:id="3803" w:name="_Toc96792575"/>
            <w:r w:rsidRPr="00623F08">
              <w:rPr>
                <w:bCs/>
              </w:rPr>
              <w:t>0,</w:t>
            </w:r>
            <w:bookmarkEnd w:id="3801"/>
            <w:r w:rsidRPr="00623F08">
              <w:rPr>
                <w:bCs/>
              </w:rPr>
              <w:t>70</w:t>
            </w:r>
            <w:bookmarkEnd w:id="3802"/>
            <w:bookmarkEnd w:id="3803"/>
          </w:p>
        </w:tc>
        <w:tc>
          <w:tcPr>
            <w:tcW w:w="0" w:type="auto"/>
            <w:vAlign w:val="center"/>
          </w:tcPr>
          <w:p w14:paraId="416B9F61" w14:textId="77777777" w:rsidR="005C6A14" w:rsidRPr="00623F08" w:rsidRDefault="005C6A14" w:rsidP="0066083A">
            <w:pPr>
              <w:pStyle w:val="Tablebody"/>
              <w:jc w:val="center"/>
              <w:rPr>
                <w:b/>
                <w:bCs/>
              </w:rPr>
            </w:pPr>
            <w:bookmarkStart w:id="3804" w:name="_Toc69031070"/>
            <w:bookmarkStart w:id="3805" w:name="_Toc94716750"/>
            <w:bookmarkStart w:id="3806" w:name="_Toc96792576"/>
            <w:r w:rsidRPr="00623F08">
              <w:rPr>
                <w:bCs/>
              </w:rPr>
              <w:t>0,</w:t>
            </w:r>
            <w:bookmarkEnd w:id="3804"/>
            <w:r w:rsidRPr="00623F08">
              <w:rPr>
                <w:bCs/>
              </w:rPr>
              <w:t>70</w:t>
            </w:r>
            <w:bookmarkEnd w:id="3805"/>
            <w:bookmarkEnd w:id="3806"/>
          </w:p>
        </w:tc>
      </w:tr>
    </w:tbl>
    <w:p w14:paraId="7721C43D" w14:textId="3F3CE448" w:rsidR="005C6A14" w:rsidRPr="00623F08" w:rsidRDefault="005C6A14" w:rsidP="005C6A14">
      <w:pPr>
        <w:pStyle w:val="Heading4"/>
      </w:pPr>
      <w:r w:rsidRPr="00623F08">
        <w:t xml:space="preserve">Limit </w:t>
      </w:r>
      <w:r w:rsidR="00362C59">
        <w:t>s</w:t>
      </w:r>
      <w:r w:rsidRPr="00623F08">
        <w:t>tate of Significant Damage (SD)</w:t>
      </w:r>
    </w:p>
    <w:p w14:paraId="6572410F" w14:textId="6C1CA20D" w:rsidR="005C6A14" w:rsidRPr="00623F08" w:rsidRDefault="0066083A" w:rsidP="008D435C">
      <w:pPr>
        <w:pStyle w:val="Clause0"/>
        <w:numPr>
          <w:ilvl w:val="0"/>
          <w:numId w:val="191"/>
        </w:numPr>
      </w:pPr>
      <w:r w:rsidRPr="0066083A">
        <w:t>9.5.1(4)</w:t>
      </w:r>
      <w:r w:rsidR="005C6A14" w:rsidRPr="00623F08">
        <w:t xml:space="preserve"> should be applied.</w:t>
      </w:r>
    </w:p>
    <w:p w14:paraId="6B36C1AD" w14:textId="2B8BA9E8" w:rsidR="005C6A14" w:rsidRPr="00623F08" w:rsidRDefault="005C6A14" w:rsidP="005C6A14">
      <w:pPr>
        <w:pStyle w:val="Heading4"/>
      </w:pPr>
      <w:r w:rsidRPr="00623F08">
        <w:t xml:space="preserve">Limit </w:t>
      </w:r>
      <w:r w:rsidR="00362C59">
        <w:t>s</w:t>
      </w:r>
      <w:r w:rsidRPr="00623F08">
        <w:t>tate of Damage Limitation (DL)</w:t>
      </w:r>
    </w:p>
    <w:p w14:paraId="2EB0F2E6" w14:textId="3E3C5774" w:rsidR="005C6A14" w:rsidRPr="00623F08" w:rsidRDefault="005C6A14" w:rsidP="008D435C">
      <w:pPr>
        <w:pStyle w:val="Clause0"/>
        <w:numPr>
          <w:ilvl w:val="0"/>
          <w:numId w:val="192"/>
        </w:numPr>
      </w:pPr>
      <w:r>
        <w:t xml:space="preserve">At </w:t>
      </w:r>
      <w:r w:rsidRPr="00623F08">
        <w:t>the DL limit state</w:t>
      </w:r>
      <w:r>
        <w:t>, so that deformations remain in the elastic domain, t</w:t>
      </w:r>
      <w:r w:rsidRPr="00940407">
        <w:t xml:space="preserve">he resistance </w:t>
      </w:r>
      <w:r>
        <w:t>should be verified</w:t>
      </w:r>
      <w:r w:rsidRPr="00940407">
        <w:t xml:space="preserve"> </w:t>
      </w:r>
      <w:r>
        <w:t>taking</w:t>
      </w:r>
      <w:r w:rsidRPr="00940407">
        <w:t xml:space="preserve"> the effective axial resistance at yield, </w:t>
      </w:r>
      <m:oMath>
        <m:sSub>
          <m:sSubPr>
            <m:ctrlPr>
              <w:rPr>
                <w:rFonts w:ascii="Cambria Math" w:hAnsi="Cambria Math"/>
                <w:i/>
              </w:rPr>
            </m:ctrlPr>
          </m:sSubPr>
          <m:e>
            <m:r>
              <w:rPr>
                <w:rFonts w:ascii="Cambria Math" w:hAnsi="Cambria Math"/>
              </w:rPr>
              <m:t>N</m:t>
            </m:r>
          </m:e>
          <m:sub>
            <m:r>
              <m:rPr>
                <m:sty m:val="p"/>
              </m:rPr>
              <w:rPr>
                <w:rFonts w:ascii="Cambria Math" w:hAnsi="Cambria Math"/>
              </w:rPr>
              <m:t>pl,e</m:t>
            </m:r>
          </m:sub>
        </m:sSub>
      </m:oMath>
      <w:r w:rsidRPr="00623F08">
        <w:t xml:space="preserve"> and buckling, </w:t>
      </w:r>
      <m:oMath>
        <m:sSub>
          <m:sSubPr>
            <m:ctrlPr>
              <w:rPr>
                <w:rFonts w:ascii="Cambria Math" w:hAnsi="Cambria Math"/>
                <w:i/>
              </w:rPr>
            </m:ctrlPr>
          </m:sSubPr>
          <m:e>
            <m:r>
              <w:rPr>
                <w:rFonts w:ascii="Cambria Math" w:hAnsi="Cambria Math"/>
              </w:rPr>
              <m:t>N</m:t>
            </m:r>
          </m:e>
          <m:sub>
            <m:r>
              <m:rPr>
                <m:sty m:val="p"/>
              </m:rPr>
              <w:rPr>
                <w:rFonts w:ascii="Cambria Math" w:hAnsi="Cambria Math"/>
              </w:rPr>
              <m:t>b,e</m:t>
            </m:r>
          </m:sub>
        </m:sSub>
      </m:oMath>
      <w:r w:rsidRPr="00623F08">
        <w:t xml:space="preserve"> according to </w:t>
      </w:r>
      <w:r w:rsidR="00934D23">
        <w:t>prEN 1998-1-1:2022,</w:t>
      </w:r>
      <w:r w:rsidR="007B472B">
        <w:t xml:space="preserve"> </w:t>
      </w:r>
      <w:r w:rsidRPr="0066083A">
        <w:t xml:space="preserve">7.3.3, for steel bracings and the effective axial resistance at yield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y</m:t>
            </m:r>
          </m:sub>
          <m:sup>
            <m:r>
              <w:rPr>
                <w:rFonts w:ascii="Cambria Math" w:hAnsi="Cambria Math"/>
              </w:rPr>
              <m:t>*</m:t>
            </m:r>
          </m:sup>
        </m:sSubSup>
      </m:oMath>
      <w:r w:rsidRPr="0066083A">
        <w:t xml:space="preserve"> according to </w:t>
      </w:r>
      <w:r w:rsidR="00934D23">
        <w:t>prEN 1998-1-1:2022,</w:t>
      </w:r>
      <w:r w:rsidR="007B472B">
        <w:t xml:space="preserve"> </w:t>
      </w:r>
      <w:r w:rsidRPr="0066083A">
        <w:t>7.3.6,</w:t>
      </w:r>
      <w:r w:rsidRPr="000222CB">
        <w:t xml:space="preserve"> for buckling-restrained bracings. The material randomness factor, </w:t>
      </w:r>
      <m:oMath>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oMath>
      <w:r w:rsidRPr="000222CB">
        <w:rPr>
          <w:rFonts w:ascii="Symbol" w:hAnsi="Symbol"/>
          <w:i/>
        </w:rPr>
        <w:t></w:t>
      </w:r>
      <w:r w:rsidRPr="000222CB">
        <w:t xml:space="preserve">should be taken equal to 1,00 </w:t>
      </w:r>
      <w:r w:rsidRPr="00623F08">
        <w:t>in this case.</w:t>
      </w:r>
    </w:p>
    <w:p w14:paraId="55632E81" w14:textId="66089D13" w:rsidR="005C6A14" w:rsidRPr="001E38DB" w:rsidRDefault="005C6A14" w:rsidP="008D435C">
      <w:pPr>
        <w:pStyle w:val="Clause0"/>
        <w:numPr>
          <w:ilvl w:val="0"/>
          <w:numId w:val="192"/>
        </w:numPr>
      </w:pPr>
      <w:r w:rsidRPr="00623F08">
        <w:t xml:space="preserve">The value of the partial </w:t>
      </w:r>
      <w:r w:rsidRPr="001E38DB">
        <w:t>factor</w:t>
      </w:r>
      <w:r w:rsidRPr="001E38DB">
        <w:rPr>
          <w:bCs/>
        </w:rPr>
        <w:t>,</w:t>
      </w:r>
      <w:r w:rsidRPr="001E38DB">
        <w:t xml:space="preserve"> </w:t>
      </w:r>
      <w:r w:rsidRPr="001E38DB">
        <w:rPr>
          <w:rFonts w:ascii="Symbol" w:hAnsi="Symbol"/>
          <w:i/>
        </w:rPr>
        <w:t></w:t>
      </w:r>
      <w:r w:rsidRPr="001E38DB">
        <w:rPr>
          <w:vertAlign w:val="subscript"/>
        </w:rPr>
        <w:t>Rd</w:t>
      </w:r>
      <w:r w:rsidRPr="001E38DB">
        <w:t>, used in the verifications for deformations at yield (or buckling) may be taken constant and equal to 1,10 for bracings.</w:t>
      </w:r>
    </w:p>
    <w:p w14:paraId="58FBF99B" w14:textId="77777777" w:rsidR="005C6A14" w:rsidRPr="00E20ABF" w:rsidRDefault="005C6A14" w:rsidP="005C6A14">
      <w:pPr>
        <w:pStyle w:val="Heading3"/>
        <w:rPr>
          <w:color w:val="000000" w:themeColor="text1"/>
        </w:rPr>
      </w:pPr>
      <w:bookmarkStart w:id="3807" w:name="_Toc69031071"/>
      <w:bookmarkStart w:id="3808" w:name="_Toc96792577"/>
      <w:bookmarkStart w:id="3809" w:name="_Toc132813430"/>
      <w:bookmarkStart w:id="3810" w:name="_Toc119720420"/>
      <w:r w:rsidRPr="00E20ABF">
        <w:rPr>
          <w:color w:val="000000" w:themeColor="text1"/>
        </w:rPr>
        <w:t>Links in frames with eccentric bracings</w:t>
      </w:r>
      <w:bookmarkEnd w:id="3807"/>
      <w:bookmarkEnd w:id="3808"/>
      <w:bookmarkEnd w:id="3809"/>
      <w:bookmarkEnd w:id="3810"/>
    </w:p>
    <w:p w14:paraId="55A39AFB" w14:textId="6D2DD13D" w:rsidR="005C6A14" w:rsidRPr="000457FB" w:rsidRDefault="005C6A14" w:rsidP="005C6A14">
      <w:pPr>
        <w:pStyle w:val="Heading4"/>
      </w:pPr>
      <w:r w:rsidRPr="00A62F42">
        <w:t>Limit</w:t>
      </w:r>
      <w:r w:rsidRPr="000457FB">
        <w:t xml:space="preserve"> </w:t>
      </w:r>
      <w:r w:rsidR="00362C59">
        <w:t>s</w:t>
      </w:r>
      <w:r w:rsidRPr="000457FB">
        <w:t>tate of Near Collapse (NC)</w:t>
      </w:r>
    </w:p>
    <w:p w14:paraId="007D69B4" w14:textId="3CF2C491" w:rsidR="005C6A14" w:rsidRPr="00623F08" w:rsidRDefault="005C6A14" w:rsidP="008D435C">
      <w:pPr>
        <w:pStyle w:val="Clause0"/>
        <w:numPr>
          <w:ilvl w:val="0"/>
          <w:numId w:val="193"/>
        </w:numPr>
      </w:pPr>
      <w:r w:rsidRPr="000C6F13">
        <w:t xml:space="preserve">The shape factors to calculate the partial factors on deformation (see </w:t>
      </w:r>
      <w:r w:rsidR="00934D23">
        <w:t>prEN 1998-1-1:2022,</w:t>
      </w:r>
      <w:r w:rsidR="007B472B">
        <w:t xml:space="preserve"> </w:t>
      </w:r>
      <w:r w:rsidRPr="0066083A">
        <w:t>6.7.2(2))</w:t>
      </w:r>
      <w:r w:rsidRPr="0041441B">
        <w:t xml:space="preserve"> </w:t>
      </w:r>
      <w:r w:rsidRPr="00CA506E">
        <w:t xml:space="preserve">for deformation verifications at NC of links in frames with eccentric bracings as a function of their type and </w:t>
      </w:r>
      <w:r w:rsidRPr="00940407">
        <w:t>irrespective of KL, should be taken as given in Table 9.1</w:t>
      </w:r>
      <w:r w:rsidRPr="00152DD3">
        <w:t>2.</w:t>
      </w:r>
    </w:p>
    <w:p w14:paraId="664CBBB0" w14:textId="77777777" w:rsidR="005C6A14" w:rsidRPr="00623F08" w:rsidRDefault="005C6A14">
      <w:pPr>
        <w:pStyle w:val="Tabletitle"/>
        <w:pageBreakBefore/>
        <w:pPrChange w:id="3811" w:author="Radman Asja" w:date="2023-04-20T09:47:00Z">
          <w:pPr>
            <w:pStyle w:val="Tabletitle"/>
          </w:pPr>
        </w:pPrChange>
      </w:pPr>
      <w:r w:rsidRPr="00623F08">
        <w:t>Table 9.12 </w:t>
      </w:r>
      <w:r w:rsidRPr="00623F08">
        <w:rPr>
          <w:rFonts w:ascii="`ÃÍœ˛" w:eastAsia="Cambria" w:hAnsi="`ÃÍœ˛" w:cs="`ÃÍœ˛"/>
          <w:szCs w:val="22"/>
          <w:lang w:eastAsia="de-DE"/>
        </w:rPr>
        <w:t>—</w:t>
      </w:r>
      <w:r w:rsidRPr="00623F08">
        <w:t xml:space="preserve"> Values of the shape factor</w:t>
      </w:r>
      <w:r w:rsidRPr="00623F08">
        <w:rPr>
          <w:bCs/>
        </w:rPr>
        <w:t>,</w:t>
      </w:r>
      <w:r w:rsidRPr="00623F08">
        <w:rPr>
          <w:rFonts w:eastAsiaTheme="minorEastAsia"/>
        </w:rPr>
        <w:t xml:space="preserve"> </w:t>
      </w:r>
      <w:r w:rsidRPr="00623F08">
        <w:rPr>
          <w:rFonts w:eastAsiaTheme="minorEastAsia"/>
          <w:i/>
        </w:rPr>
        <w:t>s</w:t>
      </w:r>
      <w:r w:rsidRPr="00623F08">
        <w:rPr>
          <w:rFonts w:ascii="Symbol" w:eastAsiaTheme="minorEastAsia" w:hAnsi="Symbol"/>
          <w:vertAlign w:val="subscript"/>
        </w:rPr>
        <w:t></w:t>
      </w:r>
      <w:r w:rsidRPr="00623F08">
        <w:rPr>
          <w:rFonts w:eastAsiaTheme="minorEastAsia"/>
        </w:rPr>
        <w:t>,</w:t>
      </w:r>
      <w:r w:rsidRPr="00623F08">
        <w:t xml:space="preserve"> accounting for uncertainty in the deformation capacity at NC limit state links in eccentric bracings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627"/>
      </w:tblGrid>
      <w:tr w:rsidR="005C6A14" w:rsidRPr="00623F08" w14:paraId="6D17D521" w14:textId="77777777" w:rsidTr="00975364">
        <w:trPr>
          <w:jc w:val="center"/>
        </w:trPr>
        <w:tc>
          <w:tcPr>
            <w:tcW w:w="0" w:type="auto"/>
            <w:vAlign w:val="center"/>
          </w:tcPr>
          <w:p w14:paraId="28C9299B" w14:textId="77777777" w:rsidR="005C6A14" w:rsidRPr="0066083A" w:rsidRDefault="005C6A14" w:rsidP="0066083A">
            <w:pPr>
              <w:pStyle w:val="Tablebody"/>
              <w:rPr>
                <w:b/>
                <w:bCs/>
              </w:rPr>
            </w:pPr>
            <w:bookmarkStart w:id="3812" w:name="_Toc69031072"/>
            <w:bookmarkStart w:id="3813" w:name="_Toc94716752"/>
            <w:bookmarkStart w:id="3814" w:name="_Toc96792578"/>
            <w:r w:rsidRPr="0066083A">
              <w:rPr>
                <w:b/>
                <w:bCs/>
              </w:rPr>
              <w:t>Link Type</w:t>
            </w:r>
            <w:bookmarkEnd w:id="3812"/>
            <w:bookmarkEnd w:id="3813"/>
            <w:bookmarkEnd w:id="3814"/>
          </w:p>
        </w:tc>
        <w:tc>
          <w:tcPr>
            <w:tcW w:w="0" w:type="auto"/>
            <w:vAlign w:val="center"/>
          </w:tcPr>
          <w:p w14:paraId="484DD602" w14:textId="77777777" w:rsidR="005C6A14" w:rsidRPr="0066083A" w:rsidRDefault="005C6A14" w:rsidP="0066083A">
            <w:pPr>
              <w:pStyle w:val="Tablebody"/>
              <w:jc w:val="center"/>
              <w:rPr>
                <w:b/>
                <w:bCs/>
              </w:rPr>
            </w:pPr>
            <w:bookmarkStart w:id="3815" w:name="_Toc69031073"/>
            <w:bookmarkStart w:id="3816" w:name="_Toc94716753"/>
            <w:bookmarkStart w:id="3817" w:name="_Toc96792579"/>
            <w:r w:rsidRPr="0066083A">
              <w:rPr>
                <w:b/>
                <w:bCs/>
                <w:i/>
              </w:rPr>
              <w:t>s</w:t>
            </w:r>
            <w:r w:rsidRPr="0066083A">
              <w:rPr>
                <w:rFonts w:ascii="Symbol" w:hAnsi="Symbol"/>
                <w:b/>
                <w:bCs/>
                <w:vertAlign w:val="subscript"/>
              </w:rPr>
              <w:t></w:t>
            </w:r>
            <w:bookmarkEnd w:id="3815"/>
            <w:bookmarkEnd w:id="3816"/>
            <w:bookmarkEnd w:id="3817"/>
          </w:p>
        </w:tc>
      </w:tr>
      <w:tr w:rsidR="005C6A14" w:rsidRPr="00623F08" w14:paraId="2A5070AA" w14:textId="77777777" w:rsidTr="00975364">
        <w:trPr>
          <w:jc w:val="center"/>
        </w:trPr>
        <w:tc>
          <w:tcPr>
            <w:tcW w:w="0" w:type="auto"/>
            <w:vAlign w:val="center"/>
          </w:tcPr>
          <w:p w14:paraId="46583AFD" w14:textId="77777777" w:rsidR="005C6A14" w:rsidRPr="00623F08" w:rsidRDefault="005C6A14" w:rsidP="0066083A">
            <w:pPr>
              <w:pStyle w:val="Tablebody"/>
              <w:rPr>
                <w:b/>
                <w:bCs/>
              </w:rPr>
            </w:pPr>
            <w:bookmarkStart w:id="3818" w:name="_Toc69031077"/>
            <w:bookmarkStart w:id="3819" w:name="_Toc94716754"/>
            <w:bookmarkStart w:id="3820" w:name="_Toc96792580"/>
            <w:r w:rsidRPr="00623F08">
              <w:rPr>
                <w:bCs/>
              </w:rPr>
              <w:t>Shear</w:t>
            </w:r>
            <w:bookmarkEnd w:id="3818"/>
            <w:bookmarkEnd w:id="3819"/>
            <w:bookmarkEnd w:id="3820"/>
          </w:p>
        </w:tc>
        <w:tc>
          <w:tcPr>
            <w:tcW w:w="0" w:type="auto"/>
            <w:vAlign w:val="center"/>
          </w:tcPr>
          <w:p w14:paraId="41DBDA3F" w14:textId="77777777" w:rsidR="005C6A14" w:rsidRPr="00623F08" w:rsidRDefault="005C6A14" w:rsidP="0066083A">
            <w:pPr>
              <w:pStyle w:val="Tablebody"/>
              <w:jc w:val="center"/>
              <w:rPr>
                <w:b/>
                <w:bCs/>
              </w:rPr>
            </w:pPr>
            <w:bookmarkStart w:id="3821" w:name="_Toc69031078"/>
            <w:bookmarkStart w:id="3822" w:name="_Toc94716755"/>
            <w:bookmarkStart w:id="3823" w:name="_Toc96792581"/>
            <w:r w:rsidRPr="00623F08">
              <w:rPr>
                <w:bCs/>
              </w:rPr>
              <w:t>0,75</w:t>
            </w:r>
            <w:bookmarkEnd w:id="3821"/>
            <w:bookmarkEnd w:id="3822"/>
            <w:bookmarkEnd w:id="3823"/>
          </w:p>
        </w:tc>
      </w:tr>
      <w:tr w:rsidR="005C6A14" w:rsidRPr="00623F08" w14:paraId="7D808A96" w14:textId="77777777" w:rsidTr="00975364">
        <w:trPr>
          <w:jc w:val="center"/>
        </w:trPr>
        <w:tc>
          <w:tcPr>
            <w:tcW w:w="0" w:type="auto"/>
            <w:vAlign w:val="center"/>
          </w:tcPr>
          <w:p w14:paraId="6AFEF210" w14:textId="77777777" w:rsidR="005C6A14" w:rsidRPr="00623F08" w:rsidRDefault="005C6A14" w:rsidP="0066083A">
            <w:pPr>
              <w:pStyle w:val="Tablebody"/>
              <w:rPr>
                <w:b/>
                <w:bCs/>
              </w:rPr>
            </w:pPr>
            <w:bookmarkStart w:id="3824" w:name="_Toc69031082"/>
            <w:bookmarkStart w:id="3825" w:name="_Toc94716756"/>
            <w:bookmarkStart w:id="3826" w:name="_Toc96792582"/>
            <w:r w:rsidRPr="00623F08">
              <w:rPr>
                <w:bCs/>
              </w:rPr>
              <w:t>Flexural</w:t>
            </w:r>
            <w:bookmarkEnd w:id="3824"/>
            <w:bookmarkEnd w:id="3825"/>
            <w:bookmarkEnd w:id="3826"/>
          </w:p>
        </w:tc>
        <w:tc>
          <w:tcPr>
            <w:tcW w:w="0" w:type="auto"/>
            <w:vAlign w:val="center"/>
          </w:tcPr>
          <w:p w14:paraId="51993484" w14:textId="77777777" w:rsidR="005C6A14" w:rsidRPr="00623F08" w:rsidRDefault="005C6A14" w:rsidP="0066083A">
            <w:pPr>
              <w:pStyle w:val="Tablebody"/>
              <w:jc w:val="center"/>
              <w:rPr>
                <w:b/>
                <w:bCs/>
              </w:rPr>
            </w:pPr>
            <w:bookmarkStart w:id="3827" w:name="_Toc94716757"/>
            <w:bookmarkStart w:id="3828" w:name="_Toc96792583"/>
            <w:r w:rsidRPr="00623F08">
              <w:rPr>
                <w:bCs/>
              </w:rPr>
              <w:t>1,20</w:t>
            </w:r>
            <w:bookmarkEnd w:id="3827"/>
            <w:bookmarkEnd w:id="3828"/>
          </w:p>
        </w:tc>
      </w:tr>
      <w:tr w:rsidR="005C6A14" w:rsidRPr="00623F08" w14:paraId="4FA13D48" w14:textId="77777777" w:rsidTr="00975364">
        <w:trPr>
          <w:jc w:val="center"/>
        </w:trPr>
        <w:tc>
          <w:tcPr>
            <w:tcW w:w="0" w:type="auto"/>
            <w:vAlign w:val="center"/>
          </w:tcPr>
          <w:p w14:paraId="47518624" w14:textId="77777777" w:rsidR="005C6A14" w:rsidRPr="00623F08" w:rsidRDefault="005C6A14" w:rsidP="0066083A">
            <w:pPr>
              <w:pStyle w:val="Tablebody"/>
              <w:rPr>
                <w:b/>
                <w:bCs/>
              </w:rPr>
            </w:pPr>
            <w:bookmarkStart w:id="3829" w:name="_Toc69031087"/>
            <w:bookmarkStart w:id="3830" w:name="_Toc94716758"/>
            <w:bookmarkStart w:id="3831" w:name="_Toc96792584"/>
            <w:r w:rsidRPr="00623F08">
              <w:rPr>
                <w:bCs/>
              </w:rPr>
              <w:t>Intermediate</w:t>
            </w:r>
            <w:bookmarkEnd w:id="3829"/>
            <w:bookmarkEnd w:id="3830"/>
            <w:bookmarkEnd w:id="3831"/>
          </w:p>
        </w:tc>
        <w:tc>
          <w:tcPr>
            <w:tcW w:w="0" w:type="auto"/>
            <w:vAlign w:val="center"/>
          </w:tcPr>
          <w:p w14:paraId="1D93F16A" w14:textId="77777777" w:rsidR="005C6A14" w:rsidRPr="00623F08" w:rsidRDefault="005C6A14" w:rsidP="0066083A">
            <w:pPr>
              <w:pStyle w:val="Tablebody"/>
              <w:jc w:val="center"/>
              <w:rPr>
                <w:b/>
                <w:bCs/>
              </w:rPr>
            </w:pPr>
            <w:bookmarkStart w:id="3832" w:name="_Toc94716759"/>
            <w:bookmarkStart w:id="3833" w:name="_Toc96792585"/>
            <w:r w:rsidRPr="00623F08">
              <w:rPr>
                <w:bCs/>
              </w:rPr>
              <w:t>0,95</w:t>
            </w:r>
            <w:bookmarkEnd w:id="3832"/>
            <w:bookmarkEnd w:id="3833"/>
          </w:p>
        </w:tc>
      </w:tr>
    </w:tbl>
    <w:p w14:paraId="77B8E1D2" w14:textId="32D2FBDA" w:rsidR="005C6A14" w:rsidRPr="00623F08" w:rsidRDefault="005C6A14" w:rsidP="005C6A14">
      <w:pPr>
        <w:pStyle w:val="Heading4"/>
      </w:pPr>
      <w:r w:rsidRPr="00623F08">
        <w:t xml:space="preserve">Limit </w:t>
      </w:r>
      <w:r w:rsidR="00362C59">
        <w:t>s</w:t>
      </w:r>
      <w:r w:rsidRPr="00623F08">
        <w:t>tate of Significant Damage (SD)</w:t>
      </w:r>
    </w:p>
    <w:p w14:paraId="0ABC405C" w14:textId="24B605E5" w:rsidR="005C6A14" w:rsidRPr="00623F08" w:rsidRDefault="0066083A" w:rsidP="008D435C">
      <w:pPr>
        <w:pStyle w:val="Clause0"/>
        <w:numPr>
          <w:ilvl w:val="0"/>
          <w:numId w:val="194"/>
        </w:numPr>
      </w:pPr>
      <w:r w:rsidRPr="0066083A">
        <w:t xml:space="preserve">9.5.1(4) </w:t>
      </w:r>
      <w:r w:rsidR="005C6A14" w:rsidRPr="00623F08">
        <w:t>should be applied.</w:t>
      </w:r>
    </w:p>
    <w:p w14:paraId="72FDC1B1" w14:textId="2A88433F" w:rsidR="005C6A14" w:rsidRPr="00623F08" w:rsidRDefault="005C6A14" w:rsidP="005C6A14">
      <w:pPr>
        <w:pStyle w:val="Heading4"/>
      </w:pPr>
      <w:r w:rsidRPr="00623F08">
        <w:t xml:space="preserve">Limit </w:t>
      </w:r>
      <w:r w:rsidR="00362C59">
        <w:t>s</w:t>
      </w:r>
      <w:r w:rsidRPr="00623F08">
        <w:t>tate of Damage Limitation (DL)</w:t>
      </w:r>
    </w:p>
    <w:p w14:paraId="0BFC8CF4" w14:textId="1D608324" w:rsidR="005C6A14" w:rsidRPr="00623F08" w:rsidRDefault="005C6A14" w:rsidP="008D435C">
      <w:pPr>
        <w:pStyle w:val="Clause0"/>
        <w:numPr>
          <w:ilvl w:val="0"/>
          <w:numId w:val="195"/>
        </w:numPr>
      </w:pPr>
      <w:r>
        <w:t xml:space="preserve">At </w:t>
      </w:r>
      <w:r w:rsidRPr="00623F08">
        <w:t>the DL limit state</w:t>
      </w:r>
      <w:r>
        <w:t>, so that deformations remain in the elastic domain, t</w:t>
      </w:r>
      <w:r w:rsidRPr="00940407">
        <w:t xml:space="preserve">he resistance </w:t>
      </w:r>
      <w:r>
        <w:t>should be verified</w:t>
      </w:r>
      <w:r w:rsidRPr="00940407">
        <w:t xml:space="preserve"> </w:t>
      </w:r>
      <w:r>
        <w:t>taking</w:t>
      </w:r>
      <w:r w:rsidRPr="00940407">
        <w:t xml:space="preserve"> the effective shear resistance at yield, </w:t>
      </w:r>
      <m:oMath>
        <m:sSubSup>
          <m:sSubSupPr>
            <m:ctrlPr>
              <w:rPr>
                <w:rFonts w:ascii="Cambria Math" w:hAnsi="Cambria Math"/>
                <w:i/>
              </w:rPr>
            </m:ctrlPr>
          </m:sSubSupPr>
          <m:e>
            <m:r>
              <w:rPr>
                <w:rFonts w:ascii="Cambria Math" w:hAnsi="Cambria Math"/>
              </w:rPr>
              <m:t>V</m:t>
            </m:r>
          </m:e>
          <m:sub>
            <m:r>
              <m:rPr>
                <m:sty m:val="p"/>
              </m:rPr>
              <w:rPr>
                <w:rFonts w:ascii="Cambria Math" w:hAnsi="Cambria Math"/>
              </w:rPr>
              <m:t>y</m:t>
            </m:r>
            <m:ctrlPr>
              <w:rPr>
                <w:rFonts w:ascii="Cambria Math" w:hAnsi="Cambria Math"/>
              </w:rPr>
            </m:ctrlPr>
          </m:sub>
          <m:sup>
            <m:r>
              <w:rPr>
                <w:rFonts w:ascii="Cambria Math" w:hAnsi="Cambria Math"/>
              </w:rPr>
              <m:t>*</m:t>
            </m:r>
          </m:sup>
        </m:sSubSup>
      </m:oMath>
      <w:r w:rsidRPr="00623F08">
        <w:t xml:space="preserve"> </w:t>
      </w:r>
      <w:r w:rsidRPr="000222CB">
        <w:t xml:space="preserve">according to </w:t>
      </w:r>
      <w:r w:rsidR="00934D23">
        <w:t>prEN 1998-1-1:2022,</w:t>
      </w:r>
      <w:r w:rsidR="007B472B">
        <w:t xml:space="preserve"> </w:t>
      </w:r>
      <w:r w:rsidRPr="0066083A">
        <w:t xml:space="preserve">7.3.5(5), for shear links and the effective flexural resistance at yield </w:t>
      </w:r>
      <m:oMath>
        <m:sSubSup>
          <m:sSubSupPr>
            <m:ctrlPr>
              <w:rPr>
                <w:rFonts w:ascii="Cambria Math" w:hAnsi="Cambria Math"/>
                <w:i/>
              </w:rPr>
            </m:ctrlPr>
          </m:sSubSupPr>
          <m:e>
            <m:r>
              <w:rPr>
                <w:rFonts w:ascii="Cambria Math" w:hAnsi="Cambria Math"/>
              </w:rPr>
              <m:t>M</m:t>
            </m:r>
          </m:e>
          <m:sub>
            <m:r>
              <m:rPr>
                <m:sty m:val="p"/>
              </m:rPr>
              <w:rPr>
                <w:rFonts w:ascii="Cambria Math" w:hAnsi="Cambria Math"/>
              </w:rPr>
              <m:t>y</m:t>
            </m:r>
          </m:sub>
          <m:sup>
            <m:r>
              <w:rPr>
                <w:rFonts w:ascii="Cambria Math" w:hAnsi="Cambria Math"/>
              </w:rPr>
              <m:t>*</m:t>
            </m:r>
          </m:sup>
        </m:sSubSup>
      </m:oMath>
      <w:r w:rsidRPr="0066083A">
        <w:t xml:space="preserve"> according to </w:t>
      </w:r>
      <w:r w:rsidR="00934D23">
        <w:t>prEN 1998-1-1:2022,</w:t>
      </w:r>
      <w:r w:rsidR="007B472B">
        <w:t xml:space="preserve"> </w:t>
      </w:r>
      <w:r w:rsidRPr="0066083A">
        <w:t>7.3.5(12),</w:t>
      </w:r>
      <w:r w:rsidRPr="001E38DB">
        <w:t xml:space="preserve"> for flexure-controlled links. The material randomness factor, </w:t>
      </w:r>
      <m:oMath>
        <m:sSub>
          <m:sSubPr>
            <m:ctrlPr>
              <w:rPr>
                <w:rFonts w:ascii="Cambria Math" w:hAnsi="Cambria Math"/>
                <w:i/>
              </w:rPr>
            </m:ctrlPr>
          </m:sSubPr>
          <m:e>
            <m:r>
              <w:rPr>
                <w:rFonts w:ascii="Cambria Math" w:hAnsi="Cambria Math"/>
              </w:rPr>
              <m:t>ω</m:t>
            </m:r>
          </m:e>
          <m:sub>
            <m:r>
              <m:rPr>
                <m:sty m:val="p"/>
              </m:rPr>
              <w:rPr>
                <w:rFonts w:ascii="Cambria Math" w:hAnsi="Cambria Math"/>
              </w:rPr>
              <m:t>rm</m:t>
            </m:r>
          </m:sub>
        </m:sSub>
      </m:oMath>
      <w:r w:rsidRPr="00623F08">
        <w:rPr>
          <w:rFonts w:ascii="Symbol" w:hAnsi="Symbol"/>
          <w:i/>
        </w:rPr>
        <w:t></w:t>
      </w:r>
      <w:r w:rsidRPr="00623F08">
        <w:t>should be assumed equal to 1,0 in this case.</w:t>
      </w:r>
    </w:p>
    <w:p w14:paraId="72B8249C" w14:textId="1E5544B1" w:rsidR="005C6A14" w:rsidRPr="00A62F42" w:rsidRDefault="005C6A14" w:rsidP="008D435C">
      <w:pPr>
        <w:pStyle w:val="Clause0"/>
        <w:numPr>
          <w:ilvl w:val="0"/>
          <w:numId w:val="195"/>
        </w:numPr>
      </w:pPr>
      <w:r w:rsidRPr="00623F08">
        <w:t>The value of the partial factor</w:t>
      </w:r>
      <w:r w:rsidRPr="00623F08">
        <w:rPr>
          <w:bCs/>
        </w:rPr>
        <w:t>,</w:t>
      </w:r>
      <w:r w:rsidRPr="001E38DB">
        <w:t xml:space="preserve"> </w:t>
      </w:r>
      <w:r w:rsidRPr="001E38DB">
        <w:rPr>
          <w:rFonts w:ascii="Symbol" w:hAnsi="Symbol"/>
          <w:i/>
        </w:rPr>
        <w:t></w:t>
      </w:r>
      <w:r w:rsidRPr="001E38DB">
        <w:rPr>
          <w:vertAlign w:val="subscript"/>
        </w:rPr>
        <w:t>Rd</w:t>
      </w:r>
      <w:r w:rsidRPr="001E38DB">
        <w:t>, used in the verifications for deformations at yield may be taken constant and equal to 1,1</w:t>
      </w:r>
      <w:r w:rsidRPr="00E20ABF">
        <w:t>0</w:t>
      </w:r>
      <w:r w:rsidRPr="00A62F42">
        <w:t xml:space="preserve"> for all types of links in frames with eccentric bracings.</w:t>
      </w:r>
    </w:p>
    <w:p w14:paraId="1D6168D0" w14:textId="77777777" w:rsidR="005C6A14" w:rsidRPr="00A62F42" w:rsidRDefault="005C6A14" w:rsidP="005C6A14">
      <w:pPr>
        <w:pStyle w:val="Heading3"/>
        <w:rPr>
          <w:color w:val="000000" w:themeColor="text1"/>
        </w:rPr>
      </w:pPr>
      <w:bookmarkStart w:id="3834" w:name="_Toc96792586"/>
      <w:bookmarkStart w:id="3835" w:name="_Toc132813431"/>
      <w:bookmarkStart w:id="3836" w:name="_Toc119720421"/>
      <w:r w:rsidRPr="00A62F42">
        <w:rPr>
          <w:color w:val="000000" w:themeColor="text1"/>
        </w:rPr>
        <w:t>Steel column and beam splices</w:t>
      </w:r>
      <w:bookmarkEnd w:id="3834"/>
      <w:bookmarkEnd w:id="3835"/>
      <w:bookmarkEnd w:id="3836"/>
    </w:p>
    <w:p w14:paraId="3CFEBC05" w14:textId="77777777" w:rsidR="005C6A14" w:rsidRPr="000457FB" w:rsidRDefault="005C6A14" w:rsidP="005C6A14">
      <w:pPr>
        <w:pStyle w:val="Heading4"/>
      </w:pPr>
      <w:r w:rsidRPr="000457FB">
        <w:t>General</w:t>
      </w:r>
    </w:p>
    <w:p w14:paraId="137FD819" w14:textId="5E9969B7" w:rsidR="005C6A14" w:rsidRPr="001E38DB" w:rsidRDefault="005C6A14" w:rsidP="008D435C">
      <w:pPr>
        <w:pStyle w:val="Clause0"/>
        <w:numPr>
          <w:ilvl w:val="0"/>
          <w:numId w:val="196"/>
        </w:numPr>
        <w:rPr>
          <w:bCs/>
        </w:rPr>
      </w:pPr>
      <w:r w:rsidRPr="000C6F13">
        <w:t xml:space="preserve">Steel column and beam splices should be treated as brittle (non-dissipative) structural </w:t>
      </w:r>
      <w:r>
        <w:t>member</w:t>
      </w:r>
      <w:r w:rsidRPr="001E38DB">
        <w:t>s.</w:t>
      </w:r>
    </w:p>
    <w:p w14:paraId="2A91E71D" w14:textId="3BD997F1" w:rsidR="005C6A14" w:rsidRPr="00E20ABF" w:rsidRDefault="005C6A14" w:rsidP="005C6A14">
      <w:pPr>
        <w:pStyle w:val="Heading4"/>
      </w:pPr>
      <w:r w:rsidRPr="00E20ABF">
        <w:t xml:space="preserve">Limit </w:t>
      </w:r>
      <w:r w:rsidR="00362C59">
        <w:t>s</w:t>
      </w:r>
      <w:r w:rsidRPr="00E20ABF">
        <w:t>tate of Near Collapse (NC)</w:t>
      </w:r>
    </w:p>
    <w:p w14:paraId="3A5C0792" w14:textId="39ECFDE7" w:rsidR="005C6A14" w:rsidRPr="0066083A" w:rsidRDefault="005C6A14" w:rsidP="008D435C">
      <w:pPr>
        <w:pStyle w:val="Clause0"/>
        <w:numPr>
          <w:ilvl w:val="0"/>
          <w:numId w:val="197"/>
        </w:numPr>
      </w:pPr>
      <w:r w:rsidRPr="00A62F42">
        <w:t xml:space="preserve">The action effects, </w:t>
      </w:r>
      <w:r w:rsidRPr="000457FB">
        <w:rPr>
          <w:rFonts w:ascii="Symbol" w:hAnsi="Symbol"/>
          <w:i/>
        </w:rPr>
        <w:t></w:t>
      </w:r>
      <w:r w:rsidRPr="000457FB">
        <w:rPr>
          <w:vertAlign w:val="subscript"/>
        </w:rPr>
        <w:t>Ed</w:t>
      </w:r>
      <w:r w:rsidRPr="000457FB">
        <w:t xml:space="preserve">, according </w:t>
      </w:r>
      <w:r w:rsidRPr="000222CB">
        <w:t>to Formula (9.2</w:t>
      </w:r>
      <w:r w:rsidR="000222CB">
        <w:t>4</w:t>
      </w:r>
      <w:r w:rsidRPr="000222CB">
        <w:t xml:space="preserve">) on steel </w:t>
      </w:r>
      <w:r w:rsidRPr="000C6F13">
        <w:t xml:space="preserve">column and beam splices according to </w:t>
      </w:r>
      <w:r w:rsidRPr="0066083A">
        <w:t>9.4.6.2 should be verified for their ultimate tensile resistance.</w:t>
      </w:r>
    </w:p>
    <w:p w14:paraId="779B432D" w14:textId="7D7EBF04" w:rsidR="005C6A14" w:rsidRPr="0066083A" w:rsidRDefault="005C6A14" w:rsidP="008D435C">
      <w:pPr>
        <w:pStyle w:val="Clause0"/>
        <w:numPr>
          <w:ilvl w:val="0"/>
          <w:numId w:val="197"/>
        </w:numPr>
      </w:pPr>
      <w:r w:rsidRPr="0066083A">
        <w:t xml:space="preserve">The action effects, </w:t>
      </w:r>
      <w:r w:rsidRPr="0066083A">
        <w:rPr>
          <w:rFonts w:ascii="Symbol" w:hAnsi="Symbol"/>
          <w:i/>
        </w:rPr>
        <w:t></w:t>
      </w:r>
      <w:r w:rsidRPr="0066083A">
        <w:rPr>
          <w:vertAlign w:val="subscript"/>
        </w:rPr>
        <w:t>Ed</w:t>
      </w:r>
      <w:r w:rsidRPr="0066083A">
        <w:t xml:space="preserve">, according </w:t>
      </w:r>
      <w:r w:rsidRPr="0066083A">
        <w:rPr>
          <w:color w:val="auto"/>
        </w:rPr>
        <w:t>to Formula (9.2</w:t>
      </w:r>
      <w:r w:rsidR="000222CB" w:rsidRPr="0066083A">
        <w:rPr>
          <w:color w:val="auto"/>
        </w:rPr>
        <w:t>4</w:t>
      </w:r>
      <w:r w:rsidRPr="0066083A">
        <w:rPr>
          <w:color w:val="auto"/>
        </w:rPr>
        <w:t xml:space="preserve">) </w:t>
      </w:r>
      <w:r w:rsidRPr="0066083A">
        <w:t>on steel column and beam splices according to 9.4.6.3 should be verified for their ultimate resistance by considering the nominal tensile strength according to 9.4.6.3(1).</w:t>
      </w:r>
    </w:p>
    <w:p w14:paraId="1A6D1F12" w14:textId="0E42A294" w:rsidR="005C6A14" w:rsidRPr="0066083A" w:rsidRDefault="005C6A14" w:rsidP="008D435C">
      <w:pPr>
        <w:pStyle w:val="Clause0"/>
        <w:numPr>
          <w:ilvl w:val="0"/>
          <w:numId w:val="197"/>
        </w:numPr>
      </w:pPr>
      <w:r w:rsidRPr="0066083A">
        <w:t xml:space="preserve">The action effects, </w:t>
      </w:r>
      <w:r w:rsidRPr="0066083A">
        <w:rPr>
          <w:rFonts w:ascii="Symbol" w:hAnsi="Symbol"/>
          <w:i/>
        </w:rPr>
        <w:t></w:t>
      </w:r>
      <w:r w:rsidRPr="0066083A">
        <w:rPr>
          <w:vertAlign w:val="subscript"/>
        </w:rPr>
        <w:t>Ed</w:t>
      </w:r>
      <w:r w:rsidRPr="0066083A">
        <w:t xml:space="preserve">, according </w:t>
      </w:r>
      <w:r w:rsidRPr="0066083A">
        <w:rPr>
          <w:color w:val="auto"/>
        </w:rPr>
        <w:t>to Formula (9.2</w:t>
      </w:r>
      <w:r w:rsidR="000222CB" w:rsidRPr="0066083A">
        <w:rPr>
          <w:color w:val="auto"/>
        </w:rPr>
        <w:t>4</w:t>
      </w:r>
      <w:r w:rsidRPr="0066083A">
        <w:rPr>
          <w:color w:val="auto"/>
        </w:rPr>
        <w:t xml:space="preserve">) on </w:t>
      </w:r>
      <w:r w:rsidRPr="0066083A">
        <w:t>steel column and beam splices according to 9.4.6.4 should be verified for their nominal yield and ultimate resistances according to 9.4.6.4(1).</w:t>
      </w:r>
    </w:p>
    <w:p w14:paraId="674DA39E" w14:textId="10C47E4E" w:rsidR="005C6A14" w:rsidRPr="000457FB" w:rsidRDefault="005C6A14" w:rsidP="008D435C">
      <w:pPr>
        <w:pStyle w:val="Clause0"/>
        <w:numPr>
          <w:ilvl w:val="0"/>
          <w:numId w:val="197"/>
        </w:numPr>
        <w:rPr>
          <w:bCs/>
        </w:rPr>
      </w:pPr>
      <w:r w:rsidRPr="00623F08">
        <w:t xml:space="preserve">For splices in secondary </w:t>
      </w:r>
      <w:r>
        <w:t>member</w:t>
      </w:r>
      <w:r w:rsidRPr="001E38DB">
        <w:t xml:space="preserve">s the value of </w:t>
      </w:r>
      <w:r w:rsidRPr="001E38DB">
        <w:rPr>
          <w:rFonts w:ascii="Symbol" w:hAnsi="Symbol"/>
          <w:i/>
        </w:rPr>
        <w:t></w:t>
      </w:r>
      <w:r w:rsidRPr="00E20ABF">
        <w:rPr>
          <w:vertAlign w:val="subscript"/>
        </w:rPr>
        <w:t>Rd</w:t>
      </w:r>
      <w:r w:rsidRPr="00A62F42">
        <w:t xml:space="preserve"> may be taken equal to 1,0</w:t>
      </w:r>
      <w:r w:rsidRPr="000457FB">
        <w:t>0.</w:t>
      </w:r>
    </w:p>
    <w:p w14:paraId="288AD970" w14:textId="0C243507" w:rsidR="005C6A14" w:rsidRPr="000C6F13" w:rsidRDefault="005C6A14" w:rsidP="005C6A14">
      <w:pPr>
        <w:pStyle w:val="Heading4"/>
      </w:pPr>
      <w:r w:rsidRPr="000C6F13">
        <w:t xml:space="preserve">Limit </w:t>
      </w:r>
      <w:r w:rsidR="00362C59">
        <w:t>s</w:t>
      </w:r>
      <w:r w:rsidRPr="000C6F13">
        <w:t>tates at Significant Damage (SD) and Damage Limitation (DL)</w:t>
      </w:r>
    </w:p>
    <w:p w14:paraId="71C46CE2" w14:textId="709C4B8F" w:rsidR="005C6A14" w:rsidRPr="00623F08" w:rsidRDefault="005C6A14" w:rsidP="008D435C">
      <w:pPr>
        <w:pStyle w:val="Clause0"/>
        <w:numPr>
          <w:ilvl w:val="0"/>
          <w:numId w:val="198"/>
        </w:numPr>
        <w:rPr>
          <w:bCs/>
        </w:rPr>
      </w:pPr>
      <w:r w:rsidRPr="00123AE2">
        <w:t xml:space="preserve">The verification against the exceedance </w:t>
      </w:r>
      <w:r w:rsidRPr="00706EEA">
        <w:t>of these two limit states may be neglected, unless one of these two limit states is the only one to be verified</w:t>
      </w:r>
      <w:r w:rsidRPr="00C34BA7">
        <w:t>. In this case</w:t>
      </w:r>
      <w:r w:rsidRPr="0066083A">
        <w:t>, 9.5.5.2</w:t>
      </w:r>
      <w:r w:rsidRPr="0041441B">
        <w:t xml:space="preserve"> should be applied</w:t>
      </w:r>
      <w:r w:rsidRPr="002112E9">
        <w:rPr>
          <w:bCs/>
        </w:rPr>
        <w:t>.</w:t>
      </w:r>
    </w:p>
    <w:p w14:paraId="17921A15" w14:textId="77777777" w:rsidR="005C6A14" w:rsidRPr="00623F08" w:rsidRDefault="005C6A14" w:rsidP="005C6A14">
      <w:pPr>
        <w:pStyle w:val="Heading3"/>
        <w:rPr>
          <w:color w:val="000000" w:themeColor="text1"/>
        </w:rPr>
      </w:pPr>
      <w:bookmarkStart w:id="3837" w:name="_Toc96792587"/>
      <w:bookmarkStart w:id="3838" w:name="_Toc132813432"/>
      <w:bookmarkStart w:id="3839" w:name="_Toc119720422"/>
      <w:r w:rsidRPr="00623F08">
        <w:rPr>
          <w:color w:val="000000" w:themeColor="text1"/>
        </w:rPr>
        <w:t>Beam-to-column web panel joint</w:t>
      </w:r>
      <w:bookmarkEnd w:id="3837"/>
      <w:bookmarkEnd w:id="3838"/>
      <w:bookmarkEnd w:id="3839"/>
    </w:p>
    <w:p w14:paraId="5AFF5465" w14:textId="4B14AC37" w:rsidR="005C6A14" w:rsidRPr="00623F08" w:rsidRDefault="005C6A14" w:rsidP="005C6A14">
      <w:pPr>
        <w:pStyle w:val="Heading4"/>
      </w:pPr>
      <w:r w:rsidRPr="00623F08">
        <w:t xml:space="preserve">Limit </w:t>
      </w:r>
      <w:r w:rsidR="00362C59">
        <w:t>s</w:t>
      </w:r>
      <w:r w:rsidRPr="00623F08">
        <w:t>tate of Near Collapse (NC)</w:t>
      </w:r>
    </w:p>
    <w:p w14:paraId="10558C72" w14:textId="14874175" w:rsidR="005C6A14" w:rsidRPr="00623F08" w:rsidRDefault="005C6A14" w:rsidP="008D435C">
      <w:pPr>
        <w:pStyle w:val="Clause0"/>
        <w:numPr>
          <w:ilvl w:val="0"/>
          <w:numId w:val="199"/>
        </w:numPr>
      </w:pPr>
      <w:r w:rsidRPr="00623F08">
        <w:t>The value of the partial factor</w:t>
      </w:r>
      <w:r w:rsidR="00B15DF6">
        <w:t>,</w:t>
      </w:r>
      <w:r w:rsidRPr="00623F08">
        <w:t xml:space="preserve"> </w:t>
      </w:r>
      <w:r w:rsidRPr="00623F08">
        <w:rPr>
          <w:rFonts w:ascii="Symbol" w:hAnsi="Symbol"/>
          <w:i/>
        </w:rPr>
        <w:t></w:t>
      </w:r>
      <w:r w:rsidRPr="00623F08">
        <w:rPr>
          <w:vertAlign w:val="subscript"/>
        </w:rPr>
        <w:t>Rd</w:t>
      </w:r>
      <w:r w:rsidRPr="00623F08">
        <w:t xml:space="preserve">, used in the verifications for resistance at NC may be taken constant and equal to 1,10 for the shear resistance at full plastic shear resistance according to </w:t>
      </w:r>
      <w:r w:rsidR="00934D23">
        <w:rPr>
          <w:color w:val="auto"/>
        </w:rPr>
        <w:t>prEN 1998-1-1:2022,</w:t>
      </w:r>
      <w:r w:rsidR="007B472B">
        <w:rPr>
          <w:color w:val="auto"/>
        </w:rPr>
        <w:t xml:space="preserve"> </w:t>
      </w:r>
      <w:r w:rsidRPr="0066083A">
        <w:rPr>
          <w:color w:val="auto"/>
        </w:rPr>
        <w:t>7.</w:t>
      </w:r>
      <w:r w:rsidRPr="0066083A">
        <w:t>3.4,</w:t>
      </w:r>
      <w:r w:rsidRPr="00623F08">
        <w:t xml:space="preserve"> of beam-to-column web panel joints.</w:t>
      </w:r>
    </w:p>
    <w:p w14:paraId="3CF9BE84" w14:textId="49CA298E" w:rsidR="005C6A14" w:rsidRPr="00623F08" w:rsidRDefault="005C6A14" w:rsidP="008D435C">
      <w:pPr>
        <w:pStyle w:val="Clause0"/>
        <w:numPr>
          <w:ilvl w:val="0"/>
          <w:numId w:val="199"/>
        </w:numPr>
      </w:pPr>
      <w:r w:rsidRPr="00623F08">
        <w:t xml:space="preserve">The value of the partial factor, </w:t>
      </w:r>
      <w:r w:rsidRPr="00623F08">
        <w:rPr>
          <w:rFonts w:ascii="Symbol" w:hAnsi="Symbol"/>
          <w:i/>
        </w:rPr>
        <w:t></w:t>
      </w:r>
      <w:r w:rsidRPr="00623F08">
        <w:rPr>
          <w:vertAlign w:val="subscript"/>
        </w:rPr>
        <w:t>Rd</w:t>
      </w:r>
      <w:r w:rsidRPr="00623F08">
        <w:t>, used in the verifications for shear distortion at ultimate at NC may be taken constant and equal to 1,10 for the shear resistance at yield and for the full plastic shear resistance of beam-to-column web panels.</w:t>
      </w:r>
    </w:p>
    <w:p w14:paraId="540EA445" w14:textId="20762E6F" w:rsidR="005C6A14" w:rsidRPr="00623F08" w:rsidRDefault="005C6A14" w:rsidP="005C6A14">
      <w:pPr>
        <w:pStyle w:val="Heading4"/>
      </w:pPr>
      <w:r w:rsidRPr="00623F08">
        <w:t xml:space="preserve">Limit </w:t>
      </w:r>
      <w:r w:rsidR="00362C59">
        <w:t>s</w:t>
      </w:r>
      <w:r w:rsidRPr="00623F08">
        <w:t>tates at Significant Damage (SD) and Damage Limitation (DL)</w:t>
      </w:r>
    </w:p>
    <w:p w14:paraId="50C0CE7F" w14:textId="7522E24A" w:rsidR="005C6A14" w:rsidRPr="0066083A" w:rsidRDefault="005C6A14" w:rsidP="008D435C">
      <w:pPr>
        <w:pStyle w:val="Clause0"/>
        <w:numPr>
          <w:ilvl w:val="0"/>
          <w:numId w:val="200"/>
        </w:numPr>
      </w:pPr>
      <w:bookmarkStart w:id="3840" w:name="_Hlk96679889"/>
      <w:r w:rsidRPr="00623F08">
        <w:t xml:space="preserve">Verification against the exceedance of these two limit states may be </w:t>
      </w:r>
      <w:r>
        <w:t>neglected</w:t>
      </w:r>
      <w:r w:rsidRPr="00623F08">
        <w:t>,</w:t>
      </w:r>
      <w:r>
        <w:t xml:space="preserve"> in this </w:t>
      </w:r>
      <w:r w:rsidRPr="0066083A">
        <w:t>case 9.5.6.1 should be applied.</w:t>
      </w:r>
    </w:p>
    <w:p w14:paraId="0FBEB967" w14:textId="5C2A79BD" w:rsidR="005C6A14" w:rsidRPr="00110604" w:rsidRDefault="005C6A14" w:rsidP="008D435C">
      <w:pPr>
        <w:pStyle w:val="Clause0"/>
        <w:numPr>
          <w:ilvl w:val="0"/>
          <w:numId w:val="200"/>
        </w:numPr>
        <w:rPr>
          <w:bCs/>
        </w:rPr>
      </w:pPr>
      <w:r w:rsidRPr="0066083A">
        <w:t>In other cases, depending on the required verifications, 9.5.1(4) should be applied for SD verifications and 9.5.1(6) f</w:t>
      </w:r>
      <w:r>
        <w:t>or DL verifications.</w:t>
      </w:r>
      <w:bookmarkEnd w:id="3840"/>
    </w:p>
    <w:p w14:paraId="22DB6109" w14:textId="77777777" w:rsidR="005C6A14" w:rsidRPr="00623F08" w:rsidRDefault="005C6A14" w:rsidP="005C6A14">
      <w:pPr>
        <w:pStyle w:val="Heading3"/>
        <w:rPr>
          <w:color w:val="000000" w:themeColor="text1"/>
        </w:rPr>
      </w:pPr>
      <w:bookmarkStart w:id="3841" w:name="_Toc96792588"/>
      <w:bookmarkStart w:id="3842" w:name="_Toc132813433"/>
      <w:bookmarkStart w:id="3843" w:name="_Toc119720423"/>
      <w:r w:rsidRPr="00623F08">
        <w:rPr>
          <w:color w:val="000000" w:themeColor="text1"/>
        </w:rPr>
        <w:t>Bracing-end connections</w:t>
      </w:r>
      <w:bookmarkEnd w:id="3841"/>
      <w:bookmarkEnd w:id="3842"/>
      <w:bookmarkEnd w:id="3843"/>
    </w:p>
    <w:p w14:paraId="55266E16" w14:textId="5FF7B4B6" w:rsidR="005C6A14" w:rsidRPr="00623F08" w:rsidRDefault="005C6A14" w:rsidP="005C6A14">
      <w:pPr>
        <w:pStyle w:val="Heading4"/>
      </w:pPr>
      <w:r w:rsidRPr="00623F08">
        <w:t xml:space="preserve">Limit </w:t>
      </w:r>
      <w:r w:rsidR="00362C59">
        <w:t>s</w:t>
      </w:r>
      <w:r w:rsidRPr="00623F08">
        <w:t>tate of Near Collapse (NC)</w:t>
      </w:r>
    </w:p>
    <w:p w14:paraId="3E5A1756" w14:textId="5B795434" w:rsidR="005C6A14" w:rsidRPr="0066083A" w:rsidRDefault="005C6A14" w:rsidP="008D435C">
      <w:pPr>
        <w:pStyle w:val="Clause0"/>
        <w:numPr>
          <w:ilvl w:val="0"/>
          <w:numId w:val="201"/>
        </w:numPr>
      </w:pPr>
      <w:r w:rsidRPr="00623F08">
        <w:t xml:space="preserve">The value of the partial factor, </w:t>
      </w:r>
      <w:r w:rsidRPr="00623F08">
        <w:rPr>
          <w:rFonts w:ascii="Symbol" w:hAnsi="Symbol"/>
          <w:i/>
        </w:rPr>
        <w:t></w:t>
      </w:r>
      <w:r w:rsidRPr="00623F08">
        <w:rPr>
          <w:vertAlign w:val="subscript"/>
        </w:rPr>
        <w:t>Rd</w:t>
      </w:r>
      <w:r w:rsidRPr="00623F08">
        <w:t xml:space="preserve">, used in the verifications for resistances, </w:t>
      </w:r>
      <m:oMath>
        <m:sSubSup>
          <m:sSubSupPr>
            <m:ctrlPr>
              <w:rPr>
                <w:rFonts w:ascii="Cambria Math" w:hAnsi="Cambria Math"/>
                <w:i/>
              </w:rPr>
            </m:ctrlPr>
          </m:sSubSupPr>
          <m:e>
            <m:r>
              <w:rPr>
                <w:rFonts w:ascii="Cambria Math" w:hAnsi="Cambria Math"/>
              </w:rPr>
              <m:t>Q</m:t>
            </m:r>
          </m:e>
          <m:sub>
            <m:r>
              <m:rPr>
                <m:sty m:val="p"/>
              </m:rPr>
              <w:rPr>
                <w:rFonts w:ascii="Cambria Math" w:hAnsi="Cambria Math"/>
              </w:rPr>
              <m:t>y</m:t>
            </m:r>
          </m:sub>
          <m:sup>
            <m:r>
              <w:rPr>
                <w:rFonts w:ascii="Cambria Math" w:hAnsi="Cambria Math"/>
              </w:rPr>
              <m:t>*</m:t>
            </m:r>
          </m:sup>
        </m:sSubSup>
      </m:oMath>
      <w:r w:rsidRPr="00623F08">
        <w:t xml:space="preserve"> and </w:t>
      </w:r>
      <m:oMath>
        <m:sSubSup>
          <m:sSubSupPr>
            <m:ctrlPr>
              <w:rPr>
                <w:rFonts w:ascii="Cambria Math" w:hAnsi="Cambria Math"/>
                <w:i/>
              </w:rPr>
            </m:ctrlPr>
          </m:sSubSupPr>
          <m:e>
            <m:r>
              <w:rPr>
                <w:rFonts w:ascii="Cambria Math" w:hAnsi="Cambria Math"/>
              </w:rPr>
              <m:t>Q</m:t>
            </m:r>
          </m:e>
          <m:sub>
            <m:r>
              <m:rPr>
                <m:sty m:val="p"/>
              </m:rPr>
              <w:rPr>
                <w:rFonts w:ascii="Cambria Math" w:hAnsi="Cambria Math"/>
              </w:rPr>
              <m:t>u</m:t>
            </m:r>
          </m:sub>
          <m:sup>
            <m:r>
              <w:rPr>
                <w:rFonts w:ascii="Cambria Math" w:hAnsi="Cambria Math"/>
              </w:rPr>
              <m:t>*</m:t>
            </m:r>
          </m:sup>
        </m:sSubSup>
      </m:oMath>
      <w:r w:rsidRPr="00623F08">
        <w:t xml:space="preserve"> at NC may be taken constant and equal to 1,10 for bracing-end connections allowing rotations according to </w:t>
      </w:r>
      <w:r w:rsidRPr="0066083A">
        <w:t>9.4.8.2.</w:t>
      </w:r>
    </w:p>
    <w:p w14:paraId="213E13D0" w14:textId="15ABA410" w:rsidR="005C6A14" w:rsidRPr="0066083A" w:rsidRDefault="005C6A14" w:rsidP="008D435C">
      <w:pPr>
        <w:pStyle w:val="Clause0"/>
        <w:numPr>
          <w:ilvl w:val="0"/>
          <w:numId w:val="201"/>
        </w:numPr>
      </w:pPr>
      <w:r w:rsidRPr="0066083A">
        <w:t xml:space="preserve">The value of the partial factor, </w:t>
      </w:r>
      <w:r w:rsidRPr="0066083A">
        <w:rPr>
          <w:rFonts w:ascii="Symbol" w:hAnsi="Symbol"/>
          <w:i/>
        </w:rPr>
        <w:t></w:t>
      </w:r>
      <w:r w:rsidRPr="0066083A">
        <w:rPr>
          <w:vertAlign w:val="subscript"/>
        </w:rPr>
        <w:t>Rd</w:t>
      </w:r>
      <w:r w:rsidRPr="0066083A">
        <w:t>, used in the verifications for the rotation at ultimate at NC may be taken constant and equal to 1,10 for bracing-end connections allowing rotations according to 9.4.8.2.</w:t>
      </w:r>
    </w:p>
    <w:p w14:paraId="658AD6AC" w14:textId="45BFDA71" w:rsidR="005C6A14" w:rsidRPr="00940407" w:rsidRDefault="005C6A14" w:rsidP="008D435C">
      <w:pPr>
        <w:pStyle w:val="Clause0"/>
        <w:numPr>
          <w:ilvl w:val="0"/>
          <w:numId w:val="201"/>
        </w:numPr>
      </w:pPr>
      <w:r w:rsidRPr="0066083A">
        <w:t xml:space="preserve">Bracing-end connections not allowing rotations should be treated as non-dissipative. Action effects on those connections should be verified for their axial resistance according to 9.4.8.3 </w:t>
      </w:r>
      <w:r w:rsidRPr="00C34BA7">
        <w:t xml:space="preserve">by considering the partial factor, </w:t>
      </w:r>
      <w:r w:rsidRPr="00956955">
        <w:rPr>
          <w:rFonts w:ascii="Symbol" w:hAnsi="Symbol"/>
          <w:i/>
        </w:rPr>
        <w:t></w:t>
      </w:r>
      <w:r w:rsidRPr="0041441B">
        <w:rPr>
          <w:vertAlign w:val="subscript"/>
        </w:rPr>
        <w:t>Rd</w:t>
      </w:r>
      <w:r w:rsidRPr="00CA506E">
        <w:t>, equal to 1,1</w:t>
      </w:r>
      <w:r w:rsidRPr="00940407">
        <w:t>0.</w:t>
      </w:r>
    </w:p>
    <w:p w14:paraId="1A5A6299" w14:textId="72D61EA3" w:rsidR="005C6A14" w:rsidRPr="00940407" w:rsidRDefault="005C6A14" w:rsidP="005C6A14">
      <w:pPr>
        <w:pStyle w:val="Heading4"/>
      </w:pPr>
      <w:r w:rsidRPr="00940407">
        <w:t xml:space="preserve">Limit </w:t>
      </w:r>
      <w:r w:rsidR="00362C59">
        <w:t>s</w:t>
      </w:r>
      <w:r w:rsidRPr="00940407">
        <w:t>tates at Significant Damage (SD) and Damage Limitation (DL)</w:t>
      </w:r>
    </w:p>
    <w:p w14:paraId="18854075" w14:textId="6135F185" w:rsidR="005C6A14" w:rsidRPr="0066083A" w:rsidRDefault="005C6A14" w:rsidP="008D435C">
      <w:pPr>
        <w:pStyle w:val="Clause0"/>
        <w:numPr>
          <w:ilvl w:val="0"/>
          <w:numId w:val="202"/>
        </w:numPr>
      </w:pPr>
      <w:r w:rsidRPr="00152DD3">
        <w:t xml:space="preserve">Verification against the exceedance of these two limit states may be </w:t>
      </w:r>
      <w:r>
        <w:t>neglected</w:t>
      </w:r>
      <w:r w:rsidRPr="00152DD3">
        <w:t xml:space="preserve">, </w:t>
      </w:r>
      <w:r>
        <w:t xml:space="preserve">in this </w:t>
      </w:r>
      <w:r w:rsidRPr="0066083A">
        <w:t>case 9.5.6.1 should be applied.</w:t>
      </w:r>
    </w:p>
    <w:p w14:paraId="4B0676CF" w14:textId="4CE0C3F0" w:rsidR="005C6A14" w:rsidRPr="00B847BD" w:rsidRDefault="005C6A14" w:rsidP="008D435C">
      <w:pPr>
        <w:pStyle w:val="Clause0"/>
        <w:numPr>
          <w:ilvl w:val="0"/>
          <w:numId w:val="202"/>
        </w:numPr>
      </w:pPr>
      <w:r w:rsidRPr="0066083A">
        <w:t>In other cases, depending on the required verifications, 9.5.1(4) should be applied for SD verifications and 9.5.1(6) for DL veri</w:t>
      </w:r>
      <w:r>
        <w:t>fications.</w:t>
      </w:r>
    </w:p>
    <w:p w14:paraId="6010701A" w14:textId="77777777" w:rsidR="00F709D2" w:rsidRPr="00623F08" w:rsidRDefault="00F709D2" w:rsidP="00F709D2">
      <w:pPr>
        <w:pStyle w:val="Heading2"/>
      </w:pPr>
      <w:bookmarkStart w:id="3844" w:name="_Toc50844380"/>
      <w:bookmarkStart w:id="3845" w:name="_Toc96792589"/>
      <w:bookmarkStart w:id="3846" w:name="_Toc132813434"/>
      <w:bookmarkStart w:id="3847" w:name="_Toc119720424"/>
      <w:r w:rsidRPr="00623F08">
        <w:t>Resistance models for retrofitting</w:t>
      </w:r>
      <w:bookmarkEnd w:id="3844"/>
      <w:bookmarkEnd w:id="3845"/>
      <w:bookmarkEnd w:id="3846"/>
      <w:bookmarkEnd w:id="3847"/>
    </w:p>
    <w:p w14:paraId="71A983AA" w14:textId="77777777" w:rsidR="00F709D2" w:rsidRPr="00623F08" w:rsidRDefault="00F709D2" w:rsidP="00F709D2">
      <w:pPr>
        <w:pStyle w:val="Heading3"/>
      </w:pPr>
      <w:bookmarkStart w:id="3848" w:name="_Toc96792590"/>
      <w:bookmarkStart w:id="3849" w:name="_Toc132813435"/>
      <w:bookmarkStart w:id="3850" w:name="_Toc119720425"/>
      <w:r w:rsidRPr="00623F08">
        <w:t>General</w:t>
      </w:r>
      <w:bookmarkEnd w:id="3848"/>
      <w:bookmarkEnd w:id="3849"/>
      <w:bookmarkEnd w:id="3850"/>
    </w:p>
    <w:p w14:paraId="0F2CF205" w14:textId="2593F803" w:rsidR="00F709D2" w:rsidRPr="0066083A" w:rsidRDefault="00F709D2" w:rsidP="008D435C">
      <w:pPr>
        <w:pStyle w:val="Clause0"/>
        <w:numPr>
          <w:ilvl w:val="0"/>
          <w:numId w:val="203"/>
        </w:numPr>
      </w:pPr>
      <w:r w:rsidRPr="00623F08">
        <w:t xml:space="preserve">The rules for </w:t>
      </w:r>
      <w:r>
        <w:t>member</w:t>
      </w:r>
      <w:r w:rsidRPr="001E38DB">
        <w:t xml:space="preserve">, connection or joint resistances </w:t>
      </w:r>
      <w:r w:rsidRPr="0066083A">
        <w:t xml:space="preserve">and deformation capacities given in 9.6 for strengthened members, connections or joints should refer to the resistances and deformations at ultimate in 9.3 and 9.4. Prior to the application of the partial factor </w:t>
      </w:r>
      <w:r w:rsidRPr="0066083A">
        <w:rPr>
          <w:rFonts w:ascii="Symbol" w:hAnsi="Symbol"/>
          <w:i/>
        </w:rPr>
        <w:t></w:t>
      </w:r>
      <w:r w:rsidRPr="0066083A">
        <w:rPr>
          <w:vertAlign w:val="subscript"/>
        </w:rPr>
        <w:t>Rd</w:t>
      </w:r>
      <w:r w:rsidRPr="0066083A">
        <w:t xml:space="preserve">. The </w:t>
      </w:r>
      <w:r w:rsidRPr="0066083A">
        <w:rPr>
          <w:rFonts w:ascii="Symbol" w:hAnsi="Symbol"/>
          <w:i/>
        </w:rPr>
        <w:t></w:t>
      </w:r>
      <w:r w:rsidRPr="0066083A">
        <w:rPr>
          <w:vertAlign w:val="subscript"/>
        </w:rPr>
        <w:t>Rd</w:t>
      </w:r>
      <w:r w:rsidRPr="0066083A">
        <w:t xml:space="preserve"> factors specified in 9.5 should be applied on the resistance and deformation capacity of the retrofitted member, connection or joint as determined in accordance with 9.6.</w:t>
      </w:r>
    </w:p>
    <w:p w14:paraId="4A4D549A" w14:textId="0AD0C1E0" w:rsidR="00F709D2" w:rsidRPr="0066083A" w:rsidRDefault="00F709D2" w:rsidP="008D435C">
      <w:pPr>
        <w:pStyle w:val="Clause0"/>
        <w:numPr>
          <w:ilvl w:val="0"/>
          <w:numId w:val="203"/>
        </w:numPr>
      </w:pPr>
      <w:r w:rsidRPr="0066083A">
        <w:t xml:space="preserve">Reinforced concrete members in </w:t>
      </w:r>
      <w:r w:rsidR="009A1D69">
        <w:t>composite steel-concrete</w:t>
      </w:r>
      <w:r w:rsidRPr="0066083A">
        <w:t xml:space="preserve"> structural systems may be retrofitted according to 8.6.</w:t>
      </w:r>
    </w:p>
    <w:p w14:paraId="13B366EC" w14:textId="77777777" w:rsidR="00F709D2" w:rsidRPr="000C6F13" w:rsidRDefault="00F709D2" w:rsidP="00F709D2">
      <w:pPr>
        <w:pStyle w:val="Heading3"/>
      </w:pPr>
      <w:bookmarkStart w:id="3851" w:name="_Toc96792591"/>
      <w:bookmarkStart w:id="3852" w:name="_Toc132813436"/>
      <w:bookmarkStart w:id="3853" w:name="_Toc119720426"/>
      <w:r w:rsidRPr="000457FB">
        <w:t>Weld retrofits</w:t>
      </w:r>
      <w:bookmarkEnd w:id="3851"/>
      <w:bookmarkEnd w:id="3852"/>
      <w:bookmarkEnd w:id="3853"/>
    </w:p>
    <w:p w14:paraId="64803071" w14:textId="4959A55E" w:rsidR="00F709D2" w:rsidRPr="0041441B" w:rsidRDefault="00F709D2" w:rsidP="008D435C">
      <w:pPr>
        <w:pStyle w:val="Clause0"/>
        <w:numPr>
          <w:ilvl w:val="0"/>
          <w:numId w:val="204"/>
        </w:numPr>
        <w:rPr>
          <w:bCs/>
        </w:rPr>
      </w:pPr>
      <w:r w:rsidRPr="00123AE2">
        <w:t xml:space="preserve">Weld </w:t>
      </w:r>
      <w:r w:rsidRPr="00706EEA">
        <w:t xml:space="preserve">retrofit </w:t>
      </w:r>
      <w:r w:rsidRPr="00C34BA7">
        <w:t>may be applied to structural steel or composite-steel beams in rigid full-strength or semi-rigid partial strength beam-to-column joints, column or beam splices and bracing</w:t>
      </w:r>
      <w:r w:rsidRPr="00956955">
        <w:t xml:space="preserve"> connections for all or some of the purposes listed in a) to e):</w:t>
      </w:r>
    </w:p>
    <w:p w14:paraId="24CF4E8C" w14:textId="77777777" w:rsidR="00F709D2" w:rsidRPr="00940407" w:rsidRDefault="00F709D2" w:rsidP="000A0425">
      <w:pPr>
        <w:pStyle w:val="Text"/>
        <w:numPr>
          <w:ilvl w:val="0"/>
          <w:numId w:val="31"/>
        </w:numPr>
        <w:rPr>
          <w:bCs/>
        </w:rPr>
      </w:pPr>
      <w:r w:rsidRPr="00CA506E">
        <w:t>increasing the flexural resistance of joint;</w:t>
      </w:r>
    </w:p>
    <w:p w14:paraId="40050F20" w14:textId="77777777" w:rsidR="00F709D2" w:rsidRPr="00940407" w:rsidRDefault="00F709D2" w:rsidP="000A0425">
      <w:pPr>
        <w:pStyle w:val="Text"/>
        <w:numPr>
          <w:ilvl w:val="0"/>
          <w:numId w:val="31"/>
        </w:numPr>
        <w:rPr>
          <w:bCs/>
        </w:rPr>
      </w:pPr>
      <w:r w:rsidRPr="00940407">
        <w:t>increasing the tensile resistance;</w:t>
      </w:r>
    </w:p>
    <w:p w14:paraId="1D22164B" w14:textId="77777777" w:rsidR="00F709D2" w:rsidRPr="00940407" w:rsidRDefault="00F709D2" w:rsidP="000A0425">
      <w:pPr>
        <w:pStyle w:val="Text"/>
        <w:numPr>
          <w:ilvl w:val="0"/>
          <w:numId w:val="31"/>
        </w:numPr>
        <w:rPr>
          <w:bCs/>
        </w:rPr>
      </w:pPr>
      <w:r w:rsidRPr="00940407">
        <w:t>increasing the deformation capacity;</w:t>
      </w:r>
    </w:p>
    <w:p w14:paraId="3FBE02A7" w14:textId="77777777" w:rsidR="00F709D2" w:rsidRPr="00152DD3" w:rsidRDefault="00F709D2" w:rsidP="000A0425">
      <w:pPr>
        <w:pStyle w:val="Text"/>
        <w:numPr>
          <w:ilvl w:val="0"/>
          <w:numId w:val="31"/>
        </w:numPr>
        <w:rPr>
          <w:bCs/>
        </w:rPr>
      </w:pPr>
      <w:r w:rsidRPr="00152DD3">
        <w:t>improving the tensile strength of deficient splices;</w:t>
      </w:r>
    </w:p>
    <w:p w14:paraId="77789E7A" w14:textId="77777777" w:rsidR="00F709D2" w:rsidRPr="00623F08" w:rsidRDefault="00F709D2" w:rsidP="000A0425">
      <w:pPr>
        <w:pStyle w:val="Text"/>
        <w:numPr>
          <w:ilvl w:val="0"/>
          <w:numId w:val="31"/>
        </w:numPr>
        <w:rPr>
          <w:bCs/>
        </w:rPr>
      </w:pPr>
      <w:r w:rsidRPr="00623F08">
        <w:t>increasing the flexural and/or axial rigidity.</w:t>
      </w:r>
    </w:p>
    <w:p w14:paraId="6964980B" w14:textId="23E6D96E" w:rsidR="00F709D2" w:rsidRPr="0066083A" w:rsidRDefault="00F709D2" w:rsidP="008D435C">
      <w:pPr>
        <w:pStyle w:val="Clause0"/>
        <w:numPr>
          <w:ilvl w:val="0"/>
          <w:numId w:val="204"/>
        </w:numPr>
        <w:rPr>
          <w:rFonts w:asciiTheme="minorHAnsi" w:hAnsiTheme="minorHAnsi"/>
        </w:rPr>
      </w:pPr>
      <w:r w:rsidRPr="00623F08">
        <w:t xml:space="preserve">In steel or composite-steel beams in rigid full-strength beam-to-column joints with non-compliant seismic weld detailing, these should be removed and replaced with complete penetration butt welds conforming to </w:t>
      </w:r>
      <w:r w:rsidR="00A119FD">
        <w:t>prEN 1998-1-2:2023,</w:t>
      </w:r>
      <w:r w:rsidRPr="00623F08">
        <w:t xml:space="preserve"> </w:t>
      </w:r>
      <w:r w:rsidRPr="0066083A">
        <w:t>E.3.3.3. In this case, the flexural resistance and deformation capacities at ultimate may be calculated according to 9.4.2.2.1 or 9.4.2.3.1, whichever is applicable.</w:t>
      </w:r>
    </w:p>
    <w:p w14:paraId="5329C339" w14:textId="11DE71B9" w:rsidR="00F709D2" w:rsidRPr="0066083A" w:rsidRDefault="00F709D2" w:rsidP="008D435C">
      <w:pPr>
        <w:pStyle w:val="Clause0"/>
        <w:numPr>
          <w:ilvl w:val="0"/>
          <w:numId w:val="204"/>
        </w:numPr>
        <w:rPr>
          <w:rFonts w:asciiTheme="minorHAnsi" w:hAnsiTheme="minorHAnsi"/>
        </w:rPr>
      </w:pPr>
      <w:r w:rsidRPr="0066083A">
        <w:t xml:space="preserve">In bolted flange plate and bolted end plate unstiffened joints critical to weld fracture, welds should be removed and replaced with complete penetration butt welds conforming to </w:t>
      </w:r>
      <w:r w:rsidR="00A119FD">
        <w:t>prEN 1998-1-2:2023,</w:t>
      </w:r>
      <w:r w:rsidRPr="0066083A">
        <w:t xml:space="preserve"> E.3.3.3. If the beam-to-column joint is classified as semi-rigid partial strength, then the flexural resistances at yield and ultimate as well as the plastic rotation, </w:t>
      </w:r>
      <m:oMath>
        <m:sSubSup>
          <m:sSubSupPr>
            <m:ctrlPr>
              <w:rPr>
                <w:rFonts w:ascii="Cambria Math" w:hAnsi="Cambria Math"/>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w:r w:rsidRPr="0066083A">
        <w:t>, should be calculated according to 9.4.2.4.4(1) a) or b), whichever is applicable.</w:t>
      </w:r>
    </w:p>
    <w:p w14:paraId="04334AC3" w14:textId="2CD93C6F" w:rsidR="00F709D2" w:rsidRPr="00123AE2" w:rsidRDefault="00F709D2" w:rsidP="008D435C">
      <w:pPr>
        <w:pStyle w:val="Clause0"/>
        <w:numPr>
          <w:ilvl w:val="0"/>
          <w:numId w:val="204"/>
        </w:numPr>
      </w:pPr>
      <w:r w:rsidRPr="0066083A">
        <w:t xml:space="preserve">In splices with partial penetration butt welds of primary structural steel columns or beams, these should be removed and replaced with complete penetration butt welds according </w:t>
      </w:r>
      <w:r w:rsidRPr="0066083A">
        <w:rPr>
          <w:color w:val="auto"/>
        </w:rPr>
        <w:t>to EN 1090-2, EN</w:t>
      </w:r>
      <w:r w:rsidR="000029B4">
        <w:rPr>
          <w:color w:val="auto"/>
        </w:rPr>
        <w:t> </w:t>
      </w:r>
      <w:r w:rsidRPr="0066083A">
        <w:rPr>
          <w:color w:val="auto"/>
        </w:rPr>
        <w:t>ISO</w:t>
      </w:r>
      <w:r w:rsidR="000029B4">
        <w:rPr>
          <w:color w:val="auto"/>
        </w:rPr>
        <w:t> </w:t>
      </w:r>
      <w:r w:rsidRPr="0066083A">
        <w:rPr>
          <w:color w:val="auto"/>
        </w:rPr>
        <w:t xml:space="preserve">5817. </w:t>
      </w:r>
      <w:r w:rsidRPr="0066083A">
        <w:t>In this case, 9.4.6.2 shoul</w:t>
      </w:r>
      <w:r w:rsidRPr="000C6F13">
        <w:t>d be applied for resistance calculations.</w:t>
      </w:r>
    </w:p>
    <w:p w14:paraId="3EC7C147" w14:textId="77777777" w:rsidR="00F709D2" w:rsidRPr="00706EEA" w:rsidRDefault="00F709D2" w:rsidP="00F709D2">
      <w:pPr>
        <w:pStyle w:val="Heading3"/>
      </w:pPr>
      <w:bookmarkStart w:id="3854" w:name="_Toc96792592"/>
      <w:bookmarkStart w:id="3855" w:name="_Toc132813437"/>
      <w:bookmarkStart w:id="3856" w:name="_Toc119720427"/>
      <w:r w:rsidRPr="00706EEA">
        <w:t>Retrofitting with stiffener or doubler plates</w:t>
      </w:r>
      <w:bookmarkEnd w:id="3854"/>
      <w:bookmarkEnd w:id="3855"/>
      <w:bookmarkEnd w:id="3856"/>
    </w:p>
    <w:p w14:paraId="104EA19B" w14:textId="32028F10" w:rsidR="00F709D2" w:rsidRPr="0041441B" w:rsidRDefault="00F709D2" w:rsidP="008D435C">
      <w:pPr>
        <w:pStyle w:val="Clause0"/>
        <w:numPr>
          <w:ilvl w:val="0"/>
          <w:numId w:val="205"/>
        </w:numPr>
        <w:rPr>
          <w:bCs/>
        </w:rPr>
      </w:pPr>
      <w:r w:rsidRPr="00C34BA7">
        <w:t>Stiffener plates may be applied to structural steel or composite-steel beams i</w:t>
      </w:r>
      <w:r w:rsidRPr="00956955">
        <w:t>n rigid full-strength or semi-rigid partial strength beam-to-column joints, beam-to-column web panel joints, links in frames with eccentric bracings and bracing connections for all or some of the purposes listed in a) to d):</w:t>
      </w:r>
    </w:p>
    <w:p w14:paraId="339A5E7F" w14:textId="77777777" w:rsidR="00F709D2" w:rsidRPr="00940407" w:rsidRDefault="00F709D2" w:rsidP="008D435C">
      <w:pPr>
        <w:pStyle w:val="Text"/>
        <w:numPr>
          <w:ilvl w:val="0"/>
          <w:numId w:val="206"/>
        </w:numPr>
        <w:rPr>
          <w:bCs/>
        </w:rPr>
      </w:pPr>
      <w:r w:rsidRPr="00CA506E">
        <w:t>increasing the flexural resista</w:t>
      </w:r>
      <w:r w:rsidRPr="00940407">
        <w:t>nce of a joint;</w:t>
      </w:r>
    </w:p>
    <w:p w14:paraId="442807E7" w14:textId="77777777" w:rsidR="00F709D2" w:rsidRPr="00940407" w:rsidRDefault="00F709D2" w:rsidP="008D435C">
      <w:pPr>
        <w:pStyle w:val="Text"/>
        <w:numPr>
          <w:ilvl w:val="0"/>
          <w:numId w:val="206"/>
        </w:numPr>
        <w:rPr>
          <w:bCs/>
        </w:rPr>
      </w:pPr>
      <w:r w:rsidRPr="00940407">
        <w:t>increasing the deformation capacity;</w:t>
      </w:r>
    </w:p>
    <w:p w14:paraId="4EC3F39F" w14:textId="77777777" w:rsidR="00F709D2" w:rsidRPr="00940407" w:rsidRDefault="00F709D2" w:rsidP="008D435C">
      <w:pPr>
        <w:pStyle w:val="Text"/>
        <w:numPr>
          <w:ilvl w:val="0"/>
          <w:numId w:val="206"/>
        </w:numPr>
        <w:rPr>
          <w:bCs/>
        </w:rPr>
      </w:pPr>
      <w:r w:rsidRPr="00940407">
        <w:t>improving the shear resistance of panel zone joints;</w:t>
      </w:r>
    </w:p>
    <w:p w14:paraId="4E65F846" w14:textId="77777777" w:rsidR="00F709D2" w:rsidRPr="00152DD3" w:rsidRDefault="00F709D2" w:rsidP="008D435C">
      <w:pPr>
        <w:pStyle w:val="Text"/>
        <w:numPr>
          <w:ilvl w:val="0"/>
          <w:numId w:val="206"/>
        </w:numPr>
        <w:rPr>
          <w:bCs/>
        </w:rPr>
      </w:pPr>
      <w:r w:rsidRPr="00152DD3">
        <w:t>increasing the flexural and/or axial rigidity.</w:t>
      </w:r>
    </w:p>
    <w:p w14:paraId="38F26348" w14:textId="096ABAD1" w:rsidR="00F709D2" w:rsidRPr="0066083A" w:rsidRDefault="00F709D2" w:rsidP="008D435C">
      <w:pPr>
        <w:pStyle w:val="Clause0"/>
        <w:numPr>
          <w:ilvl w:val="0"/>
          <w:numId w:val="205"/>
        </w:numPr>
        <w:rPr>
          <w:rFonts w:asciiTheme="minorHAnsi" w:hAnsiTheme="minorHAnsi"/>
        </w:rPr>
      </w:pPr>
      <w:r w:rsidRPr="00623F08">
        <w:t xml:space="preserve">Unstiffened bolted end plate joints and column base joints may be stiffened with rib stiffeners that conform to </w:t>
      </w:r>
      <w:r w:rsidR="00A119FD">
        <w:t>prEN 1998-1-2:2023,</w:t>
      </w:r>
      <w:r w:rsidRPr="0066083A">
        <w:t xml:space="preserve"> E.3.3.6, </w:t>
      </w:r>
      <m:oMath>
        <m:sSubSup>
          <m:sSubSupPr>
            <m:ctrlPr>
              <w:rPr>
                <w:rFonts w:ascii="Cambria Math" w:hAnsi="Cambria Math"/>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w:r w:rsidRPr="0066083A">
        <w:t>, should be calculated according to 9.4.2.2.1 or 9.4.2.3.1, whichever is applicable.</w:t>
      </w:r>
    </w:p>
    <w:p w14:paraId="45D7906E" w14:textId="2FBD6511" w:rsidR="00F709D2" w:rsidRPr="0066083A" w:rsidRDefault="00F709D2" w:rsidP="008D435C">
      <w:pPr>
        <w:pStyle w:val="Clause0"/>
        <w:numPr>
          <w:ilvl w:val="0"/>
          <w:numId w:val="205"/>
        </w:numPr>
        <w:rPr>
          <w:rFonts w:asciiTheme="minorHAnsi" w:hAnsiTheme="minorHAnsi"/>
        </w:rPr>
      </w:pPr>
      <w:r w:rsidRPr="0066083A">
        <w:t xml:space="preserve">Links in frames with eccentric bracings may be stiffened with </w:t>
      </w:r>
      <w:r w:rsidR="00003BC2" w:rsidRPr="0066083A">
        <w:t>transverse</w:t>
      </w:r>
      <w:r w:rsidRPr="0066083A">
        <w:t xml:space="preserve"> web stiffeners that conform to </w:t>
      </w:r>
      <w:r w:rsidR="00A119FD">
        <w:t>prEN 1998-1-2:2023,</w:t>
      </w:r>
      <w:r w:rsidRPr="0066083A">
        <w:t xml:space="preserve"> 11.11.2(15). Resistance and deformation models in the retrofitted links may be calculated according to 9.4.4.</w:t>
      </w:r>
    </w:p>
    <w:p w14:paraId="79CCAC8A" w14:textId="6EE44BA2" w:rsidR="00F709D2" w:rsidRPr="0066083A" w:rsidRDefault="00F709D2" w:rsidP="008D435C">
      <w:pPr>
        <w:pStyle w:val="Clause0"/>
        <w:numPr>
          <w:ilvl w:val="0"/>
          <w:numId w:val="205"/>
        </w:numPr>
        <w:rPr>
          <w:color w:val="auto"/>
        </w:rPr>
      </w:pPr>
      <w:r w:rsidRPr="00623F08">
        <w:t xml:space="preserve">Steel columns in semi-rigid partial-strength beam-to-column joints, may be strengthened with horizontal stiffeners to prevent localised inelastic deformations within the column flanges. In this case, resistance and deformation in retrofitted semi-rigid partial-strength beam-to-column joints should be calculated according to </w:t>
      </w:r>
      <w:r w:rsidRPr="0066083A">
        <w:rPr>
          <w:color w:val="auto"/>
        </w:rPr>
        <w:t>9.4.2.4.</w:t>
      </w:r>
    </w:p>
    <w:p w14:paraId="3C042F81" w14:textId="0FDB1A2A" w:rsidR="00F709D2" w:rsidRPr="0066083A" w:rsidRDefault="00F709D2" w:rsidP="008D435C">
      <w:pPr>
        <w:pStyle w:val="Clause0"/>
        <w:numPr>
          <w:ilvl w:val="0"/>
          <w:numId w:val="205"/>
        </w:numPr>
        <w:rPr>
          <w:rFonts w:asciiTheme="minorHAnsi" w:hAnsiTheme="minorHAnsi"/>
          <w:color w:val="auto"/>
        </w:rPr>
      </w:pPr>
      <w:r w:rsidRPr="0066083A">
        <w:rPr>
          <w:color w:val="auto"/>
        </w:rPr>
        <w:t xml:space="preserve">Beam-to-column web panel joints that do not conform to 9.4.7(2) or 9.4.7(3) may be </w:t>
      </w:r>
      <w:r w:rsidR="00003BC2" w:rsidRPr="0066083A">
        <w:rPr>
          <w:color w:val="auto"/>
        </w:rPr>
        <w:t>strengthened</w:t>
      </w:r>
      <w:r w:rsidRPr="0066083A">
        <w:rPr>
          <w:color w:val="auto"/>
        </w:rPr>
        <w:t xml:space="preserve"> by welding steel doubler plates. These and their welds should conform to </w:t>
      </w:r>
      <w:r w:rsidR="00A119FD">
        <w:rPr>
          <w:color w:val="auto"/>
        </w:rPr>
        <w:t>prEN 1998-1-2:2023,</w:t>
      </w:r>
      <w:r w:rsidRPr="0066083A">
        <w:rPr>
          <w:color w:val="auto"/>
        </w:rPr>
        <w:t xml:space="preserve"> E.3.3.3, and prEN 1993-1-8:2021, 6.2.6(10)</w:t>
      </w:r>
      <w:r w:rsidR="0066083A">
        <w:rPr>
          <w:color w:val="auto"/>
        </w:rPr>
        <w:t xml:space="preserve"> to </w:t>
      </w:r>
      <w:r w:rsidRPr="0066083A">
        <w:rPr>
          <w:color w:val="auto"/>
        </w:rPr>
        <w:t>(14). Resistance and deformation should be calculated according to 9.4.7.</w:t>
      </w:r>
    </w:p>
    <w:p w14:paraId="079F4DFF" w14:textId="76EA9747" w:rsidR="00F709D2" w:rsidRPr="00623F08" w:rsidRDefault="00F709D2" w:rsidP="008D435C">
      <w:pPr>
        <w:pStyle w:val="Clause0"/>
        <w:numPr>
          <w:ilvl w:val="0"/>
          <w:numId w:val="205"/>
        </w:numPr>
      </w:pPr>
      <w:r w:rsidRPr="0066083A">
        <w:rPr>
          <w:color w:val="auto"/>
        </w:rPr>
        <w:t>Bracing-end connections allowing rotations that do not conform to 9.4.8.2 may be stiffened with stiffeners placed in the line of seismic action coming through the bracing member. In this case, the strengthened connection should be considered as non-dissipative. Resistances should be calculated according to 9.4.8.3.</w:t>
      </w:r>
    </w:p>
    <w:p w14:paraId="057FD2DB" w14:textId="77777777" w:rsidR="00F709D2" w:rsidRPr="00623F08" w:rsidRDefault="00F709D2" w:rsidP="00F709D2">
      <w:pPr>
        <w:pStyle w:val="Heading3"/>
      </w:pPr>
      <w:bookmarkStart w:id="3857" w:name="_Toc96792593"/>
      <w:bookmarkStart w:id="3858" w:name="_Toc132813438"/>
      <w:bookmarkStart w:id="3859" w:name="_Toc119720428"/>
      <w:r w:rsidRPr="00623F08">
        <w:t>Beam-to-column joint retrofitting with haunched stiffeners</w:t>
      </w:r>
      <w:bookmarkEnd w:id="3857"/>
      <w:bookmarkEnd w:id="3858"/>
      <w:bookmarkEnd w:id="3859"/>
    </w:p>
    <w:p w14:paraId="13C8DD46" w14:textId="7CC9C4E4" w:rsidR="00F709D2" w:rsidRPr="0066083A" w:rsidRDefault="00F709D2" w:rsidP="008D435C">
      <w:pPr>
        <w:pStyle w:val="Clause0"/>
        <w:numPr>
          <w:ilvl w:val="0"/>
          <w:numId w:val="207"/>
        </w:numPr>
      </w:pPr>
      <w:r w:rsidRPr="00623F08">
        <w:t xml:space="preserve">Existing steel beams or composite-steel beams in rigid full-strength beam-to-column joints with weld detailing according to </w:t>
      </w:r>
      <w:r w:rsidRPr="0066083A">
        <w:t>9.4.2(4) between the beam flanges to the column flanges may be retrofitted with weld or bolted bottom haunched stiffeners for all or some of the purposes listed in a) to c):</w:t>
      </w:r>
    </w:p>
    <w:p w14:paraId="1BDD855F" w14:textId="77777777" w:rsidR="00F709D2" w:rsidRPr="0066083A" w:rsidRDefault="00F709D2" w:rsidP="008D435C">
      <w:pPr>
        <w:pStyle w:val="Text"/>
        <w:numPr>
          <w:ilvl w:val="0"/>
          <w:numId w:val="208"/>
        </w:numPr>
      </w:pPr>
      <w:r w:rsidRPr="0066083A">
        <w:t>increasing the flexural resistance of a joint;</w:t>
      </w:r>
    </w:p>
    <w:p w14:paraId="1C52572B" w14:textId="77777777" w:rsidR="00F709D2" w:rsidRPr="0066083A" w:rsidRDefault="00F709D2" w:rsidP="008D435C">
      <w:pPr>
        <w:pStyle w:val="Text"/>
        <w:numPr>
          <w:ilvl w:val="0"/>
          <w:numId w:val="208"/>
        </w:numPr>
      </w:pPr>
      <w:r w:rsidRPr="0066083A">
        <w:t>increasing the deformation capacity;</w:t>
      </w:r>
    </w:p>
    <w:p w14:paraId="1DE6D54E" w14:textId="77777777" w:rsidR="00F709D2" w:rsidRPr="0066083A" w:rsidRDefault="00F709D2" w:rsidP="008D435C">
      <w:pPr>
        <w:pStyle w:val="Text"/>
        <w:numPr>
          <w:ilvl w:val="0"/>
          <w:numId w:val="208"/>
        </w:numPr>
      </w:pPr>
      <w:r w:rsidRPr="0066083A">
        <w:t>increasing the flexural and/or axial rigidity.</w:t>
      </w:r>
    </w:p>
    <w:p w14:paraId="3B91CC28" w14:textId="0240F733" w:rsidR="00F709D2" w:rsidRPr="0066083A" w:rsidRDefault="00F709D2" w:rsidP="008D435C">
      <w:pPr>
        <w:pStyle w:val="Clause0"/>
        <w:numPr>
          <w:ilvl w:val="0"/>
          <w:numId w:val="207"/>
        </w:numPr>
        <w:rPr>
          <w:rFonts w:asciiTheme="minorHAnsi" w:hAnsiTheme="minorHAnsi"/>
        </w:rPr>
      </w:pPr>
      <w:r w:rsidRPr="0066083A">
        <w:t xml:space="preserve">In steel or composite-steel beams in rigid full-strength beam-to-column joints with weld detailing according to 9.4.2(4), the existing top flange weld should be removed and replaced with a complete penetration butt weld conforming to </w:t>
      </w:r>
      <w:r w:rsidR="00A119FD">
        <w:t>prEN 1998-1-2:2023,</w:t>
      </w:r>
      <w:r w:rsidRPr="0066083A">
        <w:t xml:space="preserve"> E.3.3.3. The new bottom haunch may be either welded or bolted and should be connected to both the beam flange and the column flange. The joints with haunched stiffeners should conform to </w:t>
      </w:r>
      <w:r w:rsidR="00A119FD">
        <w:t>prEN 1998-1-2:2023,</w:t>
      </w:r>
      <w:r w:rsidRPr="0066083A">
        <w:t xml:space="preserve"> E.3.3.4.</w:t>
      </w:r>
    </w:p>
    <w:p w14:paraId="6351E48F" w14:textId="6E7AE7FC" w:rsidR="00F709D2" w:rsidRPr="0066083A" w:rsidRDefault="00F709D2" w:rsidP="008D435C">
      <w:pPr>
        <w:pStyle w:val="Clause0"/>
        <w:numPr>
          <w:ilvl w:val="0"/>
          <w:numId w:val="207"/>
        </w:numPr>
      </w:pPr>
      <w:r w:rsidRPr="0066083A">
        <w:t xml:space="preserve">The effective flexural resistance at yield, </w:t>
      </w:r>
      <m:oMath>
        <m:sSubSup>
          <m:sSubSupPr>
            <m:ctrlPr>
              <w:rPr>
                <w:rFonts w:ascii="Cambria Math" w:hAnsi="Cambria Math"/>
              </w:rPr>
            </m:ctrlPr>
          </m:sSubSupPr>
          <m:e>
            <m:r>
              <w:rPr>
                <w:rFonts w:ascii="Cambria Math" w:hAnsi="Cambria Math"/>
              </w:rPr>
              <m:t>M</m:t>
            </m:r>
          </m:e>
          <m:sub>
            <m:r>
              <m:rPr>
                <m:sty m:val="p"/>
              </m:rPr>
              <w:rPr>
                <w:rFonts w:ascii="Cambria Math" w:hAnsi="Cambria Math"/>
              </w:rPr>
              <m:t>y</m:t>
            </m:r>
          </m:sub>
          <m:sup>
            <m:r>
              <m:rPr>
                <m:sty m:val="p"/>
              </m:rPr>
              <w:rPr>
                <w:rFonts w:ascii="Cambria Math" w:hAnsi="Cambria Math"/>
              </w:rPr>
              <m:t>*</m:t>
            </m:r>
          </m:sup>
        </m:sSubSup>
      </m:oMath>
      <w:r w:rsidRPr="0066083A">
        <w:t>, in steel or composite-steel beams of retrofitted rigid full-strength beam-to-column joints with bottom haunches should be calculated according to 9.4.2.3.1 or 9.4.2.3.2, whichever is applicable.</w:t>
      </w:r>
    </w:p>
    <w:p w14:paraId="57BA2D78" w14:textId="16E94D8F" w:rsidR="00F709D2" w:rsidRPr="0066083A" w:rsidRDefault="00F709D2" w:rsidP="008D435C">
      <w:pPr>
        <w:pStyle w:val="Clause0"/>
        <w:numPr>
          <w:ilvl w:val="0"/>
          <w:numId w:val="207"/>
        </w:numPr>
      </w:pPr>
      <w:r w:rsidRPr="0066083A">
        <w:t>The chord rotation at yield should be calculated according to 9.3.</w:t>
      </w:r>
    </w:p>
    <w:p w14:paraId="1C6F4789" w14:textId="797B3BDE" w:rsidR="00F709D2" w:rsidRPr="0066083A" w:rsidRDefault="00F709D2" w:rsidP="008D435C">
      <w:pPr>
        <w:pStyle w:val="Clause0"/>
        <w:numPr>
          <w:ilvl w:val="0"/>
          <w:numId w:val="207"/>
        </w:numPr>
      </w:pPr>
      <w:r w:rsidRPr="0066083A">
        <w:t xml:space="preserve">The plastic rotation at ultimate, </w:t>
      </w:r>
      <m:oMath>
        <m:sSubSup>
          <m:sSubSupPr>
            <m:ctrlPr>
              <w:rPr>
                <w:rFonts w:ascii="Cambria Math" w:hAnsi="Cambria Math"/>
              </w:rPr>
            </m:ctrlPr>
          </m:sSubSupPr>
          <m:e>
            <m:r>
              <w:rPr>
                <w:rFonts w:ascii="Cambria Math" w:hAnsi="Cambria Math"/>
              </w:rPr>
              <m:t>θ</m:t>
            </m:r>
          </m:e>
          <m:sub>
            <m:r>
              <m:rPr>
                <m:sty m:val="p"/>
              </m:rPr>
              <w:rPr>
                <w:rFonts w:ascii="Cambria Math" w:hAnsi="Cambria Math"/>
              </w:rPr>
              <m:t>u</m:t>
            </m:r>
          </m:sub>
          <m:sup>
            <m:r>
              <m:rPr>
                <m:sty m:val="p"/>
              </m:rPr>
              <w:rPr>
                <w:rFonts w:ascii="Cambria Math" w:hAnsi="Cambria Math"/>
              </w:rPr>
              <m:t>pl</m:t>
            </m:r>
          </m:sup>
        </m:sSubSup>
      </m:oMath>
      <w:r w:rsidRPr="0066083A">
        <w:t>, should be taken equal to 0,025 rad.</w:t>
      </w:r>
    </w:p>
    <w:p w14:paraId="74181EAB" w14:textId="39176BC6" w:rsidR="00F709D2" w:rsidRPr="0066083A" w:rsidRDefault="00F709D2" w:rsidP="008D435C">
      <w:pPr>
        <w:pStyle w:val="Clause0"/>
        <w:numPr>
          <w:ilvl w:val="0"/>
          <w:numId w:val="207"/>
        </w:numPr>
      </w:pPr>
      <w:r w:rsidRPr="0066083A">
        <w:t xml:space="preserve">The chord rotation at collapse, </w:t>
      </w:r>
      <m:oMath>
        <m:sSub>
          <m:sSubPr>
            <m:ctrlPr>
              <w:rPr>
                <w:rFonts w:ascii="Cambria Math" w:hAnsi="Cambria Math"/>
              </w:rPr>
            </m:ctrlPr>
          </m:sSubPr>
          <m:e>
            <m:r>
              <w:rPr>
                <w:rFonts w:ascii="Cambria Math" w:hAnsi="Cambria Math"/>
              </w:rPr>
              <m:t>θ</m:t>
            </m:r>
          </m:e>
          <m:sub>
            <m:r>
              <m:rPr>
                <m:sty m:val="p"/>
              </m:rPr>
              <w:rPr>
                <w:rFonts w:ascii="Cambria Math" w:hAnsi="Cambria Math"/>
              </w:rPr>
              <m:t>c</m:t>
            </m:r>
          </m:sub>
        </m:sSub>
      </m:oMath>
      <w:r w:rsidRPr="0066083A">
        <w:t>, should be taken equal to 0,036 rad.</w:t>
      </w:r>
    </w:p>
    <w:p w14:paraId="5C5D8666" w14:textId="5E2501F5" w:rsidR="00F709D2" w:rsidRPr="0066083A" w:rsidRDefault="00F709D2" w:rsidP="008D435C">
      <w:pPr>
        <w:pStyle w:val="Clause0"/>
        <w:numPr>
          <w:ilvl w:val="0"/>
          <w:numId w:val="207"/>
        </w:numPr>
      </w:pPr>
      <w:r w:rsidRPr="0066083A">
        <w:t>The effective flexural resistance at ultimate of the retrofitted beam should be calculated according to 9.4.2.2.2(6), Formula (9.6), by using (2) and (4).</w:t>
      </w:r>
    </w:p>
    <w:p w14:paraId="0AF9CFB3" w14:textId="77777777" w:rsidR="00F709D2" w:rsidRPr="00706EEA" w:rsidRDefault="00F709D2" w:rsidP="00F709D2">
      <w:pPr>
        <w:pStyle w:val="Heading3"/>
      </w:pPr>
      <w:bookmarkStart w:id="3860" w:name="_Toc96792594"/>
      <w:bookmarkStart w:id="3861" w:name="_Toc132813439"/>
      <w:bookmarkStart w:id="3862" w:name="_Toc119720429"/>
      <w:r w:rsidRPr="00123AE2">
        <w:t>Retrofitting with encased composite columns</w:t>
      </w:r>
      <w:bookmarkEnd w:id="3860"/>
      <w:bookmarkEnd w:id="3861"/>
      <w:bookmarkEnd w:id="3862"/>
    </w:p>
    <w:p w14:paraId="2CA1B4EF" w14:textId="76463925" w:rsidR="00F709D2" w:rsidRPr="0041441B" w:rsidRDefault="00F709D2" w:rsidP="008D435C">
      <w:pPr>
        <w:pStyle w:val="Clause0"/>
        <w:numPr>
          <w:ilvl w:val="0"/>
          <w:numId w:val="209"/>
        </w:numPr>
      </w:pPr>
      <w:r w:rsidRPr="00956955">
        <w:t>Exi</w:t>
      </w:r>
      <w:r w:rsidRPr="0041441B">
        <w:t>sting steel columns may be retrofitted by partially or fully encasing them with concrete for all or some of the purposes listed in a) to c):</w:t>
      </w:r>
    </w:p>
    <w:p w14:paraId="52A7036C" w14:textId="77777777" w:rsidR="00F709D2" w:rsidRPr="00CA506E" w:rsidRDefault="00F709D2" w:rsidP="008D435C">
      <w:pPr>
        <w:pStyle w:val="Text"/>
        <w:numPr>
          <w:ilvl w:val="0"/>
          <w:numId w:val="210"/>
        </w:numPr>
      </w:pPr>
      <w:r w:rsidRPr="00CA506E">
        <w:t>increasing the flexural resistance;</w:t>
      </w:r>
    </w:p>
    <w:p w14:paraId="6C3B34D3" w14:textId="77777777" w:rsidR="00F709D2" w:rsidRPr="00940407" w:rsidRDefault="00F709D2" w:rsidP="008D435C">
      <w:pPr>
        <w:pStyle w:val="Text"/>
        <w:numPr>
          <w:ilvl w:val="0"/>
          <w:numId w:val="210"/>
        </w:numPr>
      </w:pPr>
      <w:r w:rsidRPr="00940407">
        <w:t>increasing the deformation capacity;</w:t>
      </w:r>
    </w:p>
    <w:p w14:paraId="366686C0" w14:textId="77777777" w:rsidR="00F709D2" w:rsidRPr="00940407" w:rsidRDefault="00F709D2" w:rsidP="008D435C">
      <w:pPr>
        <w:pStyle w:val="Text"/>
        <w:numPr>
          <w:ilvl w:val="0"/>
          <w:numId w:val="210"/>
        </w:numPr>
      </w:pPr>
      <w:r w:rsidRPr="00940407">
        <w:t>increasing the flexural and/or axial rigidity.</w:t>
      </w:r>
    </w:p>
    <w:p w14:paraId="164C5695" w14:textId="79962DC7" w:rsidR="00F709D2" w:rsidRPr="0066083A" w:rsidRDefault="00F709D2" w:rsidP="008D435C">
      <w:pPr>
        <w:pStyle w:val="Clause0"/>
        <w:numPr>
          <w:ilvl w:val="0"/>
          <w:numId w:val="209"/>
        </w:numPr>
      </w:pPr>
      <w:r w:rsidRPr="00940407">
        <w:t xml:space="preserve">Existing steel columns retrofitted by partial or full encasement in concrete should satisfy </w:t>
      </w:r>
      <w:r w:rsidR="00A119FD">
        <w:t>prEN 1998-1-2:2023,</w:t>
      </w:r>
      <w:r w:rsidRPr="000C6F13">
        <w:t xml:space="preserve"> </w:t>
      </w:r>
      <w:r w:rsidRPr="0066083A">
        <w:t>12.8.7.</w:t>
      </w:r>
    </w:p>
    <w:p w14:paraId="09A25C03" w14:textId="6C125ED3" w:rsidR="00F709D2" w:rsidRPr="0066083A" w:rsidRDefault="00F709D2" w:rsidP="008D435C">
      <w:pPr>
        <w:pStyle w:val="Clause0"/>
        <w:numPr>
          <w:ilvl w:val="0"/>
          <w:numId w:val="209"/>
        </w:numPr>
      </w:pPr>
      <w:r w:rsidRPr="0066083A">
        <w:t>Resistance and deformation should be calculated according to 9.4.2.7.</w:t>
      </w:r>
    </w:p>
    <w:p w14:paraId="34B09650" w14:textId="77777777" w:rsidR="00F709D2" w:rsidRPr="0041441B" w:rsidRDefault="00F709D2" w:rsidP="00F709D2">
      <w:pPr>
        <w:pStyle w:val="Heading3"/>
      </w:pPr>
      <w:bookmarkStart w:id="3863" w:name="_Toc96792595"/>
      <w:bookmarkStart w:id="3864" w:name="_Toc132813440"/>
      <w:bookmarkStart w:id="3865" w:name="_Toc119720430"/>
      <w:r w:rsidRPr="00956955">
        <w:t>Retrofitting riveted or bolted connec</w:t>
      </w:r>
      <w:r w:rsidRPr="0041441B">
        <w:t>tions and joints</w:t>
      </w:r>
      <w:bookmarkEnd w:id="3863"/>
      <w:bookmarkEnd w:id="3864"/>
      <w:bookmarkEnd w:id="3865"/>
    </w:p>
    <w:p w14:paraId="75834FE1" w14:textId="0EF26484" w:rsidR="00F709D2" w:rsidRPr="00940407" w:rsidRDefault="00F709D2" w:rsidP="008D435C">
      <w:pPr>
        <w:pStyle w:val="Clause0"/>
        <w:numPr>
          <w:ilvl w:val="0"/>
          <w:numId w:val="211"/>
        </w:numPr>
        <w:rPr>
          <w:bCs/>
        </w:rPr>
      </w:pPr>
      <w:r w:rsidRPr="00CA506E">
        <w:t>Existing riveted or bolted connections or joints may be retrofitted for all or some of the purposes listed in a) to c):</w:t>
      </w:r>
    </w:p>
    <w:p w14:paraId="499C5C41" w14:textId="77777777" w:rsidR="00F709D2" w:rsidRPr="00940407" w:rsidRDefault="00F709D2" w:rsidP="008D435C">
      <w:pPr>
        <w:pStyle w:val="Text"/>
        <w:numPr>
          <w:ilvl w:val="0"/>
          <w:numId w:val="212"/>
        </w:numPr>
        <w:rPr>
          <w:bCs/>
        </w:rPr>
      </w:pPr>
      <w:r w:rsidRPr="00940407">
        <w:t>increasing the flexural resistance;</w:t>
      </w:r>
    </w:p>
    <w:p w14:paraId="0E8C0AA6" w14:textId="77777777" w:rsidR="00F709D2" w:rsidRPr="00940407" w:rsidRDefault="00F709D2" w:rsidP="008D435C">
      <w:pPr>
        <w:pStyle w:val="Text"/>
        <w:numPr>
          <w:ilvl w:val="0"/>
          <w:numId w:val="212"/>
        </w:numPr>
        <w:rPr>
          <w:bCs/>
        </w:rPr>
      </w:pPr>
      <w:r w:rsidRPr="00940407">
        <w:t>increasing the deformation capacity;</w:t>
      </w:r>
    </w:p>
    <w:p w14:paraId="2D813E66" w14:textId="77777777" w:rsidR="00F709D2" w:rsidRPr="00623F08" w:rsidRDefault="00F709D2" w:rsidP="008D435C">
      <w:pPr>
        <w:pStyle w:val="Text"/>
        <w:numPr>
          <w:ilvl w:val="0"/>
          <w:numId w:val="212"/>
        </w:numPr>
        <w:rPr>
          <w:bCs/>
        </w:rPr>
      </w:pPr>
      <w:r w:rsidRPr="00152DD3">
        <w:t>increasing the flexural and/or axial rigidity.</w:t>
      </w:r>
    </w:p>
    <w:p w14:paraId="52439C74" w14:textId="29AC19F1" w:rsidR="00F709D2" w:rsidRPr="00623F08" w:rsidRDefault="00F709D2" w:rsidP="008D435C">
      <w:pPr>
        <w:pStyle w:val="Clause0"/>
        <w:numPr>
          <w:ilvl w:val="0"/>
          <w:numId w:val="211"/>
        </w:numPr>
        <w:rPr>
          <w:bCs/>
        </w:rPr>
      </w:pPr>
      <w:r w:rsidRPr="00623F08">
        <w:t>Hybrid connections or joints including rivets and welds should not be used.</w:t>
      </w:r>
    </w:p>
    <w:p w14:paraId="06D60056" w14:textId="4D6DF555" w:rsidR="00F709D2" w:rsidRPr="00393F29" w:rsidRDefault="00F709D2" w:rsidP="008D435C">
      <w:pPr>
        <w:pStyle w:val="Clause0"/>
        <w:numPr>
          <w:ilvl w:val="0"/>
          <w:numId w:val="211"/>
        </w:numPr>
        <w:rPr>
          <w:color w:val="auto"/>
        </w:rPr>
      </w:pPr>
      <w:r w:rsidRPr="00623F08">
        <w:t xml:space="preserve">Loosened structural steel bolts may be </w:t>
      </w:r>
      <w:r w:rsidRPr="00393F29">
        <w:rPr>
          <w:color w:val="auto"/>
        </w:rPr>
        <w:t>reused and should be tightened.</w:t>
      </w:r>
    </w:p>
    <w:p w14:paraId="5AD78FD3" w14:textId="11672521" w:rsidR="00F709D2" w:rsidRDefault="00F709D2" w:rsidP="008D435C">
      <w:pPr>
        <w:pStyle w:val="Clause0"/>
        <w:numPr>
          <w:ilvl w:val="0"/>
          <w:numId w:val="211"/>
        </w:numPr>
        <w:rPr>
          <w:color w:val="auto"/>
        </w:rPr>
      </w:pPr>
      <w:r w:rsidRPr="00393F29">
        <w:rPr>
          <w:color w:val="auto"/>
        </w:rPr>
        <w:t>Loosened preloaded high-strength structural steel bolts should be replaced by new and preloaded structural steel bolts of equivalent grade. These should be preloaded and should satisfy prEN 1993-1-3:202</w:t>
      </w:r>
      <w:r w:rsidR="00F6415F">
        <w:rPr>
          <w:color w:val="auto"/>
        </w:rPr>
        <w:t>2</w:t>
      </w:r>
      <w:r w:rsidRPr="00393F29">
        <w:rPr>
          <w:color w:val="auto"/>
        </w:rPr>
        <w:t xml:space="preserve">, 5.1.2. </w:t>
      </w:r>
    </w:p>
    <w:p w14:paraId="6B802AB5" w14:textId="7A7207FA" w:rsidR="00393F29" w:rsidRPr="00393F29" w:rsidRDefault="00393F29" w:rsidP="008D435C">
      <w:pPr>
        <w:pStyle w:val="Clause0"/>
        <w:numPr>
          <w:ilvl w:val="0"/>
          <w:numId w:val="211"/>
        </w:numPr>
        <w:rPr>
          <w:color w:val="auto"/>
        </w:rPr>
      </w:pPr>
      <w:r w:rsidRPr="00393F29">
        <w:rPr>
          <w:color w:val="auto"/>
        </w:rPr>
        <w:t>Deficient rivets in connections or joints should be replaced by new rivets or preloaded high-strength bolts. The strengthened connection or joint should satisfy prEN</w:t>
      </w:r>
      <w:r>
        <w:rPr>
          <w:color w:val="auto"/>
        </w:rPr>
        <w:t> </w:t>
      </w:r>
      <w:r w:rsidRPr="00393F29">
        <w:rPr>
          <w:color w:val="auto"/>
        </w:rPr>
        <w:t>1993-1-8:2021, 5</w:t>
      </w:r>
      <w:r>
        <w:rPr>
          <w:color w:val="auto"/>
        </w:rPr>
        <w:t>.</w:t>
      </w:r>
    </w:p>
    <w:p w14:paraId="55E208A3" w14:textId="77777777" w:rsidR="00C82114" w:rsidRDefault="00C82114">
      <w:pPr>
        <w:spacing w:before="0" w:after="0" w:line="240" w:lineRule="auto"/>
        <w:jc w:val="left"/>
        <w:rPr>
          <w:del w:id="3866" w:author="Radman Asja" w:date="2023-04-20T09:47:00Z"/>
          <w:rFonts w:eastAsia="MS Mincho" w:cs="Cambria"/>
          <w:szCs w:val="20"/>
          <w:lang w:eastAsia="fr-FR"/>
        </w:rPr>
      </w:pPr>
      <w:del w:id="3867" w:author="Radman Asja" w:date="2023-04-20T09:47:00Z">
        <w:r>
          <w:br w:type="page"/>
        </w:r>
      </w:del>
    </w:p>
    <w:p w14:paraId="0DB005C7" w14:textId="50697413" w:rsidR="008210CC" w:rsidRPr="00727FC2" w:rsidRDefault="0031122D" w:rsidP="008210CC">
      <w:pPr>
        <w:pStyle w:val="Heading1"/>
        <w:tabs>
          <w:tab w:val="left" w:pos="403"/>
          <w:tab w:val="left" w:pos="432"/>
          <w:tab w:val="left" w:pos="562"/>
        </w:tabs>
        <w:autoSpaceDE w:val="0"/>
        <w:autoSpaceDN w:val="0"/>
        <w:adjustRightInd w:val="0"/>
        <w:ind w:left="431" w:hanging="431"/>
        <w:rPr>
          <w:szCs w:val="24"/>
        </w:rPr>
      </w:pPr>
      <w:bookmarkStart w:id="3868" w:name="_Toc132813441"/>
      <w:bookmarkStart w:id="3869" w:name="_Toc119720431"/>
      <w:bookmarkEnd w:id="3599"/>
      <w:bookmarkEnd w:id="3600"/>
      <w:r>
        <w:rPr>
          <w:color w:val="000000" w:themeColor="text1"/>
        </w:rPr>
        <w:t>Specific rules for timber buildings</w:t>
      </w:r>
      <w:bookmarkEnd w:id="3868"/>
      <w:bookmarkEnd w:id="3869"/>
    </w:p>
    <w:p w14:paraId="34DA6CCC" w14:textId="4F4EAD23" w:rsidR="008210CC" w:rsidRPr="00F744F1" w:rsidRDefault="0031122D" w:rsidP="008210CC">
      <w:pPr>
        <w:pStyle w:val="Heading2"/>
        <w:tabs>
          <w:tab w:val="left" w:pos="400"/>
          <w:tab w:val="left" w:pos="540"/>
          <w:tab w:val="left" w:pos="700"/>
        </w:tabs>
        <w:autoSpaceDE w:val="0"/>
        <w:autoSpaceDN w:val="0"/>
        <w:adjustRightInd w:val="0"/>
        <w:ind w:left="432" w:hanging="432"/>
        <w:rPr>
          <w:szCs w:val="24"/>
        </w:rPr>
      </w:pPr>
      <w:bookmarkStart w:id="3870" w:name="_Toc132813442"/>
      <w:bookmarkStart w:id="3871" w:name="_Toc119720432"/>
      <w:r>
        <w:rPr>
          <w:color w:val="000000" w:themeColor="text1"/>
        </w:rPr>
        <w:t>Scope</w:t>
      </w:r>
      <w:bookmarkEnd w:id="3870"/>
      <w:bookmarkEnd w:id="3871"/>
    </w:p>
    <w:p w14:paraId="0D849D94" w14:textId="06319913" w:rsidR="008210CC" w:rsidRPr="0070141C" w:rsidRDefault="0031122D" w:rsidP="000A0425">
      <w:pPr>
        <w:pStyle w:val="Clause0"/>
        <w:numPr>
          <w:ilvl w:val="0"/>
          <w:numId w:val="30"/>
        </w:numPr>
      </w:pPr>
      <w:r w:rsidRPr="00940407">
        <w:t>This clause contains specific criteria for the assessment of timber structures in their present state and for their retrofitting, when necessary.</w:t>
      </w:r>
    </w:p>
    <w:p w14:paraId="06C68F23" w14:textId="37CA244D" w:rsidR="008210CC" w:rsidRDefault="0031122D" w:rsidP="008210CC">
      <w:pPr>
        <w:pStyle w:val="Heading2"/>
        <w:tabs>
          <w:tab w:val="left" w:pos="400"/>
          <w:tab w:val="left" w:pos="540"/>
          <w:tab w:val="left" w:pos="700"/>
        </w:tabs>
        <w:autoSpaceDE w:val="0"/>
        <w:autoSpaceDN w:val="0"/>
        <w:adjustRightInd w:val="0"/>
        <w:ind w:left="432" w:hanging="432"/>
      </w:pPr>
      <w:bookmarkStart w:id="3872" w:name="_Toc492975014"/>
      <w:bookmarkStart w:id="3873" w:name="_Toc499231689"/>
      <w:bookmarkStart w:id="3874" w:name="_Toc20932381"/>
      <w:bookmarkStart w:id="3875" w:name="_Toc96792598"/>
      <w:bookmarkStart w:id="3876" w:name="_Toc132813443"/>
      <w:bookmarkStart w:id="3877" w:name="_Toc119720433"/>
      <w:r w:rsidRPr="00152DD3">
        <w:t>Identification of geometry, details and materials</w:t>
      </w:r>
      <w:bookmarkEnd w:id="3872"/>
      <w:bookmarkEnd w:id="3873"/>
      <w:bookmarkEnd w:id="3874"/>
      <w:bookmarkEnd w:id="3875"/>
      <w:bookmarkEnd w:id="3876"/>
      <w:bookmarkEnd w:id="3877"/>
    </w:p>
    <w:p w14:paraId="60DF72DD" w14:textId="4FE4BCE8" w:rsidR="0031122D" w:rsidRPr="0031122D" w:rsidRDefault="0031122D" w:rsidP="0031122D">
      <w:pPr>
        <w:pStyle w:val="Heading3"/>
      </w:pPr>
      <w:bookmarkStart w:id="3878" w:name="_Toc132813444"/>
      <w:bookmarkStart w:id="3879" w:name="_Toc119720434"/>
      <w:r>
        <w:t>General</w:t>
      </w:r>
      <w:bookmarkEnd w:id="3878"/>
      <w:bookmarkEnd w:id="3879"/>
    </w:p>
    <w:p w14:paraId="58F7F0A2" w14:textId="3278BA08" w:rsidR="0031122D" w:rsidRPr="00623F08" w:rsidRDefault="0031122D" w:rsidP="008D435C">
      <w:pPr>
        <w:pStyle w:val="Clause0"/>
        <w:numPr>
          <w:ilvl w:val="0"/>
          <w:numId w:val="213"/>
        </w:numPr>
        <w:rPr>
          <w:lang w:eastAsia="nl-NL"/>
        </w:rPr>
      </w:pPr>
      <w:bookmarkStart w:id="3880" w:name="_Toc56572992"/>
      <w:bookmarkStart w:id="3881" w:name="_Toc85833635"/>
      <w:r w:rsidRPr="005A7410">
        <w:t xml:space="preserve">Under the conditions given in </w:t>
      </w:r>
      <w:r w:rsidRPr="0081207E">
        <w:rPr>
          <w:bCs/>
          <w:lang w:eastAsia="nl-NL"/>
        </w:rPr>
        <w:t>4.1</w:t>
      </w:r>
      <w:r w:rsidRPr="0081207E">
        <w:rPr>
          <w:bCs/>
        </w:rPr>
        <w:t>,</w:t>
      </w:r>
      <w:r w:rsidRPr="005A7410">
        <w:t xml:space="preserve"> detailed seismic assessment of a timber structure should be performed when either of a) to d) occurs</w:t>
      </w:r>
      <w:r w:rsidRPr="00623F08">
        <w:rPr>
          <w:lang w:eastAsia="nl-NL"/>
        </w:rPr>
        <w:t>.</w:t>
      </w:r>
    </w:p>
    <w:p w14:paraId="3AD75077" w14:textId="04185F11" w:rsidR="0031122D" w:rsidRPr="00623F08" w:rsidRDefault="00CE0E87" w:rsidP="008D435C">
      <w:pPr>
        <w:pStyle w:val="Text"/>
        <w:numPr>
          <w:ilvl w:val="0"/>
          <w:numId w:val="214"/>
        </w:numPr>
      </w:pPr>
      <w:r>
        <w:t>t</w:t>
      </w:r>
      <w:r w:rsidR="0031122D" w:rsidRPr="00623F08">
        <w:t>here is a possible change in loads (due to e.g. a change in use of the structure)</w:t>
      </w:r>
      <w:r w:rsidR="0081207E">
        <w:t>;</w:t>
      </w:r>
    </w:p>
    <w:p w14:paraId="7136C85C" w14:textId="4A29C883" w:rsidR="0031122D" w:rsidRPr="00623F08" w:rsidRDefault="00CE0E87" w:rsidP="008D435C">
      <w:pPr>
        <w:pStyle w:val="Text"/>
        <w:numPr>
          <w:ilvl w:val="0"/>
          <w:numId w:val="214"/>
        </w:numPr>
      </w:pPr>
      <w:r>
        <w:t>t</w:t>
      </w:r>
      <w:r w:rsidR="0031122D" w:rsidRPr="00623F08">
        <w:t>here has been significant decay or/and insect attack to the timbers, or the structure has suffered damage, e.g. due to fire</w:t>
      </w:r>
      <w:r w:rsidR="0081207E">
        <w:t>;</w:t>
      </w:r>
    </w:p>
    <w:p w14:paraId="5DB1572C" w14:textId="129F5046" w:rsidR="0031122D" w:rsidRPr="00623F08" w:rsidRDefault="00CE0E87" w:rsidP="008D435C">
      <w:pPr>
        <w:pStyle w:val="Text"/>
        <w:numPr>
          <w:ilvl w:val="0"/>
          <w:numId w:val="214"/>
        </w:numPr>
      </w:pPr>
      <w:r>
        <w:t>t</w:t>
      </w:r>
      <w:r w:rsidR="0031122D" w:rsidRPr="00623F08">
        <w:t>here has been mechanical damage, failures or excessive deflection indicating overloading of the timbers in the past, poor quality of the used materials, inferior initial design or/and workmanship</w:t>
      </w:r>
      <w:r w:rsidR="0081207E">
        <w:t>;</w:t>
      </w:r>
    </w:p>
    <w:p w14:paraId="776A2698" w14:textId="54A7AA80" w:rsidR="0031122D" w:rsidRPr="00623F08" w:rsidRDefault="00CE0E87" w:rsidP="008D435C">
      <w:pPr>
        <w:pStyle w:val="Text"/>
        <w:numPr>
          <w:ilvl w:val="0"/>
          <w:numId w:val="214"/>
        </w:numPr>
      </w:pPr>
      <w:r>
        <w:t>t</w:t>
      </w:r>
      <w:r w:rsidR="0031122D" w:rsidRPr="00623F08">
        <w:t>here have been alterations or interventions to the structure during its lifetime, that have resulted in a reduction of its strength or changes to the original structural system</w:t>
      </w:r>
      <w:r w:rsidR="002C63B0">
        <w:t>.</w:t>
      </w:r>
    </w:p>
    <w:p w14:paraId="3E579FD6" w14:textId="2A024AC8" w:rsidR="0031122D" w:rsidRPr="00623F08" w:rsidRDefault="0031122D" w:rsidP="008D435C">
      <w:pPr>
        <w:pStyle w:val="Clause0"/>
        <w:numPr>
          <w:ilvl w:val="0"/>
          <w:numId w:val="213"/>
        </w:numPr>
      </w:pPr>
      <w:r w:rsidRPr="00623F08">
        <w:t>The aspects in a) to e) should be carefully examined</w:t>
      </w:r>
      <w:r w:rsidR="00296BFA">
        <w:t>:</w:t>
      </w:r>
    </w:p>
    <w:p w14:paraId="429BB014" w14:textId="4C780443" w:rsidR="0031122D" w:rsidRPr="00623F08" w:rsidRDefault="00CE0E87" w:rsidP="008D435C">
      <w:pPr>
        <w:pStyle w:val="Text"/>
        <w:numPr>
          <w:ilvl w:val="0"/>
          <w:numId w:val="215"/>
        </w:numPr>
      </w:pPr>
      <w:r>
        <w:t>t</w:t>
      </w:r>
      <w:r w:rsidR="0031122D" w:rsidRPr="00623F08">
        <w:t>he wood species</w:t>
      </w:r>
      <w:r w:rsidR="00296BFA">
        <w:t>;</w:t>
      </w:r>
    </w:p>
    <w:p w14:paraId="69BED936" w14:textId="78353C59" w:rsidR="0031122D" w:rsidRPr="00623F08" w:rsidRDefault="00CE0E87" w:rsidP="008D435C">
      <w:pPr>
        <w:pStyle w:val="Text"/>
        <w:numPr>
          <w:ilvl w:val="0"/>
          <w:numId w:val="215"/>
        </w:numPr>
      </w:pPr>
      <w:r>
        <w:t>t</w:t>
      </w:r>
      <w:r w:rsidR="0031122D" w:rsidRPr="00623F08">
        <w:t>he moisture content of wood and eventual moisture gradients</w:t>
      </w:r>
      <w:r w:rsidR="00296BFA">
        <w:t>;</w:t>
      </w:r>
    </w:p>
    <w:p w14:paraId="599FE6AD" w14:textId="419455DF" w:rsidR="0031122D" w:rsidRPr="00623F08" w:rsidRDefault="00CE0E87" w:rsidP="008D435C">
      <w:pPr>
        <w:pStyle w:val="Text"/>
        <w:numPr>
          <w:ilvl w:val="0"/>
          <w:numId w:val="215"/>
        </w:numPr>
      </w:pPr>
      <w:r>
        <w:t>t</w:t>
      </w:r>
      <w:r w:rsidR="0031122D" w:rsidRPr="00623F08">
        <w:t xml:space="preserve">he environmental conditions. Service Classes defined in </w:t>
      </w:r>
      <w:r w:rsidR="0031122D">
        <w:t>pr</w:t>
      </w:r>
      <w:r w:rsidR="0031122D" w:rsidRPr="00603B6D">
        <w:t>EN</w:t>
      </w:r>
      <w:r w:rsidR="00296BFA">
        <w:t> </w:t>
      </w:r>
      <w:r w:rsidR="0031122D" w:rsidRPr="00603B6D">
        <w:t>1995-1-1</w:t>
      </w:r>
      <w:r w:rsidR="0031122D" w:rsidRPr="00623F08">
        <w:t xml:space="preserve"> (relevant for mechanical properties) and Use Classes defined in EN</w:t>
      </w:r>
      <w:r w:rsidR="00296BFA">
        <w:t> </w:t>
      </w:r>
      <w:r w:rsidR="0031122D" w:rsidRPr="00623F08">
        <w:t>335 (related to biological hazard) to which the timber member is exposed should be identified</w:t>
      </w:r>
      <w:r w:rsidR="0081207E">
        <w:t>;</w:t>
      </w:r>
    </w:p>
    <w:p w14:paraId="66615090" w14:textId="72AF2BB1" w:rsidR="0031122D" w:rsidRPr="00623F08" w:rsidRDefault="0031122D" w:rsidP="002C63B0">
      <w:pPr>
        <w:pStyle w:val="Notetext"/>
      </w:pPr>
      <w:r w:rsidRPr="00623F08">
        <w:t>NOTE</w:t>
      </w:r>
      <w:r w:rsidRPr="00623F08">
        <w:tab/>
        <w:t>Different parts or members of a timber structure can belong to different hazard classes, as defined in EN</w:t>
      </w:r>
      <w:r w:rsidR="00E728D2">
        <w:t> </w:t>
      </w:r>
      <w:r w:rsidRPr="00623F08">
        <w:t>335.</w:t>
      </w:r>
    </w:p>
    <w:p w14:paraId="3E5C9CB9" w14:textId="787D8F95" w:rsidR="0031122D" w:rsidRPr="00623F08" w:rsidRDefault="00CE0E87" w:rsidP="008D435C">
      <w:pPr>
        <w:pStyle w:val="Text"/>
        <w:numPr>
          <w:ilvl w:val="0"/>
          <w:numId w:val="215"/>
        </w:numPr>
      </w:pPr>
      <w:r>
        <w:t>s</w:t>
      </w:r>
      <w:r w:rsidR="0031122D" w:rsidRPr="00623F08">
        <w:t>trength grade or strength values. To that purpose, (3) should be applied</w:t>
      </w:r>
      <w:r w:rsidR="0081207E">
        <w:t>;</w:t>
      </w:r>
    </w:p>
    <w:p w14:paraId="01F53B14" w14:textId="33197F01" w:rsidR="0031122D" w:rsidRPr="00623F08" w:rsidRDefault="00CE0E87" w:rsidP="008D435C">
      <w:pPr>
        <w:pStyle w:val="Text"/>
        <w:numPr>
          <w:ilvl w:val="0"/>
          <w:numId w:val="215"/>
        </w:numPr>
      </w:pPr>
      <w:r>
        <w:t>c</w:t>
      </w:r>
      <w:r w:rsidR="0031122D" w:rsidRPr="00623F08">
        <w:t>urrent physical conditions of the primary and secondary structural members and the joints, with identification of biological attack, degradation, failures, movements, deformations.</w:t>
      </w:r>
    </w:p>
    <w:p w14:paraId="37E827E3" w14:textId="02091B1D" w:rsidR="0031122D" w:rsidRPr="00623F08" w:rsidRDefault="0031122D" w:rsidP="008D435C">
      <w:pPr>
        <w:pStyle w:val="Clause0"/>
        <w:numPr>
          <w:ilvl w:val="0"/>
          <w:numId w:val="213"/>
        </w:numPr>
      </w:pPr>
      <w:r w:rsidRPr="00623F08">
        <w:t>Timber members should be visually graded according to visual strength grading Standard, complying with EN 14081-1</w:t>
      </w:r>
      <w:r w:rsidR="001460F3">
        <w:t>:</w:t>
      </w:r>
      <w:r w:rsidR="001460F3" w:rsidRPr="001E38DB">
        <w:t>2016</w:t>
      </w:r>
      <w:r w:rsidRPr="00623F08">
        <w:t xml:space="preserve">, Annex A. The visual grading through evaluation of the strength reducing characteristics should be limited to the areas that are expected to be the most critical in satisfying structural verifications. The obtained values should be then extended to the whole member. When possible, visual grading rules developed for </w:t>
      </w:r>
      <w:r w:rsidRPr="0006666F">
        <w:rPr>
          <w:i/>
          <w:iCs/>
        </w:rPr>
        <w:t>in situ</w:t>
      </w:r>
      <w:r w:rsidRPr="00623F08">
        <w:t xml:space="preserve"> evaluations should be applied in the assessment of existing structures. Ultrasound methods may also be used to this purpose.</w:t>
      </w:r>
    </w:p>
    <w:p w14:paraId="604EFD17" w14:textId="0632DEEC" w:rsidR="0031122D" w:rsidRPr="00623F08" w:rsidRDefault="0031122D" w:rsidP="002C63B0">
      <w:pPr>
        <w:pStyle w:val="Notetext"/>
      </w:pPr>
      <w:r w:rsidRPr="00623F08">
        <w:t>NOTE 1</w:t>
      </w:r>
      <w:r w:rsidRPr="00623F08">
        <w:tab/>
        <w:t>Strength grades, listed in EN 338, provide characteristic values for new designed structures.</w:t>
      </w:r>
    </w:p>
    <w:p w14:paraId="51505317" w14:textId="689EB7CF" w:rsidR="0031122D" w:rsidRPr="00623F08" w:rsidRDefault="0031122D" w:rsidP="002C63B0">
      <w:pPr>
        <w:pStyle w:val="Notetext"/>
      </w:pPr>
      <w:r w:rsidRPr="00623F08">
        <w:t>NOTE 2</w:t>
      </w:r>
      <w:r w:rsidRPr="00623F08">
        <w:tab/>
        <w:t>As stated in EN 14081-1, because of the diversity of existing visual grading rules in use in different countries, it is currently impossible to lay down a single set of acceptable rules in all regional situations, thus only the basic principles are here drawn. Details on measurement methods, grading rules and strength classes can be found in the National Annex, considering the provenance of the material more than the location of the structure.</w:t>
      </w:r>
    </w:p>
    <w:p w14:paraId="11907D3D" w14:textId="67E2CDC1" w:rsidR="0031122D" w:rsidRPr="00623F08" w:rsidRDefault="0031122D" w:rsidP="0031122D">
      <w:pPr>
        <w:pStyle w:val="Heading3"/>
      </w:pPr>
      <w:bookmarkStart w:id="3882" w:name="_Toc492975016"/>
      <w:bookmarkStart w:id="3883" w:name="_Toc499231691"/>
      <w:bookmarkStart w:id="3884" w:name="_Toc20932383"/>
      <w:bookmarkStart w:id="3885" w:name="_Toc96792600"/>
      <w:bookmarkStart w:id="3886" w:name="_Toc132813445"/>
      <w:bookmarkStart w:id="3887" w:name="_Toc119720435"/>
      <w:r w:rsidRPr="00623F08">
        <w:t>Geometry</w:t>
      </w:r>
      <w:bookmarkEnd w:id="3882"/>
      <w:bookmarkEnd w:id="3883"/>
      <w:bookmarkEnd w:id="3884"/>
      <w:bookmarkEnd w:id="3885"/>
      <w:bookmarkEnd w:id="3886"/>
      <w:bookmarkEnd w:id="3887"/>
    </w:p>
    <w:p w14:paraId="6F214581" w14:textId="63E483D8" w:rsidR="0031122D" w:rsidRPr="00623F08" w:rsidRDefault="0031122D" w:rsidP="008D435C">
      <w:pPr>
        <w:pStyle w:val="Clause0"/>
        <w:numPr>
          <w:ilvl w:val="0"/>
          <w:numId w:val="216"/>
        </w:numPr>
      </w:pPr>
      <w:r w:rsidRPr="00623F08">
        <w:t>The collected data should include items a) to d).</w:t>
      </w:r>
    </w:p>
    <w:p w14:paraId="6A74567A" w14:textId="0E2E03BB" w:rsidR="0031122D" w:rsidRPr="00623F08" w:rsidRDefault="00CE0E87" w:rsidP="008D435C">
      <w:pPr>
        <w:pStyle w:val="Text"/>
        <w:numPr>
          <w:ilvl w:val="0"/>
          <w:numId w:val="217"/>
        </w:numPr>
      </w:pPr>
      <w:r>
        <w:t>i</w:t>
      </w:r>
      <w:r w:rsidR="0031122D" w:rsidRPr="00623F08">
        <w:t>dentification of the lateral force resisting system(s)</w:t>
      </w:r>
      <w:r w:rsidR="0081207E">
        <w:t>;</w:t>
      </w:r>
    </w:p>
    <w:p w14:paraId="0C2686D3" w14:textId="5E1C4224" w:rsidR="0031122D" w:rsidRPr="00623F08" w:rsidRDefault="00CE0E87" w:rsidP="008D435C">
      <w:pPr>
        <w:pStyle w:val="Text"/>
        <w:numPr>
          <w:ilvl w:val="0"/>
          <w:numId w:val="217"/>
        </w:numPr>
      </w:pPr>
      <w:r>
        <w:t>i</w:t>
      </w:r>
      <w:r w:rsidR="0031122D" w:rsidRPr="00623F08">
        <w:t>dentification of horizontal diaphragms and of their connection to the lateral force resisting system</w:t>
      </w:r>
      <w:r w:rsidR="0081207E">
        <w:t>;</w:t>
      </w:r>
    </w:p>
    <w:p w14:paraId="3D0F13D6" w14:textId="24EE610C" w:rsidR="0031122D" w:rsidRPr="00623F08" w:rsidRDefault="00CE0E87" w:rsidP="008D435C">
      <w:pPr>
        <w:pStyle w:val="Text"/>
        <w:numPr>
          <w:ilvl w:val="0"/>
          <w:numId w:val="217"/>
        </w:numPr>
      </w:pPr>
      <w:r>
        <w:t>o</w:t>
      </w:r>
      <w:r w:rsidR="0031122D" w:rsidRPr="00623F08">
        <w:t>riginal cross-sectional shape and dimensions of the structural components</w:t>
      </w:r>
      <w:r w:rsidR="0081207E">
        <w:t>;</w:t>
      </w:r>
    </w:p>
    <w:p w14:paraId="0678C1A7" w14:textId="7206AFEE" w:rsidR="0031122D" w:rsidRPr="00623F08" w:rsidRDefault="00CE0E87" w:rsidP="008D435C">
      <w:pPr>
        <w:pStyle w:val="Text"/>
        <w:numPr>
          <w:ilvl w:val="0"/>
          <w:numId w:val="217"/>
        </w:numPr>
      </w:pPr>
      <w:r>
        <w:t>e</w:t>
      </w:r>
      <w:r w:rsidR="0031122D" w:rsidRPr="00623F08">
        <w:t>xisting cross-sectional shape and dimensions and effective (residual) cross section, at critical areas.</w:t>
      </w:r>
    </w:p>
    <w:p w14:paraId="61A9CD07" w14:textId="79120A31" w:rsidR="0031122D" w:rsidRPr="00623F08" w:rsidRDefault="0031122D" w:rsidP="008D435C">
      <w:pPr>
        <w:pStyle w:val="Clause0"/>
        <w:numPr>
          <w:ilvl w:val="0"/>
          <w:numId w:val="216"/>
        </w:numPr>
      </w:pPr>
      <w:r w:rsidRPr="00623F08">
        <w:t>Non-destructive techniques may be used to help establishing the extension of the decay caused by fungal attack.</w:t>
      </w:r>
    </w:p>
    <w:p w14:paraId="4A2B6992" w14:textId="4B7A5C37" w:rsidR="0031122D" w:rsidRPr="00623F08" w:rsidRDefault="0031122D" w:rsidP="008D435C">
      <w:pPr>
        <w:pStyle w:val="Clause0"/>
        <w:numPr>
          <w:ilvl w:val="0"/>
          <w:numId w:val="216"/>
        </w:numPr>
      </w:pPr>
      <w:r w:rsidRPr="00623F08">
        <w:t>Where insect attack is confined to a well-defined area of the cross section, the effective (residual) cross section should be measured and used to calculate the stiffness and the resistance of the member.</w:t>
      </w:r>
    </w:p>
    <w:p w14:paraId="7E7DF2AE" w14:textId="77777777" w:rsidR="0031122D" w:rsidRPr="00623F08" w:rsidRDefault="0031122D" w:rsidP="0031122D">
      <w:pPr>
        <w:pStyle w:val="Heading3"/>
      </w:pPr>
      <w:bookmarkStart w:id="3888" w:name="_Toc492975017"/>
      <w:bookmarkStart w:id="3889" w:name="_Toc499231692"/>
      <w:bookmarkStart w:id="3890" w:name="_Toc20932384"/>
      <w:bookmarkStart w:id="3891" w:name="_Toc96792601"/>
      <w:bookmarkStart w:id="3892" w:name="_Toc132813446"/>
      <w:bookmarkStart w:id="3893" w:name="_Toc119720436"/>
      <w:r w:rsidRPr="00623F08">
        <w:t>Details</w:t>
      </w:r>
      <w:bookmarkEnd w:id="3888"/>
      <w:bookmarkEnd w:id="3889"/>
      <w:bookmarkEnd w:id="3890"/>
      <w:bookmarkEnd w:id="3891"/>
      <w:bookmarkEnd w:id="3892"/>
      <w:bookmarkEnd w:id="3893"/>
    </w:p>
    <w:p w14:paraId="40D40BF3" w14:textId="6B3BF2A6" w:rsidR="0031122D" w:rsidRPr="00623F08" w:rsidRDefault="0031122D" w:rsidP="008D435C">
      <w:pPr>
        <w:pStyle w:val="Clause0"/>
        <w:numPr>
          <w:ilvl w:val="0"/>
          <w:numId w:val="218"/>
        </w:numPr>
      </w:pPr>
      <w:r w:rsidRPr="00623F08">
        <w:t>All geometrical data of the critical joints and the fasteners if present, necessary for assessing the resistance of the construction details, should be measured. The collected data should include items a) to d).</w:t>
      </w:r>
    </w:p>
    <w:p w14:paraId="21DB442B" w14:textId="3929DB0B" w:rsidR="0031122D" w:rsidRPr="00623F08" w:rsidRDefault="00CE0E87" w:rsidP="008D435C">
      <w:pPr>
        <w:pStyle w:val="Text"/>
        <w:numPr>
          <w:ilvl w:val="0"/>
          <w:numId w:val="219"/>
        </w:numPr>
      </w:pPr>
      <w:r>
        <w:t>c</w:t>
      </w:r>
      <w:r w:rsidR="0031122D" w:rsidRPr="00623F08">
        <w:t xml:space="preserve">onnection: </w:t>
      </w:r>
      <w:r w:rsidR="0031122D">
        <w:t>carpentry connection</w:t>
      </w:r>
      <w:r w:rsidR="0031122D" w:rsidRPr="00623F08">
        <w:t xml:space="preserve"> (step </w:t>
      </w:r>
      <w:r w:rsidR="0031122D">
        <w:t>connection</w:t>
      </w:r>
      <w:r w:rsidR="0031122D" w:rsidRPr="00623F08">
        <w:t>, lap joint, dovetail</w:t>
      </w:r>
      <w:r w:rsidR="0031122D">
        <w:t xml:space="preserve"> connection</w:t>
      </w:r>
      <w:r w:rsidR="0031122D" w:rsidRPr="00623F08">
        <w:t>, mortise and tenon), dowel type joint (metal plates – external / internal, timber-to-timber connection, etc.)</w:t>
      </w:r>
      <w:r w:rsidR="0081207E">
        <w:t>;</w:t>
      </w:r>
    </w:p>
    <w:p w14:paraId="73D2E5C2" w14:textId="44E24D63" w:rsidR="0031122D" w:rsidRPr="00623F08" w:rsidRDefault="00CE0E87" w:rsidP="008D435C">
      <w:pPr>
        <w:pStyle w:val="Text"/>
        <w:numPr>
          <w:ilvl w:val="0"/>
          <w:numId w:val="219"/>
        </w:numPr>
      </w:pPr>
      <w:r>
        <w:t>f</w:t>
      </w:r>
      <w:r w:rsidR="0031122D" w:rsidRPr="00623F08">
        <w:t>astener type(s) and dimensions used (wooden dowel, steel dowels, nails, etc.)</w:t>
      </w:r>
      <w:r w:rsidR="0081207E">
        <w:t>;</w:t>
      </w:r>
    </w:p>
    <w:p w14:paraId="7CC52FE5" w14:textId="2BB8D8A3" w:rsidR="0031122D" w:rsidRPr="00623F08" w:rsidRDefault="00CE0E87" w:rsidP="008D435C">
      <w:pPr>
        <w:pStyle w:val="Text"/>
        <w:numPr>
          <w:ilvl w:val="0"/>
          <w:numId w:val="219"/>
        </w:numPr>
      </w:pPr>
      <w:r>
        <w:t>m</w:t>
      </w:r>
      <w:r w:rsidR="0031122D" w:rsidRPr="00623F08">
        <w:t>aterial properties of the fasteners used (including the wood species for e.g. wooden dowels)</w:t>
      </w:r>
      <w:r w:rsidR="0081207E">
        <w:t>;</w:t>
      </w:r>
    </w:p>
    <w:p w14:paraId="33CB5E1A" w14:textId="744A276B" w:rsidR="0031122D" w:rsidRPr="00623F08" w:rsidRDefault="00CE0E87" w:rsidP="008D435C">
      <w:pPr>
        <w:pStyle w:val="Text"/>
        <w:numPr>
          <w:ilvl w:val="0"/>
          <w:numId w:val="219"/>
        </w:numPr>
      </w:pPr>
      <w:r>
        <w:t>s</w:t>
      </w:r>
      <w:r w:rsidR="0031122D" w:rsidRPr="00623F08">
        <w:t>pacing or end and edge distances of mechanical fasteners.</w:t>
      </w:r>
    </w:p>
    <w:p w14:paraId="1BE5D34E" w14:textId="77777777" w:rsidR="0031122D" w:rsidRPr="00623F08" w:rsidRDefault="0031122D" w:rsidP="0031122D">
      <w:pPr>
        <w:pStyle w:val="Heading3"/>
      </w:pPr>
      <w:bookmarkStart w:id="3894" w:name="_Toc492975018"/>
      <w:bookmarkStart w:id="3895" w:name="_Toc499231693"/>
      <w:bookmarkStart w:id="3896" w:name="_Toc20932385"/>
      <w:bookmarkStart w:id="3897" w:name="_Toc96792602"/>
      <w:bookmarkStart w:id="3898" w:name="_Toc132813447"/>
      <w:bookmarkStart w:id="3899" w:name="_Toc119720437"/>
      <w:r w:rsidRPr="00623F08">
        <w:t>Materials</w:t>
      </w:r>
      <w:bookmarkEnd w:id="3894"/>
      <w:bookmarkEnd w:id="3895"/>
      <w:bookmarkEnd w:id="3896"/>
      <w:bookmarkEnd w:id="3897"/>
      <w:bookmarkEnd w:id="3898"/>
      <w:bookmarkEnd w:id="3899"/>
    </w:p>
    <w:p w14:paraId="5AE8123A" w14:textId="77777777" w:rsidR="0031122D" w:rsidRPr="00623F08" w:rsidRDefault="0031122D" w:rsidP="0031122D">
      <w:pPr>
        <w:pStyle w:val="Heading4"/>
      </w:pPr>
      <w:bookmarkStart w:id="3900" w:name="_Toc492975020"/>
      <w:bookmarkStart w:id="3901" w:name="_Toc499231695"/>
      <w:bookmarkStart w:id="3902" w:name="_Toc20932386"/>
      <w:r w:rsidRPr="00623F08">
        <w:t>Condition assessment</w:t>
      </w:r>
      <w:bookmarkEnd w:id="3900"/>
      <w:bookmarkEnd w:id="3901"/>
      <w:r w:rsidRPr="00623F08">
        <w:t xml:space="preserve"> and knowledge level</w:t>
      </w:r>
      <w:bookmarkEnd w:id="3902"/>
    </w:p>
    <w:p w14:paraId="1410326F" w14:textId="755B19EE" w:rsidR="0031122D" w:rsidRPr="00623F08" w:rsidRDefault="0031122D" w:rsidP="008D435C">
      <w:pPr>
        <w:pStyle w:val="Clause0"/>
        <w:numPr>
          <w:ilvl w:val="0"/>
          <w:numId w:val="220"/>
        </w:numPr>
      </w:pPr>
      <w:r w:rsidRPr="00623F08">
        <w:t xml:space="preserve">The condition assessment should be based on </w:t>
      </w:r>
      <w:r w:rsidR="0006666F" w:rsidRPr="0006666F">
        <w:rPr>
          <w:i/>
          <w:iCs/>
        </w:rPr>
        <w:t>in situ</w:t>
      </w:r>
      <w:r w:rsidRPr="00623F08">
        <w:t xml:space="preserve"> inspections as described in (2) to (7).</w:t>
      </w:r>
    </w:p>
    <w:p w14:paraId="4C6B8D5D" w14:textId="427609A5" w:rsidR="0031122D" w:rsidRPr="00E20ABF" w:rsidRDefault="0031122D" w:rsidP="008D435C">
      <w:pPr>
        <w:pStyle w:val="Clause0"/>
        <w:numPr>
          <w:ilvl w:val="0"/>
          <w:numId w:val="220"/>
        </w:numPr>
      </w:pPr>
      <w:r w:rsidRPr="00623F08">
        <w:t xml:space="preserve">Structural quality assessment should include a detailed </w:t>
      </w:r>
      <w:r w:rsidR="0006666F" w:rsidRPr="0006666F">
        <w:rPr>
          <w:i/>
          <w:iCs/>
        </w:rPr>
        <w:t>in situ</w:t>
      </w:r>
      <w:r w:rsidRPr="00623F08">
        <w:t xml:space="preserve"> inspection aiming at obtaining the required information, regarding both geometrical and mechanical features of </w:t>
      </w:r>
      <w:r>
        <w:t>member</w:t>
      </w:r>
      <w:r w:rsidRPr="001E38DB">
        <w:t>s, in order to obtain the best knowledge level possible.</w:t>
      </w:r>
    </w:p>
    <w:p w14:paraId="551AF5BC" w14:textId="4847B28D" w:rsidR="0031122D" w:rsidRPr="00623F08" w:rsidRDefault="0031122D" w:rsidP="008D435C">
      <w:pPr>
        <w:pStyle w:val="Clause0"/>
        <w:numPr>
          <w:ilvl w:val="0"/>
          <w:numId w:val="220"/>
        </w:numPr>
      </w:pPr>
      <w:r w:rsidRPr="00623F08">
        <w:t>For structures making part of cultural heritage, inspections should be, extended to each part of the timber structure</w:t>
      </w:r>
      <w:r>
        <w:t xml:space="preserve"> accessible to inspection</w:t>
      </w:r>
      <w:r w:rsidRPr="00623F08">
        <w:t>, especially to its most stressed parts. If the presence of non-visible alterations is suspected, non-invasive tests should be performed.</w:t>
      </w:r>
    </w:p>
    <w:p w14:paraId="06521C0B" w14:textId="07FE9F86" w:rsidR="0031122D" w:rsidRPr="00623F08" w:rsidRDefault="0031122D" w:rsidP="008D435C">
      <w:pPr>
        <w:pStyle w:val="Clause0"/>
        <w:numPr>
          <w:ilvl w:val="0"/>
          <w:numId w:val="220"/>
        </w:numPr>
      </w:pPr>
      <w:r w:rsidRPr="00623F08">
        <w:t>Tests typology should be determined considering the required knowledge level, as specified in Table 10.1. NDT and SDT should be performed at least in correspondence with the critical sections.</w:t>
      </w:r>
    </w:p>
    <w:p w14:paraId="170A974F" w14:textId="3ACBC59E" w:rsidR="0031122D" w:rsidRPr="001E38DB" w:rsidRDefault="0031122D" w:rsidP="002C63B0">
      <w:pPr>
        <w:pStyle w:val="Notetext"/>
      </w:pPr>
      <w:r w:rsidRPr="00623F08">
        <w:t>NOTE</w:t>
      </w:r>
      <w:r w:rsidRPr="00623F08">
        <w:tab/>
        <w:t xml:space="preserve">Critical section is defined as the most representative cross-section of a critical zone. A critical zone is a part of a timber </w:t>
      </w:r>
      <w:r>
        <w:t>member</w:t>
      </w:r>
      <w:r w:rsidRPr="001E38DB">
        <w:t xml:space="preserve"> (longer than 150 mm, or at least equal to the depth of the member) which is considered to be relevant to the performance of the </w:t>
      </w:r>
      <w:r>
        <w:t>member</w:t>
      </w:r>
      <w:r w:rsidRPr="001E38DB">
        <w:t xml:space="preserve"> because of defects, position, state of preservation and stress conditions. </w:t>
      </w:r>
    </w:p>
    <w:p w14:paraId="0C5B65DA" w14:textId="77529629" w:rsidR="0031122D" w:rsidRPr="001E38DB" w:rsidRDefault="0031122D" w:rsidP="008D435C">
      <w:pPr>
        <w:pStyle w:val="Clause0"/>
        <w:numPr>
          <w:ilvl w:val="0"/>
          <w:numId w:val="220"/>
        </w:numPr>
      </w:pPr>
      <w:r w:rsidRPr="001E38DB">
        <w:t xml:space="preserve">Where any alteration of the inspected </w:t>
      </w:r>
      <w:r>
        <w:t>member</w:t>
      </w:r>
      <w:r w:rsidRPr="001E38DB">
        <w:t xml:space="preserve"> is found (chemical, biological or mechanical modifications of timber components, alterations in the connection systems), its presence should be c</w:t>
      </w:r>
      <w:r w:rsidRPr="00E20ABF">
        <w:t xml:space="preserve">onsidered in assessing both the geometrical and mechanical features of inspected </w:t>
      </w:r>
      <w:r>
        <w:t>member</w:t>
      </w:r>
      <w:r w:rsidRPr="001E38DB">
        <w:t xml:space="preserve">s. The interaction between material degradation and environmental conditions should be carefully evaluated. Particular attention should be paid to air humidity and temperature in the proximity of the timber </w:t>
      </w:r>
      <w:r>
        <w:t>member</w:t>
      </w:r>
      <w:r w:rsidRPr="001E38DB">
        <w:t>s.</w:t>
      </w:r>
    </w:p>
    <w:p w14:paraId="295F1FDB" w14:textId="5BF05E34" w:rsidR="0031122D" w:rsidRPr="00623F08" w:rsidRDefault="0031122D" w:rsidP="008D435C">
      <w:pPr>
        <w:pStyle w:val="Clause0"/>
        <w:numPr>
          <w:ilvl w:val="0"/>
          <w:numId w:val="220"/>
        </w:numPr>
      </w:pPr>
      <w:r w:rsidRPr="00152DD3">
        <w:t>Testing methods may be selected from Table 10.1.</w:t>
      </w:r>
    </w:p>
    <w:p w14:paraId="4155EF39" w14:textId="1609616D" w:rsidR="0031122D" w:rsidRPr="001E38DB" w:rsidRDefault="0031122D" w:rsidP="002C63B0">
      <w:pPr>
        <w:pStyle w:val="Notetext"/>
      </w:pPr>
      <w:r w:rsidRPr="00623F08">
        <w:t>NOTE</w:t>
      </w:r>
      <w:r w:rsidRPr="00623F08">
        <w:tab/>
        <w:t xml:space="preserve">Table 10.1 gives an overview of selected methods for assessing the condition of timber structural </w:t>
      </w:r>
      <w:r>
        <w:t>member</w:t>
      </w:r>
      <w:r w:rsidRPr="001E38DB">
        <w:t>s through non-destructive testing (NDT) and semi-destructive testing (SDT), based on the two recommendations edited by the RILEM Technical Committee AST 215 ‘‘</w:t>
      </w:r>
      <w:r w:rsidR="0006666F" w:rsidRPr="0006666F">
        <w:rPr>
          <w:i/>
          <w:iCs/>
        </w:rPr>
        <w:t>In situ</w:t>
      </w:r>
      <w:r w:rsidRPr="001E38DB">
        <w:t xml:space="preserve"> assessment of structural timber’’. NDT techniques are useful for rapid screening of potential problem areas and are generally based o</w:t>
      </w:r>
      <w:r w:rsidRPr="00E20ABF">
        <w:t xml:space="preserve">n correlations between non-destructive and destructive parameters. A drawback of NDTs is the relatively poor correlation between the measured non-destructive quantity and </w:t>
      </w:r>
      <w:r>
        <w:t>member</w:t>
      </w:r>
      <w:r w:rsidRPr="001E38DB">
        <w:t xml:space="preserve"> strength. SDT bridges the gap between indirect non-destructive and direct ful</w:t>
      </w:r>
      <w:r w:rsidRPr="00E20ABF">
        <w:t>ly destructive methods of strength measurement. A possible drawback of SDTs is that they require the extraction of small specimens for subsequent testing to determine elastic and strength parameters, neverthe</w:t>
      </w:r>
      <w:r w:rsidRPr="00A62F42">
        <w:t>less preserving the integrity of the member. Table 10.1 provides a matrix for identifying which methods are best suited for individual projects or specific needs, based on the primary factor under investigation. Some methods provide limited data for a give</w:t>
      </w:r>
      <w:r w:rsidRPr="000457FB">
        <w:t xml:space="preserve">n factor, and no single method is suitable for every project. It is of fundamental importance using a combination of multiple methods in order to generate information relevant to the factors of concern and address specific tasks. In the table, some of the </w:t>
      </w:r>
      <w:r w:rsidRPr="000C6F13">
        <w:t xml:space="preserve">test methods are mandatory for assessment of timber </w:t>
      </w:r>
      <w:r>
        <w:t>member</w:t>
      </w:r>
      <w:r w:rsidRPr="001E38DB">
        <w:t>s, other methods can be used to complete the assessment (indicated as “not mandatory”).</w:t>
      </w:r>
    </w:p>
    <w:p w14:paraId="18C72F4F" w14:textId="5E47E8ED" w:rsidR="0031122D" w:rsidRPr="00E20ABF" w:rsidRDefault="0031122D" w:rsidP="008D435C">
      <w:pPr>
        <w:pStyle w:val="Clause0"/>
        <w:numPr>
          <w:ilvl w:val="0"/>
          <w:numId w:val="220"/>
        </w:numPr>
      </w:pPr>
      <w:bookmarkStart w:id="3903" w:name="_Ref488229336"/>
      <w:r w:rsidRPr="00E20ABF">
        <w:t xml:space="preserve">Structural </w:t>
      </w:r>
      <w:r>
        <w:t>member</w:t>
      </w:r>
      <w:r w:rsidRPr="001E38DB">
        <w:t xml:space="preserve"> condition assessment should be considered for the knowledge level determination based on </w:t>
      </w:r>
      <w:r w:rsidR="0006666F" w:rsidRPr="0006666F">
        <w:rPr>
          <w:i/>
          <w:iCs/>
        </w:rPr>
        <w:t>in situ</w:t>
      </w:r>
      <w:r w:rsidRPr="001E38DB">
        <w:t xml:space="preserve"> inspections, as given in Table 10.1.</w:t>
      </w:r>
    </w:p>
    <w:p w14:paraId="2C6E95C2" w14:textId="50471211" w:rsidR="0031122D" w:rsidRPr="00623F08" w:rsidRDefault="0031122D" w:rsidP="00410AC6">
      <w:pPr>
        <w:pStyle w:val="Tabletitle"/>
      </w:pPr>
      <w:r w:rsidRPr="00A62F42">
        <w:t>Table 10.</w:t>
      </w:r>
      <w:r w:rsidR="00301F20">
        <w:t>1</w:t>
      </w:r>
      <w:bookmarkEnd w:id="3903"/>
      <w:r w:rsidRPr="00623F08">
        <w:t> </w:t>
      </w:r>
      <w:r w:rsidRPr="00623F08">
        <w:rPr>
          <w:rFonts w:ascii="`ÃÍœ˛" w:eastAsia="Cambria" w:hAnsi="`ÃÍœ˛" w:cs="`ÃÍœ˛"/>
          <w:szCs w:val="22"/>
          <w:lang w:eastAsia="de-DE"/>
        </w:rPr>
        <w:t>—</w:t>
      </w:r>
      <w:r w:rsidRPr="00623F08">
        <w:t xml:space="preserve"> NDT and SDT methods to assess Knowledge Level and Condition assessment of structural timber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06"/>
        <w:gridCol w:w="424"/>
        <w:gridCol w:w="897"/>
        <w:gridCol w:w="729"/>
        <w:gridCol w:w="1077"/>
        <w:gridCol w:w="1091"/>
        <w:gridCol w:w="765"/>
        <w:gridCol w:w="905"/>
        <w:gridCol w:w="755"/>
        <w:gridCol w:w="918"/>
        <w:gridCol w:w="974"/>
      </w:tblGrid>
      <w:tr w:rsidR="00301F20" w:rsidRPr="00301F20" w14:paraId="72FB09DE" w14:textId="77777777" w:rsidTr="00975364">
        <w:tc>
          <w:tcPr>
            <w:tcW w:w="0" w:type="auto"/>
            <w:gridSpan w:val="2"/>
            <w:vAlign w:val="center"/>
          </w:tcPr>
          <w:p w14:paraId="63103B07" w14:textId="14BBE8DB" w:rsidR="00301F20" w:rsidRPr="00301F20" w:rsidRDefault="00301F20" w:rsidP="00301F20">
            <w:pPr>
              <w:pStyle w:val="Tablebody"/>
              <w:rPr>
                <w:sz w:val="16"/>
                <w:szCs w:val="16"/>
              </w:rPr>
            </w:pPr>
            <w:r w:rsidRPr="00301F20">
              <w:rPr>
                <w:sz w:val="16"/>
                <w:szCs w:val="16"/>
              </w:rPr>
              <w:t>Method</w:t>
            </w:r>
          </w:p>
        </w:tc>
        <w:tc>
          <w:tcPr>
            <w:tcW w:w="0" w:type="auto"/>
            <w:vAlign w:val="center"/>
          </w:tcPr>
          <w:p w14:paraId="00B57169" w14:textId="77777777" w:rsidR="00301F20" w:rsidRPr="00301F20" w:rsidRDefault="00301F20" w:rsidP="00301F20">
            <w:pPr>
              <w:pStyle w:val="Tablebody"/>
              <w:rPr>
                <w:sz w:val="16"/>
                <w:szCs w:val="16"/>
              </w:rPr>
            </w:pPr>
            <w:r w:rsidRPr="00301F20">
              <w:rPr>
                <w:sz w:val="16"/>
                <w:szCs w:val="16"/>
              </w:rPr>
              <w:t>Determine species</w:t>
            </w:r>
          </w:p>
        </w:tc>
        <w:tc>
          <w:tcPr>
            <w:tcW w:w="0" w:type="auto"/>
            <w:vAlign w:val="center"/>
          </w:tcPr>
          <w:p w14:paraId="4BCC71E8" w14:textId="77777777" w:rsidR="00301F20" w:rsidRPr="00301F20" w:rsidRDefault="00301F20" w:rsidP="00301F20">
            <w:pPr>
              <w:pStyle w:val="Tablebody"/>
              <w:rPr>
                <w:sz w:val="16"/>
                <w:szCs w:val="16"/>
              </w:rPr>
            </w:pPr>
            <w:r w:rsidRPr="00301F20">
              <w:rPr>
                <w:sz w:val="16"/>
                <w:szCs w:val="16"/>
              </w:rPr>
              <w:t>Measure MC</w:t>
            </w:r>
          </w:p>
        </w:tc>
        <w:tc>
          <w:tcPr>
            <w:tcW w:w="0" w:type="auto"/>
            <w:vAlign w:val="center"/>
          </w:tcPr>
          <w:p w14:paraId="7D3AA3ED" w14:textId="77777777" w:rsidR="00301F20" w:rsidRPr="00301F20" w:rsidRDefault="00301F20" w:rsidP="00301F20">
            <w:pPr>
              <w:pStyle w:val="Tablebody"/>
              <w:rPr>
                <w:sz w:val="16"/>
                <w:szCs w:val="16"/>
              </w:rPr>
            </w:pPr>
            <w:r w:rsidRPr="00301F20">
              <w:rPr>
                <w:sz w:val="16"/>
                <w:szCs w:val="16"/>
              </w:rPr>
              <w:t>Locate deterioration</w:t>
            </w:r>
          </w:p>
        </w:tc>
        <w:tc>
          <w:tcPr>
            <w:tcW w:w="0" w:type="auto"/>
            <w:vAlign w:val="center"/>
          </w:tcPr>
          <w:p w14:paraId="4DAFADD0" w14:textId="77777777" w:rsidR="00301F20" w:rsidRPr="00301F20" w:rsidRDefault="00301F20" w:rsidP="00301F20">
            <w:pPr>
              <w:pStyle w:val="Tablebody"/>
              <w:rPr>
                <w:sz w:val="16"/>
                <w:szCs w:val="16"/>
              </w:rPr>
            </w:pPr>
            <w:r w:rsidRPr="00301F20">
              <w:rPr>
                <w:sz w:val="16"/>
                <w:szCs w:val="16"/>
              </w:rPr>
              <w:t>Quantify deterioration</w:t>
            </w:r>
          </w:p>
        </w:tc>
        <w:tc>
          <w:tcPr>
            <w:tcW w:w="0" w:type="auto"/>
            <w:vAlign w:val="center"/>
          </w:tcPr>
          <w:p w14:paraId="67ABE1FF" w14:textId="77777777" w:rsidR="00301F20" w:rsidRPr="00301F20" w:rsidRDefault="00301F20" w:rsidP="00301F20">
            <w:pPr>
              <w:pStyle w:val="Tablebody"/>
              <w:rPr>
                <w:sz w:val="16"/>
                <w:szCs w:val="16"/>
              </w:rPr>
            </w:pPr>
            <w:r w:rsidRPr="00301F20">
              <w:rPr>
                <w:sz w:val="16"/>
                <w:szCs w:val="16"/>
              </w:rPr>
              <w:t>Assess strength</w:t>
            </w:r>
          </w:p>
        </w:tc>
        <w:tc>
          <w:tcPr>
            <w:tcW w:w="0" w:type="auto"/>
            <w:vAlign w:val="center"/>
          </w:tcPr>
          <w:p w14:paraId="4809E0E2" w14:textId="77777777" w:rsidR="00301F20" w:rsidRPr="00301F20" w:rsidRDefault="00301F20" w:rsidP="00301F20">
            <w:pPr>
              <w:pStyle w:val="Tablebody"/>
              <w:rPr>
                <w:sz w:val="16"/>
                <w:szCs w:val="16"/>
              </w:rPr>
            </w:pPr>
            <w:r w:rsidRPr="00301F20">
              <w:rPr>
                <w:sz w:val="16"/>
                <w:szCs w:val="16"/>
              </w:rPr>
              <w:t>Determine stiffness</w:t>
            </w:r>
          </w:p>
        </w:tc>
        <w:tc>
          <w:tcPr>
            <w:tcW w:w="0" w:type="auto"/>
            <w:vAlign w:val="center"/>
          </w:tcPr>
          <w:p w14:paraId="3E05117F" w14:textId="77777777" w:rsidR="00301F20" w:rsidRPr="00301F20" w:rsidRDefault="00301F20" w:rsidP="00301F20">
            <w:pPr>
              <w:pStyle w:val="Tablebody"/>
              <w:rPr>
                <w:sz w:val="16"/>
                <w:szCs w:val="16"/>
              </w:rPr>
            </w:pPr>
            <w:r w:rsidRPr="00301F20">
              <w:rPr>
                <w:sz w:val="16"/>
                <w:szCs w:val="16"/>
              </w:rPr>
              <w:t>Identify hidden details</w:t>
            </w:r>
          </w:p>
        </w:tc>
        <w:tc>
          <w:tcPr>
            <w:tcW w:w="0" w:type="auto"/>
            <w:vAlign w:val="center"/>
          </w:tcPr>
          <w:p w14:paraId="637D1558" w14:textId="77777777" w:rsidR="00301F20" w:rsidRPr="00301F20" w:rsidRDefault="00301F20" w:rsidP="00301F20">
            <w:pPr>
              <w:pStyle w:val="Tablebody"/>
              <w:rPr>
                <w:sz w:val="16"/>
                <w:szCs w:val="16"/>
              </w:rPr>
            </w:pPr>
            <w:r w:rsidRPr="00301F20">
              <w:rPr>
                <w:sz w:val="16"/>
                <w:szCs w:val="16"/>
              </w:rPr>
              <w:t>Knowledge level</w:t>
            </w:r>
          </w:p>
        </w:tc>
        <w:tc>
          <w:tcPr>
            <w:tcW w:w="0" w:type="auto"/>
            <w:vAlign w:val="center"/>
          </w:tcPr>
          <w:p w14:paraId="50A8B380" w14:textId="77777777" w:rsidR="00301F20" w:rsidRPr="00301F20" w:rsidRDefault="00301F20" w:rsidP="00301F20">
            <w:pPr>
              <w:pStyle w:val="Tablebody"/>
              <w:rPr>
                <w:sz w:val="16"/>
                <w:szCs w:val="16"/>
              </w:rPr>
            </w:pPr>
            <w:r w:rsidRPr="00301F20">
              <w:rPr>
                <w:sz w:val="16"/>
                <w:szCs w:val="16"/>
              </w:rPr>
              <w:t>Condition assessment</w:t>
            </w:r>
          </w:p>
        </w:tc>
      </w:tr>
      <w:tr w:rsidR="0031122D" w:rsidRPr="00301F20" w14:paraId="2AD84A17" w14:textId="77777777" w:rsidTr="0081207E">
        <w:tc>
          <w:tcPr>
            <w:tcW w:w="0" w:type="auto"/>
            <w:vAlign w:val="center"/>
          </w:tcPr>
          <w:p w14:paraId="23B677B8" w14:textId="77777777" w:rsidR="0031122D" w:rsidRPr="00301F20" w:rsidRDefault="0031122D" w:rsidP="00301F20">
            <w:pPr>
              <w:pStyle w:val="Tablebody"/>
              <w:rPr>
                <w:sz w:val="16"/>
                <w:szCs w:val="16"/>
              </w:rPr>
            </w:pPr>
            <w:r w:rsidRPr="00301F20">
              <w:rPr>
                <w:sz w:val="16"/>
                <w:szCs w:val="16"/>
              </w:rPr>
              <w:t>Visual inspection</w:t>
            </w:r>
          </w:p>
        </w:tc>
        <w:tc>
          <w:tcPr>
            <w:tcW w:w="0" w:type="auto"/>
            <w:vAlign w:val="center"/>
          </w:tcPr>
          <w:p w14:paraId="2A1BA13E" w14:textId="77777777" w:rsidR="0031122D" w:rsidRPr="00301F20" w:rsidRDefault="0031122D" w:rsidP="00301F20">
            <w:pPr>
              <w:pStyle w:val="Tablebody"/>
              <w:rPr>
                <w:sz w:val="16"/>
                <w:szCs w:val="16"/>
              </w:rPr>
            </w:pPr>
            <w:r w:rsidRPr="00301F20">
              <w:rPr>
                <w:sz w:val="16"/>
                <w:szCs w:val="16"/>
              </w:rPr>
              <w:t>NDT</w:t>
            </w:r>
          </w:p>
        </w:tc>
        <w:tc>
          <w:tcPr>
            <w:tcW w:w="0" w:type="auto"/>
            <w:vAlign w:val="center"/>
          </w:tcPr>
          <w:p w14:paraId="0105815F" w14:textId="77777777" w:rsidR="0031122D" w:rsidRPr="00301F20" w:rsidRDefault="0031122D" w:rsidP="00301F20">
            <w:pPr>
              <w:pStyle w:val="Tablebody"/>
              <w:rPr>
                <w:sz w:val="16"/>
                <w:szCs w:val="16"/>
              </w:rPr>
            </w:pPr>
          </w:p>
        </w:tc>
        <w:tc>
          <w:tcPr>
            <w:tcW w:w="0" w:type="auto"/>
            <w:vAlign w:val="center"/>
          </w:tcPr>
          <w:p w14:paraId="4B40D5AE" w14:textId="77777777" w:rsidR="0031122D" w:rsidRPr="00301F20" w:rsidRDefault="0031122D" w:rsidP="00301F20">
            <w:pPr>
              <w:pStyle w:val="Tablebody"/>
              <w:rPr>
                <w:sz w:val="16"/>
                <w:szCs w:val="16"/>
              </w:rPr>
            </w:pPr>
          </w:p>
        </w:tc>
        <w:tc>
          <w:tcPr>
            <w:tcW w:w="0" w:type="auto"/>
            <w:vAlign w:val="center"/>
          </w:tcPr>
          <w:p w14:paraId="11524896"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1CB74F4D" w14:textId="77777777" w:rsidR="0031122D" w:rsidRPr="00301F20" w:rsidRDefault="0031122D" w:rsidP="00301F20">
            <w:pPr>
              <w:pStyle w:val="Tablebody"/>
              <w:rPr>
                <w:sz w:val="16"/>
                <w:szCs w:val="16"/>
              </w:rPr>
            </w:pPr>
          </w:p>
        </w:tc>
        <w:tc>
          <w:tcPr>
            <w:tcW w:w="0" w:type="auto"/>
            <w:vAlign w:val="center"/>
          </w:tcPr>
          <w:p w14:paraId="3F6A0847" w14:textId="77777777" w:rsidR="0031122D" w:rsidRPr="00301F20" w:rsidRDefault="0031122D" w:rsidP="00301F20">
            <w:pPr>
              <w:pStyle w:val="Tablebody"/>
              <w:rPr>
                <w:sz w:val="16"/>
                <w:szCs w:val="16"/>
              </w:rPr>
            </w:pPr>
          </w:p>
        </w:tc>
        <w:tc>
          <w:tcPr>
            <w:tcW w:w="0" w:type="auto"/>
            <w:vAlign w:val="center"/>
          </w:tcPr>
          <w:p w14:paraId="61CC5452" w14:textId="77777777" w:rsidR="0031122D" w:rsidRPr="00301F20" w:rsidRDefault="0031122D" w:rsidP="00301F20">
            <w:pPr>
              <w:pStyle w:val="Tablebody"/>
              <w:rPr>
                <w:sz w:val="16"/>
                <w:szCs w:val="16"/>
              </w:rPr>
            </w:pPr>
          </w:p>
        </w:tc>
        <w:tc>
          <w:tcPr>
            <w:tcW w:w="0" w:type="auto"/>
            <w:vAlign w:val="center"/>
          </w:tcPr>
          <w:p w14:paraId="76CBC765" w14:textId="77777777" w:rsidR="0031122D" w:rsidRPr="00301F20" w:rsidRDefault="0031122D" w:rsidP="00301F20">
            <w:pPr>
              <w:pStyle w:val="Tablebody"/>
              <w:rPr>
                <w:sz w:val="16"/>
                <w:szCs w:val="16"/>
              </w:rPr>
            </w:pPr>
          </w:p>
        </w:tc>
        <w:tc>
          <w:tcPr>
            <w:tcW w:w="0" w:type="auto"/>
            <w:vAlign w:val="center"/>
          </w:tcPr>
          <w:p w14:paraId="02AD6654" w14:textId="77777777" w:rsidR="0031122D" w:rsidRPr="00301F20" w:rsidRDefault="0031122D" w:rsidP="00301F20">
            <w:pPr>
              <w:pStyle w:val="Tablebody"/>
              <w:rPr>
                <w:sz w:val="16"/>
                <w:szCs w:val="16"/>
              </w:rPr>
            </w:pPr>
            <w:r w:rsidRPr="00301F20">
              <w:rPr>
                <w:sz w:val="16"/>
                <w:szCs w:val="16"/>
              </w:rPr>
              <w:t>KLM1</w:t>
            </w:r>
          </w:p>
          <w:p w14:paraId="513B6913" w14:textId="77777777" w:rsidR="0031122D" w:rsidRPr="00301F20" w:rsidRDefault="0031122D" w:rsidP="00301F20">
            <w:pPr>
              <w:pStyle w:val="Tablebody"/>
              <w:rPr>
                <w:sz w:val="16"/>
                <w:szCs w:val="16"/>
              </w:rPr>
            </w:pPr>
            <w:r w:rsidRPr="00301F20">
              <w:rPr>
                <w:sz w:val="16"/>
                <w:szCs w:val="16"/>
              </w:rPr>
              <w:t>KLM2</w:t>
            </w:r>
          </w:p>
          <w:p w14:paraId="6F3ADF75" w14:textId="77777777" w:rsidR="0031122D" w:rsidRPr="00301F20" w:rsidRDefault="0031122D" w:rsidP="00301F20">
            <w:pPr>
              <w:pStyle w:val="Tablebody"/>
              <w:rPr>
                <w:sz w:val="16"/>
                <w:szCs w:val="16"/>
              </w:rPr>
            </w:pPr>
            <w:r w:rsidRPr="00301F20">
              <w:rPr>
                <w:sz w:val="16"/>
                <w:szCs w:val="16"/>
              </w:rPr>
              <w:t>KLM3</w:t>
            </w:r>
          </w:p>
        </w:tc>
        <w:tc>
          <w:tcPr>
            <w:tcW w:w="0" w:type="auto"/>
            <w:vAlign w:val="center"/>
          </w:tcPr>
          <w:p w14:paraId="409B8F61" w14:textId="21EFEABF" w:rsidR="0031122D" w:rsidRPr="00301F20" w:rsidRDefault="00301F20" w:rsidP="00301F20">
            <w:pPr>
              <w:pStyle w:val="Tablebody"/>
              <w:rPr>
                <w:sz w:val="16"/>
                <w:szCs w:val="16"/>
              </w:rPr>
            </w:pPr>
            <w:r>
              <w:rPr>
                <w:sz w:val="16"/>
                <w:szCs w:val="16"/>
              </w:rPr>
              <w:t>Yes</w:t>
            </w:r>
          </w:p>
        </w:tc>
      </w:tr>
      <w:tr w:rsidR="0031122D" w:rsidRPr="00301F20" w14:paraId="173D1CAB" w14:textId="77777777" w:rsidTr="0081207E">
        <w:tc>
          <w:tcPr>
            <w:tcW w:w="0" w:type="auto"/>
            <w:vAlign w:val="center"/>
          </w:tcPr>
          <w:p w14:paraId="469F23A1" w14:textId="77777777" w:rsidR="0031122D" w:rsidRPr="00301F20" w:rsidRDefault="0031122D" w:rsidP="00301F20">
            <w:pPr>
              <w:pStyle w:val="Tablebody"/>
              <w:rPr>
                <w:sz w:val="16"/>
                <w:szCs w:val="16"/>
              </w:rPr>
            </w:pPr>
            <w:r w:rsidRPr="00301F20">
              <w:rPr>
                <w:sz w:val="16"/>
                <w:szCs w:val="16"/>
              </w:rPr>
              <w:t>Remote visual inspection</w:t>
            </w:r>
          </w:p>
        </w:tc>
        <w:tc>
          <w:tcPr>
            <w:tcW w:w="0" w:type="auto"/>
            <w:vAlign w:val="center"/>
          </w:tcPr>
          <w:p w14:paraId="6226B812" w14:textId="77777777" w:rsidR="0031122D" w:rsidRPr="00301F20" w:rsidRDefault="0031122D" w:rsidP="00301F20">
            <w:pPr>
              <w:pStyle w:val="Tablebody"/>
              <w:rPr>
                <w:sz w:val="16"/>
                <w:szCs w:val="16"/>
              </w:rPr>
            </w:pPr>
            <w:r w:rsidRPr="00301F20">
              <w:rPr>
                <w:sz w:val="16"/>
                <w:szCs w:val="16"/>
              </w:rPr>
              <w:t>NDT</w:t>
            </w:r>
          </w:p>
        </w:tc>
        <w:tc>
          <w:tcPr>
            <w:tcW w:w="0" w:type="auto"/>
            <w:vAlign w:val="center"/>
          </w:tcPr>
          <w:p w14:paraId="0270698D" w14:textId="77777777" w:rsidR="0031122D" w:rsidRPr="00301F20" w:rsidRDefault="0031122D" w:rsidP="00301F20">
            <w:pPr>
              <w:pStyle w:val="Tablebody"/>
              <w:rPr>
                <w:sz w:val="16"/>
                <w:szCs w:val="16"/>
              </w:rPr>
            </w:pPr>
          </w:p>
        </w:tc>
        <w:tc>
          <w:tcPr>
            <w:tcW w:w="0" w:type="auto"/>
            <w:vAlign w:val="center"/>
          </w:tcPr>
          <w:p w14:paraId="2D8E05FD" w14:textId="77777777" w:rsidR="0031122D" w:rsidRPr="00301F20" w:rsidRDefault="0031122D" w:rsidP="00301F20">
            <w:pPr>
              <w:pStyle w:val="Tablebody"/>
              <w:rPr>
                <w:sz w:val="16"/>
                <w:szCs w:val="16"/>
              </w:rPr>
            </w:pPr>
          </w:p>
        </w:tc>
        <w:tc>
          <w:tcPr>
            <w:tcW w:w="0" w:type="auto"/>
            <w:vAlign w:val="center"/>
          </w:tcPr>
          <w:p w14:paraId="3C88847E"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5C4FAE7D"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77E5CDA5" w14:textId="77777777" w:rsidR="0031122D" w:rsidRPr="00301F20" w:rsidRDefault="0031122D" w:rsidP="00301F20">
            <w:pPr>
              <w:pStyle w:val="Tablebody"/>
              <w:rPr>
                <w:sz w:val="16"/>
                <w:szCs w:val="16"/>
              </w:rPr>
            </w:pPr>
          </w:p>
        </w:tc>
        <w:tc>
          <w:tcPr>
            <w:tcW w:w="0" w:type="auto"/>
            <w:vAlign w:val="center"/>
          </w:tcPr>
          <w:p w14:paraId="460F23C9" w14:textId="77777777" w:rsidR="0031122D" w:rsidRPr="00301F20" w:rsidRDefault="0031122D" w:rsidP="00301F20">
            <w:pPr>
              <w:pStyle w:val="Tablebody"/>
              <w:rPr>
                <w:sz w:val="16"/>
                <w:szCs w:val="16"/>
              </w:rPr>
            </w:pPr>
          </w:p>
        </w:tc>
        <w:tc>
          <w:tcPr>
            <w:tcW w:w="0" w:type="auto"/>
            <w:vAlign w:val="center"/>
          </w:tcPr>
          <w:p w14:paraId="4DDC9EC6" w14:textId="77777777" w:rsidR="0031122D" w:rsidRPr="00301F20" w:rsidRDefault="0031122D" w:rsidP="00301F20">
            <w:pPr>
              <w:pStyle w:val="Tablebody"/>
              <w:rPr>
                <w:sz w:val="16"/>
                <w:szCs w:val="16"/>
              </w:rPr>
            </w:pPr>
            <w:r w:rsidRPr="00301F20">
              <w:rPr>
                <w:sz w:val="16"/>
                <w:szCs w:val="16"/>
              </w:rPr>
              <w:t>Yes</w:t>
            </w:r>
          </w:p>
        </w:tc>
        <w:tc>
          <w:tcPr>
            <w:tcW w:w="0" w:type="auto"/>
            <w:vAlign w:val="center"/>
          </w:tcPr>
          <w:p w14:paraId="23C3FA15" w14:textId="77777777" w:rsidR="0031122D" w:rsidRPr="00301F20" w:rsidRDefault="0031122D" w:rsidP="00301F20">
            <w:pPr>
              <w:pStyle w:val="Tablebody"/>
              <w:rPr>
                <w:sz w:val="16"/>
                <w:szCs w:val="16"/>
              </w:rPr>
            </w:pPr>
            <w:r w:rsidRPr="00301F20">
              <w:rPr>
                <w:sz w:val="16"/>
                <w:szCs w:val="16"/>
              </w:rPr>
              <w:t>KLM3</w:t>
            </w:r>
          </w:p>
        </w:tc>
        <w:tc>
          <w:tcPr>
            <w:tcW w:w="0" w:type="auto"/>
            <w:vAlign w:val="center"/>
          </w:tcPr>
          <w:p w14:paraId="305DBD8A" w14:textId="2439C80D" w:rsidR="0031122D" w:rsidRPr="00301F20" w:rsidRDefault="00301F20" w:rsidP="00301F20">
            <w:pPr>
              <w:pStyle w:val="Tablebody"/>
              <w:rPr>
                <w:sz w:val="16"/>
                <w:szCs w:val="16"/>
              </w:rPr>
            </w:pPr>
            <w:r>
              <w:rPr>
                <w:sz w:val="16"/>
                <w:szCs w:val="16"/>
              </w:rPr>
              <w:t>Yes</w:t>
            </w:r>
            <w:r w:rsidR="0031122D" w:rsidRPr="00301F20">
              <w:rPr>
                <w:sz w:val="16"/>
                <w:szCs w:val="16"/>
              </w:rPr>
              <w:t xml:space="preserve"> (**)</w:t>
            </w:r>
          </w:p>
        </w:tc>
      </w:tr>
      <w:tr w:rsidR="0031122D" w:rsidRPr="00301F20" w14:paraId="2398F1C5" w14:textId="77777777" w:rsidTr="0081207E">
        <w:tc>
          <w:tcPr>
            <w:tcW w:w="0" w:type="auto"/>
            <w:vAlign w:val="center"/>
          </w:tcPr>
          <w:p w14:paraId="1E81952E" w14:textId="77777777" w:rsidR="0031122D" w:rsidRPr="00301F20" w:rsidRDefault="0031122D" w:rsidP="00301F20">
            <w:pPr>
              <w:pStyle w:val="Tablebody"/>
              <w:rPr>
                <w:sz w:val="16"/>
                <w:szCs w:val="16"/>
              </w:rPr>
            </w:pPr>
            <w:r w:rsidRPr="00301F20">
              <w:rPr>
                <w:sz w:val="16"/>
                <w:szCs w:val="16"/>
              </w:rPr>
              <w:t>Species identification</w:t>
            </w:r>
          </w:p>
        </w:tc>
        <w:tc>
          <w:tcPr>
            <w:tcW w:w="0" w:type="auto"/>
            <w:vAlign w:val="center"/>
          </w:tcPr>
          <w:p w14:paraId="6C44BD01" w14:textId="77777777" w:rsidR="0031122D" w:rsidRPr="00301F20" w:rsidRDefault="0031122D" w:rsidP="00301F20">
            <w:pPr>
              <w:pStyle w:val="Tablebody"/>
              <w:rPr>
                <w:sz w:val="16"/>
                <w:szCs w:val="16"/>
              </w:rPr>
            </w:pPr>
            <w:r w:rsidRPr="00301F20">
              <w:rPr>
                <w:sz w:val="16"/>
                <w:szCs w:val="16"/>
              </w:rPr>
              <w:t>NDT</w:t>
            </w:r>
          </w:p>
        </w:tc>
        <w:tc>
          <w:tcPr>
            <w:tcW w:w="0" w:type="auto"/>
            <w:vAlign w:val="center"/>
          </w:tcPr>
          <w:p w14:paraId="2413D184" w14:textId="77777777" w:rsidR="0031122D" w:rsidRPr="00301F20" w:rsidRDefault="0031122D" w:rsidP="00301F20">
            <w:pPr>
              <w:pStyle w:val="Tablebody"/>
              <w:rPr>
                <w:sz w:val="16"/>
                <w:szCs w:val="16"/>
              </w:rPr>
            </w:pPr>
            <w:r w:rsidRPr="00301F20">
              <w:rPr>
                <w:sz w:val="16"/>
                <w:szCs w:val="16"/>
              </w:rPr>
              <w:t>Yes</w:t>
            </w:r>
          </w:p>
        </w:tc>
        <w:tc>
          <w:tcPr>
            <w:tcW w:w="0" w:type="auto"/>
            <w:vAlign w:val="center"/>
          </w:tcPr>
          <w:p w14:paraId="27597C10" w14:textId="77777777" w:rsidR="0031122D" w:rsidRPr="00301F20" w:rsidRDefault="0031122D" w:rsidP="00301F20">
            <w:pPr>
              <w:pStyle w:val="Tablebody"/>
              <w:rPr>
                <w:sz w:val="16"/>
                <w:szCs w:val="16"/>
              </w:rPr>
            </w:pPr>
          </w:p>
        </w:tc>
        <w:tc>
          <w:tcPr>
            <w:tcW w:w="0" w:type="auto"/>
            <w:vAlign w:val="center"/>
          </w:tcPr>
          <w:p w14:paraId="2EF933C0" w14:textId="77777777" w:rsidR="0031122D" w:rsidRPr="00301F20" w:rsidRDefault="0031122D" w:rsidP="00301F20">
            <w:pPr>
              <w:pStyle w:val="Tablebody"/>
              <w:rPr>
                <w:sz w:val="16"/>
                <w:szCs w:val="16"/>
              </w:rPr>
            </w:pPr>
          </w:p>
        </w:tc>
        <w:tc>
          <w:tcPr>
            <w:tcW w:w="0" w:type="auto"/>
            <w:vAlign w:val="center"/>
          </w:tcPr>
          <w:p w14:paraId="29432099" w14:textId="77777777" w:rsidR="0031122D" w:rsidRPr="00301F20" w:rsidRDefault="0031122D" w:rsidP="00301F20">
            <w:pPr>
              <w:pStyle w:val="Tablebody"/>
              <w:rPr>
                <w:sz w:val="16"/>
                <w:szCs w:val="16"/>
              </w:rPr>
            </w:pPr>
          </w:p>
        </w:tc>
        <w:tc>
          <w:tcPr>
            <w:tcW w:w="0" w:type="auto"/>
            <w:vAlign w:val="center"/>
          </w:tcPr>
          <w:p w14:paraId="0F464AE0" w14:textId="77777777" w:rsidR="0031122D" w:rsidRPr="00301F20" w:rsidRDefault="0031122D" w:rsidP="00301F20">
            <w:pPr>
              <w:pStyle w:val="Tablebody"/>
              <w:rPr>
                <w:sz w:val="16"/>
                <w:szCs w:val="16"/>
              </w:rPr>
            </w:pPr>
          </w:p>
        </w:tc>
        <w:tc>
          <w:tcPr>
            <w:tcW w:w="0" w:type="auto"/>
            <w:vAlign w:val="center"/>
          </w:tcPr>
          <w:p w14:paraId="16B33D2F" w14:textId="77777777" w:rsidR="0031122D" w:rsidRPr="00301F20" w:rsidRDefault="0031122D" w:rsidP="00301F20">
            <w:pPr>
              <w:pStyle w:val="Tablebody"/>
              <w:rPr>
                <w:sz w:val="16"/>
                <w:szCs w:val="16"/>
              </w:rPr>
            </w:pPr>
          </w:p>
        </w:tc>
        <w:tc>
          <w:tcPr>
            <w:tcW w:w="0" w:type="auto"/>
            <w:vAlign w:val="center"/>
          </w:tcPr>
          <w:p w14:paraId="753EE453" w14:textId="77777777" w:rsidR="0031122D" w:rsidRPr="00301F20" w:rsidRDefault="0031122D" w:rsidP="00301F20">
            <w:pPr>
              <w:pStyle w:val="Tablebody"/>
              <w:rPr>
                <w:sz w:val="16"/>
                <w:szCs w:val="16"/>
              </w:rPr>
            </w:pPr>
          </w:p>
        </w:tc>
        <w:tc>
          <w:tcPr>
            <w:tcW w:w="0" w:type="auto"/>
            <w:vAlign w:val="center"/>
          </w:tcPr>
          <w:p w14:paraId="08CA4376" w14:textId="77777777" w:rsidR="0031122D" w:rsidRPr="00301F20" w:rsidRDefault="0031122D" w:rsidP="00301F20">
            <w:pPr>
              <w:pStyle w:val="Tablebody"/>
              <w:rPr>
                <w:sz w:val="16"/>
                <w:szCs w:val="16"/>
              </w:rPr>
            </w:pPr>
            <w:r w:rsidRPr="00301F20">
              <w:rPr>
                <w:sz w:val="16"/>
                <w:szCs w:val="16"/>
              </w:rPr>
              <w:t>KLM1</w:t>
            </w:r>
          </w:p>
          <w:p w14:paraId="528AAA5B" w14:textId="77777777" w:rsidR="0031122D" w:rsidRPr="00301F20" w:rsidRDefault="0031122D" w:rsidP="00301F20">
            <w:pPr>
              <w:pStyle w:val="Tablebody"/>
              <w:rPr>
                <w:sz w:val="16"/>
                <w:szCs w:val="16"/>
              </w:rPr>
            </w:pPr>
            <w:r w:rsidRPr="00301F20">
              <w:rPr>
                <w:sz w:val="16"/>
                <w:szCs w:val="16"/>
              </w:rPr>
              <w:t>KLM2</w:t>
            </w:r>
          </w:p>
          <w:p w14:paraId="2CB65082" w14:textId="77777777" w:rsidR="0031122D" w:rsidRPr="00301F20" w:rsidRDefault="0031122D" w:rsidP="00301F20">
            <w:pPr>
              <w:pStyle w:val="Tablebody"/>
              <w:rPr>
                <w:sz w:val="16"/>
                <w:szCs w:val="16"/>
              </w:rPr>
            </w:pPr>
            <w:r w:rsidRPr="00301F20">
              <w:rPr>
                <w:sz w:val="16"/>
                <w:szCs w:val="16"/>
              </w:rPr>
              <w:t>KLM3</w:t>
            </w:r>
          </w:p>
        </w:tc>
        <w:tc>
          <w:tcPr>
            <w:tcW w:w="0" w:type="auto"/>
            <w:vAlign w:val="center"/>
          </w:tcPr>
          <w:p w14:paraId="693B50D5" w14:textId="6C25D8FE" w:rsidR="0031122D" w:rsidRPr="00301F20" w:rsidRDefault="00301F20" w:rsidP="00301F20">
            <w:pPr>
              <w:pStyle w:val="Tablebody"/>
              <w:rPr>
                <w:sz w:val="16"/>
                <w:szCs w:val="16"/>
              </w:rPr>
            </w:pPr>
            <w:r>
              <w:rPr>
                <w:sz w:val="16"/>
                <w:szCs w:val="16"/>
              </w:rPr>
              <w:t>Yes</w:t>
            </w:r>
          </w:p>
        </w:tc>
      </w:tr>
      <w:tr w:rsidR="0031122D" w:rsidRPr="00301F20" w14:paraId="5EE7D848" w14:textId="77777777" w:rsidTr="0081207E">
        <w:tc>
          <w:tcPr>
            <w:tcW w:w="0" w:type="auto"/>
            <w:vAlign w:val="center"/>
          </w:tcPr>
          <w:p w14:paraId="3D7FC5BE" w14:textId="77777777" w:rsidR="0031122D" w:rsidRPr="00301F20" w:rsidRDefault="0031122D" w:rsidP="00301F20">
            <w:pPr>
              <w:pStyle w:val="Tablebody"/>
              <w:rPr>
                <w:sz w:val="16"/>
                <w:szCs w:val="16"/>
              </w:rPr>
            </w:pPr>
            <w:r w:rsidRPr="00301F20">
              <w:rPr>
                <w:sz w:val="16"/>
                <w:szCs w:val="16"/>
              </w:rPr>
              <w:t>Moisture measurements</w:t>
            </w:r>
          </w:p>
        </w:tc>
        <w:tc>
          <w:tcPr>
            <w:tcW w:w="0" w:type="auto"/>
            <w:vAlign w:val="center"/>
          </w:tcPr>
          <w:p w14:paraId="69D1E62F" w14:textId="77777777" w:rsidR="0031122D" w:rsidRPr="00301F20" w:rsidRDefault="0031122D" w:rsidP="00301F20">
            <w:pPr>
              <w:pStyle w:val="Tablebody"/>
              <w:rPr>
                <w:sz w:val="16"/>
                <w:szCs w:val="16"/>
              </w:rPr>
            </w:pPr>
            <w:r w:rsidRPr="00301F20">
              <w:rPr>
                <w:sz w:val="16"/>
                <w:szCs w:val="16"/>
              </w:rPr>
              <w:t>NS</w:t>
            </w:r>
          </w:p>
        </w:tc>
        <w:tc>
          <w:tcPr>
            <w:tcW w:w="0" w:type="auto"/>
            <w:vAlign w:val="center"/>
          </w:tcPr>
          <w:p w14:paraId="347882F3" w14:textId="77777777" w:rsidR="0031122D" w:rsidRPr="00301F20" w:rsidRDefault="0031122D" w:rsidP="00301F20">
            <w:pPr>
              <w:pStyle w:val="Tablebody"/>
              <w:rPr>
                <w:sz w:val="16"/>
                <w:szCs w:val="16"/>
              </w:rPr>
            </w:pPr>
          </w:p>
        </w:tc>
        <w:tc>
          <w:tcPr>
            <w:tcW w:w="0" w:type="auto"/>
            <w:vAlign w:val="center"/>
          </w:tcPr>
          <w:p w14:paraId="0E447102" w14:textId="77777777" w:rsidR="0031122D" w:rsidRPr="00301F20" w:rsidRDefault="0031122D" w:rsidP="00301F20">
            <w:pPr>
              <w:pStyle w:val="Tablebody"/>
              <w:rPr>
                <w:sz w:val="16"/>
                <w:szCs w:val="16"/>
              </w:rPr>
            </w:pPr>
            <w:r w:rsidRPr="00301F20">
              <w:rPr>
                <w:sz w:val="16"/>
                <w:szCs w:val="16"/>
              </w:rPr>
              <w:t>Yes</w:t>
            </w:r>
          </w:p>
        </w:tc>
        <w:tc>
          <w:tcPr>
            <w:tcW w:w="0" w:type="auto"/>
            <w:vAlign w:val="center"/>
          </w:tcPr>
          <w:p w14:paraId="72B00D33" w14:textId="77777777" w:rsidR="0031122D" w:rsidRPr="00301F20" w:rsidRDefault="0031122D" w:rsidP="00301F20">
            <w:pPr>
              <w:pStyle w:val="Tablebody"/>
              <w:rPr>
                <w:sz w:val="16"/>
                <w:szCs w:val="16"/>
              </w:rPr>
            </w:pPr>
          </w:p>
        </w:tc>
        <w:tc>
          <w:tcPr>
            <w:tcW w:w="0" w:type="auto"/>
            <w:vAlign w:val="center"/>
          </w:tcPr>
          <w:p w14:paraId="66F7558F" w14:textId="77777777" w:rsidR="0031122D" w:rsidRPr="00301F20" w:rsidRDefault="0031122D" w:rsidP="00301F20">
            <w:pPr>
              <w:pStyle w:val="Tablebody"/>
              <w:rPr>
                <w:sz w:val="16"/>
                <w:szCs w:val="16"/>
              </w:rPr>
            </w:pPr>
          </w:p>
        </w:tc>
        <w:tc>
          <w:tcPr>
            <w:tcW w:w="0" w:type="auto"/>
            <w:vAlign w:val="center"/>
          </w:tcPr>
          <w:p w14:paraId="399A4EDA" w14:textId="77777777" w:rsidR="0031122D" w:rsidRPr="00301F20" w:rsidRDefault="0031122D" w:rsidP="00301F20">
            <w:pPr>
              <w:pStyle w:val="Tablebody"/>
              <w:rPr>
                <w:sz w:val="16"/>
                <w:szCs w:val="16"/>
              </w:rPr>
            </w:pPr>
          </w:p>
        </w:tc>
        <w:tc>
          <w:tcPr>
            <w:tcW w:w="0" w:type="auto"/>
            <w:vAlign w:val="center"/>
          </w:tcPr>
          <w:p w14:paraId="6FCFDD5B" w14:textId="77777777" w:rsidR="0031122D" w:rsidRPr="00301F20" w:rsidRDefault="0031122D" w:rsidP="00301F20">
            <w:pPr>
              <w:pStyle w:val="Tablebody"/>
              <w:rPr>
                <w:sz w:val="16"/>
                <w:szCs w:val="16"/>
              </w:rPr>
            </w:pPr>
          </w:p>
        </w:tc>
        <w:tc>
          <w:tcPr>
            <w:tcW w:w="0" w:type="auto"/>
            <w:vAlign w:val="center"/>
          </w:tcPr>
          <w:p w14:paraId="146BD5EF" w14:textId="77777777" w:rsidR="0031122D" w:rsidRPr="00301F20" w:rsidRDefault="0031122D" w:rsidP="00301F20">
            <w:pPr>
              <w:pStyle w:val="Tablebody"/>
              <w:rPr>
                <w:sz w:val="16"/>
                <w:szCs w:val="16"/>
              </w:rPr>
            </w:pPr>
          </w:p>
        </w:tc>
        <w:tc>
          <w:tcPr>
            <w:tcW w:w="0" w:type="auto"/>
            <w:vAlign w:val="center"/>
          </w:tcPr>
          <w:p w14:paraId="07FAFEA1" w14:textId="77777777" w:rsidR="0031122D" w:rsidRPr="00301F20" w:rsidRDefault="0031122D" w:rsidP="00301F20">
            <w:pPr>
              <w:pStyle w:val="Tablebody"/>
              <w:rPr>
                <w:sz w:val="16"/>
                <w:szCs w:val="16"/>
              </w:rPr>
            </w:pPr>
            <w:r w:rsidRPr="00301F20">
              <w:rPr>
                <w:sz w:val="16"/>
                <w:szCs w:val="16"/>
              </w:rPr>
              <w:t>KLM1</w:t>
            </w:r>
          </w:p>
          <w:p w14:paraId="430720EF" w14:textId="77777777" w:rsidR="0031122D" w:rsidRPr="00301F20" w:rsidRDefault="0031122D" w:rsidP="00301F20">
            <w:pPr>
              <w:pStyle w:val="Tablebody"/>
              <w:rPr>
                <w:sz w:val="16"/>
                <w:szCs w:val="16"/>
              </w:rPr>
            </w:pPr>
            <w:r w:rsidRPr="00301F20">
              <w:rPr>
                <w:sz w:val="16"/>
                <w:szCs w:val="16"/>
              </w:rPr>
              <w:t>KLM2</w:t>
            </w:r>
          </w:p>
          <w:p w14:paraId="03873E61" w14:textId="77777777" w:rsidR="0031122D" w:rsidRPr="00301F20" w:rsidRDefault="0031122D" w:rsidP="00301F20">
            <w:pPr>
              <w:pStyle w:val="Tablebody"/>
              <w:rPr>
                <w:sz w:val="16"/>
                <w:szCs w:val="16"/>
              </w:rPr>
            </w:pPr>
            <w:r w:rsidRPr="00301F20">
              <w:rPr>
                <w:sz w:val="16"/>
                <w:szCs w:val="16"/>
              </w:rPr>
              <w:t>KLM3</w:t>
            </w:r>
          </w:p>
        </w:tc>
        <w:tc>
          <w:tcPr>
            <w:tcW w:w="0" w:type="auto"/>
            <w:vAlign w:val="center"/>
          </w:tcPr>
          <w:p w14:paraId="7670C2A3" w14:textId="1AEA34EB" w:rsidR="0031122D" w:rsidRPr="00301F20" w:rsidRDefault="00301F20" w:rsidP="00301F20">
            <w:pPr>
              <w:pStyle w:val="Tablebody"/>
              <w:rPr>
                <w:sz w:val="16"/>
                <w:szCs w:val="16"/>
              </w:rPr>
            </w:pPr>
            <w:r>
              <w:rPr>
                <w:sz w:val="16"/>
                <w:szCs w:val="16"/>
              </w:rPr>
              <w:t>Yes</w:t>
            </w:r>
          </w:p>
        </w:tc>
      </w:tr>
      <w:tr w:rsidR="0031122D" w:rsidRPr="00301F20" w14:paraId="568B97EA" w14:textId="77777777" w:rsidTr="0081207E">
        <w:tc>
          <w:tcPr>
            <w:tcW w:w="0" w:type="auto"/>
            <w:vAlign w:val="center"/>
          </w:tcPr>
          <w:p w14:paraId="7F611FBD" w14:textId="77777777" w:rsidR="0031122D" w:rsidRPr="00301F20" w:rsidRDefault="0031122D" w:rsidP="00301F20">
            <w:pPr>
              <w:pStyle w:val="Tablebody"/>
              <w:rPr>
                <w:sz w:val="16"/>
                <w:szCs w:val="16"/>
              </w:rPr>
            </w:pPr>
            <w:r w:rsidRPr="00301F20">
              <w:rPr>
                <w:sz w:val="16"/>
                <w:szCs w:val="16"/>
              </w:rPr>
              <w:t>Digital radioscopy</w:t>
            </w:r>
          </w:p>
        </w:tc>
        <w:tc>
          <w:tcPr>
            <w:tcW w:w="0" w:type="auto"/>
            <w:vAlign w:val="center"/>
          </w:tcPr>
          <w:p w14:paraId="4C0B90D8" w14:textId="77777777" w:rsidR="0031122D" w:rsidRPr="00301F20" w:rsidRDefault="0031122D" w:rsidP="00301F20">
            <w:pPr>
              <w:pStyle w:val="Tablebody"/>
              <w:rPr>
                <w:sz w:val="16"/>
                <w:szCs w:val="16"/>
              </w:rPr>
            </w:pPr>
            <w:r w:rsidRPr="00301F20">
              <w:rPr>
                <w:sz w:val="16"/>
                <w:szCs w:val="16"/>
              </w:rPr>
              <w:t>NDT</w:t>
            </w:r>
          </w:p>
        </w:tc>
        <w:tc>
          <w:tcPr>
            <w:tcW w:w="0" w:type="auto"/>
            <w:vAlign w:val="center"/>
          </w:tcPr>
          <w:p w14:paraId="72C0799E" w14:textId="77777777" w:rsidR="0031122D" w:rsidRPr="00301F20" w:rsidRDefault="0031122D" w:rsidP="00301F20">
            <w:pPr>
              <w:pStyle w:val="Tablebody"/>
              <w:rPr>
                <w:sz w:val="16"/>
                <w:szCs w:val="16"/>
              </w:rPr>
            </w:pPr>
          </w:p>
        </w:tc>
        <w:tc>
          <w:tcPr>
            <w:tcW w:w="0" w:type="auto"/>
            <w:vAlign w:val="center"/>
          </w:tcPr>
          <w:p w14:paraId="5D06A9B8" w14:textId="77777777" w:rsidR="0031122D" w:rsidRPr="00301F20" w:rsidRDefault="0031122D" w:rsidP="00301F20">
            <w:pPr>
              <w:pStyle w:val="Tablebody"/>
              <w:rPr>
                <w:sz w:val="16"/>
                <w:szCs w:val="16"/>
              </w:rPr>
            </w:pPr>
          </w:p>
        </w:tc>
        <w:tc>
          <w:tcPr>
            <w:tcW w:w="0" w:type="auto"/>
            <w:vAlign w:val="center"/>
          </w:tcPr>
          <w:p w14:paraId="63A9D37B" w14:textId="77777777" w:rsidR="0031122D" w:rsidRPr="00301F20" w:rsidRDefault="0031122D" w:rsidP="00301F20">
            <w:pPr>
              <w:pStyle w:val="Tablebody"/>
              <w:rPr>
                <w:sz w:val="16"/>
                <w:szCs w:val="16"/>
              </w:rPr>
            </w:pPr>
            <w:r w:rsidRPr="00301F20">
              <w:rPr>
                <w:sz w:val="16"/>
                <w:szCs w:val="16"/>
              </w:rPr>
              <w:t>Yes</w:t>
            </w:r>
          </w:p>
        </w:tc>
        <w:tc>
          <w:tcPr>
            <w:tcW w:w="0" w:type="auto"/>
            <w:vAlign w:val="center"/>
          </w:tcPr>
          <w:p w14:paraId="0522F525"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29234FA7" w14:textId="77777777" w:rsidR="0031122D" w:rsidRPr="00301F20" w:rsidRDefault="0031122D" w:rsidP="00301F20">
            <w:pPr>
              <w:pStyle w:val="Tablebody"/>
              <w:rPr>
                <w:sz w:val="16"/>
                <w:szCs w:val="16"/>
              </w:rPr>
            </w:pPr>
          </w:p>
        </w:tc>
        <w:tc>
          <w:tcPr>
            <w:tcW w:w="0" w:type="auto"/>
            <w:vAlign w:val="center"/>
          </w:tcPr>
          <w:p w14:paraId="4AB390E2" w14:textId="77777777" w:rsidR="0031122D" w:rsidRPr="00301F20" w:rsidRDefault="0031122D" w:rsidP="00301F20">
            <w:pPr>
              <w:pStyle w:val="Tablebody"/>
              <w:rPr>
                <w:sz w:val="16"/>
                <w:szCs w:val="16"/>
              </w:rPr>
            </w:pPr>
          </w:p>
        </w:tc>
        <w:tc>
          <w:tcPr>
            <w:tcW w:w="0" w:type="auto"/>
            <w:vAlign w:val="center"/>
          </w:tcPr>
          <w:p w14:paraId="65CA186C" w14:textId="77777777" w:rsidR="0031122D" w:rsidRPr="00301F20" w:rsidRDefault="0031122D" w:rsidP="00301F20">
            <w:pPr>
              <w:pStyle w:val="Tablebody"/>
              <w:rPr>
                <w:sz w:val="16"/>
                <w:szCs w:val="16"/>
              </w:rPr>
            </w:pPr>
            <w:r w:rsidRPr="00301F20">
              <w:rPr>
                <w:sz w:val="16"/>
                <w:szCs w:val="16"/>
              </w:rPr>
              <w:t>Yes</w:t>
            </w:r>
          </w:p>
        </w:tc>
        <w:tc>
          <w:tcPr>
            <w:tcW w:w="0" w:type="auto"/>
            <w:vAlign w:val="center"/>
          </w:tcPr>
          <w:p w14:paraId="1517DDC6" w14:textId="77777777" w:rsidR="0031122D" w:rsidRPr="00301F20" w:rsidRDefault="0031122D" w:rsidP="00301F20">
            <w:pPr>
              <w:pStyle w:val="Tablebody"/>
              <w:rPr>
                <w:sz w:val="16"/>
                <w:szCs w:val="16"/>
              </w:rPr>
            </w:pPr>
            <w:r w:rsidRPr="00301F20">
              <w:rPr>
                <w:sz w:val="16"/>
                <w:szCs w:val="16"/>
              </w:rPr>
              <w:t>KLM3 (*)</w:t>
            </w:r>
          </w:p>
        </w:tc>
        <w:tc>
          <w:tcPr>
            <w:tcW w:w="0" w:type="auto"/>
            <w:vAlign w:val="center"/>
          </w:tcPr>
          <w:p w14:paraId="4FA3B60B" w14:textId="77777777" w:rsidR="0031122D" w:rsidRPr="00301F20" w:rsidRDefault="0031122D" w:rsidP="00301F20">
            <w:pPr>
              <w:pStyle w:val="Tablebody"/>
              <w:rPr>
                <w:sz w:val="16"/>
                <w:szCs w:val="16"/>
              </w:rPr>
            </w:pPr>
          </w:p>
        </w:tc>
      </w:tr>
      <w:tr w:rsidR="0031122D" w:rsidRPr="00301F20" w14:paraId="055B87D4" w14:textId="77777777" w:rsidTr="0081207E">
        <w:tc>
          <w:tcPr>
            <w:tcW w:w="0" w:type="auto"/>
            <w:vAlign w:val="center"/>
          </w:tcPr>
          <w:p w14:paraId="444FD6A1" w14:textId="77777777" w:rsidR="0031122D" w:rsidRPr="00301F20" w:rsidRDefault="0031122D" w:rsidP="00301F20">
            <w:pPr>
              <w:pStyle w:val="Tablebody"/>
              <w:rPr>
                <w:sz w:val="16"/>
                <w:szCs w:val="16"/>
              </w:rPr>
            </w:pPr>
            <w:r w:rsidRPr="00301F20">
              <w:rPr>
                <w:sz w:val="16"/>
                <w:szCs w:val="16"/>
              </w:rPr>
              <w:t>Ground penetrating radar</w:t>
            </w:r>
          </w:p>
        </w:tc>
        <w:tc>
          <w:tcPr>
            <w:tcW w:w="0" w:type="auto"/>
            <w:vAlign w:val="center"/>
          </w:tcPr>
          <w:p w14:paraId="45E9CA89" w14:textId="77777777" w:rsidR="0031122D" w:rsidRPr="00301F20" w:rsidRDefault="0031122D" w:rsidP="00301F20">
            <w:pPr>
              <w:pStyle w:val="Tablebody"/>
              <w:rPr>
                <w:sz w:val="16"/>
                <w:szCs w:val="16"/>
              </w:rPr>
            </w:pPr>
            <w:r w:rsidRPr="00301F20">
              <w:rPr>
                <w:sz w:val="16"/>
                <w:szCs w:val="16"/>
              </w:rPr>
              <w:t>NDT</w:t>
            </w:r>
          </w:p>
        </w:tc>
        <w:tc>
          <w:tcPr>
            <w:tcW w:w="0" w:type="auto"/>
            <w:vAlign w:val="center"/>
          </w:tcPr>
          <w:p w14:paraId="350BC0C3" w14:textId="77777777" w:rsidR="0031122D" w:rsidRPr="00301F20" w:rsidRDefault="0031122D" w:rsidP="00301F20">
            <w:pPr>
              <w:pStyle w:val="Tablebody"/>
              <w:rPr>
                <w:sz w:val="16"/>
                <w:szCs w:val="16"/>
              </w:rPr>
            </w:pPr>
          </w:p>
        </w:tc>
        <w:tc>
          <w:tcPr>
            <w:tcW w:w="0" w:type="auto"/>
            <w:vAlign w:val="center"/>
          </w:tcPr>
          <w:p w14:paraId="1EEECE43"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4A6B9683"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1C7A05F2" w14:textId="77777777" w:rsidR="0031122D" w:rsidRPr="00301F20" w:rsidRDefault="0031122D" w:rsidP="00301F20">
            <w:pPr>
              <w:pStyle w:val="Tablebody"/>
              <w:rPr>
                <w:sz w:val="16"/>
                <w:szCs w:val="16"/>
              </w:rPr>
            </w:pPr>
          </w:p>
        </w:tc>
        <w:tc>
          <w:tcPr>
            <w:tcW w:w="0" w:type="auto"/>
            <w:vAlign w:val="center"/>
          </w:tcPr>
          <w:p w14:paraId="1042CD0A" w14:textId="77777777" w:rsidR="0031122D" w:rsidRPr="00301F20" w:rsidRDefault="0031122D" w:rsidP="00301F20">
            <w:pPr>
              <w:pStyle w:val="Tablebody"/>
              <w:rPr>
                <w:sz w:val="16"/>
                <w:szCs w:val="16"/>
              </w:rPr>
            </w:pPr>
          </w:p>
        </w:tc>
        <w:tc>
          <w:tcPr>
            <w:tcW w:w="0" w:type="auto"/>
            <w:vAlign w:val="center"/>
          </w:tcPr>
          <w:p w14:paraId="6DC0ADFB" w14:textId="77777777" w:rsidR="0031122D" w:rsidRPr="00301F20" w:rsidRDefault="0031122D" w:rsidP="00301F20">
            <w:pPr>
              <w:pStyle w:val="Tablebody"/>
              <w:rPr>
                <w:sz w:val="16"/>
                <w:szCs w:val="16"/>
              </w:rPr>
            </w:pPr>
          </w:p>
        </w:tc>
        <w:tc>
          <w:tcPr>
            <w:tcW w:w="0" w:type="auto"/>
            <w:vAlign w:val="center"/>
          </w:tcPr>
          <w:p w14:paraId="13DF5C9D"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7AF0B232" w14:textId="77777777" w:rsidR="0031122D" w:rsidRPr="00301F20" w:rsidRDefault="0031122D" w:rsidP="00301F20">
            <w:pPr>
              <w:pStyle w:val="Tablebody"/>
              <w:rPr>
                <w:sz w:val="16"/>
                <w:szCs w:val="16"/>
              </w:rPr>
            </w:pPr>
            <w:r w:rsidRPr="00301F20">
              <w:rPr>
                <w:sz w:val="16"/>
                <w:szCs w:val="16"/>
              </w:rPr>
              <w:t>KLM3 (*)</w:t>
            </w:r>
          </w:p>
        </w:tc>
        <w:tc>
          <w:tcPr>
            <w:tcW w:w="0" w:type="auto"/>
            <w:vAlign w:val="center"/>
          </w:tcPr>
          <w:p w14:paraId="7EF12D15" w14:textId="77777777" w:rsidR="0031122D" w:rsidRPr="00301F20" w:rsidRDefault="0031122D" w:rsidP="00301F20">
            <w:pPr>
              <w:pStyle w:val="Tablebody"/>
              <w:rPr>
                <w:sz w:val="16"/>
                <w:szCs w:val="16"/>
              </w:rPr>
            </w:pPr>
          </w:p>
        </w:tc>
      </w:tr>
      <w:tr w:rsidR="0031122D" w:rsidRPr="00301F20" w14:paraId="3D45F760" w14:textId="77777777" w:rsidTr="0081207E">
        <w:tc>
          <w:tcPr>
            <w:tcW w:w="0" w:type="auto"/>
            <w:vAlign w:val="center"/>
          </w:tcPr>
          <w:p w14:paraId="2376739C" w14:textId="77777777" w:rsidR="0031122D" w:rsidRPr="00301F20" w:rsidRDefault="0031122D" w:rsidP="00301F20">
            <w:pPr>
              <w:pStyle w:val="Tablebody"/>
              <w:rPr>
                <w:sz w:val="16"/>
                <w:szCs w:val="16"/>
              </w:rPr>
            </w:pPr>
            <w:r w:rsidRPr="00301F20">
              <w:rPr>
                <w:sz w:val="16"/>
                <w:szCs w:val="16"/>
              </w:rPr>
              <w:t>Infrared thermography</w:t>
            </w:r>
          </w:p>
        </w:tc>
        <w:tc>
          <w:tcPr>
            <w:tcW w:w="0" w:type="auto"/>
            <w:vAlign w:val="center"/>
          </w:tcPr>
          <w:p w14:paraId="123DE5DE" w14:textId="77777777" w:rsidR="0031122D" w:rsidRPr="00301F20" w:rsidRDefault="0031122D" w:rsidP="00301F20">
            <w:pPr>
              <w:pStyle w:val="Tablebody"/>
              <w:rPr>
                <w:sz w:val="16"/>
                <w:szCs w:val="16"/>
              </w:rPr>
            </w:pPr>
            <w:r w:rsidRPr="00301F20">
              <w:rPr>
                <w:sz w:val="16"/>
                <w:szCs w:val="16"/>
              </w:rPr>
              <w:t>NDT</w:t>
            </w:r>
          </w:p>
        </w:tc>
        <w:tc>
          <w:tcPr>
            <w:tcW w:w="0" w:type="auto"/>
            <w:vAlign w:val="center"/>
          </w:tcPr>
          <w:p w14:paraId="6BA81FFB" w14:textId="77777777" w:rsidR="0031122D" w:rsidRPr="00301F20" w:rsidRDefault="0031122D" w:rsidP="00301F20">
            <w:pPr>
              <w:pStyle w:val="Tablebody"/>
              <w:rPr>
                <w:sz w:val="16"/>
                <w:szCs w:val="16"/>
              </w:rPr>
            </w:pPr>
          </w:p>
        </w:tc>
        <w:tc>
          <w:tcPr>
            <w:tcW w:w="0" w:type="auto"/>
            <w:vAlign w:val="center"/>
          </w:tcPr>
          <w:p w14:paraId="2BDFD213"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448B0057"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2398D07D" w14:textId="77777777" w:rsidR="0031122D" w:rsidRPr="00301F20" w:rsidRDefault="0031122D" w:rsidP="00301F20">
            <w:pPr>
              <w:pStyle w:val="Tablebody"/>
              <w:rPr>
                <w:sz w:val="16"/>
                <w:szCs w:val="16"/>
              </w:rPr>
            </w:pPr>
          </w:p>
        </w:tc>
        <w:tc>
          <w:tcPr>
            <w:tcW w:w="0" w:type="auto"/>
            <w:vAlign w:val="center"/>
          </w:tcPr>
          <w:p w14:paraId="38831ECE" w14:textId="77777777" w:rsidR="0031122D" w:rsidRPr="00301F20" w:rsidRDefault="0031122D" w:rsidP="00301F20">
            <w:pPr>
              <w:pStyle w:val="Tablebody"/>
              <w:rPr>
                <w:sz w:val="16"/>
                <w:szCs w:val="16"/>
              </w:rPr>
            </w:pPr>
          </w:p>
        </w:tc>
        <w:tc>
          <w:tcPr>
            <w:tcW w:w="0" w:type="auto"/>
            <w:vAlign w:val="center"/>
          </w:tcPr>
          <w:p w14:paraId="1941A50C" w14:textId="77777777" w:rsidR="0031122D" w:rsidRPr="00301F20" w:rsidRDefault="0031122D" w:rsidP="00301F20">
            <w:pPr>
              <w:pStyle w:val="Tablebody"/>
              <w:rPr>
                <w:sz w:val="16"/>
                <w:szCs w:val="16"/>
              </w:rPr>
            </w:pPr>
          </w:p>
        </w:tc>
        <w:tc>
          <w:tcPr>
            <w:tcW w:w="0" w:type="auto"/>
            <w:vAlign w:val="center"/>
          </w:tcPr>
          <w:p w14:paraId="06657988"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7DF40469" w14:textId="77777777" w:rsidR="0031122D" w:rsidRPr="00301F20" w:rsidRDefault="0031122D" w:rsidP="00301F20">
            <w:pPr>
              <w:pStyle w:val="Tablebody"/>
              <w:rPr>
                <w:sz w:val="16"/>
                <w:szCs w:val="16"/>
              </w:rPr>
            </w:pPr>
            <w:r w:rsidRPr="00301F20">
              <w:rPr>
                <w:sz w:val="16"/>
                <w:szCs w:val="16"/>
              </w:rPr>
              <w:t>KLM3 (*)</w:t>
            </w:r>
          </w:p>
        </w:tc>
        <w:tc>
          <w:tcPr>
            <w:tcW w:w="0" w:type="auto"/>
            <w:vAlign w:val="center"/>
          </w:tcPr>
          <w:p w14:paraId="155A1E38" w14:textId="77777777" w:rsidR="0031122D" w:rsidRPr="00301F20" w:rsidRDefault="0031122D" w:rsidP="00301F20">
            <w:pPr>
              <w:pStyle w:val="Tablebody"/>
              <w:rPr>
                <w:sz w:val="16"/>
                <w:szCs w:val="16"/>
              </w:rPr>
            </w:pPr>
          </w:p>
        </w:tc>
      </w:tr>
      <w:tr w:rsidR="0031122D" w:rsidRPr="00301F20" w14:paraId="1F9D5736" w14:textId="77777777" w:rsidTr="0081207E">
        <w:tc>
          <w:tcPr>
            <w:tcW w:w="0" w:type="auto"/>
            <w:vAlign w:val="center"/>
          </w:tcPr>
          <w:p w14:paraId="402FFE15" w14:textId="77777777" w:rsidR="0031122D" w:rsidRPr="00301F20" w:rsidRDefault="0031122D" w:rsidP="00301F20">
            <w:pPr>
              <w:pStyle w:val="Tablebody"/>
              <w:rPr>
                <w:sz w:val="16"/>
                <w:szCs w:val="16"/>
              </w:rPr>
            </w:pPr>
            <w:r w:rsidRPr="00301F20">
              <w:rPr>
                <w:sz w:val="16"/>
                <w:szCs w:val="16"/>
              </w:rPr>
              <w:t>Stress waves</w:t>
            </w:r>
          </w:p>
        </w:tc>
        <w:tc>
          <w:tcPr>
            <w:tcW w:w="0" w:type="auto"/>
            <w:vAlign w:val="center"/>
          </w:tcPr>
          <w:p w14:paraId="0C334E2A" w14:textId="77777777" w:rsidR="0031122D" w:rsidRPr="00301F20" w:rsidRDefault="0031122D" w:rsidP="00301F20">
            <w:pPr>
              <w:pStyle w:val="Tablebody"/>
              <w:rPr>
                <w:sz w:val="16"/>
                <w:szCs w:val="16"/>
              </w:rPr>
            </w:pPr>
            <w:r w:rsidRPr="00301F20">
              <w:rPr>
                <w:sz w:val="16"/>
                <w:szCs w:val="16"/>
              </w:rPr>
              <w:t>NDT</w:t>
            </w:r>
          </w:p>
        </w:tc>
        <w:tc>
          <w:tcPr>
            <w:tcW w:w="0" w:type="auto"/>
            <w:vAlign w:val="center"/>
          </w:tcPr>
          <w:p w14:paraId="274A4F44" w14:textId="77777777" w:rsidR="0031122D" w:rsidRPr="00301F20" w:rsidRDefault="0031122D" w:rsidP="00301F20">
            <w:pPr>
              <w:pStyle w:val="Tablebody"/>
              <w:rPr>
                <w:sz w:val="16"/>
                <w:szCs w:val="16"/>
              </w:rPr>
            </w:pPr>
          </w:p>
        </w:tc>
        <w:tc>
          <w:tcPr>
            <w:tcW w:w="0" w:type="auto"/>
            <w:vAlign w:val="center"/>
          </w:tcPr>
          <w:p w14:paraId="68CFAB68" w14:textId="77777777" w:rsidR="0031122D" w:rsidRPr="00301F20" w:rsidRDefault="0031122D" w:rsidP="00301F20">
            <w:pPr>
              <w:pStyle w:val="Tablebody"/>
              <w:rPr>
                <w:sz w:val="16"/>
                <w:szCs w:val="16"/>
              </w:rPr>
            </w:pPr>
          </w:p>
        </w:tc>
        <w:tc>
          <w:tcPr>
            <w:tcW w:w="0" w:type="auto"/>
            <w:vAlign w:val="center"/>
          </w:tcPr>
          <w:p w14:paraId="01EFAE78"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6304E478"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4DBDB63F"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020579E3" w14:textId="77777777" w:rsidR="0031122D" w:rsidRPr="00301F20" w:rsidRDefault="0031122D" w:rsidP="00301F20">
            <w:pPr>
              <w:pStyle w:val="Tablebody"/>
              <w:rPr>
                <w:sz w:val="16"/>
                <w:szCs w:val="16"/>
              </w:rPr>
            </w:pPr>
            <w:r w:rsidRPr="00301F20">
              <w:rPr>
                <w:sz w:val="16"/>
                <w:szCs w:val="16"/>
              </w:rPr>
              <w:t>Estimate</w:t>
            </w:r>
          </w:p>
        </w:tc>
        <w:tc>
          <w:tcPr>
            <w:tcW w:w="0" w:type="auto"/>
            <w:vAlign w:val="center"/>
          </w:tcPr>
          <w:p w14:paraId="2721BBA1" w14:textId="77777777" w:rsidR="0031122D" w:rsidRPr="00301F20" w:rsidRDefault="0031122D" w:rsidP="00301F20">
            <w:pPr>
              <w:pStyle w:val="Tablebody"/>
              <w:rPr>
                <w:sz w:val="16"/>
                <w:szCs w:val="16"/>
              </w:rPr>
            </w:pPr>
          </w:p>
        </w:tc>
        <w:tc>
          <w:tcPr>
            <w:tcW w:w="0" w:type="auto"/>
            <w:vAlign w:val="center"/>
          </w:tcPr>
          <w:p w14:paraId="5427D1E0" w14:textId="77777777" w:rsidR="0031122D" w:rsidRPr="00301F20" w:rsidRDefault="0031122D" w:rsidP="00301F20">
            <w:pPr>
              <w:pStyle w:val="Tablebody"/>
              <w:rPr>
                <w:sz w:val="16"/>
                <w:szCs w:val="16"/>
              </w:rPr>
            </w:pPr>
            <w:r w:rsidRPr="00301F20">
              <w:rPr>
                <w:sz w:val="16"/>
                <w:szCs w:val="16"/>
              </w:rPr>
              <w:t>KLM2 (*)</w:t>
            </w:r>
          </w:p>
          <w:p w14:paraId="16AB6CAC" w14:textId="77777777" w:rsidR="0031122D" w:rsidRPr="00301F20" w:rsidRDefault="0031122D" w:rsidP="00301F20">
            <w:pPr>
              <w:pStyle w:val="Tablebody"/>
              <w:rPr>
                <w:sz w:val="16"/>
                <w:szCs w:val="16"/>
              </w:rPr>
            </w:pPr>
            <w:r w:rsidRPr="00301F20">
              <w:rPr>
                <w:sz w:val="16"/>
                <w:szCs w:val="16"/>
              </w:rPr>
              <w:t>KLM3 (*)</w:t>
            </w:r>
          </w:p>
        </w:tc>
        <w:tc>
          <w:tcPr>
            <w:tcW w:w="0" w:type="auto"/>
            <w:vAlign w:val="center"/>
          </w:tcPr>
          <w:p w14:paraId="4974C459" w14:textId="3E91CDEA" w:rsidR="0031122D" w:rsidRPr="00301F20" w:rsidRDefault="00301F20" w:rsidP="00301F20">
            <w:pPr>
              <w:pStyle w:val="Tablebody"/>
              <w:rPr>
                <w:sz w:val="16"/>
                <w:szCs w:val="16"/>
              </w:rPr>
            </w:pPr>
            <w:r>
              <w:rPr>
                <w:sz w:val="16"/>
                <w:szCs w:val="16"/>
              </w:rPr>
              <w:t>Yes</w:t>
            </w:r>
            <w:r w:rsidR="0031122D" w:rsidRPr="00301F20">
              <w:rPr>
                <w:sz w:val="16"/>
                <w:szCs w:val="16"/>
              </w:rPr>
              <w:t xml:space="preserve"> (**)</w:t>
            </w:r>
          </w:p>
        </w:tc>
      </w:tr>
      <w:tr w:rsidR="0031122D" w:rsidRPr="00301F20" w14:paraId="053A6F53" w14:textId="77777777" w:rsidTr="0081207E">
        <w:tc>
          <w:tcPr>
            <w:tcW w:w="0" w:type="auto"/>
            <w:vAlign w:val="center"/>
          </w:tcPr>
          <w:p w14:paraId="72277407" w14:textId="77777777" w:rsidR="0031122D" w:rsidRPr="00301F20" w:rsidRDefault="0031122D" w:rsidP="00301F20">
            <w:pPr>
              <w:pStyle w:val="Tablebody"/>
              <w:rPr>
                <w:sz w:val="16"/>
                <w:szCs w:val="16"/>
              </w:rPr>
            </w:pPr>
            <w:r w:rsidRPr="00301F20">
              <w:rPr>
                <w:sz w:val="16"/>
                <w:szCs w:val="16"/>
              </w:rPr>
              <w:t>Ultrasound methods</w:t>
            </w:r>
          </w:p>
        </w:tc>
        <w:tc>
          <w:tcPr>
            <w:tcW w:w="0" w:type="auto"/>
            <w:vAlign w:val="center"/>
          </w:tcPr>
          <w:p w14:paraId="6E9B2055" w14:textId="77777777" w:rsidR="0031122D" w:rsidRPr="00301F20" w:rsidRDefault="0031122D" w:rsidP="00301F20">
            <w:pPr>
              <w:pStyle w:val="Tablebody"/>
              <w:rPr>
                <w:sz w:val="16"/>
                <w:szCs w:val="16"/>
              </w:rPr>
            </w:pPr>
            <w:r w:rsidRPr="00301F20">
              <w:rPr>
                <w:sz w:val="16"/>
                <w:szCs w:val="16"/>
              </w:rPr>
              <w:t>NDT</w:t>
            </w:r>
          </w:p>
        </w:tc>
        <w:tc>
          <w:tcPr>
            <w:tcW w:w="0" w:type="auto"/>
            <w:vAlign w:val="center"/>
          </w:tcPr>
          <w:p w14:paraId="50345D61" w14:textId="77777777" w:rsidR="0031122D" w:rsidRPr="00301F20" w:rsidRDefault="0031122D" w:rsidP="00301F20">
            <w:pPr>
              <w:pStyle w:val="Tablebody"/>
              <w:rPr>
                <w:sz w:val="16"/>
                <w:szCs w:val="16"/>
              </w:rPr>
            </w:pPr>
          </w:p>
        </w:tc>
        <w:tc>
          <w:tcPr>
            <w:tcW w:w="0" w:type="auto"/>
            <w:vAlign w:val="center"/>
          </w:tcPr>
          <w:p w14:paraId="03EF3FDD" w14:textId="77777777" w:rsidR="0031122D" w:rsidRPr="00301F20" w:rsidRDefault="0031122D" w:rsidP="00301F20">
            <w:pPr>
              <w:pStyle w:val="Tablebody"/>
              <w:rPr>
                <w:sz w:val="16"/>
                <w:szCs w:val="16"/>
              </w:rPr>
            </w:pPr>
          </w:p>
        </w:tc>
        <w:tc>
          <w:tcPr>
            <w:tcW w:w="0" w:type="auto"/>
            <w:vAlign w:val="center"/>
          </w:tcPr>
          <w:p w14:paraId="0C71AACD"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7FB21FB5"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6F776D85"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53B17071" w14:textId="77777777" w:rsidR="0031122D" w:rsidRPr="00301F20" w:rsidRDefault="0031122D" w:rsidP="00301F20">
            <w:pPr>
              <w:pStyle w:val="Tablebody"/>
              <w:rPr>
                <w:sz w:val="16"/>
                <w:szCs w:val="16"/>
              </w:rPr>
            </w:pPr>
            <w:r w:rsidRPr="00301F20">
              <w:rPr>
                <w:sz w:val="16"/>
                <w:szCs w:val="16"/>
              </w:rPr>
              <w:t>Estimate</w:t>
            </w:r>
          </w:p>
        </w:tc>
        <w:tc>
          <w:tcPr>
            <w:tcW w:w="0" w:type="auto"/>
            <w:vAlign w:val="center"/>
          </w:tcPr>
          <w:p w14:paraId="593372E5"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25CB9ED9" w14:textId="77777777" w:rsidR="0031122D" w:rsidRPr="00301F20" w:rsidRDefault="0031122D" w:rsidP="00301F20">
            <w:pPr>
              <w:pStyle w:val="Tablebody"/>
              <w:rPr>
                <w:sz w:val="16"/>
                <w:szCs w:val="16"/>
              </w:rPr>
            </w:pPr>
            <w:r w:rsidRPr="00301F20">
              <w:rPr>
                <w:sz w:val="16"/>
                <w:szCs w:val="16"/>
              </w:rPr>
              <w:t>KLM2 (*)</w:t>
            </w:r>
          </w:p>
          <w:p w14:paraId="0F99B4A4" w14:textId="77777777" w:rsidR="0031122D" w:rsidRPr="00301F20" w:rsidRDefault="0031122D" w:rsidP="00301F20">
            <w:pPr>
              <w:pStyle w:val="Tablebody"/>
              <w:rPr>
                <w:sz w:val="16"/>
                <w:szCs w:val="16"/>
              </w:rPr>
            </w:pPr>
            <w:r w:rsidRPr="00301F20">
              <w:rPr>
                <w:sz w:val="16"/>
                <w:szCs w:val="16"/>
              </w:rPr>
              <w:t>KLM3 (*)</w:t>
            </w:r>
          </w:p>
        </w:tc>
        <w:tc>
          <w:tcPr>
            <w:tcW w:w="0" w:type="auto"/>
            <w:vAlign w:val="center"/>
          </w:tcPr>
          <w:p w14:paraId="16B3A7D6" w14:textId="2FA5D373" w:rsidR="0031122D" w:rsidRPr="00301F20" w:rsidRDefault="00301F20" w:rsidP="00301F20">
            <w:pPr>
              <w:pStyle w:val="Tablebody"/>
              <w:rPr>
                <w:rFonts w:eastAsia="Wingdings" w:cs="Wingdings"/>
                <w:sz w:val="16"/>
                <w:szCs w:val="16"/>
              </w:rPr>
            </w:pPr>
            <w:r>
              <w:rPr>
                <w:sz w:val="16"/>
                <w:szCs w:val="16"/>
              </w:rPr>
              <w:t>Yes</w:t>
            </w:r>
            <w:r w:rsidR="0031122D" w:rsidRPr="00301F20">
              <w:rPr>
                <w:sz w:val="16"/>
                <w:szCs w:val="16"/>
              </w:rPr>
              <w:t xml:space="preserve"> (**)</w:t>
            </w:r>
          </w:p>
        </w:tc>
      </w:tr>
      <w:tr w:rsidR="0031122D" w:rsidRPr="00301F20" w14:paraId="28DE4267" w14:textId="77777777" w:rsidTr="0081207E">
        <w:tc>
          <w:tcPr>
            <w:tcW w:w="0" w:type="auto"/>
            <w:vAlign w:val="center"/>
          </w:tcPr>
          <w:p w14:paraId="2DCD6792" w14:textId="77777777" w:rsidR="0031122D" w:rsidRPr="00301F20" w:rsidRDefault="0031122D" w:rsidP="00301F20">
            <w:pPr>
              <w:pStyle w:val="Tablebody"/>
              <w:rPr>
                <w:sz w:val="16"/>
                <w:szCs w:val="16"/>
              </w:rPr>
            </w:pPr>
            <w:r w:rsidRPr="00301F20">
              <w:rPr>
                <w:sz w:val="16"/>
                <w:szCs w:val="16"/>
              </w:rPr>
              <w:t>Resistance drilling</w:t>
            </w:r>
          </w:p>
        </w:tc>
        <w:tc>
          <w:tcPr>
            <w:tcW w:w="0" w:type="auto"/>
            <w:vAlign w:val="center"/>
          </w:tcPr>
          <w:p w14:paraId="3C0B0A28" w14:textId="77777777" w:rsidR="0031122D" w:rsidRPr="00301F20" w:rsidRDefault="0031122D" w:rsidP="00301F20">
            <w:pPr>
              <w:pStyle w:val="Tablebody"/>
              <w:rPr>
                <w:sz w:val="16"/>
                <w:szCs w:val="16"/>
              </w:rPr>
            </w:pPr>
            <w:r w:rsidRPr="00301F20">
              <w:rPr>
                <w:sz w:val="16"/>
                <w:szCs w:val="16"/>
              </w:rPr>
              <w:t>NDT</w:t>
            </w:r>
          </w:p>
        </w:tc>
        <w:tc>
          <w:tcPr>
            <w:tcW w:w="0" w:type="auto"/>
            <w:vAlign w:val="center"/>
          </w:tcPr>
          <w:p w14:paraId="0E916A44" w14:textId="77777777" w:rsidR="0031122D" w:rsidRPr="00301F20" w:rsidRDefault="0031122D" w:rsidP="00301F20">
            <w:pPr>
              <w:pStyle w:val="Tablebody"/>
              <w:rPr>
                <w:sz w:val="16"/>
                <w:szCs w:val="16"/>
              </w:rPr>
            </w:pPr>
          </w:p>
        </w:tc>
        <w:tc>
          <w:tcPr>
            <w:tcW w:w="0" w:type="auto"/>
            <w:vAlign w:val="center"/>
          </w:tcPr>
          <w:p w14:paraId="7BA65BFC" w14:textId="77777777" w:rsidR="0031122D" w:rsidRPr="00301F20" w:rsidRDefault="0031122D" w:rsidP="00301F20">
            <w:pPr>
              <w:pStyle w:val="Tablebody"/>
              <w:rPr>
                <w:sz w:val="16"/>
                <w:szCs w:val="16"/>
              </w:rPr>
            </w:pPr>
          </w:p>
        </w:tc>
        <w:tc>
          <w:tcPr>
            <w:tcW w:w="0" w:type="auto"/>
            <w:vAlign w:val="center"/>
          </w:tcPr>
          <w:p w14:paraId="3823D5F9" w14:textId="77777777" w:rsidR="0031122D" w:rsidRPr="00301F20" w:rsidRDefault="0031122D" w:rsidP="00301F20">
            <w:pPr>
              <w:pStyle w:val="Tablebody"/>
              <w:rPr>
                <w:sz w:val="16"/>
                <w:szCs w:val="16"/>
              </w:rPr>
            </w:pPr>
            <w:r w:rsidRPr="00301F20">
              <w:rPr>
                <w:sz w:val="16"/>
                <w:szCs w:val="16"/>
              </w:rPr>
              <w:t>Yes</w:t>
            </w:r>
          </w:p>
        </w:tc>
        <w:tc>
          <w:tcPr>
            <w:tcW w:w="0" w:type="auto"/>
            <w:vAlign w:val="center"/>
          </w:tcPr>
          <w:p w14:paraId="51D47C03" w14:textId="77777777" w:rsidR="0031122D" w:rsidRPr="00301F20" w:rsidRDefault="0031122D" w:rsidP="00301F20">
            <w:pPr>
              <w:pStyle w:val="Tablebody"/>
              <w:rPr>
                <w:sz w:val="16"/>
                <w:szCs w:val="16"/>
              </w:rPr>
            </w:pPr>
            <w:r w:rsidRPr="00301F20">
              <w:rPr>
                <w:sz w:val="16"/>
                <w:szCs w:val="16"/>
              </w:rPr>
              <w:t>Yes</w:t>
            </w:r>
          </w:p>
        </w:tc>
        <w:tc>
          <w:tcPr>
            <w:tcW w:w="0" w:type="auto"/>
            <w:vAlign w:val="center"/>
          </w:tcPr>
          <w:p w14:paraId="5FA64EA9"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0A24A5DB" w14:textId="77777777" w:rsidR="0031122D" w:rsidRPr="00301F20" w:rsidRDefault="0031122D" w:rsidP="00301F20">
            <w:pPr>
              <w:pStyle w:val="Tablebody"/>
              <w:rPr>
                <w:sz w:val="16"/>
                <w:szCs w:val="16"/>
              </w:rPr>
            </w:pPr>
          </w:p>
        </w:tc>
        <w:tc>
          <w:tcPr>
            <w:tcW w:w="0" w:type="auto"/>
            <w:vAlign w:val="center"/>
          </w:tcPr>
          <w:p w14:paraId="3AFB6AB9"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5A39FC78" w14:textId="77777777" w:rsidR="0031122D" w:rsidRPr="00301F20" w:rsidRDefault="0031122D" w:rsidP="00301F20">
            <w:pPr>
              <w:pStyle w:val="Tablebody"/>
              <w:rPr>
                <w:sz w:val="16"/>
                <w:szCs w:val="16"/>
              </w:rPr>
            </w:pPr>
            <w:r w:rsidRPr="00301F20">
              <w:rPr>
                <w:sz w:val="16"/>
                <w:szCs w:val="16"/>
              </w:rPr>
              <w:t>KLM2 (*)</w:t>
            </w:r>
          </w:p>
          <w:p w14:paraId="7D976972" w14:textId="77777777" w:rsidR="0031122D" w:rsidRPr="00301F20" w:rsidRDefault="0031122D" w:rsidP="00301F20">
            <w:pPr>
              <w:pStyle w:val="Tablebody"/>
              <w:rPr>
                <w:sz w:val="16"/>
                <w:szCs w:val="16"/>
              </w:rPr>
            </w:pPr>
            <w:r w:rsidRPr="00301F20">
              <w:rPr>
                <w:sz w:val="16"/>
                <w:szCs w:val="16"/>
              </w:rPr>
              <w:t>KLM3</w:t>
            </w:r>
          </w:p>
        </w:tc>
        <w:tc>
          <w:tcPr>
            <w:tcW w:w="0" w:type="auto"/>
            <w:vAlign w:val="center"/>
          </w:tcPr>
          <w:p w14:paraId="34B54329" w14:textId="1D166C6C" w:rsidR="0031122D" w:rsidRPr="00301F20" w:rsidRDefault="00301F20" w:rsidP="00301F20">
            <w:pPr>
              <w:pStyle w:val="Tablebody"/>
              <w:rPr>
                <w:sz w:val="16"/>
                <w:szCs w:val="16"/>
              </w:rPr>
            </w:pPr>
            <w:r>
              <w:rPr>
                <w:sz w:val="16"/>
                <w:szCs w:val="16"/>
              </w:rPr>
              <w:t>Yes</w:t>
            </w:r>
            <w:r w:rsidR="0031122D" w:rsidRPr="00301F20">
              <w:rPr>
                <w:sz w:val="16"/>
                <w:szCs w:val="16"/>
              </w:rPr>
              <w:t xml:space="preserve"> (**)</w:t>
            </w:r>
          </w:p>
        </w:tc>
      </w:tr>
      <w:tr w:rsidR="0031122D" w:rsidRPr="00301F20" w14:paraId="6AB6400A" w14:textId="77777777" w:rsidTr="0081207E">
        <w:tc>
          <w:tcPr>
            <w:tcW w:w="0" w:type="auto"/>
            <w:vAlign w:val="center"/>
          </w:tcPr>
          <w:p w14:paraId="71A64055" w14:textId="77777777" w:rsidR="0031122D" w:rsidRPr="00301F20" w:rsidRDefault="0031122D" w:rsidP="00301F20">
            <w:pPr>
              <w:pStyle w:val="Tablebody"/>
              <w:rPr>
                <w:sz w:val="16"/>
                <w:szCs w:val="16"/>
              </w:rPr>
            </w:pPr>
            <w:r w:rsidRPr="00301F20">
              <w:rPr>
                <w:sz w:val="16"/>
                <w:szCs w:val="16"/>
              </w:rPr>
              <w:t>Core drilling</w:t>
            </w:r>
          </w:p>
        </w:tc>
        <w:tc>
          <w:tcPr>
            <w:tcW w:w="0" w:type="auto"/>
            <w:vAlign w:val="center"/>
          </w:tcPr>
          <w:p w14:paraId="11FEF1B2" w14:textId="77777777" w:rsidR="0031122D" w:rsidRPr="00301F20" w:rsidRDefault="0031122D" w:rsidP="00301F20">
            <w:pPr>
              <w:pStyle w:val="Tablebody"/>
              <w:rPr>
                <w:sz w:val="16"/>
                <w:szCs w:val="16"/>
              </w:rPr>
            </w:pPr>
            <w:r w:rsidRPr="00301F20">
              <w:rPr>
                <w:sz w:val="16"/>
                <w:szCs w:val="16"/>
              </w:rPr>
              <w:t>SDT</w:t>
            </w:r>
          </w:p>
        </w:tc>
        <w:tc>
          <w:tcPr>
            <w:tcW w:w="0" w:type="auto"/>
            <w:vAlign w:val="center"/>
          </w:tcPr>
          <w:p w14:paraId="7C8AF408" w14:textId="77777777" w:rsidR="0031122D" w:rsidRPr="00301F20" w:rsidRDefault="0031122D" w:rsidP="00301F20">
            <w:pPr>
              <w:pStyle w:val="Tablebody"/>
              <w:rPr>
                <w:sz w:val="16"/>
                <w:szCs w:val="16"/>
              </w:rPr>
            </w:pPr>
          </w:p>
        </w:tc>
        <w:tc>
          <w:tcPr>
            <w:tcW w:w="0" w:type="auto"/>
            <w:vAlign w:val="center"/>
          </w:tcPr>
          <w:p w14:paraId="79C0C3D9" w14:textId="77777777" w:rsidR="0031122D" w:rsidRPr="00301F20" w:rsidRDefault="0031122D" w:rsidP="00301F20">
            <w:pPr>
              <w:pStyle w:val="Tablebody"/>
              <w:rPr>
                <w:sz w:val="16"/>
                <w:szCs w:val="16"/>
              </w:rPr>
            </w:pPr>
          </w:p>
        </w:tc>
        <w:tc>
          <w:tcPr>
            <w:tcW w:w="0" w:type="auto"/>
            <w:vAlign w:val="center"/>
          </w:tcPr>
          <w:p w14:paraId="7326603A" w14:textId="77777777" w:rsidR="0031122D" w:rsidRPr="00301F20" w:rsidRDefault="0031122D" w:rsidP="00301F20">
            <w:pPr>
              <w:pStyle w:val="Tablebody"/>
              <w:rPr>
                <w:sz w:val="16"/>
                <w:szCs w:val="16"/>
              </w:rPr>
            </w:pPr>
            <w:r w:rsidRPr="00301F20">
              <w:rPr>
                <w:sz w:val="16"/>
                <w:szCs w:val="16"/>
              </w:rPr>
              <w:t>Yes</w:t>
            </w:r>
          </w:p>
        </w:tc>
        <w:tc>
          <w:tcPr>
            <w:tcW w:w="0" w:type="auto"/>
            <w:vAlign w:val="center"/>
          </w:tcPr>
          <w:p w14:paraId="22468FC7" w14:textId="77777777" w:rsidR="0031122D" w:rsidRPr="00301F20" w:rsidRDefault="0031122D" w:rsidP="00301F20">
            <w:pPr>
              <w:pStyle w:val="Tablebody"/>
              <w:rPr>
                <w:sz w:val="16"/>
                <w:szCs w:val="16"/>
              </w:rPr>
            </w:pPr>
          </w:p>
        </w:tc>
        <w:tc>
          <w:tcPr>
            <w:tcW w:w="0" w:type="auto"/>
            <w:vAlign w:val="center"/>
          </w:tcPr>
          <w:p w14:paraId="08067EC4" w14:textId="77777777" w:rsidR="0031122D" w:rsidRPr="00301F20" w:rsidRDefault="0031122D" w:rsidP="00301F20">
            <w:pPr>
              <w:pStyle w:val="Tablebody"/>
              <w:rPr>
                <w:sz w:val="16"/>
                <w:szCs w:val="16"/>
              </w:rPr>
            </w:pPr>
            <w:r w:rsidRPr="00301F20">
              <w:rPr>
                <w:sz w:val="16"/>
                <w:szCs w:val="16"/>
              </w:rPr>
              <w:t>Estimate</w:t>
            </w:r>
          </w:p>
        </w:tc>
        <w:tc>
          <w:tcPr>
            <w:tcW w:w="0" w:type="auto"/>
            <w:vAlign w:val="center"/>
          </w:tcPr>
          <w:p w14:paraId="7C39E4E4" w14:textId="77777777" w:rsidR="0031122D" w:rsidRPr="00301F20" w:rsidRDefault="0031122D" w:rsidP="00301F20">
            <w:pPr>
              <w:pStyle w:val="Tablebody"/>
              <w:rPr>
                <w:sz w:val="16"/>
                <w:szCs w:val="16"/>
              </w:rPr>
            </w:pPr>
            <w:r w:rsidRPr="00301F20">
              <w:rPr>
                <w:sz w:val="16"/>
                <w:szCs w:val="16"/>
              </w:rPr>
              <w:t>Estimate</w:t>
            </w:r>
          </w:p>
        </w:tc>
        <w:tc>
          <w:tcPr>
            <w:tcW w:w="0" w:type="auto"/>
            <w:vAlign w:val="center"/>
          </w:tcPr>
          <w:p w14:paraId="540EE7CD" w14:textId="77777777" w:rsidR="0031122D" w:rsidRPr="00301F20" w:rsidRDefault="0031122D" w:rsidP="00301F20">
            <w:pPr>
              <w:pStyle w:val="Tablebody"/>
              <w:rPr>
                <w:sz w:val="16"/>
                <w:szCs w:val="16"/>
              </w:rPr>
            </w:pPr>
          </w:p>
        </w:tc>
        <w:tc>
          <w:tcPr>
            <w:tcW w:w="0" w:type="auto"/>
            <w:vAlign w:val="center"/>
          </w:tcPr>
          <w:p w14:paraId="5ADF8FBE" w14:textId="77777777" w:rsidR="0031122D" w:rsidRPr="00301F20" w:rsidRDefault="0031122D" w:rsidP="00301F20">
            <w:pPr>
              <w:pStyle w:val="Tablebody"/>
              <w:rPr>
                <w:sz w:val="16"/>
                <w:szCs w:val="16"/>
              </w:rPr>
            </w:pPr>
            <w:r w:rsidRPr="00301F20">
              <w:rPr>
                <w:sz w:val="16"/>
                <w:szCs w:val="16"/>
              </w:rPr>
              <w:t>KLM2 (*)</w:t>
            </w:r>
          </w:p>
          <w:p w14:paraId="4D9A57EB" w14:textId="77777777" w:rsidR="0031122D" w:rsidRPr="00301F20" w:rsidRDefault="0031122D" w:rsidP="00301F20">
            <w:pPr>
              <w:pStyle w:val="Tablebody"/>
              <w:rPr>
                <w:sz w:val="16"/>
                <w:szCs w:val="16"/>
              </w:rPr>
            </w:pPr>
            <w:r w:rsidRPr="00301F20">
              <w:rPr>
                <w:sz w:val="16"/>
                <w:szCs w:val="16"/>
              </w:rPr>
              <w:t>KLM3 (*)</w:t>
            </w:r>
          </w:p>
        </w:tc>
        <w:tc>
          <w:tcPr>
            <w:tcW w:w="0" w:type="auto"/>
            <w:vAlign w:val="center"/>
          </w:tcPr>
          <w:p w14:paraId="352BC1CA" w14:textId="77777777" w:rsidR="0031122D" w:rsidRPr="00301F20" w:rsidRDefault="0031122D" w:rsidP="00301F20">
            <w:pPr>
              <w:pStyle w:val="Tablebody"/>
              <w:rPr>
                <w:sz w:val="16"/>
                <w:szCs w:val="16"/>
              </w:rPr>
            </w:pPr>
          </w:p>
        </w:tc>
      </w:tr>
      <w:tr w:rsidR="0031122D" w:rsidRPr="00301F20" w14:paraId="192C65B8" w14:textId="77777777" w:rsidTr="0081207E">
        <w:tc>
          <w:tcPr>
            <w:tcW w:w="0" w:type="auto"/>
            <w:vAlign w:val="center"/>
          </w:tcPr>
          <w:p w14:paraId="6CC3C1C8" w14:textId="77777777" w:rsidR="0031122D" w:rsidRPr="00301F20" w:rsidRDefault="0031122D" w:rsidP="00301F20">
            <w:pPr>
              <w:pStyle w:val="Tablebody"/>
              <w:rPr>
                <w:sz w:val="16"/>
                <w:szCs w:val="16"/>
              </w:rPr>
            </w:pPr>
            <w:r w:rsidRPr="00301F20">
              <w:rPr>
                <w:sz w:val="16"/>
                <w:szCs w:val="16"/>
              </w:rPr>
              <w:t>Tension micro-specimens</w:t>
            </w:r>
          </w:p>
        </w:tc>
        <w:tc>
          <w:tcPr>
            <w:tcW w:w="0" w:type="auto"/>
            <w:vAlign w:val="center"/>
          </w:tcPr>
          <w:p w14:paraId="2CEE030E" w14:textId="77777777" w:rsidR="0031122D" w:rsidRPr="00301F20" w:rsidRDefault="0031122D" w:rsidP="00301F20">
            <w:pPr>
              <w:pStyle w:val="Tablebody"/>
              <w:rPr>
                <w:sz w:val="16"/>
                <w:szCs w:val="16"/>
              </w:rPr>
            </w:pPr>
            <w:r w:rsidRPr="00301F20">
              <w:rPr>
                <w:sz w:val="16"/>
                <w:szCs w:val="16"/>
              </w:rPr>
              <w:t>SDT</w:t>
            </w:r>
          </w:p>
        </w:tc>
        <w:tc>
          <w:tcPr>
            <w:tcW w:w="0" w:type="auto"/>
            <w:vAlign w:val="center"/>
          </w:tcPr>
          <w:p w14:paraId="41F7EB0E" w14:textId="77777777" w:rsidR="0031122D" w:rsidRPr="00301F20" w:rsidRDefault="0031122D" w:rsidP="00301F20">
            <w:pPr>
              <w:pStyle w:val="Tablebody"/>
              <w:rPr>
                <w:sz w:val="16"/>
                <w:szCs w:val="16"/>
              </w:rPr>
            </w:pPr>
          </w:p>
        </w:tc>
        <w:tc>
          <w:tcPr>
            <w:tcW w:w="0" w:type="auto"/>
            <w:vAlign w:val="center"/>
          </w:tcPr>
          <w:p w14:paraId="5F01500D" w14:textId="77777777" w:rsidR="0031122D" w:rsidRPr="00301F20" w:rsidRDefault="0031122D" w:rsidP="00301F20">
            <w:pPr>
              <w:pStyle w:val="Tablebody"/>
              <w:rPr>
                <w:sz w:val="16"/>
                <w:szCs w:val="16"/>
              </w:rPr>
            </w:pPr>
          </w:p>
        </w:tc>
        <w:tc>
          <w:tcPr>
            <w:tcW w:w="0" w:type="auto"/>
            <w:vAlign w:val="center"/>
          </w:tcPr>
          <w:p w14:paraId="5068E601" w14:textId="77777777" w:rsidR="0031122D" w:rsidRPr="00301F20" w:rsidRDefault="0031122D" w:rsidP="00301F20">
            <w:pPr>
              <w:pStyle w:val="Tablebody"/>
              <w:rPr>
                <w:sz w:val="16"/>
                <w:szCs w:val="16"/>
              </w:rPr>
            </w:pPr>
          </w:p>
        </w:tc>
        <w:tc>
          <w:tcPr>
            <w:tcW w:w="0" w:type="auto"/>
            <w:vAlign w:val="center"/>
          </w:tcPr>
          <w:p w14:paraId="634C81B0" w14:textId="77777777" w:rsidR="0031122D" w:rsidRPr="00301F20" w:rsidRDefault="0031122D" w:rsidP="00301F20">
            <w:pPr>
              <w:pStyle w:val="Tablebody"/>
              <w:rPr>
                <w:sz w:val="16"/>
                <w:szCs w:val="16"/>
              </w:rPr>
            </w:pPr>
          </w:p>
        </w:tc>
        <w:tc>
          <w:tcPr>
            <w:tcW w:w="0" w:type="auto"/>
            <w:vAlign w:val="center"/>
          </w:tcPr>
          <w:p w14:paraId="0918282A" w14:textId="77777777" w:rsidR="0031122D" w:rsidRPr="00301F20" w:rsidRDefault="0031122D" w:rsidP="00301F20">
            <w:pPr>
              <w:pStyle w:val="Tablebody"/>
              <w:rPr>
                <w:sz w:val="16"/>
                <w:szCs w:val="16"/>
              </w:rPr>
            </w:pPr>
            <w:r w:rsidRPr="00301F20">
              <w:rPr>
                <w:sz w:val="16"/>
                <w:szCs w:val="16"/>
              </w:rPr>
              <w:t>Estimate</w:t>
            </w:r>
          </w:p>
        </w:tc>
        <w:tc>
          <w:tcPr>
            <w:tcW w:w="0" w:type="auto"/>
            <w:vAlign w:val="center"/>
          </w:tcPr>
          <w:p w14:paraId="7EC983F5" w14:textId="77777777" w:rsidR="0031122D" w:rsidRPr="00301F20" w:rsidRDefault="0031122D" w:rsidP="00301F20">
            <w:pPr>
              <w:pStyle w:val="Tablebody"/>
              <w:rPr>
                <w:sz w:val="16"/>
                <w:szCs w:val="16"/>
              </w:rPr>
            </w:pPr>
            <w:r w:rsidRPr="00301F20">
              <w:rPr>
                <w:sz w:val="16"/>
                <w:szCs w:val="16"/>
              </w:rPr>
              <w:t>Estimate</w:t>
            </w:r>
          </w:p>
        </w:tc>
        <w:tc>
          <w:tcPr>
            <w:tcW w:w="0" w:type="auto"/>
            <w:vAlign w:val="center"/>
          </w:tcPr>
          <w:p w14:paraId="13D850C2" w14:textId="77777777" w:rsidR="0031122D" w:rsidRPr="00301F20" w:rsidRDefault="0031122D" w:rsidP="00301F20">
            <w:pPr>
              <w:pStyle w:val="Tablebody"/>
              <w:rPr>
                <w:sz w:val="16"/>
                <w:szCs w:val="16"/>
              </w:rPr>
            </w:pPr>
          </w:p>
        </w:tc>
        <w:tc>
          <w:tcPr>
            <w:tcW w:w="0" w:type="auto"/>
            <w:vAlign w:val="center"/>
          </w:tcPr>
          <w:p w14:paraId="6C9ED49A" w14:textId="77777777" w:rsidR="0031122D" w:rsidRPr="00301F20" w:rsidRDefault="0031122D" w:rsidP="00301F20">
            <w:pPr>
              <w:pStyle w:val="Tablebody"/>
              <w:rPr>
                <w:sz w:val="16"/>
                <w:szCs w:val="16"/>
              </w:rPr>
            </w:pPr>
            <w:r w:rsidRPr="00301F20">
              <w:rPr>
                <w:sz w:val="16"/>
                <w:szCs w:val="16"/>
              </w:rPr>
              <w:t>KLM2 (*)</w:t>
            </w:r>
          </w:p>
          <w:p w14:paraId="244F05A4" w14:textId="77777777" w:rsidR="0031122D" w:rsidRPr="00301F20" w:rsidRDefault="0031122D" w:rsidP="00301F20">
            <w:pPr>
              <w:pStyle w:val="Tablebody"/>
              <w:rPr>
                <w:sz w:val="16"/>
                <w:szCs w:val="16"/>
              </w:rPr>
            </w:pPr>
            <w:r w:rsidRPr="00301F20">
              <w:rPr>
                <w:sz w:val="16"/>
                <w:szCs w:val="16"/>
              </w:rPr>
              <w:t>KLM3 (*)</w:t>
            </w:r>
          </w:p>
        </w:tc>
        <w:tc>
          <w:tcPr>
            <w:tcW w:w="0" w:type="auto"/>
            <w:vAlign w:val="center"/>
          </w:tcPr>
          <w:p w14:paraId="06983B6D" w14:textId="77777777" w:rsidR="0031122D" w:rsidRPr="00301F20" w:rsidRDefault="0031122D" w:rsidP="00301F20">
            <w:pPr>
              <w:pStyle w:val="Tablebody"/>
              <w:rPr>
                <w:sz w:val="16"/>
                <w:szCs w:val="16"/>
              </w:rPr>
            </w:pPr>
          </w:p>
        </w:tc>
      </w:tr>
      <w:tr w:rsidR="0031122D" w:rsidRPr="00301F20" w14:paraId="1B06C902" w14:textId="77777777" w:rsidTr="0081207E">
        <w:tc>
          <w:tcPr>
            <w:tcW w:w="0" w:type="auto"/>
            <w:vAlign w:val="center"/>
          </w:tcPr>
          <w:p w14:paraId="57470242" w14:textId="77777777" w:rsidR="0031122D" w:rsidRPr="00301F20" w:rsidRDefault="0031122D" w:rsidP="00301F20">
            <w:pPr>
              <w:pStyle w:val="Tablebody"/>
              <w:rPr>
                <w:sz w:val="16"/>
                <w:szCs w:val="16"/>
              </w:rPr>
            </w:pPr>
            <w:r w:rsidRPr="00301F20">
              <w:rPr>
                <w:sz w:val="16"/>
                <w:szCs w:val="16"/>
              </w:rPr>
              <w:t>Glueline test</w:t>
            </w:r>
          </w:p>
        </w:tc>
        <w:tc>
          <w:tcPr>
            <w:tcW w:w="0" w:type="auto"/>
            <w:vAlign w:val="center"/>
          </w:tcPr>
          <w:p w14:paraId="5A2E8394" w14:textId="77777777" w:rsidR="0031122D" w:rsidRPr="00301F20" w:rsidRDefault="0031122D" w:rsidP="00301F20">
            <w:pPr>
              <w:pStyle w:val="Tablebody"/>
              <w:rPr>
                <w:sz w:val="16"/>
                <w:szCs w:val="16"/>
              </w:rPr>
            </w:pPr>
            <w:r w:rsidRPr="00301F20">
              <w:rPr>
                <w:sz w:val="16"/>
                <w:szCs w:val="16"/>
              </w:rPr>
              <w:t>SDT</w:t>
            </w:r>
          </w:p>
        </w:tc>
        <w:tc>
          <w:tcPr>
            <w:tcW w:w="0" w:type="auto"/>
            <w:vAlign w:val="center"/>
          </w:tcPr>
          <w:p w14:paraId="457AAA4B" w14:textId="77777777" w:rsidR="0031122D" w:rsidRPr="00301F20" w:rsidRDefault="0031122D" w:rsidP="00301F20">
            <w:pPr>
              <w:pStyle w:val="Tablebody"/>
              <w:rPr>
                <w:sz w:val="16"/>
                <w:szCs w:val="16"/>
              </w:rPr>
            </w:pPr>
          </w:p>
        </w:tc>
        <w:tc>
          <w:tcPr>
            <w:tcW w:w="0" w:type="auto"/>
            <w:vAlign w:val="center"/>
          </w:tcPr>
          <w:p w14:paraId="0DE3DDCF"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79C10A83"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7DBD4C41" w14:textId="77777777" w:rsidR="0031122D" w:rsidRPr="00301F20" w:rsidRDefault="0031122D" w:rsidP="00301F20">
            <w:pPr>
              <w:pStyle w:val="Tablebody"/>
              <w:rPr>
                <w:sz w:val="16"/>
                <w:szCs w:val="16"/>
              </w:rPr>
            </w:pPr>
          </w:p>
        </w:tc>
        <w:tc>
          <w:tcPr>
            <w:tcW w:w="0" w:type="auto"/>
            <w:vAlign w:val="center"/>
          </w:tcPr>
          <w:p w14:paraId="622365CD"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030563FC" w14:textId="77777777" w:rsidR="0031122D" w:rsidRPr="00301F20" w:rsidRDefault="0031122D" w:rsidP="00301F20">
            <w:pPr>
              <w:pStyle w:val="Tablebody"/>
              <w:rPr>
                <w:sz w:val="16"/>
                <w:szCs w:val="16"/>
              </w:rPr>
            </w:pPr>
          </w:p>
        </w:tc>
        <w:tc>
          <w:tcPr>
            <w:tcW w:w="0" w:type="auto"/>
            <w:vAlign w:val="center"/>
          </w:tcPr>
          <w:p w14:paraId="00D96D5A" w14:textId="77777777" w:rsidR="0031122D" w:rsidRPr="00301F20" w:rsidRDefault="0031122D" w:rsidP="00301F20">
            <w:pPr>
              <w:pStyle w:val="Tablebody"/>
              <w:rPr>
                <w:sz w:val="16"/>
                <w:szCs w:val="16"/>
              </w:rPr>
            </w:pPr>
          </w:p>
        </w:tc>
        <w:tc>
          <w:tcPr>
            <w:tcW w:w="0" w:type="auto"/>
            <w:vAlign w:val="center"/>
          </w:tcPr>
          <w:p w14:paraId="3044CF05" w14:textId="77777777" w:rsidR="0031122D" w:rsidRPr="00301F20" w:rsidRDefault="0031122D" w:rsidP="00301F20">
            <w:pPr>
              <w:pStyle w:val="Tablebody"/>
              <w:rPr>
                <w:sz w:val="16"/>
                <w:szCs w:val="16"/>
              </w:rPr>
            </w:pPr>
            <w:r w:rsidRPr="00301F20">
              <w:rPr>
                <w:sz w:val="16"/>
                <w:szCs w:val="16"/>
              </w:rPr>
              <w:t>KLM2 (*)</w:t>
            </w:r>
          </w:p>
          <w:p w14:paraId="5AC6BB91" w14:textId="77777777" w:rsidR="0031122D" w:rsidRPr="00301F20" w:rsidRDefault="0031122D" w:rsidP="00301F20">
            <w:pPr>
              <w:pStyle w:val="Tablebody"/>
              <w:rPr>
                <w:sz w:val="16"/>
                <w:szCs w:val="16"/>
              </w:rPr>
            </w:pPr>
            <w:r w:rsidRPr="00301F20">
              <w:rPr>
                <w:sz w:val="16"/>
                <w:szCs w:val="16"/>
              </w:rPr>
              <w:t>KLM3</w:t>
            </w:r>
          </w:p>
        </w:tc>
        <w:tc>
          <w:tcPr>
            <w:tcW w:w="0" w:type="auto"/>
            <w:vAlign w:val="center"/>
          </w:tcPr>
          <w:p w14:paraId="15167EAF" w14:textId="07C2BA70" w:rsidR="0031122D" w:rsidRPr="00301F20" w:rsidRDefault="00301F20" w:rsidP="00301F20">
            <w:pPr>
              <w:pStyle w:val="Tablebody"/>
              <w:rPr>
                <w:sz w:val="16"/>
                <w:szCs w:val="16"/>
              </w:rPr>
            </w:pPr>
            <w:r>
              <w:rPr>
                <w:sz w:val="16"/>
                <w:szCs w:val="16"/>
              </w:rPr>
              <w:t>Yes</w:t>
            </w:r>
            <w:r w:rsidR="0031122D" w:rsidRPr="00301F20">
              <w:rPr>
                <w:sz w:val="16"/>
                <w:szCs w:val="16"/>
              </w:rPr>
              <w:t xml:space="preserve"> (**)</w:t>
            </w:r>
          </w:p>
        </w:tc>
      </w:tr>
      <w:tr w:rsidR="0031122D" w:rsidRPr="00301F20" w14:paraId="4EA03E61" w14:textId="77777777" w:rsidTr="0081207E">
        <w:tc>
          <w:tcPr>
            <w:tcW w:w="0" w:type="auto"/>
            <w:vAlign w:val="center"/>
          </w:tcPr>
          <w:p w14:paraId="6E5A0580" w14:textId="77777777" w:rsidR="0031122D" w:rsidRPr="00301F20" w:rsidRDefault="0031122D" w:rsidP="00301F20">
            <w:pPr>
              <w:pStyle w:val="Tablebody"/>
              <w:rPr>
                <w:sz w:val="16"/>
                <w:szCs w:val="16"/>
              </w:rPr>
            </w:pPr>
            <w:r w:rsidRPr="00301F20">
              <w:rPr>
                <w:sz w:val="16"/>
                <w:szCs w:val="16"/>
              </w:rPr>
              <w:t>Screw withdrawal</w:t>
            </w:r>
          </w:p>
        </w:tc>
        <w:tc>
          <w:tcPr>
            <w:tcW w:w="0" w:type="auto"/>
            <w:vAlign w:val="center"/>
          </w:tcPr>
          <w:p w14:paraId="0E91ED0C" w14:textId="77777777" w:rsidR="0031122D" w:rsidRPr="00301F20" w:rsidRDefault="0031122D" w:rsidP="00301F20">
            <w:pPr>
              <w:pStyle w:val="Tablebody"/>
              <w:rPr>
                <w:sz w:val="16"/>
                <w:szCs w:val="16"/>
              </w:rPr>
            </w:pPr>
            <w:r w:rsidRPr="00301F20">
              <w:rPr>
                <w:sz w:val="16"/>
                <w:szCs w:val="16"/>
              </w:rPr>
              <w:t>SDT</w:t>
            </w:r>
          </w:p>
        </w:tc>
        <w:tc>
          <w:tcPr>
            <w:tcW w:w="0" w:type="auto"/>
            <w:vAlign w:val="center"/>
          </w:tcPr>
          <w:p w14:paraId="0F3FAE6B" w14:textId="77777777" w:rsidR="0031122D" w:rsidRPr="00301F20" w:rsidRDefault="0031122D" w:rsidP="00301F20">
            <w:pPr>
              <w:pStyle w:val="Tablebody"/>
              <w:rPr>
                <w:sz w:val="16"/>
                <w:szCs w:val="16"/>
              </w:rPr>
            </w:pPr>
          </w:p>
        </w:tc>
        <w:tc>
          <w:tcPr>
            <w:tcW w:w="0" w:type="auto"/>
            <w:vAlign w:val="center"/>
          </w:tcPr>
          <w:p w14:paraId="1912F62C" w14:textId="77777777" w:rsidR="0031122D" w:rsidRPr="00301F20" w:rsidRDefault="0031122D" w:rsidP="00301F20">
            <w:pPr>
              <w:pStyle w:val="Tablebody"/>
              <w:rPr>
                <w:sz w:val="16"/>
                <w:szCs w:val="16"/>
              </w:rPr>
            </w:pPr>
          </w:p>
        </w:tc>
        <w:tc>
          <w:tcPr>
            <w:tcW w:w="0" w:type="auto"/>
            <w:vAlign w:val="center"/>
          </w:tcPr>
          <w:p w14:paraId="077AAB69"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080EA22E" w14:textId="77777777" w:rsidR="0031122D" w:rsidRPr="00301F20" w:rsidRDefault="0031122D" w:rsidP="00301F20">
            <w:pPr>
              <w:pStyle w:val="Tablebody"/>
              <w:rPr>
                <w:sz w:val="16"/>
                <w:szCs w:val="16"/>
              </w:rPr>
            </w:pPr>
          </w:p>
        </w:tc>
        <w:tc>
          <w:tcPr>
            <w:tcW w:w="0" w:type="auto"/>
            <w:vAlign w:val="center"/>
          </w:tcPr>
          <w:p w14:paraId="347079AE"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59F8E02D" w14:textId="77777777" w:rsidR="0031122D" w:rsidRPr="00301F20" w:rsidRDefault="0031122D" w:rsidP="00301F20">
            <w:pPr>
              <w:pStyle w:val="Tablebody"/>
              <w:rPr>
                <w:sz w:val="16"/>
                <w:szCs w:val="16"/>
              </w:rPr>
            </w:pPr>
          </w:p>
        </w:tc>
        <w:tc>
          <w:tcPr>
            <w:tcW w:w="0" w:type="auto"/>
            <w:vAlign w:val="center"/>
          </w:tcPr>
          <w:p w14:paraId="3BBD01A1" w14:textId="77777777" w:rsidR="0031122D" w:rsidRPr="00301F20" w:rsidRDefault="0031122D" w:rsidP="00301F20">
            <w:pPr>
              <w:pStyle w:val="Tablebody"/>
              <w:rPr>
                <w:sz w:val="16"/>
                <w:szCs w:val="16"/>
              </w:rPr>
            </w:pPr>
          </w:p>
        </w:tc>
        <w:tc>
          <w:tcPr>
            <w:tcW w:w="0" w:type="auto"/>
            <w:vAlign w:val="center"/>
          </w:tcPr>
          <w:p w14:paraId="5CF44AD0" w14:textId="77777777" w:rsidR="0031122D" w:rsidRPr="00301F20" w:rsidRDefault="0031122D" w:rsidP="00301F20">
            <w:pPr>
              <w:pStyle w:val="Tablebody"/>
              <w:rPr>
                <w:sz w:val="16"/>
                <w:szCs w:val="16"/>
              </w:rPr>
            </w:pPr>
            <w:r w:rsidRPr="00301F20">
              <w:rPr>
                <w:sz w:val="16"/>
                <w:szCs w:val="16"/>
              </w:rPr>
              <w:t>KLM2 (*)</w:t>
            </w:r>
          </w:p>
          <w:p w14:paraId="22E6F8C9" w14:textId="77777777" w:rsidR="0031122D" w:rsidRPr="00301F20" w:rsidRDefault="0031122D" w:rsidP="00301F20">
            <w:pPr>
              <w:pStyle w:val="Tablebody"/>
              <w:rPr>
                <w:sz w:val="16"/>
                <w:szCs w:val="16"/>
              </w:rPr>
            </w:pPr>
            <w:r w:rsidRPr="00301F20">
              <w:rPr>
                <w:sz w:val="16"/>
                <w:szCs w:val="16"/>
              </w:rPr>
              <w:t>KLM3 (*)</w:t>
            </w:r>
          </w:p>
        </w:tc>
        <w:tc>
          <w:tcPr>
            <w:tcW w:w="0" w:type="auto"/>
            <w:vAlign w:val="center"/>
          </w:tcPr>
          <w:p w14:paraId="11E30E17" w14:textId="77777777" w:rsidR="0031122D" w:rsidRPr="00301F20" w:rsidRDefault="0031122D" w:rsidP="00301F20">
            <w:pPr>
              <w:pStyle w:val="Tablebody"/>
              <w:rPr>
                <w:sz w:val="16"/>
                <w:szCs w:val="16"/>
              </w:rPr>
            </w:pPr>
          </w:p>
        </w:tc>
      </w:tr>
      <w:tr w:rsidR="0031122D" w:rsidRPr="00301F20" w14:paraId="29569E97" w14:textId="77777777" w:rsidTr="0081207E">
        <w:tc>
          <w:tcPr>
            <w:tcW w:w="0" w:type="auto"/>
            <w:vAlign w:val="center"/>
          </w:tcPr>
          <w:p w14:paraId="7485E7A7" w14:textId="77777777" w:rsidR="0031122D" w:rsidRPr="00301F20" w:rsidRDefault="0031122D" w:rsidP="00301F20">
            <w:pPr>
              <w:pStyle w:val="Tablebody"/>
              <w:rPr>
                <w:sz w:val="16"/>
                <w:szCs w:val="16"/>
              </w:rPr>
            </w:pPr>
            <w:r w:rsidRPr="00301F20">
              <w:rPr>
                <w:sz w:val="16"/>
                <w:szCs w:val="16"/>
              </w:rPr>
              <w:t>Needle penetration</w:t>
            </w:r>
          </w:p>
        </w:tc>
        <w:tc>
          <w:tcPr>
            <w:tcW w:w="0" w:type="auto"/>
            <w:vAlign w:val="center"/>
          </w:tcPr>
          <w:p w14:paraId="5014D865" w14:textId="77777777" w:rsidR="0031122D" w:rsidRPr="00301F20" w:rsidRDefault="0031122D" w:rsidP="00301F20">
            <w:pPr>
              <w:pStyle w:val="Tablebody"/>
              <w:rPr>
                <w:sz w:val="16"/>
                <w:szCs w:val="16"/>
              </w:rPr>
            </w:pPr>
            <w:r w:rsidRPr="00301F20">
              <w:rPr>
                <w:sz w:val="16"/>
                <w:szCs w:val="16"/>
              </w:rPr>
              <w:t>NDT</w:t>
            </w:r>
          </w:p>
        </w:tc>
        <w:tc>
          <w:tcPr>
            <w:tcW w:w="0" w:type="auto"/>
            <w:vAlign w:val="center"/>
          </w:tcPr>
          <w:p w14:paraId="4ABE75BB" w14:textId="77777777" w:rsidR="0031122D" w:rsidRPr="00301F20" w:rsidRDefault="0031122D" w:rsidP="00301F20">
            <w:pPr>
              <w:pStyle w:val="Tablebody"/>
              <w:rPr>
                <w:sz w:val="16"/>
                <w:szCs w:val="16"/>
              </w:rPr>
            </w:pPr>
          </w:p>
        </w:tc>
        <w:tc>
          <w:tcPr>
            <w:tcW w:w="0" w:type="auto"/>
            <w:vAlign w:val="center"/>
          </w:tcPr>
          <w:p w14:paraId="07B75503" w14:textId="77777777" w:rsidR="0031122D" w:rsidRPr="00301F20" w:rsidRDefault="0031122D" w:rsidP="00301F20">
            <w:pPr>
              <w:pStyle w:val="Tablebody"/>
              <w:rPr>
                <w:sz w:val="16"/>
                <w:szCs w:val="16"/>
              </w:rPr>
            </w:pPr>
          </w:p>
        </w:tc>
        <w:tc>
          <w:tcPr>
            <w:tcW w:w="0" w:type="auto"/>
            <w:vAlign w:val="center"/>
          </w:tcPr>
          <w:p w14:paraId="1F4511E8"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37CCC580" w14:textId="77777777" w:rsidR="0031122D" w:rsidRPr="00301F20" w:rsidRDefault="0031122D" w:rsidP="00301F20">
            <w:pPr>
              <w:pStyle w:val="Tablebody"/>
              <w:rPr>
                <w:sz w:val="16"/>
                <w:szCs w:val="16"/>
              </w:rPr>
            </w:pPr>
          </w:p>
        </w:tc>
        <w:tc>
          <w:tcPr>
            <w:tcW w:w="0" w:type="auto"/>
            <w:vAlign w:val="center"/>
          </w:tcPr>
          <w:p w14:paraId="45C19FA2"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3015E56A" w14:textId="77777777" w:rsidR="0031122D" w:rsidRPr="00301F20" w:rsidRDefault="0031122D" w:rsidP="00301F20">
            <w:pPr>
              <w:pStyle w:val="Tablebody"/>
              <w:rPr>
                <w:sz w:val="16"/>
                <w:szCs w:val="16"/>
              </w:rPr>
            </w:pPr>
          </w:p>
        </w:tc>
        <w:tc>
          <w:tcPr>
            <w:tcW w:w="0" w:type="auto"/>
            <w:vAlign w:val="center"/>
          </w:tcPr>
          <w:p w14:paraId="530EEBFF" w14:textId="77777777" w:rsidR="0031122D" w:rsidRPr="00301F20" w:rsidRDefault="0031122D" w:rsidP="00301F20">
            <w:pPr>
              <w:pStyle w:val="Tablebody"/>
              <w:rPr>
                <w:sz w:val="16"/>
                <w:szCs w:val="16"/>
              </w:rPr>
            </w:pPr>
          </w:p>
        </w:tc>
        <w:tc>
          <w:tcPr>
            <w:tcW w:w="0" w:type="auto"/>
            <w:vAlign w:val="center"/>
          </w:tcPr>
          <w:p w14:paraId="7E808354" w14:textId="77777777" w:rsidR="0031122D" w:rsidRPr="00301F20" w:rsidRDefault="0031122D" w:rsidP="00301F20">
            <w:pPr>
              <w:pStyle w:val="Tablebody"/>
              <w:rPr>
                <w:sz w:val="16"/>
                <w:szCs w:val="16"/>
              </w:rPr>
            </w:pPr>
            <w:r w:rsidRPr="00301F20">
              <w:rPr>
                <w:sz w:val="16"/>
                <w:szCs w:val="16"/>
              </w:rPr>
              <w:t>KLM2 (*)</w:t>
            </w:r>
          </w:p>
          <w:p w14:paraId="233B2AB9" w14:textId="77777777" w:rsidR="0031122D" w:rsidRPr="00301F20" w:rsidRDefault="0031122D" w:rsidP="00301F20">
            <w:pPr>
              <w:pStyle w:val="Tablebody"/>
              <w:rPr>
                <w:sz w:val="16"/>
                <w:szCs w:val="16"/>
              </w:rPr>
            </w:pPr>
            <w:r w:rsidRPr="00301F20">
              <w:rPr>
                <w:sz w:val="16"/>
                <w:szCs w:val="16"/>
              </w:rPr>
              <w:t>KLM3 (*)</w:t>
            </w:r>
          </w:p>
        </w:tc>
        <w:tc>
          <w:tcPr>
            <w:tcW w:w="0" w:type="auto"/>
            <w:vAlign w:val="center"/>
          </w:tcPr>
          <w:p w14:paraId="2FE2C2C4" w14:textId="31355AA5" w:rsidR="0031122D" w:rsidRPr="00301F20" w:rsidRDefault="00301F20" w:rsidP="00301F20">
            <w:pPr>
              <w:pStyle w:val="Tablebody"/>
              <w:rPr>
                <w:sz w:val="16"/>
                <w:szCs w:val="16"/>
              </w:rPr>
            </w:pPr>
            <w:r>
              <w:rPr>
                <w:sz w:val="16"/>
                <w:szCs w:val="16"/>
              </w:rPr>
              <w:t>Yes</w:t>
            </w:r>
            <w:r w:rsidR="0031122D" w:rsidRPr="00301F20">
              <w:rPr>
                <w:sz w:val="16"/>
                <w:szCs w:val="16"/>
              </w:rPr>
              <w:t xml:space="preserve"> (**)</w:t>
            </w:r>
          </w:p>
        </w:tc>
      </w:tr>
      <w:tr w:rsidR="0031122D" w:rsidRPr="00301F20" w14:paraId="158A451F" w14:textId="77777777" w:rsidTr="0081207E">
        <w:tc>
          <w:tcPr>
            <w:tcW w:w="0" w:type="auto"/>
            <w:vAlign w:val="center"/>
          </w:tcPr>
          <w:p w14:paraId="7B0EC1F8" w14:textId="77777777" w:rsidR="0031122D" w:rsidRPr="00301F20" w:rsidRDefault="0031122D" w:rsidP="00301F20">
            <w:pPr>
              <w:pStyle w:val="Tablebody"/>
              <w:rPr>
                <w:sz w:val="16"/>
                <w:szCs w:val="16"/>
              </w:rPr>
            </w:pPr>
            <w:r w:rsidRPr="00301F20">
              <w:rPr>
                <w:sz w:val="16"/>
                <w:szCs w:val="16"/>
              </w:rPr>
              <w:t>Pin pushing</w:t>
            </w:r>
          </w:p>
        </w:tc>
        <w:tc>
          <w:tcPr>
            <w:tcW w:w="0" w:type="auto"/>
            <w:vAlign w:val="center"/>
          </w:tcPr>
          <w:p w14:paraId="0034535D" w14:textId="77777777" w:rsidR="0031122D" w:rsidRPr="00301F20" w:rsidRDefault="0031122D" w:rsidP="00301F20">
            <w:pPr>
              <w:pStyle w:val="Tablebody"/>
              <w:rPr>
                <w:sz w:val="16"/>
                <w:szCs w:val="16"/>
              </w:rPr>
            </w:pPr>
            <w:r w:rsidRPr="00301F20">
              <w:rPr>
                <w:sz w:val="16"/>
                <w:szCs w:val="16"/>
              </w:rPr>
              <w:t>SDT</w:t>
            </w:r>
          </w:p>
        </w:tc>
        <w:tc>
          <w:tcPr>
            <w:tcW w:w="0" w:type="auto"/>
            <w:vAlign w:val="center"/>
          </w:tcPr>
          <w:p w14:paraId="726ECB75" w14:textId="77777777" w:rsidR="0031122D" w:rsidRPr="00301F20" w:rsidRDefault="0031122D" w:rsidP="00301F20">
            <w:pPr>
              <w:pStyle w:val="Tablebody"/>
              <w:rPr>
                <w:sz w:val="16"/>
                <w:szCs w:val="16"/>
              </w:rPr>
            </w:pPr>
          </w:p>
        </w:tc>
        <w:tc>
          <w:tcPr>
            <w:tcW w:w="0" w:type="auto"/>
            <w:vAlign w:val="center"/>
          </w:tcPr>
          <w:p w14:paraId="1F803BF2" w14:textId="77777777" w:rsidR="0031122D" w:rsidRPr="00301F20" w:rsidRDefault="0031122D" w:rsidP="00301F20">
            <w:pPr>
              <w:pStyle w:val="Tablebody"/>
              <w:rPr>
                <w:sz w:val="16"/>
                <w:szCs w:val="16"/>
              </w:rPr>
            </w:pPr>
          </w:p>
        </w:tc>
        <w:tc>
          <w:tcPr>
            <w:tcW w:w="0" w:type="auto"/>
            <w:vAlign w:val="center"/>
          </w:tcPr>
          <w:p w14:paraId="15887F1E" w14:textId="77777777" w:rsidR="0031122D" w:rsidRPr="00301F20" w:rsidRDefault="0031122D" w:rsidP="00301F20">
            <w:pPr>
              <w:pStyle w:val="Tablebody"/>
              <w:rPr>
                <w:sz w:val="16"/>
                <w:szCs w:val="16"/>
              </w:rPr>
            </w:pPr>
            <w:r w:rsidRPr="00301F20">
              <w:rPr>
                <w:sz w:val="16"/>
                <w:szCs w:val="16"/>
              </w:rPr>
              <w:t>Yes</w:t>
            </w:r>
          </w:p>
        </w:tc>
        <w:tc>
          <w:tcPr>
            <w:tcW w:w="0" w:type="auto"/>
            <w:vAlign w:val="center"/>
          </w:tcPr>
          <w:p w14:paraId="30817153"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70E5454E" w14:textId="77777777" w:rsidR="0031122D" w:rsidRPr="00301F20" w:rsidRDefault="0031122D" w:rsidP="00301F20">
            <w:pPr>
              <w:pStyle w:val="Tablebody"/>
              <w:rPr>
                <w:sz w:val="16"/>
                <w:szCs w:val="16"/>
              </w:rPr>
            </w:pPr>
            <w:r w:rsidRPr="00301F20">
              <w:rPr>
                <w:sz w:val="16"/>
                <w:szCs w:val="16"/>
              </w:rPr>
              <w:t>Estimate</w:t>
            </w:r>
          </w:p>
        </w:tc>
        <w:tc>
          <w:tcPr>
            <w:tcW w:w="0" w:type="auto"/>
            <w:vAlign w:val="center"/>
          </w:tcPr>
          <w:p w14:paraId="26A0BE78" w14:textId="77777777" w:rsidR="0031122D" w:rsidRPr="00301F20" w:rsidRDefault="0031122D" w:rsidP="00301F20">
            <w:pPr>
              <w:pStyle w:val="Tablebody"/>
              <w:rPr>
                <w:sz w:val="16"/>
                <w:szCs w:val="16"/>
              </w:rPr>
            </w:pPr>
          </w:p>
        </w:tc>
        <w:tc>
          <w:tcPr>
            <w:tcW w:w="0" w:type="auto"/>
            <w:vAlign w:val="center"/>
          </w:tcPr>
          <w:p w14:paraId="7FB7C241" w14:textId="77777777" w:rsidR="0031122D" w:rsidRPr="00301F20" w:rsidRDefault="0031122D" w:rsidP="00301F20">
            <w:pPr>
              <w:pStyle w:val="Tablebody"/>
              <w:rPr>
                <w:sz w:val="16"/>
                <w:szCs w:val="16"/>
              </w:rPr>
            </w:pPr>
          </w:p>
        </w:tc>
        <w:tc>
          <w:tcPr>
            <w:tcW w:w="0" w:type="auto"/>
            <w:vAlign w:val="center"/>
          </w:tcPr>
          <w:p w14:paraId="47A42E73" w14:textId="77777777" w:rsidR="0031122D" w:rsidRPr="00301F20" w:rsidRDefault="0031122D" w:rsidP="00301F20">
            <w:pPr>
              <w:pStyle w:val="Tablebody"/>
              <w:rPr>
                <w:sz w:val="16"/>
                <w:szCs w:val="16"/>
              </w:rPr>
            </w:pPr>
            <w:r w:rsidRPr="00301F20">
              <w:rPr>
                <w:sz w:val="16"/>
                <w:szCs w:val="16"/>
              </w:rPr>
              <w:t>KLM2 (*)</w:t>
            </w:r>
          </w:p>
          <w:p w14:paraId="0096CEEB" w14:textId="77777777" w:rsidR="0031122D" w:rsidRPr="00301F20" w:rsidRDefault="0031122D" w:rsidP="00301F20">
            <w:pPr>
              <w:pStyle w:val="Tablebody"/>
              <w:rPr>
                <w:sz w:val="16"/>
                <w:szCs w:val="16"/>
              </w:rPr>
            </w:pPr>
            <w:r w:rsidRPr="00301F20">
              <w:rPr>
                <w:sz w:val="16"/>
                <w:szCs w:val="16"/>
              </w:rPr>
              <w:t>KLM3 (*)</w:t>
            </w:r>
          </w:p>
        </w:tc>
        <w:tc>
          <w:tcPr>
            <w:tcW w:w="0" w:type="auto"/>
            <w:vAlign w:val="center"/>
          </w:tcPr>
          <w:p w14:paraId="348CB862" w14:textId="68D3E2FE" w:rsidR="0031122D" w:rsidRPr="00301F20" w:rsidRDefault="00301F20" w:rsidP="00301F20">
            <w:pPr>
              <w:pStyle w:val="Tablebody"/>
              <w:rPr>
                <w:sz w:val="16"/>
                <w:szCs w:val="16"/>
              </w:rPr>
            </w:pPr>
            <w:r>
              <w:rPr>
                <w:sz w:val="16"/>
                <w:szCs w:val="16"/>
              </w:rPr>
              <w:t>Yes</w:t>
            </w:r>
            <w:r w:rsidR="0031122D" w:rsidRPr="00301F20">
              <w:rPr>
                <w:sz w:val="16"/>
                <w:szCs w:val="16"/>
              </w:rPr>
              <w:t xml:space="preserve"> (**)</w:t>
            </w:r>
          </w:p>
        </w:tc>
      </w:tr>
      <w:tr w:rsidR="0031122D" w:rsidRPr="00301F20" w14:paraId="729D1631" w14:textId="77777777" w:rsidTr="0081207E">
        <w:tc>
          <w:tcPr>
            <w:tcW w:w="0" w:type="auto"/>
            <w:vAlign w:val="center"/>
          </w:tcPr>
          <w:p w14:paraId="748A7A1B" w14:textId="77777777" w:rsidR="0031122D" w:rsidRPr="00301F20" w:rsidRDefault="0031122D" w:rsidP="00301F20">
            <w:pPr>
              <w:pStyle w:val="Tablebody"/>
              <w:rPr>
                <w:sz w:val="16"/>
                <w:szCs w:val="16"/>
              </w:rPr>
            </w:pPr>
            <w:r w:rsidRPr="00301F20">
              <w:rPr>
                <w:sz w:val="16"/>
                <w:szCs w:val="16"/>
              </w:rPr>
              <w:t>Surface hardness</w:t>
            </w:r>
          </w:p>
        </w:tc>
        <w:tc>
          <w:tcPr>
            <w:tcW w:w="0" w:type="auto"/>
            <w:vAlign w:val="center"/>
          </w:tcPr>
          <w:p w14:paraId="7F7B5D12" w14:textId="77777777" w:rsidR="0031122D" w:rsidRPr="00301F20" w:rsidRDefault="0031122D" w:rsidP="00301F20">
            <w:pPr>
              <w:pStyle w:val="Tablebody"/>
              <w:rPr>
                <w:sz w:val="16"/>
                <w:szCs w:val="16"/>
              </w:rPr>
            </w:pPr>
            <w:r w:rsidRPr="00301F20">
              <w:rPr>
                <w:sz w:val="16"/>
                <w:szCs w:val="16"/>
              </w:rPr>
              <w:t>SDT</w:t>
            </w:r>
          </w:p>
        </w:tc>
        <w:tc>
          <w:tcPr>
            <w:tcW w:w="0" w:type="auto"/>
            <w:vAlign w:val="center"/>
          </w:tcPr>
          <w:p w14:paraId="3AAE7C7E" w14:textId="77777777" w:rsidR="0031122D" w:rsidRPr="00301F20" w:rsidRDefault="0031122D" w:rsidP="00301F20">
            <w:pPr>
              <w:pStyle w:val="Tablebody"/>
              <w:rPr>
                <w:sz w:val="16"/>
                <w:szCs w:val="16"/>
              </w:rPr>
            </w:pPr>
          </w:p>
        </w:tc>
        <w:tc>
          <w:tcPr>
            <w:tcW w:w="0" w:type="auto"/>
            <w:vAlign w:val="center"/>
          </w:tcPr>
          <w:p w14:paraId="52EAB87A" w14:textId="77777777" w:rsidR="0031122D" w:rsidRPr="00301F20" w:rsidRDefault="0031122D" w:rsidP="00301F20">
            <w:pPr>
              <w:pStyle w:val="Tablebody"/>
              <w:rPr>
                <w:sz w:val="16"/>
                <w:szCs w:val="16"/>
              </w:rPr>
            </w:pPr>
          </w:p>
        </w:tc>
        <w:tc>
          <w:tcPr>
            <w:tcW w:w="0" w:type="auto"/>
            <w:vAlign w:val="center"/>
          </w:tcPr>
          <w:p w14:paraId="11B3FDD5"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411DA23B" w14:textId="77777777" w:rsidR="0031122D" w:rsidRPr="00301F20" w:rsidRDefault="0031122D" w:rsidP="00301F20">
            <w:pPr>
              <w:pStyle w:val="Tablebody"/>
              <w:rPr>
                <w:sz w:val="16"/>
                <w:szCs w:val="16"/>
              </w:rPr>
            </w:pPr>
          </w:p>
        </w:tc>
        <w:tc>
          <w:tcPr>
            <w:tcW w:w="0" w:type="auto"/>
            <w:vAlign w:val="center"/>
          </w:tcPr>
          <w:p w14:paraId="28E580B6" w14:textId="77777777" w:rsidR="0031122D" w:rsidRPr="00301F20" w:rsidRDefault="0031122D" w:rsidP="00301F20">
            <w:pPr>
              <w:pStyle w:val="Tablebody"/>
              <w:rPr>
                <w:sz w:val="16"/>
                <w:szCs w:val="16"/>
              </w:rPr>
            </w:pPr>
            <w:r w:rsidRPr="00301F20">
              <w:rPr>
                <w:sz w:val="16"/>
                <w:szCs w:val="16"/>
              </w:rPr>
              <w:t>Limited</w:t>
            </w:r>
          </w:p>
        </w:tc>
        <w:tc>
          <w:tcPr>
            <w:tcW w:w="0" w:type="auto"/>
            <w:vAlign w:val="center"/>
          </w:tcPr>
          <w:p w14:paraId="07878057" w14:textId="77777777" w:rsidR="0031122D" w:rsidRPr="00301F20" w:rsidRDefault="0031122D" w:rsidP="00301F20">
            <w:pPr>
              <w:pStyle w:val="Tablebody"/>
              <w:rPr>
                <w:sz w:val="16"/>
                <w:szCs w:val="16"/>
              </w:rPr>
            </w:pPr>
          </w:p>
        </w:tc>
        <w:tc>
          <w:tcPr>
            <w:tcW w:w="0" w:type="auto"/>
            <w:vAlign w:val="center"/>
          </w:tcPr>
          <w:p w14:paraId="74534240" w14:textId="77777777" w:rsidR="0031122D" w:rsidRPr="00301F20" w:rsidRDefault="0031122D" w:rsidP="00301F20">
            <w:pPr>
              <w:pStyle w:val="Tablebody"/>
              <w:rPr>
                <w:sz w:val="16"/>
                <w:szCs w:val="16"/>
              </w:rPr>
            </w:pPr>
          </w:p>
        </w:tc>
        <w:tc>
          <w:tcPr>
            <w:tcW w:w="0" w:type="auto"/>
            <w:vAlign w:val="center"/>
          </w:tcPr>
          <w:p w14:paraId="39217761" w14:textId="77777777" w:rsidR="0031122D" w:rsidRPr="00301F20" w:rsidRDefault="0031122D" w:rsidP="00301F20">
            <w:pPr>
              <w:pStyle w:val="Tablebody"/>
              <w:rPr>
                <w:sz w:val="16"/>
                <w:szCs w:val="16"/>
              </w:rPr>
            </w:pPr>
            <w:r w:rsidRPr="00301F20">
              <w:rPr>
                <w:sz w:val="16"/>
                <w:szCs w:val="16"/>
              </w:rPr>
              <w:t>KLM2 (*)</w:t>
            </w:r>
          </w:p>
          <w:p w14:paraId="53ED8DE4" w14:textId="77777777" w:rsidR="0031122D" w:rsidRPr="00301F20" w:rsidRDefault="0031122D" w:rsidP="00301F20">
            <w:pPr>
              <w:pStyle w:val="Tablebody"/>
              <w:rPr>
                <w:sz w:val="16"/>
                <w:szCs w:val="16"/>
              </w:rPr>
            </w:pPr>
            <w:r w:rsidRPr="00301F20">
              <w:rPr>
                <w:sz w:val="16"/>
                <w:szCs w:val="16"/>
              </w:rPr>
              <w:t>KLM3 (*)</w:t>
            </w:r>
          </w:p>
        </w:tc>
        <w:tc>
          <w:tcPr>
            <w:tcW w:w="0" w:type="auto"/>
            <w:vAlign w:val="center"/>
          </w:tcPr>
          <w:p w14:paraId="5B6952DF" w14:textId="77777777" w:rsidR="0031122D" w:rsidRPr="00301F20" w:rsidRDefault="0031122D" w:rsidP="00301F20">
            <w:pPr>
              <w:pStyle w:val="Tablebody"/>
              <w:rPr>
                <w:sz w:val="16"/>
                <w:szCs w:val="16"/>
              </w:rPr>
            </w:pPr>
          </w:p>
        </w:tc>
      </w:tr>
      <w:tr w:rsidR="0031122D" w:rsidRPr="00301F20" w14:paraId="7FBD89BA" w14:textId="77777777" w:rsidTr="0081207E">
        <w:tc>
          <w:tcPr>
            <w:tcW w:w="0" w:type="auto"/>
            <w:gridSpan w:val="11"/>
            <w:vAlign w:val="center"/>
          </w:tcPr>
          <w:p w14:paraId="0F694632" w14:textId="77777777" w:rsidR="0031122D" w:rsidRPr="00301F20" w:rsidRDefault="0031122D" w:rsidP="00301F20">
            <w:pPr>
              <w:pStyle w:val="Tablebody"/>
              <w:rPr>
                <w:sz w:val="20"/>
              </w:rPr>
            </w:pPr>
            <w:r w:rsidRPr="00301F20">
              <w:rPr>
                <w:sz w:val="20"/>
              </w:rPr>
              <w:t>(*) Not mandatory</w:t>
            </w:r>
          </w:p>
          <w:p w14:paraId="54B6B152" w14:textId="77777777" w:rsidR="0031122D" w:rsidRPr="00301F20" w:rsidRDefault="0031122D" w:rsidP="00301F20">
            <w:pPr>
              <w:pStyle w:val="Tablebody"/>
              <w:rPr>
                <w:sz w:val="20"/>
              </w:rPr>
            </w:pPr>
            <w:r w:rsidRPr="00301F20">
              <w:rPr>
                <w:sz w:val="20"/>
              </w:rPr>
              <w:t>(**) If relevant</w:t>
            </w:r>
          </w:p>
        </w:tc>
      </w:tr>
      <w:tr w:rsidR="0031122D" w:rsidRPr="00301F20" w14:paraId="39AE47A5" w14:textId="77777777" w:rsidTr="0081207E">
        <w:tc>
          <w:tcPr>
            <w:tcW w:w="0" w:type="auto"/>
            <w:gridSpan w:val="11"/>
            <w:vAlign w:val="center"/>
          </w:tcPr>
          <w:p w14:paraId="255996D7" w14:textId="77777777" w:rsidR="0031122D" w:rsidRPr="00301F20" w:rsidRDefault="0031122D" w:rsidP="00301F20">
            <w:pPr>
              <w:pStyle w:val="Tablebody"/>
              <w:rPr>
                <w:sz w:val="20"/>
                <w:lang w:val="fr-FR"/>
              </w:rPr>
            </w:pPr>
            <w:r w:rsidRPr="00301F20">
              <w:rPr>
                <w:sz w:val="20"/>
                <w:lang w:val="fr-FR"/>
              </w:rPr>
              <w:t>NDT: Non-Destructive Technique</w:t>
            </w:r>
          </w:p>
          <w:p w14:paraId="78FC69BA" w14:textId="77777777" w:rsidR="0031122D" w:rsidRPr="00301F20" w:rsidRDefault="0031122D" w:rsidP="00301F20">
            <w:pPr>
              <w:pStyle w:val="Tablebody"/>
              <w:rPr>
                <w:sz w:val="20"/>
                <w:lang w:val="fr-FR"/>
              </w:rPr>
            </w:pPr>
            <w:r w:rsidRPr="00301F20">
              <w:rPr>
                <w:sz w:val="20"/>
                <w:lang w:val="fr-FR"/>
              </w:rPr>
              <w:t>SDT: Semi-Destructive Technique</w:t>
            </w:r>
          </w:p>
          <w:p w14:paraId="06710A8C" w14:textId="77777777" w:rsidR="0031122D" w:rsidRPr="00301F20" w:rsidRDefault="0031122D" w:rsidP="00301F20">
            <w:pPr>
              <w:pStyle w:val="Tablebody"/>
              <w:rPr>
                <w:sz w:val="20"/>
              </w:rPr>
            </w:pPr>
            <w:r w:rsidRPr="00301F20">
              <w:rPr>
                <w:sz w:val="20"/>
              </w:rPr>
              <w:t>NS: NDT or SDT, depending on the testing methodology used</w:t>
            </w:r>
          </w:p>
        </w:tc>
      </w:tr>
    </w:tbl>
    <w:p w14:paraId="6DFF53EA" w14:textId="513475A8" w:rsidR="0031122D" w:rsidRPr="00623F08" w:rsidRDefault="0031122D" w:rsidP="00410AC6">
      <w:pPr>
        <w:pStyle w:val="Notetext"/>
      </w:pPr>
      <w:r w:rsidRPr="00623F08">
        <w:t>NOTE</w:t>
      </w:r>
      <w:r w:rsidRPr="00623F08">
        <w:tab/>
        <w:t>All NDT and SDT methods reported in Table 10.1 can contribute to the condition assessment.</w:t>
      </w:r>
    </w:p>
    <w:p w14:paraId="77432314" w14:textId="77777777" w:rsidR="0031122D" w:rsidRPr="00623F08" w:rsidRDefault="0031122D" w:rsidP="0031122D">
      <w:pPr>
        <w:pStyle w:val="Heading4"/>
      </w:pPr>
      <w:bookmarkStart w:id="3904" w:name="_Ref515109017"/>
      <w:bookmarkStart w:id="3905" w:name="_Toc20932387"/>
      <w:r w:rsidRPr="00623F08">
        <w:t>Condition assessment factors</w:t>
      </w:r>
      <w:bookmarkEnd w:id="3904"/>
      <w:bookmarkEnd w:id="3905"/>
    </w:p>
    <w:p w14:paraId="65A5A5D5" w14:textId="29070E1C" w:rsidR="0031122D" w:rsidRPr="00623F08" w:rsidRDefault="0031122D" w:rsidP="008D435C">
      <w:pPr>
        <w:pStyle w:val="Clause0"/>
        <w:numPr>
          <w:ilvl w:val="0"/>
          <w:numId w:val="221"/>
        </w:numPr>
      </w:pPr>
      <w:r w:rsidRPr="00623F08">
        <w:t xml:space="preserve">The condition assessment factor </w:t>
      </w:r>
      <w:r w:rsidRPr="00275860">
        <w:rPr>
          <w:rFonts w:ascii="Cambria Math" w:hAnsi="Cambria Math" w:cs="Cambria Math"/>
        </w:rPr>
        <w:t>𝜑</w:t>
      </w:r>
      <w:r w:rsidRPr="00623F08">
        <w:t xml:space="preserve"> values depend on component condition assessment according to Table 10.3.</w:t>
      </w:r>
    </w:p>
    <w:p w14:paraId="1ED7C80E" w14:textId="4E6EC4EE" w:rsidR="0031122D" w:rsidRPr="00623F08" w:rsidRDefault="0031122D" w:rsidP="008D435C">
      <w:pPr>
        <w:pStyle w:val="Clause0"/>
        <w:numPr>
          <w:ilvl w:val="0"/>
          <w:numId w:val="221"/>
        </w:numPr>
      </w:pPr>
      <w:r w:rsidRPr="00623F08">
        <w:t>Based on a preliminary structural check, mechanical properties should be assessed to classify the component condition into either levels D1 to D3</w:t>
      </w:r>
      <w:r w:rsidR="00301F20">
        <w:t>:</w:t>
      </w:r>
    </w:p>
    <w:p w14:paraId="5722753C" w14:textId="77777777" w:rsidR="0031122D" w:rsidRPr="00623F08" w:rsidRDefault="0031122D" w:rsidP="008D435C">
      <w:pPr>
        <w:pStyle w:val="Text"/>
        <w:numPr>
          <w:ilvl w:val="0"/>
          <w:numId w:val="409"/>
        </w:numPr>
      </w:pPr>
      <w:r w:rsidRPr="00623F08">
        <w:t>D1 – Good conditions;</w:t>
      </w:r>
    </w:p>
    <w:p w14:paraId="5FF868D2" w14:textId="77777777" w:rsidR="0031122D" w:rsidRPr="00623F08" w:rsidRDefault="0031122D" w:rsidP="008D435C">
      <w:pPr>
        <w:pStyle w:val="Text"/>
        <w:numPr>
          <w:ilvl w:val="0"/>
          <w:numId w:val="409"/>
        </w:numPr>
      </w:pPr>
      <w:r w:rsidRPr="00623F08">
        <w:t>D2 – Fair conditions;</w:t>
      </w:r>
    </w:p>
    <w:p w14:paraId="57DA1AF3" w14:textId="77777777" w:rsidR="0031122D" w:rsidRPr="00623F08" w:rsidRDefault="0031122D" w:rsidP="008D435C">
      <w:pPr>
        <w:pStyle w:val="Text"/>
        <w:numPr>
          <w:ilvl w:val="0"/>
          <w:numId w:val="409"/>
        </w:numPr>
      </w:pPr>
      <w:r w:rsidRPr="00623F08">
        <w:t>D3 – Poor conditions.</w:t>
      </w:r>
    </w:p>
    <w:p w14:paraId="6548D43C" w14:textId="77777777" w:rsidR="0031122D" w:rsidRPr="00623F08" w:rsidRDefault="0031122D" w:rsidP="00301F20">
      <w:pPr>
        <w:pStyle w:val="Text"/>
      </w:pPr>
      <w:r w:rsidRPr="00623F08">
        <w:t>Condition assessment should be carried out by considering the descriptions given in Table 10.3.</w:t>
      </w:r>
    </w:p>
    <w:p w14:paraId="3602FA95" w14:textId="21006F9C" w:rsidR="0031122D" w:rsidRPr="00623F08" w:rsidRDefault="0031122D" w:rsidP="00410AC6">
      <w:pPr>
        <w:pStyle w:val="Notetext"/>
      </w:pPr>
      <w:r w:rsidRPr="00623F08">
        <w:t>NOTE</w:t>
      </w:r>
      <w:r w:rsidRPr="00623F08">
        <w:tab/>
        <w:t>This check is required in order to ensure that minimum requirements are matched for each component.</w:t>
      </w:r>
    </w:p>
    <w:p w14:paraId="2B53F87A" w14:textId="5FF6DCE3" w:rsidR="0031122D" w:rsidRPr="00623F08" w:rsidRDefault="0031122D" w:rsidP="008D435C">
      <w:pPr>
        <w:pStyle w:val="Clause0"/>
        <w:numPr>
          <w:ilvl w:val="0"/>
          <w:numId w:val="221"/>
        </w:numPr>
      </w:pPr>
      <w:r w:rsidRPr="00623F08">
        <w:t xml:space="preserve">Condition assessment factor </w:t>
      </w:r>
      <w:r w:rsidRPr="00275860">
        <w:rPr>
          <w:i/>
        </w:rPr>
        <w:t>φ</w:t>
      </w:r>
      <w:r w:rsidRPr="00623F08">
        <w:t xml:space="preserve"> should be selected by considering the Knowledge Level attained in the inspections according to Table 10.2.</w:t>
      </w:r>
    </w:p>
    <w:p w14:paraId="4F702BB3" w14:textId="4AEAD387" w:rsidR="0031122D" w:rsidRPr="00623F08" w:rsidRDefault="0031122D" w:rsidP="00410AC6">
      <w:pPr>
        <w:pStyle w:val="Notetext"/>
      </w:pPr>
      <w:r w:rsidRPr="00623F08">
        <w:t>NOTE</w:t>
      </w:r>
      <w:r w:rsidRPr="00623F08">
        <w:tab/>
        <w:t xml:space="preserve">Factor </w:t>
      </w:r>
      <w:r w:rsidRPr="00623F08">
        <w:rPr>
          <w:rFonts w:ascii="Cambria Math" w:hAnsi="Cambria Math" w:cs="Cambria Math"/>
        </w:rPr>
        <w:t>𝜑</w:t>
      </w:r>
      <w:r w:rsidRPr="00623F08">
        <w:t xml:space="preserve"> is taken into account when calculating design resistances </w:t>
      </w:r>
      <w:r w:rsidRPr="00623F08">
        <w:rPr>
          <w:rFonts w:eastAsiaTheme="minorEastAsia"/>
          <w:i/>
        </w:rPr>
        <w:t>X</w:t>
      </w:r>
      <w:r w:rsidRPr="00623F08">
        <w:rPr>
          <w:rFonts w:eastAsiaTheme="minorEastAsia"/>
          <w:vertAlign w:val="subscript"/>
        </w:rPr>
        <w:t>d</w:t>
      </w:r>
      <w:r w:rsidRPr="00623F08">
        <w:t>, as given in Formula (10.</w:t>
      </w:r>
      <w:r>
        <w:t>7</w:t>
      </w:r>
      <w:r w:rsidRPr="00623F08">
        <w:t>).</w:t>
      </w:r>
    </w:p>
    <w:p w14:paraId="1D494187" w14:textId="2721C6CF" w:rsidR="0031122D" w:rsidRPr="001E38DB" w:rsidRDefault="0031122D">
      <w:pPr>
        <w:pStyle w:val="Tabletitle"/>
        <w:pageBreakBefore/>
        <w:pPrChange w:id="3906" w:author="Radman Asja" w:date="2023-04-20T09:47:00Z">
          <w:pPr>
            <w:pStyle w:val="Tabletitle"/>
          </w:pPr>
        </w:pPrChange>
      </w:pPr>
      <w:bookmarkStart w:id="3907" w:name="_Ref492650704"/>
      <w:r w:rsidRPr="00623F08">
        <w:t>Table 10.</w:t>
      </w:r>
      <w:r w:rsidR="00301F20">
        <w:t>2</w:t>
      </w:r>
      <w:bookmarkEnd w:id="3907"/>
      <w:r w:rsidRPr="00623F08">
        <w:t> </w:t>
      </w:r>
      <w:r w:rsidRPr="00623F08">
        <w:rPr>
          <w:rFonts w:ascii="`ÃÍœ˛" w:eastAsia="Cambria" w:hAnsi="`ÃÍœ˛" w:cs="`ÃÍœ˛"/>
          <w:szCs w:val="22"/>
          <w:lang w:eastAsia="de-DE"/>
        </w:rPr>
        <w:t>—</w:t>
      </w:r>
      <w:r w:rsidRPr="00623F08">
        <w:t xml:space="preserve"> Knowledge level and </w:t>
      </w:r>
      <w:r w:rsidRPr="00623F08">
        <w:rPr>
          <w:rFonts w:ascii="Symbol" w:eastAsia="Symbol" w:hAnsi="Symbol" w:cs="Symbol"/>
        </w:rPr>
        <w:t></w:t>
      </w:r>
      <w:r w:rsidRPr="00623F08">
        <w:t xml:space="preserve"> factor </w:t>
      </w:r>
    </w:p>
    <w:tbl>
      <w:tblPr>
        <w:tblStyle w:val="Grigliatabella1"/>
        <w:tblW w:w="0" w:type="auto"/>
        <w:jc w:val="center"/>
        <w:tblLook w:val="04A0" w:firstRow="1" w:lastRow="0" w:firstColumn="1" w:lastColumn="0" w:noHBand="0" w:noVBand="1"/>
      </w:tblPr>
      <w:tblGrid>
        <w:gridCol w:w="2977"/>
        <w:gridCol w:w="6485"/>
      </w:tblGrid>
      <w:tr w:rsidR="0031122D" w:rsidRPr="00301F20" w14:paraId="54B7EAF4" w14:textId="77777777" w:rsidTr="00410AC6">
        <w:trPr>
          <w:jc w:val="center"/>
        </w:trPr>
        <w:tc>
          <w:tcPr>
            <w:tcW w:w="2977" w:type="dxa"/>
            <w:vAlign w:val="center"/>
          </w:tcPr>
          <w:p w14:paraId="1E63A72B" w14:textId="77777777" w:rsidR="0031122D" w:rsidRPr="00301F20" w:rsidRDefault="0031122D" w:rsidP="00301F20">
            <w:pPr>
              <w:pStyle w:val="Tablebody"/>
              <w:rPr>
                <w:b/>
                <w:bCs/>
              </w:rPr>
            </w:pPr>
            <w:r w:rsidRPr="00301F20">
              <w:rPr>
                <w:b/>
                <w:bCs/>
              </w:rPr>
              <w:t>Knowledge level</w:t>
            </w:r>
          </w:p>
        </w:tc>
        <w:tc>
          <w:tcPr>
            <w:tcW w:w="6485" w:type="dxa"/>
            <w:vAlign w:val="center"/>
          </w:tcPr>
          <w:p w14:paraId="7010EF44" w14:textId="77777777" w:rsidR="0031122D" w:rsidRPr="00301F20" w:rsidRDefault="0031122D" w:rsidP="00301F20">
            <w:pPr>
              <w:pStyle w:val="Tablebody"/>
              <w:rPr>
                <w:b/>
                <w:bCs/>
              </w:rPr>
            </w:pPr>
            <w:r w:rsidRPr="00301F20">
              <w:rPr>
                <w:b/>
                <w:bCs/>
              </w:rPr>
              <w:t xml:space="preserve">Condition assessment factor – </w:t>
            </w:r>
            <w:r w:rsidRPr="00301F20">
              <w:rPr>
                <w:b/>
                <w:bCs/>
                <w:i/>
              </w:rPr>
              <w:t>φ</w:t>
            </w:r>
          </w:p>
        </w:tc>
      </w:tr>
      <w:tr w:rsidR="0031122D" w:rsidRPr="00623F08" w14:paraId="6B530F64" w14:textId="77777777" w:rsidTr="00410AC6">
        <w:trPr>
          <w:trHeight w:val="680"/>
          <w:jc w:val="center"/>
        </w:trPr>
        <w:tc>
          <w:tcPr>
            <w:tcW w:w="2977" w:type="dxa"/>
            <w:vAlign w:val="center"/>
          </w:tcPr>
          <w:p w14:paraId="2EBD782B" w14:textId="77777777" w:rsidR="0031122D" w:rsidRPr="00623F08" w:rsidRDefault="0031122D" w:rsidP="00301F20">
            <w:pPr>
              <w:pStyle w:val="Tablebody"/>
            </w:pPr>
            <w:r w:rsidRPr="00623F08">
              <w:t>KLM1 – Minimum knowledge</w:t>
            </w:r>
          </w:p>
        </w:tc>
        <w:tc>
          <w:tcPr>
            <w:tcW w:w="6485" w:type="dxa"/>
            <w:vAlign w:val="center"/>
          </w:tcPr>
          <w:p w14:paraId="35B7E82E" w14:textId="77777777" w:rsidR="0031122D" w:rsidRPr="007F4967" w:rsidRDefault="0031122D" w:rsidP="00301F20">
            <w:pPr>
              <w:pStyle w:val="Tablebody"/>
              <w:rPr>
                <w:lang w:val="en-US"/>
              </w:rPr>
            </w:pPr>
            <w:r w:rsidRPr="007F4967">
              <w:rPr>
                <w:lang w:val="en-US"/>
              </w:rPr>
              <w:t xml:space="preserve">Refer to D3 class </w:t>
            </w:r>
            <w:r w:rsidRPr="00301F20">
              <w:rPr>
                <w:i/>
                <w:iCs/>
              </w:rPr>
              <w:t>φ</w:t>
            </w:r>
            <w:r w:rsidRPr="007F4967">
              <w:rPr>
                <w:lang w:val="en-US"/>
              </w:rPr>
              <w:t>-value</w:t>
            </w:r>
          </w:p>
        </w:tc>
      </w:tr>
      <w:tr w:rsidR="0031122D" w:rsidRPr="00623F08" w14:paraId="534E7C5B" w14:textId="77777777" w:rsidTr="00410AC6">
        <w:trPr>
          <w:trHeight w:val="680"/>
          <w:jc w:val="center"/>
        </w:trPr>
        <w:tc>
          <w:tcPr>
            <w:tcW w:w="2977" w:type="dxa"/>
            <w:vAlign w:val="center"/>
          </w:tcPr>
          <w:p w14:paraId="6C8251A2" w14:textId="77777777" w:rsidR="0031122D" w:rsidRPr="00623F08" w:rsidRDefault="0031122D" w:rsidP="00301F20">
            <w:pPr>
              <w:pStyle w:val="Tablebody"/>
            </w:pPr>
            <w:r w:rsidRPr="00623F08">
              <w:t>KLM2 – Average knowledge</w:t>
            </w:r>
          </w:p>
        </w:tc>
        <w:tc>
          <w:tcPr>
            <w:tcW w:w="6485" w:type="dxa"/>
            <w:vAlign w:val="center"/>
          </w:tcPr>
          <w:p w14:paraId="5E8299AD" w14:textId="77777777" w:rsidR="0031122D" w:rsidRPr="007F4967" w:rsidRDefault="0031122D" w:rsidP="00301F20">
            <w:pPr>
              <w:pStyle w:val="Tablebody"/>
              <w:rPr>
                <w:lang w:val="en-US"/>
              </w:rPr>
            </w:pPr>
            <w:r w:rsidRPr="007F4967">
              <w:rPr>
                <w:lang w:val="en-US"/>
              </w:rPr>
              <w:t xml:space="preserve">Refer to the </w:t>
            </w:r>
            <w:r w:rsidRPr="00301F20">
              <w:rPr>
                <w:i/>
                <w:iCs/>
              </w:rPr>
              <w:t>φ</w:t>
            </w:r>
            <w:r w:rsidRPr="007F4967">
              <w:rPr>
                <w:lang w:val="en-US"/>
              </w:rPr>
              <w:t xml:space="preserve">-value corresponding to the degradation class immediately worse than the one obtained on the basis of the inspections </w:t>
            </w:r>
          </w:p>
        </w:tc>
      </w:tr>
      <w:tr w:rsidR="0031122D" w:rsidRPr="00623F08" w14:paraId="1E5F1E72" w14:textId="77777777" w:rsidTr="00410AC6">
        <w:trPr>
          <w:trHeight w:val="680"/>
          <w:jc w:val="center"/>
        </w:trPr>
        <w:tc>
          <w:tcPr>
            <w:tcW w:w="2977" w:type="dxa"/>
            <w:vAlign w:val="center"/>
          </w:tcPr>
          <w:p w14:paraId="0505883A" w14:textId="77777777" w:rsidR="0031122D" w:rsidRPr="00623F08" w:rsidRDefault="0031122D" w:rsidP="00301F20">
            <w:pPr>
              <w:pStyle w:val="Tablebody"/>
            </w:pPr>
            <w:r w:rsidRPr="00623F08">
              <w:t>KLM3 – High knowledge</w:t>
            </w:r>
          </w:p>
        </w:tc>
        <w:tc>
          <w:tcPr>
            <w:tcW w:w="6485" w:type="dxa"/>
            <w:vAlign w:val="center"/>
          </w:tcPr>
          <w:p w14:paraId="4047D264" w14:textId="77777777" w:rsidR="0031122D" w:rsidRPr="007F4967" w:rsidRDefault="0031122D" w:rsidP="00301F20">
            <w:pPr>
              <w:pStyle w:val="Tablebody"/>
              <w:rPr>
                <w:lang w:val="en-US"/>
              </w:rPr>
            </w:pPr>
            <w:r w:rsidRPr="007F4967">
              <w:rPr>
                <w:lang w:val="en-US"/>
              </w:rPr>
              <w:t xml:space="preserve">Refer to the </w:t>
            </w:r>
            <w:r w:rsidRPr="00301F20">
              <w:rPr>
                <w:i/>
                <w:iCs/>
              </w:rPr>
              <w:t>φ</w:t>
            </w:r>
            <w:r w:rsidRPr="007F4967">
              <w:rPr>
                <w:lang w:val="en-US"/>
              </w:rPr>
              <w:t>-value corresponding to the degradation class obtained on the basis of the inspections</w:t>
            </w:r>
          </w:p>
        </w:tc>
      </w:tr>
    </w:tbl>
    <w:p w14:paraId="58060A26" w14:textId="707899DB" w:rsidR="0031122D" w:rsidRPr="001E38DB" w:rsidRDefault="0031122D" w:rsidP="00410AC6">
      <w:pPr>
        <w:pStyle w:val="Tabletitle"/>
      </w:pPr>
      <w:bookmarkStart w:id="3908" w:name="_Ref492650751"/>
      <w:r w:rsidRPr="00623F08">
        <w:t>Table 10.</w:t>
      </w:r>
      <w:r w:rsidR="00301F20">
        <w:t>3</w:t>
      </w:r>
      <w:bookmarkEnd w:id="3908"/>
      <w:r w:rsidRPr="00623F08">
        <w:t> </w:t>
      </w:r>
      <w:r w:rsidRPr="00623F08">
        <w:rPr>
          <w:rFonts w:ascii="`ÃÍœ˛" w:eastAsia="Cambria" w:hAnsi="`ÃÍœ˛" w:cs="`ÃÍœ˛"/>
          <w:szCs w:val="22"/>
          <w:lang w:eastAsia="de-DE"/>
        </w:rPr>
        <w:t>—</w:t>
      </w:r>
      <w:r w:rsidRPr="00623F08">
        <w:t xml:space="preserve"> Condition assessment criteria (</w:t>
      </w:r>
      <w:r w:rsidRPr="00623F08">
        <w:rPr>
          <w:rFonts w:ascii="Cambria Math" w:eastAsia="Cambria Math" w:hAnsi="Cambria Math" w:cs="Cambria Math"/>
        </w:rPr>
        <w:t>𝜑</w:t>
      </w:r>
      <w:r w:rsidRPr="00623F08">
        <w:t xml:space="preserve"> factors)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4"/>
        <w:gridCol w:w="627"/>
      </w:tblGrid>
      <w:tr w:rsidR="0031122D" w:rsidRPr="00301F20" w14:paraId="58B9D8E4" w14:textId="77777777" w:rsidTr="00301F20">
        <w:trPr>
          <w:jc w:val="center"/>
        </w:trPr>
        <w:tc>
          <w:tcPr>
            <w:tcW w:w="1980" w:type="dxa"/>
            <w:vAlign w:val="center"/>
          </w:tcPr>
          <w:p w14:paraId="7AC03FC6" w14:textId="77777777" w:rsidR="0031122D" w:rsidRPr="00301F20" w:rsidRDefault="0031122D" w:rsidP="00301F20">
            <w:pPr>
              <w:pStyle w:val="Tablebody"/>
              <w:rPr>
                <w:b/>
                <w:bCs/>
              </w:rPr>
            </w:pPr>
            <w:r w:rsidRPr="00301F20">
              <w:rPr>
                <w:b/>
                <w:bCs/>
              </w:rPr>
              <w:t>Condition rating</w:t>
            </w:r>
          </w:p>
        </w:tc>
        <w:tc>
          <w:tcPr>
            <w:tcW w:w="7034" w:type="dxa"/>
            <w:vAlign w:val="center"/>
          </w:tcPr>
          <w:p w14:paraId="3C5B8551" w14:textId="77777777" w:rsidR="0031122D" w:rsidRPr="00301F20" w:rsidRDefault="0031122D" w:rsidP="00301F20">
            <w:pPr>
              <w:pStyle w:val="Tablebody"/>
              <w:rPr>
                <w:b/>
                <w:bCs/>
              </w:rPr>
            </w:pPr>
            <w:r w:rsidRPr="00301F20">
              <w:rPr>
                <w:b/>
                <w:bCs/>
              </w:rPr>
              <w:t>Condition description</w:t>
            </w:r>
          </w:p>
        </w:tc>
        <w:tc>
          <w:tcPr>
            <w:tcW w:w="0" w:type="auto"/>
            <w:vAlign w:val="center"/>
          </w:tcPr>
          <w:p w14:paraId="1E164DF8" w14:textId="77777777" w:rsidR="0031122D" w:rsidRPr="00301F20" w:rsidRDefault="0031122D" w:rsidP="00301F20">
            <w:pPr>
              <w:pStyle w:val="Tablebody"/>
              <w:rPr>
                <w:b/>
                <w:bCs/>
              </w:rPr>
            </w:pPr>
            <w:r w:rsidRPr="00301F20">
              <w:rPr>
                <w:rFonts w:ascii="Cambria Math" w:eastAsia="Cambria Math" w:hAnsi="Cambria Math" w:cs="Cambria Math"/>
                <w:b/>
                <w:bCs/>
              </w:rPr>
              <w:t>𝜑</w:t>
            </w:r>
          </w:p>
        </w:tc>
      </w:tr>
      <w:tr w:rsidR="0031122D" w:rsidRPr="00623F08" w14:paraId="6E1B4E68" w14:textId="77777777" w:rsidTr="00301F20">
        <w:trPr>
          <w:jc w:val="center"/>
        </w:trPr>
        <w:tc>
          <w:tcPr>
            <w:tcW w:w="1980" w:type="dxa"/>
            <w:vAlign w:val="center"/>
          </w:tcPr>
          <w:p w14:paraId="6CC28CB3" w14:textId="77777777" w:rsidR="0031122D" w:rsidRPr="00623F08" w:rsidRDefault="0031122D" w:rsidP="00301F20">
            <w:pPr>
              <w:pStyle w:val="Tablebody"/>
            </w:pPr>
            <w:r w:rsidRPr="00623F08">
              <w:t>D1 – Good</w:t>
            </w:r>
          </w:p>
        </w:tc>
        <w:tc>
          <w:tcPr>
            <w:tcW w:w="7034" w:type="dxa"/>
            <w:vAlign w:val="center"/>
          </w:tcPr>
          <w:p w14:paraId="7E9CA21D" w14:textId="77777777" w:rsidR="0031122D" w:rsidRPr="00623F08" w:rsidRDefault="0031122D" w:rsidP="00301F20">
            <w:pPr>
              <w:pStyle w:val="Tablebody"/>
            </w:pPr>
            <w:r w:rsidRPr="00623F08">
              <w:t>Timber free of borer; no signs of past water damage*; little or no fastener rust; tight</w:t>
            </w:r>
            <w:r w:rsidRPr="00623F08" w:rsidDel="009543BB">
              <w:t xml:space="preserve"> </w:t>
            </w:r>
            <w:r w:rsidRPr="00623F08">
              <w:t>connections, coherent and unable to wobble</w:t>
            </w:r>
          </w:p>
        </w:tc>
        <w:tc>
          <w:tcPr>
            <w:tcW w:w="0" w:type="auto"/>
            <w:vAlign w:val="center"/>
          </w:tcPr>
          <w:p w14:paraId="5A0432BC" w14:textId="77777777" w:rsidR="0031122D" w:rsidRPr="00301F20" w:rsidRDefault="0031122D" w:rsidP="00301F20">
            <w:pPr>
              <w:pStyle w:val="Tablebody"/>
            </w:pPr>
            <w:r w:rsidRPr="00301F20">
              <w:t>1,00</w:t>
            </w:r>
          </w:p>
        </w:tc>
      </w:tr>
      <w:tr w:rsidR="0031122D" w:rsidRPr="00623F08" w14:paraId="25256548" w14:textId="77777777" w:rsidTr="00301F20">
        <w:trPr>
          <w:jc w:val="center"/>
        </w:trPr>
        <w:tc>
          <w:tcPr>
            <w:tcW w:w="1980" w:type="dxa"/>
            <w:vAlign w:val="center"/>
          </w:tcPr>
          <w:p w14:paraId="289BCC24" w14:textId="77777777" w:rsidR="0031122D" w:rsidRPr="00623F08" w:rsidRDefault="0031122D" w:rsidP="00301F20">
            <w:pPr>
              <w:pStyle w:val="Tablebody"/>
            </w:pPr>
            <w:r w:rsidRPr="00623F08">
              <w:t>D2 – Fair</w:t>
            </w:r>
          </w:p>
        </w:tc>
        <w:tc>
          <w:tcPr>
            <w:tcW w:w="7034" w:type="dxa"/>
            <w:vAlign w:val="center"/>
          </w:tcPr>
          <w:p w14:paraId="7BF34B54" w14:textId="77777777" w:rsidR="0031122D" w:rsidRPr="00623F08" w:rsidRDefault="0031122D" w:rsidP="00301F20">
            <w:pPr>
              <w:pStyle w:val="Tablebody"/>
            </w:pPr>
            <w:r w:rsidRPr="00623F08">
              <w:t>Little or no borer; little or no signs of past water damage*; some rust on the fasteners, but integrity still fair; connections have some but little movement/slack; small degree of timber wear surrounding fasteners</w:t>
            </w:r>
          </w:p>
        </w:tc>
        <w:tc>
          <w:tcPr>
            <w:tcW w:w="0" w:type="auto"/>
            <w:vAlign w:val="center"/>
          </w:tcPr>
          <w:p w14:paraId="3F9DD5F1" w14:textId="77777777" w:rsidR="0031122D" w:rsidRPr="00301F20" w:rsidRDefault="0031122D" w:rsidP="00301F20">
            <w:pPr>
              <w:pStyle w:val="Tablebody"/>
            </w:pPr>
            <w:r w:rsidRPr="00301F20">
              <w:t>0,75</w:t>
            </w:r>
          </w:p>
        </w:tc>
      </w:tr>
      <w:tr w:rsidR="0031122D" w:rsidRPr="00623F08" w14:paraId="0CF267CF" w14:textId="77777777" w:rsidTr="00301F20">
        <w:trPr>
          <w:jc w:val="center"/>
        </w:trPr>
        <w:tc>
          <w:tcPr>
            <w:tcW w:w="1980" w:type="dxa"/>
            <w:vAlign w:val="center"/>
          </w:tcPr>
          <w:p w14:paraId="26AB2FC2" w14:textId="77777777" w:rsidR="0031122D" w:rsidRPr="00623F08" w:rsidRDefault="0031122D" w:rsidP="00301F20">
            <w:pPr>
              <w:pStyle w:val="Tablebody"/>
            </w:pPr>
            <w:r w:rsidRPr="00623F08">
              <w:t>D3 – Poor</w:t>
            </w:r>
          </w:p>
        </w:tc>
        <w:tc>
          <w:tcPr>
            <w:tcW w:w="7034" w:type="dxa"/>
            <w:vAlign w:val="center"/>
          </w:tcPr>
          <w:p w14:paraId="1053EC96" w14:textId="77777777" w:rsidR="0031122D" w:rsidRPr="00623F08" w:rsidRDefault="0031122D" w:rsidP="00301F20">
            <w:pPr>
              <w:pStyle w:val="Tablebody"/>
            </w:pPr>
            <w:r w:rsidRPr="00623F08">
              <w:t>Considerable borer; water damage evident*; fasteners rust extensive; significant timber degradation surrounding the fasteners; connections appear loose and able to wobble</w:t>
            </w:r>
          </w:p>
        </w:tc>
        <w:tc>
          <w:tcPr>
            <w:tcW w:w="0" w:type="auto"/>
            <w:vAlign w:val="center"/>
          </w:tcPr>
          <w:p w14:paraId="7EA7F86D" w14:textId="77777777" w:rsidR="0031122D" w:rsidRPr="00301F20" w:rsidRDefault="0031122D" w:rsidP="00301F20">
            <w:pPr>
              <w:pStyle w:val="Tablebody"/>
            </w:pPr>
            <w:r w:rsidRPr="00301F20">
              <w:t>0,30</w:t>
            </w:r>
          </w:p>
        </w:tc>
      </w:tr>
      <w:tr w:rsidR="0031122D" w:rsidRPr="00623F08" w14:paraId="7231E472" w14:textId="77777777" w:rsidTr="00301F20">
        <w:trPr>
          <w:jc w:val="center"/>
        </w:trPr>
        <w:tc>
          <w:tcPr>
            <w:tcW w:w="9641" w:type="dxa"/>
            <w:gridSpan w:val="3"/>
            <w:vAlign w:val="center"/>
          </w:tcPr>
          <w:p w14:paraId="4A852D91" w14:textId="77777777" w:rsidR="0031122D" w:rsidRPr="00623F08" w:rsidRDefault="0031122D" w:rsidP="00301F20">
            <w:pPr>
              <w:pStyle w:val="Tablebody"/>
            </w:pPr>
            <w:r w:rsidRPr="00623F08">
              <w:t>(*) Degradation process is assumed to be no longer active; the biotic cause of degradation is assumed to be no longer present</w:t>
            </w:r>
          </w:p>
        </w:tc>
      </w:tr>
    </w:tbl>
    <w:p w14:paraId="3F3C7D68" w14:textId="78CF536A" w:rsidR="008210CC" w:rsidRDefault="00B8316E" w:rsidP="008210CC">
      <w:pPr>
        <w:pStyle w:val="Heading2"/>
        <w:tabs>
          <w:tab w:val="left" w:pos="400"/>
          <w:tab w:val="left" w:pos="540"/>
          <w:tab w:val="left" w:pos="700"/>
        </w:tabs>
        <w:autoSpaceDE w:val="0"/>
        <w:autoSpaceDN w:val="0"/>
        <w:adjustRightInd w:val="0"/>
        <w:ind w:left="432" w:hanging="432"/>
        <w:rPr>
          <w:color w:val="000000" w:themeColor="text1"/>
        </w:rPr>
      </w:pPr>
      <w:bookmarkStart w:id="3909" w:name="_Toc20932388"/>
      <w:bookmarkStart w:id="3910" w:name="_Toc96792603"/>
      <w:bookmarkStart w:id="3911" w:name="_Toc132813448"/>
      <w:bookmarkStart w:id="3912" w:name="_Toc119720438"/>
      <w:bookmarkEnd w:id="3880"/>
      <w:bookmarkEnd w:id="3881"/>
      <w:r w:rsidRPr="00623F08">
        <w:t xml:space="preserve">Classification of timber structural </w:t>
      </w:r>
      <w:r>
        <w:t>member</w:t>
      </w:r>
      <w:r w:rsidRPr="001E38DB">
        <w:t>s</w:t>
      </w:r>
      <w:bookmarkEnd w:id="3909"/>
      <w:bookmarkEnd w:id="3910"/>
      <w:bookmarkEnd w:id="3911"/>
      <w:bookmarkEnd w:id="3912"/>
    </w:p>
    <w:p w14:paraId="1516BEB9" w14:textId="465585C3" w:rsidR="008210CC" w:rsidRDefault="00B8316E" w:rsidP="008210CC">
      <w:pPr>
        <w:pStyle w:val="Heading3"/>
      </w:pPr>
      <w:bookmarkStart w:id="3913" w:name="_Toc492975024"/>
      <w:bookmarkStart w:id="3914" w:name="_Toc499231699"/>
      <w:bookmarkStart w:id="3915" w:name="_Toc20932389"/>
      <w:bookmarkStart w:id="3916" w:name="_Toc96792604"/>
      <w:bookmarkStart w:id="3917" w:name="_Toc132813449"/>
      <w:bookmarkStart w:id="3918" w:name="_Toc119720439"/>
      <w:r w:rsidRPr="00E20ABF">
        <w:t>Timber diaphragms</w:t>
      </w:r>
      <w:bookmarkEnd w:id="3913"/>
      <w:bookmarkEnd w:id="3914"/>
      <w:bookmarkEnd w:id="3915"/>
      <w:bookmarkEnd w:id="3916"/>
      <w:bookmarkEnd w:id="3917"/>
      <w:bookmarkEnd w:id="3918"/>
    </w:p>
    <w:p w14:paraId="093FDB4D" w14:textId="4CF19632" w:rsidR="00B8316E" w:rsidRPr="00301F20" w:rsidRDefault="00B8316E" w:rsidP="00B8316E">
      <w:pPr>
        <w:pStyle w:val="Notetext"/>
      </w:pPr>
      <w:r w:rsidRPr="00A62F42">
        <w:t>NOTE</w:t>
      </w:r>
      <w:r w:rsidRPr="00623F08">
        <w:tab/>
        <w:t xml:space="preserve">Timber diaphragms are generally composed of two main components, the framing and the </w:t>
      </w:r>
      <w:r>
        <w:t>sheath</w:t>
      </w:r>
      <w:r w:rsidRPr="00623F08">
        <w:t xml:space="preserve">ing. The framing consists, in general, of timber joists (referred to as rafters for roof diaphragms), which commonly span across the shortest dimension of the diaphragm. In some cases, so-called blocking </w:t>
      </w:r>
      <w:r>
        <w:t>member</w:t>
      </w:r>
      <w:r w:rsidRPr="001E38DB">
        <w:t xml:space="preserve">s are positioned between joists and perpendicularly to them. Diaphragm </w:t>
      </w:r>
      <w:r>
        <w:t>sheath</w:t>
      </w:r>
      <w:r w:rsidRPr="001E38DB">
        <w:t xml:space="preserve">ing is usually laid over the framing </w:t>
      </w:r>
      <w:r>
        <w:t>member</w:t>
      </w:r>
      <w:r w:rsidRPr="001E38DB">
        <w:t xml:space="preserve">s and can be constructed in several different ways, described </w:t>
      </w:r>
      <w:r w:rsidRPr="00301F20">
        <w:t>in 10.3.1.2.</w:t>
      </w:r>
    </w:p>
    <w:p w14:paraId="71CCD92F" w14:textId="77777777" w:rsidR="00B8316E" w:rsidRPr="00623F08" w:rsidRDefault="00B8316E" w:rsidP="00B8316E">
      <w:pPr>
        <w:pStyle w:val="Heading4"/>
      </w:pPr>
      <w:bookmarkStart w:id="3919" w:name="_Toc20932390"/>
      <w:r w:rsidRPr="00623F08">
        <w:t>Joists</w:t>
      </w:r>
      <w:bookmarkEnd w:id="3919"/>
    </w:p>
    <w:p w14:paraId="5AB4D376" w14:textId="57EBD8C4" w:rsidR="00B8316E" w:rsidRPr="00152DD3" w:rsidRDefault="00B8316E" w:rsidP="008D435C">
      <w:pPr>
        <w:pStyle w:val="Clause0"/>
        <w:numPr>
          <w:ilvl w:val="0"/>
          <w:numId w:val="222"/>
        </w:numPr>
      </w:pPr>
      <w:r w:rsidRPr="00940407">
        <w:t xml:space="preserve">Joist cross-sections may be classified as slender (SL) or squat (SQ), depending on the section </w:t>
      </w:r>
      <w:r w:rsidRPr="00684601">
        <w:t>height</w:t>
      </w:r>
      <w:r>
        <w:t xml:space="preserve"> (</w:t>
      </w:r>
      <w:r w:rsidRPr="00603B6D">
        <w:rPr>
          <w:i/>
        </w:rPr>
        <w:t>h</w:t>
      </w:r>
      <w:r>
        <w:t>)</w:t>
      </w:r>
      <w:r w:rsidRPr="00684601">
        <w:t xml:space="preserve"> over width</w:t>
      </w:r>
      <w:r>
        <w:t xml:space="preserve"> (</w:t>
      </w:r>
      <w:r w:rsidRPr="00603B6D">
        <w:rPr>
          <w:i/>
        </w:rPr>
        <w:t>w</w:t>
      </w:r>
      <w:r>
        <w:t>)</w:t>
      </w:r>
      <w:r w:rsidRPr="00940407">
        <w:t xml:space="preserve"> ratio </w:t>
      </w:r>
      <w:r w:rsidRPr="00275860">
        <w:rPr>
          <w:i/>
        </w:rPr>
        <w:t>h</w:t>
      </w:r>
      <w:r w:rsidRPr="00940407">
        <w:t>/</w:t>
      </w:r>
      <w:r w:rsidRPr="00275860">
        <w:rPr>
          <w:i/>
        </w:rPr>
        <w:t>w</w:t>
      </w:r>
      <w:r w:rsidRPr="00940407">
        <w:t>:</w:t>
      </w:r>
    </w:p>
    <w:p w14:paraId="66214B94" w14:textId="41F4B505" w:rsidR="00B8316E" w:rsidRPr="00152DD3" w:rsidRDefault="00B8316E" w:rsidP="008D435C">
      <w:pPr>
        <w:pStyle w:val="Text"/>
        <w:numPr>
          <w:ilvl w:val="0"/>
          <w:numId w:val="410"/>
        </w:numPr>
      </w:pPr>
      <w:r w:rsidRPr="00152DD3">
        <w:t xml:space="preserve">SQ Joists: </w:t>
      </w:r>
      <w:r w:rsidRPr="00684601">
        <w:rPr>
          <w:i/>
        </w:rPr>
        <w:t>h</w:t>
      </w:r>
      <w:r w:rsidRPr="00152DD3">
        <w:t>/</w:t>
      </w:r>
      <w:r w:rsidRPr="00684601">
        <w:rPr>
          <w:i/>
        </w:rPr>
        <w:t>w</w:t>
      </w:r>
      <w:r w:rsidRPr="00152DD3">
        <w:t xml:space="preserve"> ratio lower than 2;</w:t>
      </w:r>
    </w:p>
    <w:p w14:paraId="265D5452" w14:textId="63D164D8" w:rsidR="00B8316E" w:rsidRPr="00623F08" w:rsidRDefault="00B8316E" w:rsidP="008D435C">
      <w:pPr>
        <w:pStyle w:val="Text"/>
        <w:numPr>
          <w:ilvl w:val="0"/>
          <w:numId w:val="410"/>
        </w:numPr>
      </w:pPr>
      <w:r w:rsidRPr="00623F08">
        <w:t xml:space="preserve">SL joists: </w:t>
      </w:r>
      <w:r w:rsidRPr="00684601">
        <w:rPr>
          <w:i/>
        </w:rPr>
        <w:t>h</w:t>
      </w:r>
      <w:r w:rsidRPr="00623F08">
        <w:t>/</w:t>
      </w:r>
      <w:r w:rsidRPr="00684601">
        <w:rPr>
          <w:i/>
        </w:rPr>
        <w:t>w</w:t>
      </w:r>
      <w:r w:rsidRPr="00623F08">
        <w:t xml:space="preserve"> ratios greater than 3.</w:t>
      </w:r>
    </w:p>
    <w:p w14:paraId="65788250" w14:textId="45099407" w:rsidR="00B8316E" w:rsidRPr="00623F08" w:rsidRDefault="00B8316E" w:rsidP="00B8316E">
      <w:pPr>
        <w:pStyle w:val="Heading4"/>
      </w:pPr>
      <w:bookmarkStart w:id="3920" w:name="_Toc20932391"/>
      <w:r>
        <w:t>Sheath</w:t>
      </w:r>
      <w:r w:rsidRPr="00623F08">
        <w:t>ing typology</w:t>
      </w:r>
      <w:bookmarkEnd w:id="3920"/>
    </w:p>
    <w:p w14:paraId="5B2C1D90" w14:textId="1545BEC8" w:rsidR="00B8316E" w:rsidRPr="00623F08" w:rsidRDefault="00B8316E" w:rsidP="008D435C">
      <w:pPr>
        <w:pStyle w:val="Clause0"/>
        <w:numPr>
          <w:ilvl w:val="0"/>
          <w:numId w:val="223"/>
        </w:numPr>
      </w:pPr>
      <w:r>
        <w:t>Sheath</w:t>
      </w:r>
      <w:r w:rsidRPr="00623F08">
        <w:t>ings should be classified in one of the types given in a) to c):</w:t>
      </w:r>
    </w:p>
    <w:p w14:paraId="467709BC" w14:textId="686320C1" w:rsidR="00B8316E" w:rsidRPr="00E20ABF" w:rsidRDefault="00CE0E87" w:rsidP="008D435C">
      <w:pPr>
        <w:pStyle w:val="Text"/>
        <w:numPr>
          <w:ilvl w:val="0"/>
          <w:numId w:val="224"/>
        </w:numPr>
      </w:pPr>
      <w:r>
        <w:t>s</w:t>
      </w:r>
      <w:r w:rsidR="00B8316E">
        <w:t>ingle</w:t>
      </w:r>
      <w:r w:rsidR="00B8316E" w:rsidRPr="00623F08">
        <w:t xml:space="preserve"> </w:t>
      </w:r>
      <w:r w:rsidR="00B8316E">
        <w:t xml:space="preserve">straight </w:t>
      </w:r>
      <w:r w:rsidR="00B8316E" w:rsidRPr="00623F08">
        <w:t xml:space="preserve">sheathing: This consists of 20 to 40 mm thick boards, usually 100 to 200 mm wide and nailed to the main framing </w:t>
      </w:r>
      <w:r w:rsidR="00B8316E">
        <w:t>member</w:t>
      </w:r>
      <w:r w:rsidR="00B8316E" w:rsidRPr="001E38DB">
        <w:t>s (joists or rafters). A cou</w:t>
      </w:r>
      <w:r w:rsidR="00B8316E" w:rsidRPr="00E20ABF">
        <w:t>ple of 2 to 3 mm diameter nails are commonly used at each floorboard to support connection. The floorboard edges can either be straight or tongue and groove.</w:t>
      </w:r>
    </w:p>
    <w:p w14:paraId="5FBD44C4" w14:textId="3243A57A" w:rsidR="00B8316E" w:rsidRPr="000C6F13" w:rsidRDefault="00CE0E87" w:rsidP="008D435C">
      <w:pPr>
        <w:pStyle w:val="Text"/>
        <w:numPr>
          <w:ilvl w:val="0"/>
          <w:numId w:val="224"/>
        </w:numPr>
      </w:pPr>
      <w:r>
        <w:t>d</w:t>
      </w:r>
      <w:r w:rsidR="00B8316E" w:rsidRPr="00A62F42">
        <w:t>iagonal sheathing: This consists of 20 to 40 mm thick and 100 to 2</w:t>
      </w:r>
      <w:r w:rsidR="00B8316E" w:rsidRPr="000457FB">
        <w:t xml:space="preserve">00 mm wide timber boards nailed in a single layer at a 45° angle to the cross members (joists or rafters). Sheathing members are usually nailed to the joists by means of a couple of 2 to 3 mm diameter nails at each support. The floorboard edges can either </w:t>
      </w:r>
      <w:r w:rsidR="00B8316E" w:rsidRPr="000C6F13">
        <w:t>be straight or tongue and groove.</w:t>
      </w:r>
    </w:p>
    <w:p w14:paraId="7B03FA60" w14:textId="6997EEAA" w:rsidR="00B8316E" w:rsidRDefault="00CE0E87" w:rsidP="008D435C">
      <w:pPr>
        <w:pStyle w:val="Text"/>
        <w:numPr>
          <w:ilvl w:val="0"/>
          <w:numId w:val="224"/>
        </w:numPr>
      </w:pPr>
      <w:r>
        <w:t>p</w:t>
      </w:r>
      <w:r w:rsidR="00B8316E" w:rsidRPr="00123AE2">
        <w:t xml:space="preserve">anel sheathing: This consists of wood structural panels (e.g. plywood, OSB), placed over framing </w:t>
      </w:r>
      <w:r w:rsidR="00B8316E">
        <w:t>member</w:t>
      </w:r>
      <w:r w:rsidR="00B8316E" w:rsidRPr="001E38DB">
        <w:t xml:space="preserve">s and nailed in place. Different grades and thicknesses can be used for the panels (depending on the required load carrying capacity). The panels are at least supported on framing members (joists or rafters). Usually 2 to 3 mm diameter nails are used for panel-to-frame connections, while nail spacing and patterns can vary considerably from case to case. </w:t>
      </w:r>
      <w:r w:rsidR="00B8316E" w:rsidRPr="00E20ABF">
        <w:t>In addition to the aforementioned techniques, other diaphragm typologies can be found in heritage buildings (see</w:t>
      </w:r>
      <w:r w:rsidR="00B8316E" w:rsidRPr="00A62F42">
        <w:t xml:space="preserve"> Figure 10.1</w:t>
      </w:r>
      <w:r w:rsidR="00B8316E" w:rsidRPr="000457FB">
        <w:t>).</w:t>
      </w:r>
    </w:p>
    <w:p w14:paraId="5B7244A2" w14:textId="77777777" w:rsidR="00CE0E87" w:rsidRPr="000457FB" w:rsidRDefault="00CE0E87" w:rsidP="00CE0E87">
      <w:pPr>
        <w:pStyle w:val="FigureImage"/>
        <w:rPr>
          <w:del w:id="3921" w:author="Radman Asja" w:date="2023-04-20T09:47:00Z"/>
        </w:rPr>
      </w:pPr>
      <w:del w:id="3922" w:author="Radman Asja" w:date="2023-04-20T09:47:00Z">
        <w:r>
          <w:rPr>
            <w:noProof/>
          </w:rPr>
          <w:drawing>
            <wp:inline distT="0" distB="0" distL="0" distR="0" wp14:anchorId="49BFD883" wp14:editId="5DE62444">
              <wp:extent cx="4320547" cy="4268731"/>
              <wp:effectExtent l="0" t="0" r="3810" b="0"/>
              <wp:docPr id="31" name="000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009.tiff"/>
                      <pic:cNvPicPr/>
                    </pic:nvPicPr>
                    <pic:blipFill>
                      <a:blip r:link="rId33"/>
                      <a:stretch>
                        <a:fillRect/>
                      </a:stretch>
                    </pic:blipFill>
                    <pic:spPr>
                      <a:xfrm>
                        <a:off x="0" y="0"/>
                        <a:ext cx="4320547" cy="4268731"/>
                      </a:xfrm>
                      <a:prstGeom prst="rect">
                        <a:avLst/>
                      </a:prstGeom>
                    </pic:spPr>
                  </pic:pic>
                </a:graphicData>
              </a:graphic>
            </wp:inline>
          </w:drawing>
        </w:r>
      </w:del>
    </w:p>
    <w:p w14:paraId="04ABE1A8" w14:textId="1D2BDF70" w:rsidR="00CE0E87" w:rsidRPr="000457FB" w:rsidRDefault="00A72286" w:rsidP="00CE0E87">
      <w:pPr>
        <w:pStyle w:val="FigureImage"/>
        <w:rPr>
          <w:ins w:id="3923" w:author="Radman Asja" w:date="2023-04-20T09:47:00Z"/>
        </w:rPr>
      </w:pPr>
      <w:r>
        <w:rPr>
          <w:noProof/>
        </w:rPr>
        <w:fldChar w:fldCharType="begin"/>
      </w:r>
      <w:r>
        <w:rPr>
          <w:noProof/>
        </w:rPr>
        <w:instrText xml:space="preserve"> INCLUDEPICTURE Y:\\STD_MGT\\STDDEL\\PRODUCTION\\Standards\\00250\\279\\41_e_dr\\0009.tiff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"C:\\Users\\a.dionysiou\\AppData\\Local\\Temp\\Temp4abe5fef-5fc5-4596-bb26-6914c8843dda_1998-3.zip\\41_e_dr\\0009.tiff" \* MERGEFORMATINET</w:instrText>
      </w:r>
      <w:r w:rsidR="00D57D24">
        <w:rPr>
          <w:noProof/>
        </w:rPr>
        <w:instrText xml:space="preserve"> </w:instrText>
      </w:r>
      <w:r w:rsidR="00D57D24">
        <w:rPr>
          <w:noProof/>
        </w:rPr>
        <w:fldChar w:fldCharType="separate"/>
      </w:r>
      <w:r w:rsidR="00D57D24">
        <w:rPr>
          <w:noProof/>
        </w:rPr>
        <w:pict w14:anchorId="05D02519">
          <v:shape id="_x0000_i1033" type="#_x0000_t75" style="width:340.5pt;height:336pt">
            <v:imagedata r:id="rId34"/>
          </v:shape>
        </w:pict>
      </w:r>
      <w:r w:rsidR="00D57D24">
        <w:rPr>
          <w:noProof/>
        </w:rPr>
        <w:fldChar w:fldCharType="end"/>
      </w:r>
      <w:r>
        <w:rPr>
          <w:noProof/>
        </w:rPr>
        <w:fldChar w:fldCharType="end"/>
      </w:r>
    </w:p>
    <w:p w14:paraId="460FD3F3" w14:textId="2C493E6D" w:rsidR="00B8316E" w:rsidRPr="00351B30" w:rsidRDefault="00B8316E" w:rsidP="00351B30">
      <w:pPr>
        <w:pStyle w:val="Figuretitle"/>
      </w:pPr>
      <w:bookmarkStart w:id="3924" w:name="_Ref492742646"/>
      <w:r w:rsidRPr="00351B30">
        <w:t>Figure 10.</w:t>
      </w:r>
      <w:r w:rsidR="00301F20">
        <w:t>1</w:t>
      </w:r>
      <w:bookmarkEnd w:id="3924"/>
      <w:r w:rsidRPr="00351B30">
        <w:t xml:space="preserve"> — Diaphragm typologies: </w:t>
      </w:r>
      <w:r w:rsidR="00CE0E87">
        <w:t>(</w:t>
      </w:r>
      <w:r w:rsidRPr="00351B30">
        <w:t xml:space="preserve">a) single straight sheathed diaphragm with squared timber joists; </w:t>
      </w:r>
      <w:r w:rsidR="00CE0E87">
        <w:t>(</w:t>
      </w:r>
      <w:r w:rsidRPr="00351B30">
        <w:t xml:space="preserve">b) floor with clay tiles over joists; </w:t>
      </w:r>
      <w:r w:rsidR="00CE0E87">
        <w:t>(</w:t>
      </w:r>
      <w:r w:rsidRPr="00351B30">
        <w:t>c)/</w:t>
      </w:r>
      <w:r w:rsidR="00CE0E87">
        <w:t>(</w:t>
      </w:r>
      <w:r w:rsidRPr="00351B30">
        <w:t>d) floor built with the so-called “</w:t>
      </w:r>
      <w:r w:rsidRPr="00301F20">
        <w:rPr>
          <w:i/>
          <w:iCs/>
        </w:rPr>
        <w:t>malta-paglia</w:t>
      </w:r>
      <w:r w:rsidRPr="00351B30">
        <w:t>” (mortar-straw) technique, beneath and above views</w:t>
      </w:r>
    </w:p>
    <w:p w14:paraId="6842E545" w14:textId="77777777" w:rsidR="00B8316E" w:rsidRPr="001E38DB" w:rsidRDefault="00B8316E" w:rsidP="00B8316E">
      <w:pPr>
        <w:pStyle w:val="Heading4"/>
      </w:pPr>
      <w:bookmarkStart w:id="3925" w:name="_Toc492975037"/>
      <w:bookmarkStart w:id="3926" w:name="_Toc499231720"/>
      <w:bookmarkStart w:id="3927" w:name="_Toc20932392"/>
      <w:r w:rsidRPr="001E38DB">
        <w:t>Diaphragm classification</w:t>
      </w:r>
      <w:bookmarkEnd w:id="3925"/>
      <w:bookmarkEnd w:id="3926"/>
      <w:bookmarkEnd w:id="3927"/>
    </w:p>
    <w:p w14:paraId="696279A8" w14:textId="3563B184" w:rsidR="00B8316E" w:rsidRPr="00623F08" w:rsidRDefault="00B8316E" w:rsidP="00351B30">
      <w:pPr>
        <w:pStyle w:val="Notetext"/>
      </w:pPr>
      <w:r w:rsidRPr="00E20ABF">
        <w:t>NOTE</w:t>
      </w:r>
      <w:r w:rsidRPr="00623F08">
        <w:tab/>
        <w:t>Timber diaphragms in U.R.M. buildings fulfil two principal functions. They provide support to the walls oriented perpendicular to the direction of loading and, if stiff enough, they also have the potential to allow shear to be transferred between walls in any level, to resist the storey shear and the torsion due to any plan eccentricities.</w:t>
      </w:r>
    </w:p>
    <w:p w14:paraId="01E209F6" w14:textId="77777777" w:rsidR="00B8316E" w:rsidRPr="00623F08" w:rsidRDefault="00B8316E" w:rsidP="00351B30">
      <w:pPr>
        <w:pStyle w:val="Notetext"/>
      </w:pPr>
      <w:r w:rsidRPr="00623F08">
        <w:t>The relative stiffness of the diaphragms compared to that of walls providing lateral support is often quite low due to the high stiffness of the walls, particularly for timber diaphragms.</w:t>
      </w:r>
    </w:p>
    <w:p w14:paraId="57A4D35F" w14:textId="77777777" w:rsidR="00B8316E" w:rsidRPr="00623F08" w:rsidRDefault="00B8316E" w:rsidP="00351B30">
      <w:pPr>
        <w:pStyle w:val="Notetext"/>
      </w:pPr>
      <w:r w:rsidRPr="00623F08">
        <w:t>Flexibility in a diaphragm, if too high, can reduce its ability to provide adequate support to walls and thus affect the response of these walls, or render its ability to transfer storey shear to minimal levels, although this is not generally an issue if recognized and appropriately allowed for in the global analysis of the building. Considering the effects of diaphragm flexibility is, therefore, essential for proper understanding of both in and out-of-plane response of the walls.</w:t>
      </w:r>
    </w:p>
    <w:p w14:paraId="694DB569" w14:textId="5F6C22DC" w:rsidR="00B8316E" w:rsidRPr="00623F08" w:rsidRDefault="00B8316E" w:rsidP="008D435C">
      <w:pPr>
        <w:pStyle w:val="Clause0"/>
        <w:numPr>
          <w:ilvl w:val="0"/>
          <w:numId w:val="225"/>
        </w:numPr>
      </w:pPr>
      <w:r w:rsidRPr="00623F08">
        <w:t>Diaphragms should be classified as flexible if their maximum in-plane deflection Δ</w:t>
      </w:r>
      <w:r w:rsidRPr="00275860">
        <w:rPr>
          <w:vertAlign w:val="subscript"/>
        </w:rPr>
        <w:t>max,i</w:t>
      </w:r>
      <w:r w:rsidRPr="00623F08">
        <w:t xml:space="preserve"> is at least twice the average inter-storey drift of the below resisting walls </w:t>
      </w:r>
      <w:r w:rsidRPr="00275860">
        <w:rPr>
          <w:i/>
        </w:rPr>
        <w:t>dr</w:t>
      </w:r>
      <w:r w:rsidRPr="00275860">
        <w:rPr>
          <w:vertAlign w:val="subscript"/>
        </w:rPr>
        <w:t>i</w:t>
      </w:r>
      <w:r w:rsidRPr="00623F08">
        <w:t xml:space="preserve"> (see </w:t>
      </w:r>
      <w:r>
        <w:t>Figure 10.2</w:t>
      </w:r>
      <w:r w:rsidRPr="00623F08">
        <w:t>). They should be otherwise classified as rigid if their maximum in-plane deflection is lower than the average inter-storey drift of the below resisting walls. In intermediate situations, diaphragms may be classified as partially rigid.</w:t>
      </w:r>
    </w:p>
    <w:p w14:paraId="7A8F5144" w14:textId="77777777" w:rsidR="00B8316E" w:rsidRPr="00623F08" w:rsidRDefault="00E6121A" w:rsidP="00E6121A">
      <w:pPr>
        <w:pStyle w:val="FigureImage"/>
        <w:rPr>
          <w:del w:id="3928" w:author="Radman Asja" w:date="2023-04-20T09:47:00Z"/>
          <w:lang w:eastAsia="it-IT"/>
        </w:rPr>
      </w:pPr>
      <w:del w:id="3929" w:author="Radman Asja" w:date="2023-04-20T09:47:00Z">
        <w:r>
          <w:rPr>
            <w:noProof/>
            <w:lang w:eastAsia="it-IT"/>
          </w:rPr>
          <w:drawing>
            <wp:inline distT="0" distB="0" distL="0" distR="0" wp14:anchorId="672DA565" wp14:editId="610A26A2">
              <wp:extent cx="2880365" cy="2037591"/>
              <wp:effectExtent l="0" t="0" r="0" b="1270"/>
              <wp:docPr id="39" name="0010.tiff"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0010.tiff" descr="A picture containing diagram&#10;&#10;Description automatically generated"/>
                      <pic:cNvPicPr/>
                    </pic:nvPicPr>
                    <pic:blipFill>
                      <a:blip r:link="rId35"/>
                      <a:stretch>
                        <a:fillRect/>
                      </a:stretch>
                    </pic:blipFill>
                    <pic:spPr>
                      <a:xfrm>
                        <a:off x="0" y="0"/>
                        <a:ext cx="2880365" cy="2037591"/>
                      </a:xfrm>
                      <a:prstGeom prst="rect">
                        <a:avLst/>
                      </a:prstGeom>
                    </pic:spPr>
                  </pic:pic>
                </a:graphicData>
              </a:graphic>
            </wp:inline>
          </w:drawing>
        </w:r>
      </w:del>
    </w:p>
    <w:p w14:paraId="65355C14" w14:textId="1B2B3719" w:rsidR="00B8316E" w:rsidRPr="00623F08" w:rsidRDefault="00A72286" w:rsidP="00E6121A">
      <w:pPr>
        <w:pStyle w:val="FigureImage"/>
        <w:rPr>
          <w:ins w:id="3930" w:author="Radman Asja" w:date="2023-04-20T09:47:00Z"/>
          <w:lang w:eastAsia="it-IT"/>
        </w:rPr>
      </w:pPr>
      <w:r>
        <w:rPr>
          <w:noProof/>
          <w:lang w:eastAsia="it-IT"/>
        </w:rPr>
        <w:fldChar w:fldCharType="begin"/>
      </w:r>
      <w:r>
        <w:rPr>
          <w:noProof/>
          <w:lang w:eastAsia="it-IT"/>
        </w:rPr>
        <w:instrText xml:space="preserve"> INCLUDEPICTURE Y:\\STD_MGT\\STDDEL\\PRODUCTION\\Standards\\00250\\279\\41_e_dr\\0010.tiff \d \* MERGEFORMATINET </w:instrText>
      </w:r>
      <w:r>
        <w:rPr>
          <w:noProof/>
          <w:lang w:eastAsia="it-IT"/>
        </w:rPr>
        <w:fldChar w:fldCharType="separate"/>
      </w:r>
      <w:r w:rsidR="00D57D24">
        <w:rPr>
          <w:noProof/>
          <w:lang w:eastAsia="it-IT"/>
        </w:rPr>
        <w:fldChar w:fldCharType="begin"/>
      </w:r>
      <w:r w:rsidR="00D57D24">
        <w:rPr>
          <w:noProof/>
          <w:lang w:eastAsia="it-IT"/>
        </w:rPr>
        <w:instrText xml:space="preserve"> </w:instrText>
      </w:r>
      <w:r w:rsidR="00D57D24">
        <w:rPr>
          <w:noProof/>
          <w:lang w:eastAsia="it-IT"/>
        </w:rPr>
        <w:instrText>INCLUDEPICTURE  \d "C:\\Users\\a.dionysiou\\AppData\\Local\\Temp\\Temp4abe5fef-5fc5-4596-bb26-6914c8843dda_1998-3.zip\\41_e_dr\\0010.tiff" \* MERGEFORMATINET</w:instrText>
      </w:r>
      <w:r w:rsidR="00D57D24">
        <w:rPr>
          <w:noProof/>
          <w:lang w:eastAsia="it-IT"/>
        </w:rPr>
        <w:instrText xml:space="preserve"> </w:instrText>
      </w:r>
      <w:r w:rsidR="00D57D24">
        <w:rPr>
          <w:noProof/>
          <w:lang w:eastAsia="it-IT"/>
        </w:rPr>
        <w:fldChar w:fldCharType="separate"/>
      </w:r>
      <w:r w:rsidR="00D57D24">
        <w:rPr>
          <w:noProof/>
          <w:lang w:eastAsia="it-IT"/>
        </w:rPr>
        <w:pict w14:anchorId="0279F150">
          <v:shape id="_x0000_i1034" type="#_x0000_t75" style="width:226.5pt;height:160.5pt">
            <v:imagedata r:id="rId36"/>
          </v:shape>
        </w:pict>
      </w:r>
      <w:r w:rsidR="00D57D24">
        <w:rPr>
          <w:noProof/>
          <w:lang w:eastAsia="it-IT"/>
        </w:rPr>
        <w:fldChar w:fldCharType="end"/>
      </w:r>
      <w:r>
        <w:rPr>
          <w:noProof/>
          <w:lang w:eastAsia="it-IT"/>
        </w:rPr>
        <w:fldChar w:fldCharType="end"/>
      </w:r>
    </w:p>
    <w:p w14:paraId="4B1A4A6D" w14:textId="53C421B8" w:rsidR="00B8316E" w:rsidRPr="00623F08" w:rsidRDefault="00B8316E" w:rsidP="00351B30">
      <w:pPr>
        <w:pStyle w:val="Figuretitle"/>
      </w:pPr>
      <w:bookmarkStart w:id="3931" w:name="_Ref475039776"/>
      <w:r w:rsidRPr="00623F08">
        <w:t>Figure 10.</w:t>
      </w:r>
      <w:r>
        <w:t>2</w:t>
      </w:r>
      <w:bookmarkEnd w:id="3931"/>
      <w:r w:rsidR="00351B30" w:rsidRPr="00351B30">
        <w:t xml:space="preserve"> — </w:t>
      </w:r>
      <w:r w:rsidRPr="00623F08">
        <w:t>Diaphragm classification criteria</w:t>
      </w:r>
    </w:p>
    <w:p w14:paraId="4AA6054C" w14:textId="77777777" w:rsidR="00B8316E" w:rsidRPr="00623F08" w:rsidRDefault="00B8316E" w:rsidP="00B8316E">
      <w:pPr>
        <w:pStyle w:val="Heading3"/>
      </w:pPr>
      <w:bookmarkStart w:id="3932" w:name="_Toc492975030"/>
      <w:bookmarkStart w:id="3933" w:name="_Toc499231709"/>
      <w:bookmarkStart w:id="3934" w:name="_Toc20932393"/>
      <w:bookmarkStart w:id="3935" w:name="_Toc96792605"/>
      <w:bookmarkStart w:id="3936" w:name="_Toc132813450"/>
      <w:bookmarkStart w:id="3937" w:name="_Toc119720440"/>
      <w:r w:rsidRPr="00623F08">
        <w:t>Timber frames</w:t>
      </w:r>
      <w:bookmarkStart w:id="3938" w:name="_Toc492975031"/>
      <w:bookmarkEnd w:id="3932"/>
      <w:bookmarkEnd w:id="3933"/>
      <w:bookmarkEnd w:id="3934"/>
      <w:bookmarkEnd w:id="3935"/>
      <w:bookmarkEnd w:id="3936"/>
      <w:bookmarkEnd w:id="3937"/>
    </w:p>
    <w:p w14:paraId="5E261C4F" w14:textId="77777777" w:rsidR="00B8316E" w:rsidRPr="001E38DB" w:rsidRDefault="00B8316E" w:rsidP="00B8316E">
      <w:pPr>
        <w:pStyle w:val="Heading4"/>
      </w:pPr>
      <w:bookmarkStart w:id="3939" w:name="_Toc20932394"/>
      <w:r w:rsidRPr="001E38DB">
        <w:t>Frame classification</w:t>
      </w:r>
      <w:bookmarkEnd w:id="3939"/>
    </w:p>
    <w:bookmarkEnd w:id="3938"/>
    <w:p w14:paraId="7718EB85" w14:textId="522CF493" w:rsidR="00B8316E" w:rsidRPr="001E38DB" w:rsidRDefault="00B8316E" w:rsidP="008D435C">
      <w:pPr>
        <w:pStyle w:val="Clause0"/>
        <w:numPr>
          <w:ilvl w:val="0"/>
          <w:numId w:val="226"/>
        </w:numPr>
      </w:pPr>
      <w:r w:rsidRPr="001E38DB">
        <w:t>When appropriate, timber frames should be classified in one of the types given in Figure 10.3.</w:t>
      </w:r>
    </w:p>
    <w:p w14:paraId="121051F1" w14:textId="7D2E9144" w:rsidR="00B8316E" w:rsidRPr="00623F08" w:rsidRDefault="00B8316E" w:rsidP="00351B30">
      <w:pPr>
        <w:pStyle w:val="Notetext"/>
      </w:pPr>
      <w:r w:rsidRPr="001E38DB">
        <w:t>NOTE</w:t>
      </w:r>
      <w:r w:rsidRPr="00623F08">
        <w:tab/>
        <w:t xml:space="preserve">Only timber frames shown in Figure 10.3. are covered by this Standard. </w:t>
      </w:r>
    </w:p>
    <w:p w14:paraId="71D60CF7" w14:textId="77777777" w:rsidR="00B8316E" w:rsidRPr="00351B30" w:rsidRDefault="0040144C" w:rsidP="0040144C">
      <w:pPr>
        <w:pStyle w:val="FigureImage"/>
        <w:rPr>
          <w:del w:id="3940" w:author="Radman Asja" w:date="2023-04-20T09:47:00Z"/>
        </w:rPr>
      </w:pPr>
      <w:del w:id="3941" w:author="Radman Asja" w:date="2023-04-20T09:47:00Z">
        <w:r>
          <w:rPr>
            <w:noProof/>
          </w:rPr>
          <w:drawing>
            <wp:inline distT="0" distB="0" distL="0" distR="0" wp14:anchorId="3BBC4F4D" wp14:editId="5D78FE33">
              <wp:extent cx="5399541" cy="5039876"/>
              <wp:effectExtent l="0" t="0" r="0" b="8890"/>
              <wp:docPr id="40" name="0011.tiff"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0011.tiff" descr="Diagram, engineering drawing&#10;&#10;Description automatically generated"/>
                      <pic:cNvPicPr/>
                    </pic:nvPicPr>
                    <pic:blipFill>
                      <a:blip r:link="rId37"/>
                      <a:stretch>
                        <a:fillRect/>
                      </a:stretch>
                    </pic:blipFill>
                    <pic:spPr>
                      <a:xfrm>
                        <a:off x="0" y="0"/>
                        <a:ext cx="5399541" cy="5039876"/>
                      </a:xfrm>
                      <a:prstGeom prst="rect">
                        <a:avLst/>
                      </a:prstGeom>
                    </pic:spPr>
                  </pic:pic>
                </a:graphicData>
              </a:graphic>
            </wp:inline>
          </w:drawing>
        </w:r>
      </w:del>
    </w:p>
    <w:p w14:paraId="17245183" w14:textId="55823B06" w:rsidR="00B8316E" w:rsidRPr="00351B30" w:rsidRDefault="00A72286" w:rsidP="0040144C">
      <w:pPr>
        <w:pStyle w:val="FigureImage"/>
        <w:rPr>
          <w:ins w:id="3942" w:author="Radman Asja" w:date="2023-04-20T09:47:00Z"/>
        </w:rPr>
      </w:pPr>
      <w:r>
        <w:rPr>
          <w:noProof/>
        </w:rPr>
        <w:fldChar w:fldCharType="begin"/>
      </w:r>
      <w:r>
        <w:rPr>
          <w:noProof/>
        </w:rPr>
        <w:instrText xml:space="preserve"> INCLUDEPICTURE Y:\\STD_MGT\\STDDEL\\PRODUCTION\\Standards\\00250\\279\\41_e_dr\\0011.tiff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"C:\\Users\\a.dionysiou\\AppData\\Local\\Temp\\Temp4abe5fef-5fc5-4596-bb26-6914c8843dda_1998-3.zip\\41_e_dr\\0011.tiff" \* MERGEFORMATINET</w:instrText>
      </w:r>
      <w:r w:rsidR="00D57D24">
        <w:rPr>
          <w:noProof/>
        </w:rPr>
        <w:instrText xml:space="preserve"> </w:instrText>
      </w:r>
      <w:r w:rsidR="00D57D24">
        <w:rPr>
          <w:noProof/>
        </w:rPr>
        <w:fldChar w:fldCharType="separate"/>
      </w:r>
      <w:r w:rsidR="00D57D24">
        <w:rPr>
          <w:noProof/>
        </w:rPr>
        <w:pict w14:anchorId="50B5476F">
          <v:shape id="_x0000_i1035" type="#_x0000_t75" style="width:425.25pt;height:396.75pt">
            <v:imagedata r:id="rId38"/>
          </v:shape>
        </w:pict>
      </w:r>
      <w:r w:rsidR="00D57D24">
        <w:rPr>
          <w:noProof/>
        </w:rPr>
        <w:fldChar w:fldCharType="end"/>
      </w:r>
      <w:r>
        <w:rPr>
          <w:noProof/>
        </w:rPr>
        <w:fldChar w:fldCharType="end"/>
      </w:r>
    </w:p>
    <w:p w14:paraId="7032C76E" w14:textId="77777777" w:rsidR="00351B30" w:rsidRPr="00F7389F" w:rsidRDefault="00351B30" w:rsidP="00351B30">
      <w:pPr>
        <w:pStyle w:val="KeyTitle"/>
        <w:rPr>
          <w:sz w:val="20"/>
        </w:rPr>
      </w:pPr>
      <w:r w:rsidRPr="00F7389F">
        <w:rPr>
          <w:sz w:val="20"/>
        </w:rPr>
        <w:t>Key</w:t>
      </w:r>
    </w:p>
    <w:tbl>
      <w:tblPr>
        <w:tblW w:w="0" w:type="auto"/>
        <w:tblLook w:val="0000" w:firstRow="0" w:lastRow="0" w:firstColumn="0" w:lastColumn="0" w:noHBand="0" w:noVBand="0"/>
      </w:tblPr>
      <w:tblGrid>
        <w:gridCol w:w="336"/>
        <w:gridCol w:w="3770"/>
      </w:tblGrid>
      <w:tr w:rsidR="00351B30" w:rsidRPr="003C4D16" w14:paraId="610D1937" w14:textId="77777777" w:rsidTr="0040144C">
        <w:tc>
          <w:tcPr>
            <w:tcW w:w="0" w:type="auto"/>
            <w:shd w:val="clear" w:color="auto" w:fill="auto"/>
          </w:tcPr>
          <w:p w14:paraId="6719BFF8" w14:textId="10D613BA" w:rsidR="00351B30" w:rsidRPr="003C4D16" w:rsidRDefault="00351B30" w:rsidP="00975364">
            <w:pPr>
              <w:pStyle w:val="KeyText"/>
              <w:tabs>
                <w:tab w:val="clear" w:pos="346"/>
              </w:tabs>
              <w:ind w:left="0" w:firstLine="0"/>
              <w:rPr>
                <w:i/>
                <w:iCs/>
              </w:rPr>
            </w:pPr>
            <w:r w:rsidRPr="003C4D16">
              <w:rPr>
                <w:i/>
                <w:iCs/>
              </w:rPr>
              <w:t>A</w:t>
            </w:r>
          </w:p>
        </w:tc>
        <w:tc>
          <w:tcPr>
            <w:tcW w:w="3770" w:type="dxa"/>
            <w:shd w:val="clear" w:color="auto" w:fill="auto"/>
          </w:tcPr>
          <w:p w14:paraId="61E6746B" w14:textId="27A4AB5A" w:rsidR="00351B30" w:rsidRPr="003C4D16" w:rsidRDefault="00351B30" w:rsidP="00975364">
            <w:pPr>
              <w:pStyle w:val="KeyText"/>
              <w:tabs>
                <w:tab w:val="clear" w:pos="346"/>
              </w:tabs>
              <w:ind w:left="0" w:firstLine="0"/>
            </w:pPr>
            <w:r w:rsidRPr="003C4D16">
              <w:t>mortise and tenon</w:t>
            </w:r>
          </w:p>
        </w:tc>
      </w:tr>
      <w:tr w:rsidR="00351B30" w:rsidRPr="003C4D16" w14:paraId="274FEF3D" w14:textId="77777777" w:rsidTr="0040144C">
        <w:tc>
          <w:tcPr>
            <w:tcW w:w="0" w:type="auto"/>
            <w:shd w:val="clear" w:color="auto" w:fill="auto"/>
          </w:tcPr>
          <w:p w14:paraId="4E8D45D8" w14:textId="7FBF8009" w:rsidR="00351B30" w:rsidRPr="003C4D16" w:rsidRDefault="00351B30" w:rsidP="00351B30">
            <w:pPr>
              <w:pStyle w:val="KeyText"/>
              <w:tabs>
                <w:tab w:val="clear" w:pos="346"/>
              </w:tabs>
              <w:ind w:left="0" w:firstLine="0"/>
              <w:rPr>
                <w:i/>
                <w:iCs/>
              </w:rPr>
            </w:pPr>
            <w:r w:rsidRPr="003C4D16">
              <w:rPr>
                <w:i/>
                <w:iCs/>
              </w:rPr>
              <w:t>B</w:t>
            </w:r>
          </w:p>
        </w:tc>
        <w:tc>
          <w:tcPr>
            <w:tcW w:w="3770" w:type="dxa"/>
            <w:shd w:val="clear" w:color="auto" w:fill="auto"/>
          </w:tcPr>
          <w:p w14:paraId="1CBD5AC5" w14:textId="3C48CDCC" w:rsidR="00351B30" w:rsidRPr="003C4D16" w:rsidRDefault="00351B30" w:rsidP="00351B30">
            <w:pPr>
              <w:pStyle w:val="KeyText"/>
              <w:tabs>
                <w:tab w:val="clear" w:pos="346"/>
              </w:tabs>
              <w:ind w:left="0" w:firstLine="0"/>
            </w:pPr>
            <w:r w:rsidRPr="003C4D16">
              <w:t>dovetail</w:t>
            </w:r>
          </w:p>
        </w:tc>
      </w:tr>
      <w:tr w:rsidR="00351B30" w:rsidRPr="003C4D16" w14:paraId="011FF62D" w14:textId="77777777" w:rsidTr="0040144C">
        <w:tc>
          <w:tcPr>
            <w:tcW w:w="0" w:type="auto"/>
            <w:shd w:val="clear" w:color="auto" w:fill="auto"/>
          </w:tcPr>
          <w:p w14:paraId="4099CF6D" w14:textId="709FE5AF" w:rsidR="00351B30" w:rsidRPr="003C4D16" w:rsidRDefault="00351B30" w:rsidP="00351B30">
            <w:pPr>
              <w:pStyle w:val="KeyText"/>
              <w:tabs>
                <w:tab w:val="clear" w:pos="346"/>
              </w:tabs>
              <w:ind w:left="0" w:firstLine="0"/>
              <w:rPr>
                <w:i/>
                <w:iCs/>
              </w:rPr>
            </w:pPr>
            <w:r w:rsidRPr="003C4D16">
              <w:rPr>
                <w:i/>
                <w:iCs/>
              </w:rPr>
              <w:t>C</w:t>
            </w:r>
          </w:p>
        </w:tc>
        <w:tc>
          <w:tcPr>
            <w:tcW w:w="3770" w:type="dxa"/>
            <w:shd w:val="clear" w:color="auto" w:fill="auto"/>
          </w:tcPr>
          <w:p w14:paraId="67B76163" w14:textId="5AD88E01" w:rsidR="00351B30" w:rsidRPr="003C4D16" w:rsidRDefault="00351B30" w:rsidP="00351B30">
            <w:pPr>
              <w:pStyle w:val="KeyText"/>
              <w:tabs>
                <w:tab w:val="clear" w:pos="346"/>
              </w:tabs>
              <w:ind w:left="0" w:firstLine="0"/>
            </w:pPr>
            <w:r w:rsidRPr="003C4D16">
              <w:t>brace</w:t>
            </w:r>
          </w:p>
        </w:tc>
      </w:tr>
      <w:tr w:rsidR="00351B30" w:rsidRPr="003C4D16" w14:paraId="5625667B" w14:textId="77777777" w:rsidTr="0040144C">
        <w:tc>
          <w:tcPr>
            <w:tcW w:w="0" w:type="auto"/>
            <w:shd w:val="clear" w:color="auto" w:fill="auto"/>
          </w:tcPr>
          <w:p w14:paraId="22648D03" w14:textId="3E3F8337" w:rsidR="00351B30" w:rsidRPr="003C4D16" w:rsidRDefault="0040144C" w:rsidP="00351B30">
            <w:pPr>
              <w:pStyle w:val="KeyText"/>
              <w:tabs>
                <w:tab w:val="clear" w:pos="346"/>
              </w:tabs>
              <w:ind w:left="0" w:firstLine="0"/>
              <w:rPr>
                <w:i/>
                <w:iCs/>
              </w:rPr>
            </w:pPr>
            <w:r w:rsidRPr="003C4D16">
              <w:rPr>
                <w:i/>
                <w:iCs/>
              </w:rPr>
              <w:t>d</w:t>
            </w:r>
          </w:p>
        </w:tc>
        <w:tc>
          <w:tcPr>
            <w:tcW w:w="3770" w:type="dxa"/>
            <w:shd w:val="clear" w:color="auto" w:fill="auto"/>
          </w:tcPr>
          <w:p w14:paraId="0682773F" w14:textId="4B0B36D6" w:rsidR="00351B30" w:rsidRPr="003C4D16" w:rsidRDefault="00351B30" w:rsidP="00351B30">
            <w:pPr>
              <w:pStyle w:val="KeyText"/>
              <w:tabs>
                <w:tab w:val="clear" w:pos="346"/>
              </w:tabs>
              <w:ind w:left="0" w:firstLine="0"/>
            </w:pPr>
            <w:r w:rsidRPr="003C4D16">
              <w:t>shear plane (when loaded in tension)</w:t>
            </w:r>
          </w:p>
        </w:tc>
      </w:tr>
      <w:tr w:rsidR="00351B30" w:rsidRPr="003C4D16" w14:paraId="5C293E15" w14:textId="77777777" w:rsidTr="0040144C">
        <w:tc>
          <w:tcPr>
            <w:tcW w:w="0" w:type="auto"/>
            <w:shd w:val="clear" w:color="auto" w:fill="auto"/>
          </w:tcPr>
          <w:p w14:paraId="666183AD" w14:textId="14501A67" w:rsidR="00351B30" w:rsidRPr="003C4D16" w:rsidRDefault="0040144C" w:rsidP="00351B30">
            <w:pPr>
              <w:pStyle w:val="KeyText"/>
              <w:tabs>
                <w:tab w:val="clear" w:pos="346"/>
              </w:tabs>
              <w:ind w:left="0" w:firstLine="0"/>
              <w:rPr>
                <w:i/>
                <w:iCs/>
              </w:rPr>
            </w:pPr>
            <w:r w:rsidRPr="003C4D16">
              <w:rPr>
                <w:i/>
                <w:iCs/>
              </w:rPr>
              <w:t>e</w:t>
            </w:r>
          </w:p>
        </w:tc>
        <w:tc>
          <w:tcPr>
            <w:tcW w:w="3770" w:type="dxa"/>
            <w:shd w:val="clear" w:color="auto" w:fill="auto"/>
          </w:tcPr>
          <w:p w14:paraId="460580C1" w14:textId="5CD27A44" w:rsidR="00351B30" w:rsidRPr="003C4D16" w:rsidRDefault="00351B30" w:rsidP="00351B30">
            <w:pPr>
              <w:pStyle w:val="KeyText"/>
              <w:tabs>
                <w:tab w:val="clear" w:pos="346"/>
              </w:tabs>
              <w:ind w:left="0" w:firstLine="0"/>
            </w:pPr>
            <w:r w:rsidRPr="003C4D16">
              <w:t>compressed area</w:t>
            </w:r>
          </w:p>
        </w:tc>
      </w:tr>
    </w:tbl>
    <w:p w14:paraId="4D790CFD" w14:textId="2CA7B0D3" w:rsidR="00B8316E" w:rsidRPr="00623F08" w:rsidRDefault="00B8316E" w:rsidP="00351B30">
      <w:pPr>
        <w:pStyle w:val="Figuretitle"/>
      </w:pPr>
      <w:r w:rsidRPr="001E38DB">
        <w:t>Figure 10.</w:t>
      </w:r>
      <w:r>
        <w:t>3</w:t>
      </w:r>
      <w:r w:rsidRPr="00623F08">
        <w:t> </w:t>
      </w:r>
      <w:r w:rsidRPr="00623F08">
        <w:rPr>
          <w:rFonts w:ascii="`ÃÍœ˛" w:eastAsia="Cambria" w:hAnsi="`ÃÍœ˛" w:cs="`ÃÍœ˛"/>
          <w:szCs w:val="22"/>
          <w:lang w:eastAsia="de-DE"/>
        </w:rPr>
        <w:t>—</w:t>
      </w:r>
      <w:r w:rsidR="00351B30">
        <w:rPr>
          <w:rFonts w:ascii="`ÃÍœ˛" w:eastAsia="Cambria" w:hAnsi="`ÃÍœ˛" w:cs="`ÃÍœ˛"/>
          <w:szCs w:val="22"/>
          <w:lang w:eastAsia="de-DE"/>
        </w:rPr>
        <w:t xml:space="preserve"> </w:t>
      </w:r>
      <w:r w:rsidRPr="00623F08">
        <w:t xml:space="preserve">Timber frames addressed: </w:t>
      </w:r>
      <w:r w:rsidR="0040144C">
        <w:t>(</w:t>
      </w:r>
      <w:r w:rsidRPr="00623F08">
        <w:t>1) frames with relatively thin lamellas (glued)</w:t>
      </w:r>
      <w:r w:rsidR="0040144C">
        <w:t>; (</w:t>
      </w:r>
      <w:r w:rsidRPr="00623F08">
        <w:t>2) finger joint (glued) connections</w:t>
      </w:r>
      <w:r w:rsidR="0040144C">
        <w:t>; (</w:t>
      </w:r>
      <w:r w:rsidRPr="00623F08">
        <w:t>3) dowelled connections</w:t>
      </w:r>
      <w:r w:rsidR="0040144C">
        <w:t>;</w:t>
      </w:r>
      <w:r w:rsidRPr="00623F08">
        <w:t xml:space="preserve"> </w:t>
      </w:r>
      <w:r w:rsidR="0040144C">
        <w:t>(</w:t>
      </w:r>
      <w:r w:rsidRPr="00623F08">
        <w:t>4) arches</w:t>
      </w:r>
      <w:r w:rsidR="0040144C">
        <w:t>; (</w:t>
      </w:r>
      <w:r w:rsidRPr="00623F08">
        <w:t>5) traditional frames</w:t>
      </w:r>
    </w:p>
    <w:p w14:paraId="37F41243" w14:textId="77777777" w:rsidR="00B8316E" w:rsidRPr="001E38DB" w:rsidRDefault="00B8316E" w:rsidP="00B8316E">
      <w:pPr>
        <w:pStyle w:val="Heading4"/>
      </w:pPr>
      <w:bookmarkStart w:id="3943" w:name="_Toc20932395"/>
      <w:r>
        <w:t>Carpentry connection</w:t>
      </w:r>
      <w:r w:rsidRPr="001E38DB">
        <w:t>s</w:t>
      </w:r>
      <w:bookmarkEnd w:id="3943"/>
    </w:p>
    <w:p w14:paraId="296D71B4" w14:textId="708108DA" w:rsidR="00B8316E" w:rsidRPr="00940407" w:rsidRDefault="00B8316E" w:rsidP="008D435C">
      <w:pPr>
        <w:pStyle w:val="Clause0"/>
        <w:numPr>
          <w:ilvl w:val="0"/>
          <w:numId w:val="227"/>
        </w:numPr>
      </w:pPr>
      <w:r>
        <w:t>Carpentry connection</w:t>
      </w:r>
      <w:r w:rsidRPr="00940407">
        <w:t>s should be classified as given in a) to d).</w:t>
      </w:r>
    </w:p>
    <w:p w14:paraId="66AFC64D" w14:textId="77777777" w:rsidR="00B8316E" w:rsidRPr="001E38DB" w:rsidRDefault="00B8316E" w:rsidP="008D435C">
      <w:pPr>
        <w:pStyle w:val="Text"/>
        <w:numPr>
          <w:ilvl w:val="0"/>
          <w:numId w:val="228"/>
        </w:numPr>
      </w:pPr>
      <w:r w:rsidRPr="00940407">
        <w:t xml:space="preserve">Mortise and tenon joints: the tenon is crafted in the end of one </w:t>
      </w:r>
      <w:r>
        <w:t>member</w:t>
      </w:r>
      <w:r w:rsidRPr="001E38DB">
        <w:t xml:space="preserve">, to be inserted in the slot or mortise sawn in one face of the other </w:t>
      </w:r>
      <w:r>
        <w:t>member</w:t>
      </w:r>
      <w:r w:rsidRPr="001E38DB">
        <w:t xml:space="preserve"> (Figure 10.4 a, a’). The connection is usually pinned or pegged to prevent separation.</w:t>
      </w:r>
    </w:p>
    <w:p w14:paraId="005775DB" w14:textId="77777777" w:rsidR="00B8316E" w:rsidRPr="001E38DB" w:rsidRDefault="00B8316E" w:rsidP="008D435C">
      <w:pPr>
        <w:pStyle w:val="Text"/>
        <w:numPr>
          <w:ilvl w:val="0"/>
          <w:numId w:val="228"/>
        </w:numPr>
      </w:pPr>
      <w:r w:rsidRPr="00E20ABF">
        <w:t xml:space="preserve">Notched joints: also known as step-joint, birdsmouth or cogging joints, these joints consist of a V-shaped notch drafted in the side of one </w:t>
      </w:r>
      <w:r>
        <w:t>member</w:t>
      </w:r>
      <w:r w:rsidRPr="001E38DB">
        <w:t xml:space="preserve"> (e.g. tie-beam of roof trusses) where the end of the other </w:t>
      </w:r>
      <w:r>
        <w:t>member</w:t>
      </w:r>
      <w:r w:rsidRPr="001E38DB">
        <w:t xml:space="preserve"> (e.g. rafter) fits (Figure 10.4 b). The contact surfaces can be complemented with a mortise and a tenon, to improve the imbrication of the </w:t>
      </w:r>
      <w:r>
        <w:t>member</w:t>
      </w:r>
      <w:r w:rsidRPr="001E38DB">
        <w:t>s (Figure 10.4 b’).</w:t>
      </w:r>
    </w:p>
    <w:p w14:paraId="36510C08" w14:textId="77777777" w:rsidR="00B8316E" w:rsidRPr="001E38DB" w:rsidRDefault="00B8316E" w:rsidP="008D435C">
      <w:pPr>
        <w:pStyle w:val="Text"/>
        <w:numPr>
          <w:ilvl w:val="0"/>
          <w:numId w:val="228"/>
        </w:numPr>
      </w:pPr>
      <w:r w:rsidRPr="001E38DB">
        <w:t xml:space="preserve">Lap joints: the </w:t>
      </w:r>
      <w:r>
        <w:t>member</w:t>
      </w:r>
      <w:r w:rsidRPr="001E38DB">
        <w:t xml:space="preserve">s are overlapped, with no notching or notching either one or both the overlapped </w:t>
      </w:r>
      <w:r>
        <w:t>member</w:t>
      </w:r>
      <w:r w:rsidRPr="001E38DB">
        <w:t xml:space="preserve">s (Figure 10.4 c). The notches can be cogged to improve the connection between the </w:t>
      </w:r>
      <w:r>
        <w:t>member</w:t>
      </w:r>
      <w:r w:rsidRPr="001E38DB">
        <w:t>s (Figure 10.4 c’), and a pin across the whole depth can be used to avoid separation.</w:t>
      </w:r>
    </w:p>
    <w:p w14:paraId="5E474E98" w14:textId="69999B68" w:rsidR="00B8316E" w:rsidRDefault="00B8316E" w:rsidP="008D435C">
      <w:pPr>
        <w:pStyle w:val="Text"/>
        <w:numPr>
          <w:ilvl w:val="0"/>
          <w:numId w:val="228"/>
        </w:numPr>
      </w:pPr>
      <w:r w:rsidRPr="00E20ABF">
        <w:t>Scarf and splice joints: these connections are used to join members end-to-end, as when bars with longer length than available are needed (Figures 10.4 d, d’).</w:t>
      </w:r>
    </w:p>
    <w:p w14:paraId="6CD35EAB" w14:textId="77777777" w:rsidR="00784317" w:rsidRPr="00E20ABF" w:rsidRDefault="00784317" w:rsidP="00784317">
      <w:pPr>
        <w:pStyle w:val="FigureImage"/>
        <w:rPr>
          <w:del w:id="3944" w:author="Radman Asja" w:date="2023-04-20T09:47:00Z"/>
        </w:rPr>
      </w:pPr>
      <w:del w:id="3945" w:author="Radman Asja" w:date="2023-04-20T09:47:00Z">
        <w:r>
          <w:rPr>
            <w:noProof/>
          </w:rPr>
          <w:drawing>
            <wp:inline distT="0" distB="0" distL="0" distR="0" wp14:anchorId="03E3B026" wp14:editId="05BCD335">
              <wp:extent cx="4320547" cy="3320801"/>
              <wp:effectExtent l="0" t="0" r="3810" b="0"/>
              <wp:docPr id="42" name="0012.tiff"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0012.tiff" descr="Diagram, engineering drawing&#10;&#10;Description automatically generated"/>
                      <pic:cNvPicPr/>
                    </pic:nvPicPr>
                    <pic:blipFill>
                      <a:blip r:link="rId39"/>
                      <a:stretch>
                        <a:fillRect/>
                      </a:stretch>
                    </pic:blipFill>
                    <pic:spPr>
                      <a:xfrm>
                        <a:off x="0" y="0"/>
                        <a:ext cx="4320547" cy="3320801"/>
                      </a:xfrm>
                      <a:prstGeom prst="rect">
                        <a:avLst/>
                      </a:prstGeom>
                    </pic:spPr>
                  </pic:pic>
                </a:graphicData>
              </a:graphic>
            </wp:inline>
          </w:drawing>
        </w:r>
      </w:del>
    </w:p>
    <w:p w14:paraId="44EBCF67" w14:textId="5239825F" w:rsidR="00784317" w:rsidRPr="00E20ABF" w:rsidRDefault="00A72286" w:rsidP="00784317">
      <w:pPr>
        <w:pStyle w:val="FigureImage"/>
        <w:rPr>
          <w:ins w:id="3946" w:author="Radman Asja" w:date="2023-04-20T09:47:00Z"/>
        </w:rPr>
      </w:pPr>
      <w:r>
        <w:rPr>
          <w:noProof/>
        </w:rPr>
        <w:fldChar w:fldCharType="begin"/>
      </w:r>
      <w:r>
        <w:rPr>
          <w:noProof/>
        </w:rPr>
        <w:instrText xml:space="preserve"> INCLUDEPICTURE Y:\\STD_MGT\\STDDEL\\PRODUCTION\\Standards\\00250\\279\\41_e_dr\\0012.tiff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"C:\\Users\\a.dionysiou\\AppData\\Local\\Temp\\Temp4abe5fef-5fc5-4596-bb26-6914c8843dda_1998-3.zip\\41_e_dr\\0012.tiff" \* MERGEFORMATINET</w:instrText>
      </w:r>
      <w:r w:rsidR="00D57D24">
        <w:rPr>
          <w:noProof/>
        </w:rPr>
        <w:instrText xml:space="preserve"> </w:instrText>
      </w:r>
      <w:r w:rsidR="00D57D24">
        <w:rPr>
          <w:noProof/>
        </w:rPr>
        <w:fldChar w:fldCharType="separate"/>
      </w:r>
      <w:r w:rsidR="00D57D24">
        <w:rPr>
          <w:noProof/>
        </w:rPr>
        <w:pict w14:anchorId="575E2836">
          <v:shape id="_x0000_i1036" type="#_x0000_t75" style="width:340.5pt;height:261.75pt">
            <v:imagedata r:id="rId40"/>
          </v:shape>
        </w:pict>
      </w:r>
      <w:r w:rsidR="00D57D24">
        <w:rPr>
          <w:noProof/>
        </w:rPr>
        <w:fldChar w:fldCharType="end"/>
      </w:r>
      <w:r>
        <w:rPr>
          <w:noProof/>
        </w:rPr>
        <w:fldChar w:fldCharType="end"/>
      </w:r>
    </w:p>
    <w:p w14:paraId="42A91BC6" w14:textId="22BB0E25" w:rsidR="00B8316E" w:rsidRPr="001E38DB" w:rsidRDefault="00B8316E" w:rsidP="00351B30">
      <w:pPr>
        <w:pStyle w:val="Figuretitle"/>
      </w:pPr>
      <w:r w:rsidRPr="00623F08">
        <w:t>Figure 10.</w:t>
      </w:r>
      <w:r>
        <w:t>4</w:t>
      </w:r>
      <w:r w:rsidRPr="00623F08">
        <w:t> </w:t>
      </w:r>
      <w:r w:rsidRPr="00623F08">
        <w:rPr>
          <w:rFonts w:ascii="`ÃÍœ˛" w:eastAsia="Cambria" w:hAnsi="`ÃÍœ˛" w:cs="`ÃÍœ˛"/>
          <w:szCs w:val="22"/>
          <w:lang w:eastAsia="de-DE"/>
        </w:rPr>
        <w:t>—</w:t>
      </w:r>
      <w:r w:rsidR="00351B30">
        <w:rPr>
          <w:rFonts w:ascii="`ÃÍœ˛" w:eastAsia="Cambria" w:hAnsi="`ÃÍœ˛" w:cs="`ÃÍœ˛"/>
          <w:szCs w:val="22"/>
          <w:lang w:eastAsia="de-DE"/>
        </w:rPr>
        <w:t xml:space="preserve"> </w:t>
      </w:r>
      <w:r w:rsidRPr="00623F08">
        <w:t xml:space="preserve">Examples of </w:t>
      </w:r>
      <w:r>
        <w:t>carpentry connection</w:t>
      </w:r>
      <w:r w:rsidRPr="00623F08">
        <w:t>s: (a) Through pinned mortise and tenon (a’) Blind pinned mortise and tenon (b) Notched joint between main rafters and tie-beam (b’) A skewed tenon may be used to help in keeping all timber pieces co-planar (c) Half-lap joint (c’) Cogged half-lap joint (d) Halved scarf-joint (d’) Scarf-joint with under-squinted ends</w:t>
      </w:r>
    </w:p>
    <w:p w14:paraId="6C9B5CC9" w14:textId="77777777" w:rsidR="00B8316E" w:rsidRPr="001E38DB" w:rsidRDefault="00B8316E" w:rsidP="00B8316E">
      <w:pPr>
        <w:pStyle w:val="Heading2"/>
      </w:pPr>
      <w:bookmarkStart w:id="3947" w:name="_Toc492975022"/>
      <w:bookmarkStart w:id="3948" w:name="_Toc499231697"/>
      <w:bookmarkStart w:id="3949" w:name="_Toc20932396"/>
      <w:bookmarkStart w:id="3950" w:name="_Toc96792606"/>
      <w:bookmarkStart w:id="3951" w:name="_Toc132813451"/>
      <w:bookmarkStart w:id="3952" w:name="_Toc119720441"/>
      <w:r w:rsidRPr="001E38DB">
        <w:t>Structural modelling</w:t>
      </w:r>
      <w:bookmarkEnd w:id="3947"/>
      <w:bookmarkEnd w:id="3948"/>
      <w:bookmarkEnd w:id="3949"/>
      <w:bookmarkEnd w:id="3950"/>
      <w:bookmarkEnd w:id="3951"/>
      <w:bookmarkEnd w:id="3952"/>
    </w:p>
    <w:p w14:paraId="1F436D67" w14:textId="77777777" w:rsidR="00B8316E" w:rsidRPr="001E38DB" w:rsidRDefault="00B8316E" w:rsidP="00B8316E">
      <w:pPr>
        <w:pStyle w:val="Heading3"/>
      </w:pPr>
      <w:bookmarkStart w:id="3953" w:name="_Toc492975023"/>
      <w:bookmarkStart w:id="3954" w:name="_Toc499231698"/>
      <w:bookmarkStart w:id="3955" w:name="_Toc20932397"/>
      <w:bookmarkStart w:id="3956" w:name="_Toc96792607"/>
      <w:bookmarkStart w:id="3957" w:name="_Toc132813452"/>
      <w:bookmarkStart w:id="3958" w:name="_Toc119720442"/>
      <w:r w:rsidRPr="001E38DB">
        <w:t>General</w:t>
      </w:r>
      <w:bookmarkEnd w:id="3953"/>
      <w:bookmarkEnd w:id="3954"/>
      <w:bookmarkEnd w:id="3955"/>
      <w:bookmarkEnd w:id="3956"/>
      <w:bookmarkEnd w:id="3957"/>
      <w:bookmarkEnd w:id="3958"/>
    </w:p>
    <w:p w14:paraId="78C8CEEC" w14:textId="04C33E4B" w:rsidR="00B8316E" w:rsidRPr="00E43B39" w:rsidRDefault="00B8316E" w:rsidP="008D435C">
      <w:pPr>
        <w:pStyle w:val="Clause0"/>
        <w:numPr>
          <w:ilvl w:val="0"/>
          <w:numId w:val="229"/>
        </w:numPr>
      </w:pPr>
      <w:r w:rsidRPr="00E43B39">
        <w:t xml:space="preserve">The structure should be modelled according to </w:t>
      </w:r>
      <w:r>
        <w:t>pr</w:t>
      </w:r>
      <w:r w:rsidRPr="00E43B39">
        <w:t>EN</w:t>
      </w:r>
      <w:r w:rsidR="00296BFA">
        <w:t> </w:t>
      </w:r>
      <w:r w:rsidRPr="00E43B39">
        <w:t>1995-1-1</w:t>
      </w:r>
      <w:r w:rsidR="00F948E6">
        <w:t>.</w:t>
      </w:r>
    </w:p>
    <w:p w14:paraId="4AB73104" w14:textId="77777777" w:rsidR="00B8316E" w:rsidRPr="000C6F13" w:rsidRDefault="00B8316E" w:rsidP="00B8316E">
      <w:pPr>
        <w:pStyle w:val="Heading3"/>
      </w:pPr>
      <w:bookmarkStart w:id="3959" w:name="_Toc20932398"/>
      <w:bookmarkStart w:id="3960" w:name="_Toc96792608"/>
      <w:bookmarkStart w:id="3961" w:name="_Toc132813453"/>
      <w:bookmarkStart w:id="3962" w:name="_Toc119720443"/>
      <w:r w:rsidRPr="000C6F13">
        <w:t>Diaphragms</w:t>
      </w:r>
      <w:bookmarkEnd w:id="3959"/>
      <w:bookmarkEnd w:id="3960"/>
      <w:bookmarkEnd w:id="3961"/>
      <w:bookmarkEnd w:id="3962"/>
    </w:p>
    <w:p w14:paraId="70E034E6" w14:textId="691B3296" w:rsidR="00B8316E" w:rsidRPr="000C6F13" w:rsidRDefault="00B8316E" w:rsidP="008D435C">
      <w:pPr>
        <w:pStyle w:val="Clause0"/>
        <w:numPr>
          <w:ilvl w:val="0"/>
          <w:numId w:val="230"/>
        </w:numPr>
      </w:pPr>
      <w:r w:rsidRPr="000C6F13">
        <w:t>The effects of specific features in a) to c) should be taken into account:</w:t>
      </w:r>
    </w:p>
    <w:p w14:paraId="645A6293" w14:textId="4153C6F4" w:rsidR="00B8316E" w:rsidRPr="00123AE2" w:rsidRDefault="00B8316E" w:rsidP="008D435C">
      <w:pPr>
        <w:pStyle w:val="Text"/>
        <w:numPr>
          <w:ilvl w:val="0"/>
          <w:numId w:val="231"/>
        </w:numPr>
      </w:pPr>
      <w:r w:rsidRPr="00123AE2">
        <w:t>openings in wood diaphragms;</w:t>
      </w:r>
    </w:p>
    <w:p w14:paraId="7A848787" w14:textId="46045854" w:rsidR="00B8316E" w:rsidRPr="00706EEA" w:rsidRDefault="00B8316E" w:rsidP="008D435C">
      <w:pPr>
        <w:pStyle w:val="Text"/>
        <w:numPr>
          <w:ilvl w:val="0"/>
          <w:numId w:val="231"/>
        </w:numPr>
      </w:pPr>
      <w:r w:rsidRPr="00706EEA">
        <w:t>presence, or lack, of chords and collectors;</w:t>
      </w:r>
    </w:p>
    <w:p w14:paraId="495035FC" w14:textId="77777777" w:rsidR="00B8316E" w:rsidRPr="00C34BA7" w:rsidRDefault="00B8316E" w:rsidP="008D435C">
      <w:pPr>
        <w:pStyle w:val="Text"/>
        <w:numPr>
          <w:ilvl w:val="0"/>
          <w:numId w:val="231"/>
        </w:numPr>
      </w:pPr>
      <w:r w:rsidRPr="00C34BA7">
        <w:t>connections between diaphragms and other components, including shear walls, drag struts, collectors, cross ties, and out-of-plane anchors.</w:t>
      </w:r>
    </w:p>
    <w:p w14:paraId="2533ECC6" w14:textId="7DC7935F" w:rsidR="00B8316E" w:rsidRPr="00623F08" w:rsidRDefault="00B8316E" w:rsidP="00B35062">
      <w:pPr>
        <w:pStyle w:val="Notetext"/>
      </w:pPr>
      <w:r w:rsidRPr="00956955">
        <w:t>NOTE</w:t>
      </w:r>
      <w:r w:rsidRPr="00623F08">
        <w:tab/>
        <w:t>The behaviour of horizontal wood diaphragms is influenced by the type of sheathing, size and number of fasteners, existence of perimeter chord or flange members, and the ratio of span length to width of the diaphragm.</w:t>
      </w:r>
    </w:p>
    <w:p w14:paraId="540F34CE" w14:textId="4200F9C0" w:rsidR="00B8316E" w:rsidRPr="00B35062" w:rsidRDefault="00B8316E" w:rsidP="008D435C">
      <w:pPr>
        <w:pStyle w:val="Clause0"/>
        <w:numPr>
          <w:ilvl w:val="0"/>
          <w:numId w:val="230"/>
        </w:numPr>
      </w:pPr>
      <w:r w:rsidRPr="00B35062">
        <w:t>A diaphragm effective equivalent shear stiffness G</w:t>
      </w:r>
      <w:r w:rsidRPr="00B35062">
        <w:rPr>
          <w:vertAlign w:val="subscript"/>
        </w:rPr>
        <w:t>d0,eff</w:t>
      </w:r>
      <w:r w:rsidRPr="00B35062">
        <w:t xml:space="preserve"> may be used as given by Formula (10.1).</w:t>
      </w:r>
    </w:p>
    <w:p w14:paraId="7296F4AC" w14:textId="4D530A83" w:rsidR="008210CC" w:rsidRPr="008210CC" w:rsidRDefault="00D57D24" w:rsidP="008210CC">
      <w:pPr>
        <w:pStyle w:val="Formula"/>
        <w:spacing w:before="240"/>
        <w:rPr>
          <w:lang w:val="en-US"/>
        </w:rPr>
      </w:pPr>
      <m:oMath>
        <m:sSub>
          <m:sSubPr>
            <m:ctrlPr>
              <w:rPr>
                <w:rFonts w:ascii="Cambria Math" w:hAnsi="Cambria Math"/>
              </w:rPr>
            </m:ctrlPr>
          </m:sSubPr>
          <m:e>
            <m:r>
              <w:rPr>
                <w:rFonts w:ascii="Cambria Math" w:hAnsi="Cambria Math"/>
              </w:rPr>
              <m:t>G</m:t>
            </m:r>
          </m:e>
          <m:sub>
            <m:r>
              <m:rPr>
                <m:sty m:val="p"/>
              </m:rPr>
              <w:rPr>
                <w:rFonts w:ascii="Cambria Math" w:hAnsi="Cambria Math"/>
              </w:rPr>
              <m:t>d0,eff</m:t>
            </m:r>
          </m:sub>
        </m:sSub>
        <m:r>
          <m:rPr>
            <m:sty m:val="p"/>
          </m:rPr>
          <w:rPr>
            <w:rFonts w:ascii="Cambria Math" w:hAnsi="Cambria Math"/>
          </w:rPr>
          <m:t>=</m:t>
        </m:r>
        <m:r>
          <w:rPr>
            <w:rFonts w:ascii="Cambria Math" w:hAnsi="Cambria Math"/>
          </w:rPr>
          <m:t>φ</m:t>
        </m:r>
        <m:sSub>
          <m:sSubPr>
            <m:ctrlPr>
              <w:rPr>
                <w:rFonts w:ascii="Cambria Math" w:hAnsi="Cambria Math"/>
              </w:rPr>
            </m:ctrlPr>
          </m:sSubPr>
          <m:e>
            <m:r>
              <w:rPr>
                <w:rFonts w:ascii="Cambria Math" w:hAnsi="Cambria Math"/>
              </w:rPr>
              <m:t>α</m:t>
            </m:r>
          </m:e>
          <m:sub>
            <m:r>
              <m:rPr>
                <m:sty m:val="p"/>
              </m:rPr>
              <w:rPr>
                <w:rFonts w:ascii="Cambria Math" w:hAnsi="Cambria Math"/>
              </w:rPr>
              <m:t>m</m:t>
            </m:r>
          </m:sub>
        </m:sSub>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n</m:t>
                </m:r>
              </m:sub>
            </m:sSub>
          </m:num>
          <m:den>
            <m:r>
              <w:rPr>
                <w:rFonts w:ascii="Cambria Math" w:hAnsi="Cambria Math"/>
              </w:rPr>
              <m:t>A</m:t>
            </m:r>
          </m:den>
        </m:f>
        <m:sSub>
          <m:sSubPr>
            <m:ctrlPr>
              <w:rPr>
                <w:rFonts w:ascii="Cambria Math" w:hAnsi="Cambria Math"/>
              </w:rPr>
            </m:ctrlPr>
          </m:sSubPr>
          <m:e>
            <m:r>
              <w:rPr>
                <w:rFonts w:ascii="Cambria Math" w:hAnsi="Cambria Math"/>
              </w:rPr>
              <m:t>G</m:t>
            </m:r>
          </m:e>
          <m:sub>
            <m:r>
              <m:rPr>
                <m:sty m:val="p"/>
              </m:rPr>
              <w:rPr>
                <w:rFonts w:ascii="Cambria Math" w:hAnsi="Cambria Math"/>
              </w:rPr>
              <m:t>d0</m:t>
            </m:r>
          </m:sub>
        </m:sSub>
      </m:oMath>
      <w:r w:rsidR="008210CC" w:rsidRPr="008210CC">
        <w:rPr>
          <w:lang w:val="en-US"/>
        </w:rPr>
        <w:tab/>
        <w:t>(10.1)</w:t>
      </w:r>
    </w:p>
    <w:p w14:paraId="2435606C" w14:textId="77777777" w:rsidR="008210CC" w:rsidRDefault="008210CC" w:rsidP="008210CC">
      <w:pPr>
        <w:pStyle w:val="Text"/>
      </w:pPr>
      <w:r w:rsidRPr="00290111">
        <w:t>where</w:t>
      </w:r>
    </w:p>
    <w:tbl>
      <w:tblPr>
        <w:tblW w:w="0" w:type="auto"/>
        <w:tblInd w:w="534" w:type="dxa"/>
        <w:tblLook w:val="04A0" w:firstRow="1" w:lastRow="0" w:firstColumn="1" w:lastColumn="0" w:noHBand="0" w:noVBand="1"/>
      </w:tblPr>
      <w:tblGrid>
        <w:gridCol w:w="1275"/>
        <w:gridCol w:w="7938"/>
      </w:tblGrid>
      <w:tr w:rsidR="008210CC" w:rsidRPr="00BB01C9" w14:paraId="0E57B90B" w14:textId="77777777" w:rsidTr="00975364">
        <w:tc>
          <w:tcPr>
            <w:tcW w:w="1275" w:type="dxa"/>
          </w:tcPr>
          <w:p w14:paraId="2EC0E57A" w14:textId="148A821D" w:rsidR="008210CC" w:rsidRPr="00BB01C9" w:rsidRDefault="00B35062" w:rsidP="00975364">
            <w:pPr>
              <w:spacing w:after="60"/>
              <w:rPr>
                <w:rFonts w:eastAsia="Times New Roman" w:cs="Cambria"/>
                <w:szCs w:val="20"/>
                <w:lang w:eastAsia="fr-FR"/>
              </w:rPr>
            </w:pPr>
            <w:r w:rsidRPr="001E38DB">
              <w:rPr>
                <w:i/>
              </w:rPr>
              <w:t>A</w:t>
            </w:r>
          </w:p>
        </w:tc>
        <w:tc>
          <w:tcPr>
            <w:tcW w:w="7938" w:type="dxa"/>
          </w:tcPr>
          <w:p w14:paraId="393055C8" w14:textId="4E246098" w:rsidR="008210CC" w:rsidRPr="00BB01C9" w:rsidRDefault="00B35062" w:rsidP="00975364">
            <w:pPr>
              <w:spacing w:after="60"/>
              <w:rPr>
                <w:rFonts w:eastAsia="Times New Roman" w:cs="Cambria"/>
                <w:szCs w:val="20"/>
                <w:lang w:eastAsia="fr-FR"/>
              </w:rPr>
            </w:pPr>
            <w:r w:rsidRPr="001E38DB">
              <w:t>is the diaphragm gross area;</w:t>
            </w:r>
          </w:p>
        </w:tc>
      </w:tr>
      <w:tr w:rsidR="008210CC" w:rsidRPr="00BB01C9" w14:paraId="7BDB2415" w14:textId="77777777" w:rsidTr="00975364">
        <w:tc>
          <w:tcPr>
            <w:tcW w:w="1275" w:type="dxa"/>
          </w:tcPr>
          <w:p w14:paraId="5662973D" w14:textId="5EAECA90" w:rsidR="008210CC" w:rsidRPr="00597EBA" w:rsidRDefault="00B35062" w:rsidP="00975364">
            <w:pPr>
              <w:spacing w:after="60"/>
              <w:rPr>
                <w:rFonts w:ascii="Symbol" w:hAnsi="Symbol"/>
                <w:i/>
                <w:color w:val="000000" w:themeColor="text1"/>
              </w:rPr>
            </w:pPr>
            <w:r w:rsidRPr="001E38DB">
              <w:rPr>
                <w:i/>
              </w:rPr>
              <w:t>A</w:t>
            </w:r>
            <w:r w:rsidRPr="001E38DB">
              <w:rPr>
                <w:vertAlign w:val="subscript"/>
              </w:rPr>
              <w:t>n</w:t>
            </w:r>
          </w:p>
        </w:tc>
        <w:tc>
          <w:tcPr>
            <w:tcW w:w="7938" w:type="dxa"/>
          </w:tcPr>
          <w:p w14:paraId="1F50DA80" w14:textId="6E1E78B1" w:rsidR="008210CC" w:rsidRPr="00301F20" w:rsidRDefault="00B35062" w:rsidP="00975364">
            <w:pPr>
              <w:spacing w:after="60"/>
              <w:rPr>
                <w:color w:val="000000" w:themeColor="text1"/>
              </w:rPr>
            </w:pPr>
            <w:r w:rsidRPr="00301F20">
              <w:t>is diaphragm net area, obtained by subtracting the area of any opening from the gross area defined above, except as given in (3);</w:t>
            </w:r>
          </w:p>
        </w:tc>
      </w:tr>
      <w:tr w:rsidR="008210CC" w:rsidRPr="00BB01C9" w14:paraId="06B623A5" w14:textId="77777777" w:rsidTr="00975364">
        <w:tc>
          <w:tcPr>
            <w:tcW w:w="1275" w:type="dxa"/>
          </w:tcPr>
          <w:p w14:paraId="1EBDF317" w14:textId="31DBCA3D" w:rsidR="008210CC" w:rsidRPr="00597EBA" w:rsidRDefault="00B35062" w:rsidP="00975364">
            <w:pPr>
              <w:spacing w:after="60"/>
              <w:rPr>
                <w:i/>
                <w:iCs/>
                <w:color w:val="000000" w:themeColor="text1"/>
              </w:rPr>
            </w:pPr>
            <w:r w:rsidRPr="000457FB">
              <w:rPr>
                <w:i/>
              </w:rPr>
              <w:t>G</w:t>
            </w:r>
            <w:r w:rsidRPr="000C6F13">
              <w:rPr>
                <w:vertAlign w:val="subscript"/>
              </w:rPr>
              <w:t>d0</w:t>
            </w:r>
          </w:p>
        </w:tc>
        <w:tc>
          <w:tcPr>
            <w:tcW w:w="7938" w:type="dxa"/>
          </w:tcPr>
          <w:p w14:paraId="78238BC6" w14:textId="51EF595D" w:rsidR="008210CC" w:rsidRPr="00301F20" w:rsidRDefault="00B35062" w:rsidP="00975364">
            <w:pPr>
              <w:spacing w:after="60"/>
              <w:rPr>
                <w:color w:val="000000" w:themeColor="text1"/>
              </w:rPr>
            </w:pPr>
            <w:r w:rsidRPr="00301F20">
              <w:t>is the diaphragm equivalent stiffness, which should be taken equal to:</w:t>
            </w:r>
          </w:p>
        </w:tc>
      </w:tr>
      <w:tr w:rsidR="00B35062" w:rsidRPr="00BB01C9" w14:paraId="7ECA652E" w14:textId="77777777" w:rsidTr="00975364">
        <w:tc>
          <w:tcPr>
            <w:tcW w:w="1275" w:type="dxa"/>
          </w:tcPr>
          <w:p w14:paraId="7C5AF519" w14:textId="77777777" w:rsidR="00B35062" w:rsidRPr="000457FB" w:rsidRDefault="00B35062" w:rsidP="00975364">
            <w:pPr>
              <w:spacing w:after="60"/>
              <w:rPr>
                <w:i/>
              </w:rPr>
            </w:pPr>
          </w:p>
        </w:tc>
        <w:tc>
          <w:tcPr>
            <w:tcW w:w="7938" w:type="dxa"/>
          </w:tcPr>
          <w:p w14:paraId="4879AC0E" w14:textId="75EEBF00" w:rsidR="00B35062" w:rsidRPr="00301F20" w:rsidRDefault="00B35062" w:rsidP="00975364">
            <w:pPr>
              <w:spacing w:after="60"/>
              <w:rPr>
                <w:color w:val="000000" w:themeColor="text1"/>
              </w:rPr>
            </w:pPr>
            <w:r w:rsidRPr="00301F20">
              <w:t>= 150</w:t>
            </w:r>
            <w:r w:rsidRPr="00301F20">
              <w:rPr>
                <w:lang w:eastAsia="it-IT"/>
              </w:rPr>
              <w:t xml:space="preserve"> kN/m</w:t>
            </w:r>
            <w:r w:rsidRPr="00301F20">
              <w:t>, for single straight sheathing,</w:t>
            </w:r>
          </w:p>
        </w:tc>
      </w:tr>
      <w:tr w:rsidR="00B35062" w:rsidRPr="00BB01C9" w14:paraId="3662B894" w14:textId="77777777" w:rsidTr="00975364">
        <w:tc>
          <w:tcPr>
            <w:tcW w:w="1275" w:type="dxa"/>
          </w:tcPr>
          <w:p w14:paraId="5360D3DE" w14:textId="77777777" w:rsidR="00B35062" w:rsidRPr="000457FB" w:rsidRDefault="00B35062" w:rsidP="00975364">
            <w:pPr>
              <w:spacing w:after="60"/>
              <w:rPr>
                <w:i/>
              </w:rPr>
            </w:pPr>
          </w:p>
        </w:tc>
        <w:tc>
          <w:tcPr>
            <w:tcW w:w="7938" w:type="dxa"/>
          </w:tcPr>
          <w:p w14:paraId="44ACDB37" w14:textId="7742B6A5" w:rsidR="00B35062" w:rsidRPr="00301F20" w:rsidRDefault="00B35062" w:rsidP="00975364">
            <w:pPr>
              <w:spacing w:after="60"/>
              <w:rPr>
                <w:color w:val="000000" w:themeColor="text1"/>
              </w:rPr>
            </w:pPr>
            <w:r w:rsidRPr="00301F20">
              <w:t>= 400</w:t>
            </w:r>
            <w:r w:rsidRPr="00301F20">
              <w:rPr>
                <w:lang w:eastAsia="it-IT"/>
              </w:rPr>
              <w:t xml:space="preserve"> kN/m</w:t>
            </w:r>
            <w:r w:rsidRPr="00301F20">
              <w:t>, for single straight sheathing with SQ joists and when the diaphragm is loaded in the direction perpendicular to the joists</w:t>
            </w:r>
          </w:p>
        </w:tc>
      </w:tr>
      <w:tr w:rsidR="008210CC" w:rsidRPr="00BB01C9" w14:paraId="5D382AF2" w14:textId="77777777" w:rsidTr="00975364">
        <w:tc>
          <w:tcPr>
            <w:tcW w:w="1275" w:type="dxa"/>
          </w:tcPr>
          <w:p w14:paraId="210433B0" w14:textId="2D1121BF" w:rsidR="008210CC" w:rsidRPr="00BB01C9" w:rsidRDefault="00B35062" w:rsidP="00975364">
            <w:pPr>
              <w:spacing w:after="60"/>
              <w:rPr>
                <w:rFonts w:eastAsia="Times New Roman" w:cs="Cambria"/>
                <w:szCs w:val="20"/>
                <w:lang w:eastAsia="fr-FR"/>
              </w:rPr>
            </w:pPr>
            <w:r w:rsidRPr="00623F08">
              <w:rPr>
                <w:i/>
              </w:rPr>
              <w:t>α</w:t>
            </w:r>
            <w:r w:rsidRPr="00623F08">
              <w:rPr>
                <w:vertAlign w:val="subscript"/>
              </w:rPr>
              <w:t>m</w:t>
            </w:r>
          </w:p>
        </w:tc>
        <w:tc>
          <w:tcPr>
            <w:tcW w:w="7938" w:type="dxa"/>
          </w:tcPr>
          <w:p w14:paraId="393FBCBB" w14:textId="799947FE" w:rsidR="008210CC" w:rsidRPr="00301F20" w:rsidRDefault="00B35062" w:rsidP="00975364">
            <w:pPr>
              <w:rPr>
                <w:rFonts w:eastAsia="Times New Roman" w:cs="Cambria"/>
                <w:szCs w:val="20"/>
                <w:lang w:eastAsia="fr-FR"/>
              </w:rPr>
            </w:pPr>
            <w:r w:rsidRPr="00301F20">
              <w:t>is a modification factor accounting for the stiffness contribution of out-of-plane loaded walls, which should be taken as given in (4) and (5);</w:t>
            </w:r>
          </w:p>
        </w:tc>
      </w:tr>
      <w:tr w:rsidR="00B35062" w:rsidRPr="00BB01C9" w14:paraId="271CAED6" w14:textId="77777777" w:rsidTr="00975364">
        <w:tc>
          <w:tcPr>
            <w:tcW w:w="1275" w:type="dxa"/>
          </w:tcPr>
          <w:p w14:paraId="0BD12771" w14:textId="46DDAF78" w:rsidR="00B35062" w:rsidRPr="00B35062" w:rsidRDefault="00B35062" w:rsidP="00975364">
            <w:pPr>
              <w:spacing w:after="60"/>
              <w:rPr>
                <w:iCs/>
              </w:rPr>
            </w:pPr>
            <w:r w:rsidRPr="00623F08">
              <w:rPr>
                <w:rFonts w:ascii="Cambria Math" w:hAnsi="Cambria Math" w:cs="Cambria Math"/>
                <w:lang w:eastAsia="it-IT"/>
              </w:rPr>
              <w:t>𝜑</w:t>
            </w:r>
          </w:p>
        </w:tc>
        <w:tc>
          <w:tcPr>
            <w:tcW w:w="7938" w:type="dxa"/>
          </w:tcPr>
          <w:p w14:paraId="71E2DBF1" w14:textId="0F67A6C5" w:rsidR="00B35062" w:rsidRPr="00597EBA" w:rsidRDefault="00B35062" w:rsidP="00975364">
            <w:pPr>
              <w:rPr>
                <w:color w:val="000000" w:themeColor="text1"/>
              </w:rPr>
            </w:pPr>
            <w:r w:rsidRPr="00623F08">
              <w:rPr>
                <w:lang w:eastAsia="it-IT"/>
              </w:rPr>
              <w:t xml:space="preserve">is the </w:t>
            </w:r>
            <w:r w:rsidRPr="00623F08">
              <w:t xml:space="preserve">condition assessment </w:t>
            </w:r>
            <w:r w:rsidRPr="00623F08">
              <w:rPr>
                <w:lang w:eastAsia="it-IT"/>
              </w:rPr>
              <w:t>factor defined in</w:t>
            </w:r>
            <w:r>
              <w:rPr>
                <w:lang w:eastAsia="it-IT"/>
              </w:rPr>
              <w:t xml:space="preserve"> 10.2.4.2.</w:t>
            </w:r>
          </w:p>
        </w:tc>
      </w:tr>
    </w:tbl>
    <w:p w14:paraId="3F57FD52" w14:textId="1BED33A6" w:rsidR="00B35062" w:rsidRPr="001E38DB" w:rsidRDefault="00B35062" w:rsidP="008D435C">
      <w:pPr>
        <w:pStyle w:val="Clause0"/>
        <w:numPr>
          <w:ilvl w:val="0"/>
          <w:numId w:val="230"/>
        </w:numPr>
        <w:rPr>
          <w:lang w:eastAsia="it-IT"/>
        </w:rPr>
      </w:pPr>
      <w:r w:rsidRPr="00623F08">
        <w:t xml:space="preserve">When diaphragm penetrations are explicitly modelled, </w:t>
      </w:r>
      <w:r w:rsidRPr="00275860">
        <w:rPr>
          <w:i/>
        </w:rPr>
        <w:t>A</w:t>
      </w:r>
      <w:r w:rsidRPr="00275860">
        <w:rPr>
          <w:vertAlign w:val="subscript"/>
        </w:rPr>
        <w:t>n</w:t>
      </w:r>
      <w:r w:rsidRPr="001E38DB">
        <w:t xml:space="preserve"> should be taken equal to </w:t>
      </w:r>
      <w:r w:rsidRPr="00275860">
        <w:rPr>
          <w:i/>
        </w:rPr>
        <w:t>A.</w:t>
      </w:r>
    </w:p>
    <w:p w14:paraId="2D9E1851" w14:textId="7394E5BB" w:rsidR="00B35062" w:rsidRPr="00623F08" w:rsidRDefault="00B35062" w:rsidP="008D435C">
      <w:pPr>
        <w:pStyle w:val="Clause0"/>
        <w:numPr>
          <w:ilvl w:val="0"/>
          <w:numId w:val="230"/>
        </w:numPr>
      </w:pPr>
      <w:r w:rsidRPr="00275860">
        <w:rPr>
          <w:i/>
        </w:rPr>
        <w:t>α</w:t>
      </w:r>
      <w:r w:rsidRPr="00275860">
        <w:rPr>
          <w:vertAlign w:val="subscript"/>
        </w:rPr>
        <w:t>m</w:t>
      </w:r>
      <w:r w:rsidRPr="00623F08">
        <w:t xml:space="preserve"> should be taken equal to 1,0 when the stiffness of the out of plane loaded walls is already accounted for in the model.</w:t>
      </w:r>
    </w:p>
    <w:p w14:paraId="2517B9FD" w14:textId="263FAB21" w:rsidR="00B35062" w:rsidRPr="00623F08" w:rsidRDefault="00B35062" w:rsidP="008D435C">
      <w:pPr>
        <w:pStyle w:val="Clause0"/>
        <w:numPr>
          <w:ilvl w:val="0"/>
          <w:numId w:val="230"/>
        </w:numPr>
      </w:pPr>
      <w:r w:rsidRPr="00301F20">
        <w:t>When (4) does</w:t>
      </w:r>
      <w:r w:rsidRPr="00623F08">
        <w:t xml:space="preserve"> not apply, modification factor </w:t>
      </w:r>
      <w:r w:rsidRPr="00275860">
        <w:rPr>
          <w:i/>
        </w:rPr>
        <w:t>α</w:t>
      </w:r>
      <w:r w:rsidRPr="00275860">
        <w:rPr>
          <w:vertAlign w:val="subscript"/>
        </w:rPr>
        <w:t>m</w:t>
      </w:r>
      <w:r w:rsidRPr="00623F08">
        <w:t xml:space="preserve"> may be evaluated by considering the actual boundary conditions of the walls. Alternatively, in the case of masonry walls, its value may be evaluated in a simplified manner as given by Formula (10.2). If the stiffening effect of out-of-plane loaded walls is considered negligible, </w:t>
      </w:r>
      <w:r w:rsidRPr="00275860">
        <w:rPr>
          <w:i/>
        </w:rPr>
        <w:t>α</w:t>
      </w:r>
      <w:r w:rsidRPr="00275860">
        <w:rPr>
          <w:vertAlign w:val="subscript"/>
        </w:rPr>
        <w:t>m</w:t>
      </w:r>
      <w:r w:rsidRPr="00623F08">
        <w:t xml:space="preserve"> = 1. In the cases where </w:t>
      </w:r>
      <w:r w:rsidRPr="00275860">
        <w:rPr>
          <w:i/>
        </w:rPr>
        <w:t>A</w:t>
      </w:r>
      <w:r w:rsidRPr="00275860">
        <w:rPr>
          <w:vertAlign w:val="subscript"/>
        </w:rPr>
        <w:t>n</w:t>
      </w:r>
      <w:r w:rsidRPr="00623F08">
        <w:t>/</w:t>
      </w:r>
      <w:r w:rsidRPr="00275860">
        <w:rPr>
          <w:i/>
        </w:rPr>
        <w:t>A</w:t>
      </w:r>
      <w:r w:rsidRPr="00623F08">
        <w:t xml:space="preserve"> ratio is lower than 0,9, specific analyses should be carried out (e.g. non-linear static and non-linear dynamic analyses aimed at predicting the in-plane response of the diaphragm assembly).</w:t>
      </w:r>
    </w:p>
    <w:p w14:paraId="6FCDA9BF" w14:textId="187F0B34" w:rsidR="00BB7214" w:rsidRPr="008210CC" w:rsidRDefault="00D57D24" w:rsidP="00BB7214">
      <w:pPr>
        <w:pStyle w:val="Formula"/>
        <w:spacing w:before="240"/>
        <w:rPr>
          <w:lang w:val="en-US"/>
        </w:rPr>
      </w:pPr>
      <m:oMath>
        <m:sSub>
          <m:sSubPr>
            <m:ctrlPr>
              <w:rPr>
                <w:rFonts w:ascii="Cambria Math" w:hAnsi="Cambria Math"/>
              </w:rPr>
            </m:ctrlPr>
          </m:sSubPr>
          <m:e>
            <m:r>
              <w:rPr>
                <w:rFonts w:ascii="Cambria Math" w:hAnsi="Cambria Math"/>
              </w:rPr>
              <m:t>α</m:t>
            </m:r>
          </m:e>
          <m:sub>
            <m:r>
              <m:rPr>
                <m:sty m:val="p"/>
              </m:rPr>
              <w:rPr>
                <w:rFonts w:ascii="Cambria Math" w:hAnsi="Cambria Math"/>
              </w:rPr>
              <m:t>m</m:t>
            </m:r>
          </m:sub>
        </m:sSub>
        <m:r>
          <m:rPr>
            <m:sty m:val="p"/>
          </m:rPr>
          <w:rPr>
            <w:rFonts w:ascii="Cambria Math" w:hAnsi="Cambria Math"/>
          </w:rPr>
          <m:t>=1+</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t</m:t>
                    </m:r>
                  </m:e>
                  <m:sub>
                    <m:r>
                      <m:rPr>
                        <m:sty m:val="p"/>
                      </m:rPr>
                      <w:rPr>
                        <w:rFonts w:ascii="Cambria Math" w:hAnsi="Cambria Math"/>
                      </w:rPr>
                      <m:t>i</m:t>
                    </m:r>
                  </m:sub>
                  <m:sup>
                    <m:r>
                      <m:rPr>
                        <m:sty m:val="p"/>
                      </m:rPr>
                      <w:rPr>
                        <w:rFonts w:ascii="Cambria Math" w:hAnsi="Cambria Math"/>
                      </w:rPr>
                      <m:t>3</m:t>
                    </m:r>
                  </m:sup>
                </m:sSubSup>
              </m:num>
              <m:den>
                <m:sSubSup>
                  <m:sSubSupPr>
                    <m:ctrlPr>
                      <w:rPr>
                        <w:rFonts w:ascii="Cambria Math" w:hAnsi="Cambria Math"/>
                      </w:rPr>
                    </m:ctrlPr>
                  </m:sSubSupPr>
                  <m:e>
                    <m:r>
                      <w:rPr>
                        <w:rFonts w:ascii="Cambria Math" w:hAnsi="Cambria Math"/>
                      </w:rPr>
                      <m:t>h</m:t>
                    </m:r>
                  </m:e>
                  <m:sub>
                    <m:r>
                      <m:rPr>
                        <m:sty m:val="p"/>
                      </m:rPr>
                      <w:rPr>
                        <w:rFonts w:ascii="Cambria Math" w:hAnsi="Cambria Math"/>
                      </w:rPr>
                      <m:t>i</m:t>
                    </m:r>
                  </m:sub>
                  <m:sup>
                    <m:r>
                      <m:rPr>
                        <m:sty m:val="p"/>
                      </m:rPr>
                      <w:rPr>
                        <w:rFonts w:ascii="Cambria Math" w:hAnsi="Cambria Math"/>
                      </w:rPr>
                      <m:t>3</m:t>
                    </m:r>
                  </m:sup>
                </m:sSubSup>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t</m:t>
                    </m:r>
                  </m:e>
                  <m:sub>
                    <m:r>
                      <m:rPr>
                        <m:sty m:val="p"/>
                      </m:rPr>
                      <w:rPr>
                        <w:rFonts w:ascii="Cambria Math" w:hAnsi="Cambria Math"/>
                      </w:rPr>
                      <m:t>s</m:t>
                    </m:r>
                  </m:sub>
                  <m:sup>
                    <m:r>
                      <m:rPr>
                        <m:sty m:val="p"/>
                      </m:rPr>
                      <w:rPr>
                        <w:rFonts w:ascii="Cambria Math" w:hAnsi="Cambria Math"/>
                      </w:rPr>
                      <m:t>3</m:t>
                    </m:r>
                  </m:sup>
                </m:sSubSup>
              </m:num>
              <m:den>
                <m:sSubSup>
                  <m:sSubSupPr>
                    <m:ctrlPr>
                      <w:rPr>
                        <w:rFonts w:ascii="Cambria Math" w:hAnsi="Cambria Math"/>
                      </w:rPr>
                    </m:ctrlPr>
                  </m:sSubSupPr>
                  <m:e>
                    <m:r>
                      <w:rPr>
                        <w:rFonts w:ascii="Cambria Math" w:hAnsi="Cambria Math"/>
                      </w:rPr>
                      <m:t>h</m:t>
                    </m:r>
                  </m:e>
                  <m:sub>
                    <m:r>
                      <m:rPr>
                        <m:sty m:val="p"/>
                      </m:rPr>
                      <w:rPr>
                        <w:rFonts w:ascii="Cambria Math" w:hAnsi="Cambria Math"/>
                      </w:rPr>
                      <m:t>s</m:t>
                    </m:r>
                  </m:sub>
                  <m:sup>
                    <m:r>
                      <m:rPr>
                        <m:sty m:val="p"/>
                      </m:rPr>
                      <w:rPr>
                        <w:rFonts w:ascii="Cambria Math" w:hAnsi="Cambria Math"/>
                      </w:rPr>
                      <m:t>3</m:t>
                    </m:r>
                  </m:sup>
                </m:sSubSup>
              </m:den>
            </m:f>
          </m:e>
        </m:d>
        <m:f>
          <m:fPr>
            <m:ctrlPr>
              <w:rPr>
                <w:rFonts w:ascii="Cambria Math" w:hAnsi="Cambria Math"/>
              </w:rPr>
            </m:ctrlPr>
          </m:fPr>
          <m:num>
            <m:sSubSup>
              <m:sSubSupPr>
                <m:ctrlPr>
                  <w:rPr>
                    <w:rFonts w:ascii="Cambria Math" w:hAnsi="Cambria Math"/>
                  </w:rPr>
                </m:ctrlPr>
              </m:sSubSupPr>
              <m:e>
                <m:r>
                  <w:rPr>
                    <w:rFonts w:ascii="Cambria Math" w:hAnsi="Cambria Math"/>
                  </w:rPr>
                  <m:t>L</m:t>
                </m:r>
              </m:e>
              <m:sub>
                <m:r>
                  <m:rPr>
                    <m:sty m:val="p"/>
                  </m:rPr>
                  <w:rPr>
                    <w:rFonts w:ascii="Cambria Math" w:hAnsi="Cambria Math"/>
                  </w:rPr>
                  <m:t>a</m:t>
                </m:r>
              </m:sub>
              <m:sup>
                <m:r>
                  <m:rPr>
                    <m:sty m:val="p"/>
                  </m:rPr>
                  <w:rPr>
                    <w:rFonts w:ascii="Cambria Math" w:hAnsi="Cambria Math"/>
                  </w:rPr>
                  <m:t>2</m:t>
                </m:r>
              </m:sup>
            </m:sSubSup>
          </m:num>
          <m:den>
            <m:r>
              <w:rPr>
                <w:rFonts w:ascii="Cambria Math" w:hAnsi="Cambria Math"/>
              </w:rPr>
              <m:t>B</m:t>
            </m:r>
          </m:den>
        </m:f>
        <m:f>
          <m:fPr>
            <m:ctrlPr>
              <w:rPr>
                <w:rFonts w:ascii="Cambria Math" w:hAnsi="Cambria Math"/>
              </w:rPr>
            </m:ctrlPr>
          </m:fPr>
          <m:num>
            <m:sSub>
              <m:sSubPr>
                <m:ctrlPr>
                  <w:rPr>
                    <w:rFonts w:ascii="Cambria Math" w:hAnsi="Cambria Math"/>
                  </w:rPr>
                </m:ctrlPr>
              </m:sSubPr>
              <m:e>
                <m:r>
                  <w:rPr>
                    <w:rFonts w:ascii="Cambria Math" w:hAnsi="Cambria Math"/>
                  </w:rPr>
                  <m:t>E</m:t>
                </m:r>
              </m:e>
              <m:sub>
                <m:r>
                  <m:rPr>
                    <m:sty m:val="p"/>
                  </m:rPr>
                  <w:rPr>
                    <w:rFonts w:ascii="Cambria Math" w:hAnsi="Cambria Math"/>
                  </w:rPr>
                  <m:t>m</m:t>
                </m:r>
              </m:sub>
            </m:sSub>
          </m:num>
          <m:den>
            <m:sSub>
              <m:sSubPr>
                <m:ctrlPr>
                  <w:rPr>
                    <w:rFonts w:ascii="Cambria Math" w:hAnsi="Cambria Math"/>
                  </w:rPr>
                </m:ctrlPr>
              </m:sSubPr>
              <m:e>
                <m:r>
                  <w:rPr>
                    <w:rFonts w:ascii="Cambria Math" w:hAnsi="Cambria Math"/>
                  </w:rPr>
                  <m:t>G</m:t>
                </m:r>
              </m:e>
              <m:sub>
                <m:r>
                  <m:rPr>
                    <m:sty m:val="p"/>
                  </m:rPr>
                  <w:rPr>
                    <w:rFonts w:ascii="Cambria Math" w:hAnsi="Cambria Math"/>
                  </w:rPr>
                  <m:t>d0</m:t>
                </m:r>
              </m:sub>
            </m:sSub>
          </m:den>
        </m:f>
        <m:f>
          <m:fPr>
            <m:ctrlPr>
              <w:rPr>
                <w:rFonts w:ascii="Cambria Math" w:hAnsi="Cambria Math"/>
              </w:rPr>
            </m:ctrlPr>
          </m:fPr>
          <m:num>
            <m:r>
              <w:rPr>
                <w:rFonts w:ascii="Cambria Math" w:hAnsi="Cambria Math"/>
              </w:rPr>
              <m:t>A</m:t>
            </m:r>
          </m:num>
          <m:den>
            <m:sSub>
              <m:sSubPr>
                <m:ctrlPr>
                  <w:rPr>
                    <w:rFonts w:ascii="Cambria Math" w:hAnsi="Cambria Math"/>
                  </w:rPr>
                </m:ctrlPr>
              </m:sSubPr>
              <m:e>
                <m:r>
                  <w:rPr>
                    <w:rFonts w:ascii="Cambria Math" w:hAnsi="Cambria Math"/>
                  </w:rPr>
                  <m:t>A</m:t>
                </m:r>
              </m:e>
              <m:sub>
                <m:r>
                  <m:rPr>
                    <m:sty m:val="p"/>
                  </m:rPr>
                  <w:rPr>
                    <w:rFonts w:ascii="Cambria Math" w:hAnsi="Cambria Math"/>
                  </w:rPr>
                  <m:t>n</m:t>
                </m:r>
              </m:sub>
            </m:sSub>
          </m:den>
        </m:f>
      </m:oMath>
      <w:r w:rsidR="00BB7214" w:rsidRPr="008210CC">
        <w:rPr>
          <w:lang w:val="en-US"/>
        </w:rPr>
        <w:tab/>
        <w:t>(10.</w:t>
      </w:r>
      <w:r w:rsidR="00B35062">
        <w:rPr>
          <w:lang w:val="en-US"/>
        </w:rPr>
        <w:t>2</w:t>
      </w:r>
      <w:r w:rsidR="00BB7214" w:rsidRPr="008210CC">
        <w:rPr>
          <w:lang w:val="en-US"/>
        </w:rPr>
        <w:t>)</w:t>
      </w:r>
    </w:p>
    <w:p w14:paraId="1C666A44" w14:textId="77777777" w:rsidR="00B35062" w:rsidRDefault="00B35062" w:rsidP="00B35062">
      <w:pPr>
        <w:pStyle w:val="Text"/>
      </w:pPr>
      <w:bookmarkStart w:id="3963" w:name="_Toc64408808"/>
      <w:bookmarkStart w:id="3964" w:name="_Toc85833638"/>
      <w:r w:rsidRPr="00290111">
        <w:t>where</w:t>
      </w:r>
    </w:p>
    <w:tbl>
      <w:tblPr>
        <w:tblW w:w="0" w:type="auto"/>
        <w:tblInd w:w="534" w:type="dxa"/>
        <w:tblLook w:val="04A0" w:firstRow="1" w:lastRow="0" w:firstColumn="1" w:lastColumn="0" w:noHBand="0" w:noVBand="1"/>
      </w:tblPr>
      <w:tblGrid>
        <w:gridCol w:w="1275"/>
        <w:gridCol w:w="7938"/>
      </w:tblGrid>
      <w:tr w:rsidR="00B35062" w:rsidRPr="00BB01C9" w14:paraId="15D02CA1" w14:textId="77777777" w:rsidTr="00975364">
        <w:tc>
          <w:tcPr>
            <w:tcW w:w="1275" w:type="dxa"/>
          </w:tcPr>
          <w:p w14:paraId="20077C5C" w14:textId="74E3CDED" w:rsidR="00B35062" w:rsidRPr="00BB01C9" w:rsidRDefault="00B35062" w:rsidP="00975364">
            <w:pPr>
              <w:spacing w:after="60"/>
              <w:rPr>
                <w:rFonts w:eastAsia="Times New Roman" w:cs="Cambria"/>
                <w:szCs w:val="20"/>
                <w:lang w:eastAsia="fr-FR"/>
              </w:rPr>
            </w:pPr>
            <w:r w:rsidRPr="001E38DB">
              <w:rPr>
                <w:i/>
              </w:rPr>
              <w:t>t</w:t>
            </w:r>
            <w:r w:rsidRPr="001E38DB">
              <w:rPr>
                <w:vertAlign w:val="subscript"/>
              </w:rPr>
              <w:t>i</w:t>
            </w:r>
          </w:p>
        </w:tc>
        <w:tc>
          <w:tcPr>
            <w:tcW w:w="7938" w:type="dxa"/>
          </w:tcPr>
          <w:p w14:paraId="5A3A9E1A" w14:textId="47DDF20B" w:rsidR="00B35062" w:rsidRPr="00BB01C9" w:rsidRDefault="00B35062" w:rsidP="00975364">
            <w:pPr>
              <w:spacing w:after="60"/>
              <w:rPr>
                <w:rFonts w:eastAsia="Times New Roman" w:cs="Cambria"/>
                <w:szCs w:val="20"/>
                <w:lang w:eastAsia="fr-FR"/>
              </w:rPr>
            </w:pPr>
            <w:r w:rsidRPr="001E38DB">
              <w:t>is out-of-plane loaded masonry wall thickness, for the level beneath the diaphragm;</w:t>
            </w:r>
          </w:p>
        </w:tc>
      </w:tr>
      <w:tr w:rsidR="00B35062" w:rsidRPr="00BB01C9" w14:paraId="4AC0B1F9" w14:textId="77777777" w:rsidTr="00975364">
        <w:tc>
          <w:tcPr>
            <w:tcW w:w="1275" w:type="dxa"/>
          </w:tcPr>
          <w:p w14:paraId="6E4CE684" w14:textId="40A83C6D" w:rsidR="00B35062" w:rsidRPr="00597EBA" w:rsidRDefault="00B35062" w:rsidP="00975364">
            <w:pPr>
              <w:spacing w:after="60"/>
              <w:rPr>
                <w:rFonts w:ascii="Symbol" w:hAnsi="Symbol"/>
                <w:i/>
                <w:color w:val="000000" w:themeColor="text1"/>
              </w:rPr>
            </w:pPr>
            <w:r w:rsidRPr="001E38DB">
              <w:rPr>
                <w:i/>
              </w:rPr>
              <w:t>t</w:t>
            </w:r>
            <w:r w:rsidRPr="001E38DB">
              <w:rPr>
                <w:vertAlign w:val="subscript"/>
              </w:rPr>
              <w:t>s</w:t>
            </w:r>
          </w:p>
        </w:tc>
        <w:tc>
          <w:tcPr>
            <w:tcW w:w="7938" w:type="dxa"/>
          </w:tcPr>
          <w:p w14:paraId="1734417A" w14:textId="3C019E5E" w:rsidR="00B35062" w:rsidRPr="00597EBA" w:rsidRDefault="00B35062" w:rsidP="00975364">
            <w:pPr>
              <w:spacing w:after="60"/>
              <w:rPr>
                <w:color w:val="000000" w:themeColor="text1"/>
              </w:rPr>
            </w:pPr>
            <w:r w:rsidRPr="001E38DB">
              <w:t>is out-of-plane loaded masonry wall thickness, for the level above the diaphragm;</w:t>
            </w:r>
          </w:p>
        </w:tc>
      </w:tr>
      <w:tr w:rsidR="00B35062" w:rsidRPr="00BB01C9" w14:paraId="179CDBB8" w14:textId="77777777" w:rsidTr="00975364">
        <w:tc>
          <w:tcPr>
            <w:tcW w:w="1275" w:type="dxa"/>
          </w:tcPr>
          <w:p w14:paraId="5D787054" w14:textId="5E5B2CA5" w:rsidR="00B35062" w:rsidRPr="00597EBA" w:rsidRDefault="00B35062" w:rsidP="00975364">
            <w:pPr>
              <w:spacing w:after="60"/>
              <w:rPr>
                <w:i/>
                <w:iCs/>
                <w:color w:val="000000" w:themeColor="text1"/>
              </w:rPr>
            </w:pPr>
            <w:r w:rsidRPr="00E20ABF">
              <w:rPr>
                <w:i/>
              </w:rPr>
              <w:t>h</w:t>
            </w:r>
            <w:r w:rsidRPr="00A62F42">
              <w:rPr>
                <w:vertAlign w:val="subscript"/>
              </w:rPr>
              <w:t>i</w:t>
            </w:r>
          </w:p>
        </w:tc>
        <w:tc>
          <w:tcPr>
            <w:tcW w:w="7938" w:type="dxa"/>
          </w:tcPr>
          <w:p w14:paraId="707A1C4E" w14:textId="1EC21B06" w:rsidR="00B35062" w:rsidRPr="00597EBA" w:rsidRDefault="00B35062" w:rsidP="00975364">
            <w:pPr>
              <w:spacing w:after="60"/>
              <w:rPr>
                <w:color w:val="000000" w:themeColor="text1"/>
              </w:rPr>
            </w:pPr>
            <w:r w:rsidRPr="000457FB">
              <w:t>is the</w:t>
            </w:r>
            <w:r w:rsidRPr="000C6F13">
              <w:t xml:space="preserve"> lower inter-story height, e.g. the distance between the considered floor and the one beneath;</w:t>
            </w:r>
          </w:p>
        </w:tc>
      </w:tr>
      <w:tr w:rsidR="00B35062" w:rsidRPr="00BB01C9" w14:paraId="71FFE836" w14:textId="77777777" w:rsidTr="00975364">
        <w:tc>
          <w:tcPr>
            <w:tcW w:w="1275" w:type="dxa"/>
          </w:tcPr>
          <w:p w14:paraId="77A5CD39" w14:textId="73C20575" w:rsidR="00B35062" w:rsidRPr="000457FB" w:rsidRDefault="00B35062" w:rsidP="00B35062">
            <w:pPr>
              <w:spacing w:after="60"/>
              <w:rPr>
                <w:i/>
              </w:rPr>
            </w:pPr>
            <w:r w:rsidRPr="00E20ABF">
              <w:rPr>
                <w:i/>
              </w:rPr>
              <w:t>h</w:t>
            </w:r>
            <w:r>
              <w:rPr>
                <w:vertAlign w:val="subscript"/>
              </w:rPr>
              <w:t>s</w:t>
            </w:r>
          </w:p>
        </w:tc>
        <w:tc>
          <w:tcPr>
            <w:tcW w:w="7938" w:type="dxa"/>
          </w:tcPr>
          <w:p w14:paraId="2EBF0A6E" w14:textId="65928EAD" w:rsidR="00B35062" w:rsidRPr="00597EBA" w:rsidRDefault="00B35062" w:rsidP="00B35062">
            <w:pPr>
              <w:spacing w:after="60"/>
              <w:rPr>
                <w:color w:val="000000" w:themeColor="text1"/>
              </w:rPr>
            </w:pPr>
            <w:r w:rsidRPr="00C34BA7">
              <w:t>is upper inter-story height, e.g. the distance between the considered floor and the one above;</w:t>
            </w:r>
          </w:p>
        </w:tc>
      </w:tr>
      <w:tr w:rsidR="00B35062" w:rsidRPr="00BB01C9" w14:paraId="35C0D02C" w14:textId="77777777" w:rsidTr="00975364">
        <w:tc>
          <w:tcPr>
            <w:tcW w:w="1275" w:type="dxa"/>
          </w:tcPr>
          <w:p w14:paraId="017C600C" w14:textId="119DD795" w:rsidR="00B35062" w:rsidRPr="000457FB" w:rsidRDefault="00B35062" w:rsidP="00975364">
            <w:pPr>
              <w:spacing w:after="60"/>
              <w:rPr>
                <w:i/>
              </w:rPr>
            </w:pPr>
            <w:r w:rsidRPr="0041441B">
              <w:rPr>
                <w:i/>
                <w:lang w:eastAsia="it-IT"/>
              </w:rPr>
              <w:t>L</w:t>
            </w:r>
            <w:r w:rsidRPr="00CA506E">
              <w:rPr>
                <w:vertAlign w:val="subscript"/>
                <w:lang w:eastAsia="it-IT"/>
              </w:rPr>
              <w:t>a</w:t>
            </w:r>
          </w:p>
        </w:tc>
        <w:tc>
          <w:tcPr>
            <w:tcW w:w="7938" w:type="dxa"/>
          </w:tcPr>
          <w:p w14:paraId="1B7D6CBA" w14:textId="4F6C7712" w:rsidR="00B35062" w:rsidRPr="00597EBA" w:rsidRDefault="00B35062" w:rsidP="00975364">
            <w:pPr>
              <w:spacing w:after="60"/>
              <w:rPr>
                <w:color w:val="000000" w:themeColor="text1"/>
              </w:rPr>
            </w:pPr>
            <w:r w:rsidRPr="00940407">
              <w:rPr>
                <w:lang w:eastAsia="it-IT"/>
              </w:rPr>
              <w:t>is the distance between diaphragm lateral supports;</w:t>
            </w:r>
          </w:p>
        </w:tc>
      </w:tr>
      <w:tr w:rsidR="00B35062" w:rsidRPr="00BB01C9" w14:paraId="0C494808" w14:textId="77777777" w:rsidTr="00975364">
        <w:tc>
          <w:tcPr>
            <w:tcW w:w="1275" w:type="dxa"/>
          </w:tcPr>
          <w:p w14:paraId="40FEFA98" w14:textId="66171C90" w:rsidR="00B35062" w:rsidRPr="00BB01C9" w:rsidRDefault="00B35062" w:rsidP="00975364">
            <w:pPr>
              <w:spacing w:after="60"/>
              <w:rPr>
                <w:rFonts w:eastAsia="Times New Roman" w:cs="Cambria"/>
                <w:szCs w:val="20"/>
                <w:lang w:eastAsia="fr-FR"/>
              </w:rPr>
            </w:pPr>
            <w:r w:rsidRPr="00940407">
              <w:rPr>
                <w:i/>
              </w:rPr>
              <w:t>E</w:t>
            </w:r>
            <w:r w:rsidRPr="00940407">
              <w:rPr>
                <w:vertAlign w:val="subscript"/>
              </w:rPr>
              <w:t>m</w:t>
            </w:r>
          </w:p>
        </w:tc>
        <w:tc>
          <w:tcPr>
            <w:tcW w:w="7938" w:type="dxa"/>
          </w:tcPr>
          <w:p w14:paraId="10E069D8" w14:textId="2172C946" w:rsidR="00B35062" w:rsidRPr="00BB01C9" w:rsidRDefault="00B35062" w:rsidP="00975364">
            <w:pPr>
              <w:rPr>
                <w:rFonts w:eastAsia="Times New Roman" w:cs="Cambria"/>
                <w:szCs w:val="20"/>
                <w:lang w:eastAsia="fr-FR"/>
              </w:rPr>
            </w:pPr>
            <w:r w:rsidRPr="00940407">
              <w:t>is the elastic modulus of uncracked masonry;</w:t>
            </w:r>
          </w:p>
        </w:tc>
      </w:tr>
    </w:tbl>
    <w:p w14:paraId="608CF664" w14:textId="77777777" w:rsidR="00B35062" w:rsidRPr="00623F08" w:rsidRDefault="00B35062" w:rsidP="00301F20">
      <w:pPr>
        <w:pStyle w:val="Text"/>
      </w:pPr>
      <w:r w:rsidRPr="00152DD3">
        <w:rPr>
          <w:i/>
        </w:rPr>
        <w:t xml:space="preserve">A </w:t>
      </w:r>
      <w:r w:rsidRPr="00152DD3">
        <w:t xml:space="preserve">and </w:t>
      </w:r>
      <w:r w:rsidRPr="00623F08">
        <w:rPr>
          <w:i/>
        </w:rPr>
        <w:t>A</w:t>
      </w:r>
      <w:r w:rsidRPr="00623F08">
        <w:rPr>
          <w:vertAlign w:val="subscript"/>
        </w:rPr>
        <w:t>n</w:t>
      </w:r>
      <w:r w:rsidRPr="00623F08">
        <w:t xml:space="preserve"> </w:t>
      </w:r>
      <w:r w:rsidRPr="00301F20">
        <w:t>as in (2).</w:t>
      </w:r>
    </w:p>
    <w:p w14:paraId="1AD549D3" w14:textId="0771A176" w:rsidR="00B35062" w:rsidRPr="00623F08" w:rsidRDefault="00B35062" w:rsidP="008D435C">
      <w:pPr>
        <w:pStyle w:val="Clause0"/>
        <w:numPr>
          <w:ilvl w:val="0"/>
          <w:numId w:val="230"/>
        </w:numPr>
      </w:pPr>
      <w:r w:rsidRPr="00623F08">
        <w:t>In models representing the entire structures, timber diaphragms may be represented by means of two-dimensional linear elastic elements (membrane).</w:t>
      </w:r>
    </w:p>
    <w:p w14:paraId="037DE1EC" w14:textId="2155280A" w:rsidR="00B35062" w:rsidRPr="001E38DB" w:rsidRDefault="00B35062" w:rsidP="00B35062">
      <w:pPr>
        <w:pStyle w:val="Notetext"/>
      </w:pPr>
      <w:r w:rsidRPr="00623F08">
        <w:t>NOTE</w:t>
      </w:r>
      <w:r w:rsidRPr="00623F08">
        <w:tab/>
        <w:t xml:space="preserve">Each of the </w:t>
      </w:r>
      <w:r w:rsidRPr="00623F08">
        <w:rPr>
          <w:i/>
        </w:rPr>
        <w:t>G</w:t>
      </w:r>
      <w:r w:rsidRPr="00623F08">
        <w:rPr>
          <w:vertAlign w:val="subscript"/>
        </w:rPr>
        <w:t>d0</w:t>
      </w:r>
      <w:r w:rsidRPr="00623F08">
        <w:t xml:space="preserve"> values given </w:t>
      </w:r>
      <w:r w:rsidRPr="00301F20">
        <w:t>in (2) represent</w:t>
      </w:r>
      <w:r w:rsidRPr="00623F08">
        <w:t xml:space="preserve"> the equivalent shear stiffness of a structural </w:t>
      </w:r>
      <w:r>
        <w:t>member</w:t>
      </w:r>
      <w:r w:rsidRPr="001E38DB">
        <w:t xml:space="preserve"> and are not the shear modulus of a material.</w:t>
      </w:r>
    </w:p>
    <w:p w14:paraId="0F50CC0A" w14:textId="0E99E8E3" w:rsidR="00B35062" w:rsidRPr="00940407" w:rsidRDefault="00B35062" w:rsidP="008D435C">
      <w:pPr>
        <w:pStyle w:val="Clause0"/>
        <w:numPr>
          <w:ilvl w:val="0"/>
          <w:numId w:val="230"/>
        </w:numPr>
      </w:pPr>
      <w:r w:rsidRPr="00940407">
        <w:t>In non-linear static (pushover) analyses, diaphragms should be modelled accordingly.</w:t>
      </w:r>
    </w:p>
    <w:p w14:paraId="29B0630B" w14:textId="37ED679B" w:rsidR="00B35062" w:rsidRPr="00623F08" w:rsidRDefault="00B35062" w:rsidP="008D435C">
      <w:pPr>
        <w:pStyle w:val="Clause0"/>
        <w:numPr>
          <w:ilvl w:val="0"/>
          <w:numId w:val="230"/>
        </w:numPr>
      </w:pPr>
      <w:r w:rsidRPr="00152DD3">
        <w:t xml:space="preserve">When a non-linear </w:t>
      </w:r>
      <w:r w:rsidR="00784317">
        <w:t>response</w:t>
      </w:r>
      <w:r w:rsidRPr="00152DD3">
        <w:t>-history analysis is used, diaphragm effective viscous damping ratio should be taken equal to 10%.</w:t>
      </w:r>
    </w:p>
    <w:p w14:paraId="6ED45471" w14:textId="77777777" w:rsidR="00B35062" w:rsidRPr="00623F08" w:rsidRDefault="00B35062" w:rsidP="00B35062">
      <w:pPr>
        <w:pStyle w:val="Heading3"/>
      </w:pPr>
      <w:bookmarkStart w:id="3965" w:name="_Toc20932399"/>
      <w:bookmarkStart w:id="3966" w:name="_Toc96792609"/>
      <w:bookmarkStart w:id="3967" w:name="_Toc132813454"/>
      <w:bookmarkStart w:id="3968" w:name="_Toc119720444"/>
      <w:r w:rsidRPr="00623F08">
        <w:t>Frames</w:t>
      </w:r>
      <w:bookmarkEnd w:id="3965"/>
      <w:bookmarkEnd w:id="3966"/>
      <w:bookmarkEnd w:id="3967"/>
      <w:bookmarkEnd w:id="3968"/>
    </w:p>
    <w:p w14:paraId="62B85CC6" w14:textId="123B3229" w:rsidR="00B35062" w:rsidRPr="00623F08" w:rsidRDefault="00B35062" w:rsidP="008D435C">
      <w:pPr>
        <w:pStyle w:val="Clause0"/>
        <w:numPr>
          <w:ilvl w:val="0"/>
          <w:numId w:val="232"/>
        </w:numPr>
      </w:pPr>
      <w:r w:rsidRPr="00623F08">
        <w:t>In-plane behaviour of timber frames in modal response spectrum analyses and in non-linear static analyses should be modelled accordingly.</w:t>
      </w:r>
    </w:p>
    <w:p w14:paraId="55CBFD28" w14:textId="6CB04374" w:rsidR="00B35062" w:rsidRPr="00623F08" w:rsidRDefault="00B35062" w:rsidP="008D435C">
      <w:pPr>
        <w:pStyle w:val="Clause0"/>
        <w:numPr>
          <w:ilvl w:val="0"/>
          <w:numId w:val="232"/>
        </w:numPr>
      </w:pPr>
      <w:bookmarkStart w:id="3969" w:name="_Toc499231716"/>
      <w:r w:rsidRPr="00623F08">
        <w:t xml:space="preserve">When a non-linear </w:t>
      </w:r>
      <w:r w:rsidR="00784317">
        <w:t>response-</w:t>
      </w:r>
      <w:r w:rsidRPr="00623F08">
        <w:t>history analysis is used, a) to c) should be applied</w:t>
      </w:r>
      <w:bookmarkEnd w:id="3969"/>
      <w:r w:rsidR="00296BFA">
        <w:t>:</w:t>
      </w:r>
    </w:p>
    <w:p w14:paraId="0DBBD096" w14:textId="58C8CDD3" w:rsidR="00B35062" w:rsidRPr="001E38DB" w:rsidRDefault="00B35062" w:rsidP="008D435C">
      <w:pPr>
        <w:pStyle w:val="Text"/>
        <w:numPr>
          <w:ilvl w:val="0"/>
          <w:numId w:val="233"/>
        </w:numPr>
      </w:pPr>
      <w:r w:rsidRPr="00623F08">
        <w:t xml:space="preserve">Timber </w:t>
      </w:r>
      <w:r>
        <w:t>member</w:t>
      </w:r>
      <w:r w:rsidRPr="001E38DB">
        <w:t>s should be regarded to behave brittle and should therefore be modelled elastically</w:t>
      </w:r>
      <w:r w:rsidR="00296BFA">
        <w:t>;</w:t>
      </w:r>
    </w:p>
    <w:p w14:paraId="793DB0ED" w14:textId="687CDDBA" w:rsidR="00B35062" w:rsidRPr="001E38DB" w:rsidRDefault="00B35062" w:rsidP="008D435C">
      <w:pPr>
        <w:pStyle w:val="Text"/>
        <w:numPr>
          <w:ilvl w:val="0"/>
          <w:numId w:val="233"/>
        </w:numPr>
      </w:pPr>
      <w:r>
        <w:t>Since all ductility is provided by mechanical connections, the behaviour of these connections should be modelled based on tests carried out according to EN</w:t>
      </w:r>
      <w:r w:rsidR="00296BFA">
        <w:t> </w:t>
      </w:r>
      <w:r>
        <w:t>12512, unless it can be shown that they comply with prEN</w:t>
      </w:r>
      <w:r w:rsidR="00296BFA">
        <w:t> </w:t>
      </w:r>
      <w:r>
        <w:t>1995-1-1</w:t>
      </w:r>
      <w:r w:rsidR="00296BFA">
        <w:t xml:space="preserve"> </w:t>
      </w:r>
      <w:r>
        <w:t>requirements</w:t>
      </w:r>
      <w:r w:rsidR="00296BFA">
        <w:t>;</w:t>
      </w:r>
    </w:p>
    <w:p w14:paraId="4EB97B45" w14:textId="6952DF7D" w:rsidR="00B35062" w:rsidRPr="00A62F42" w:rsidRDefault="00B35062" w:rsidP="008D435C">
      <w:pPr>
        <w:pStyle w:val="Text"/>
        <w:numPr>
          <w:ilvl w:val="0"/>
          <w:numId w:val="233"/>
        </w:numPr>
      </w:pPr>
      <w:r w:rsidRPr="00E20ABF">
        <w:t>Since all materials dissipate energy during vibration in the elastic range, the corresponding damping (called intrinsic dam</w:t>
      </w:r>
      <w:r w:rsidRPr="00A62F42">
        <w:t xml:space="preserve">ping) may be included for these </w:t>
      </w:r>
      <w:r>
        <w:t>member</w:t>
      </w:r>
      <w:r w:rsidRPr="001E38DB">
        <w:t xml:space="preserve">s. An intrinsic damping </w:t>
      </w:r>
      <w:r w:rsidRPr="001E38DB">
        <w:rPr>
          <w:rFonts w:ascii="Symbol" w:eastAsia="Symbol" w:hAnsi="Symbol" w:cs="Symbol"/>
          <w:i/>
        </w:rPr>
        <w:t></w:t>
      </w:r>
      <w:r w:rsidRPr="00E20ABF">
        <w:rPr>
          <w:vertAlign w:val="subscript"/>
        </w:rPr>
        <w:t>0</w:t>
      </w:r>
      <w:r w:rsidR="00301F20">
        <w:t> </w:t>
      </w:r>
      <w:r w:rsidRPr="00A62F42">
        <w:t>=</w:t>
      </w:r>
      <w:r w:rsidR="00301F20">
        <w:t> </w:t>
      </w:r>
      <w:r w:rsidRPr="00A62F42">
        <w:t>2% may be taken into account.</w:t>
      </w:r>
    </w:p>
    <w:p w14:paraId="3CBAD39E" w14:textId="77777777" w:rsidR="00B35062" w:rsidRPr="000457FB" w:rsidRDefault="00B35062" w:rsidP="00B35062">
      <w:pPr>
        <w:pStyle w:val="Heading2"/>
      </w:pPr>
      <w:bookmarkStart w:id="3970" w:name="_Ref515107567"/>
      <w:bookmarkStart w:id="3971" w:name="_Toc20932400"/>
      <w:bookmarkStart w:id="3972" w:name="_Toc96792610"/>
      <w:bookmarkStart w:id="3973" w:name="_Toc132813455"/>
      <w:bookmarkStart w:id="3974" w:name="_Toc119720445"/>
      <w:r w:rsidRPr="000457FB">
        <w:t>Structural analysis</w:t>
      </w:r>
      <w:bookmarkEnd w:id="3970"/>
      <w:bookmarkEnd w:id="3971"/>
      <w:bookmarkEnd w:id="3972"/>
      <w:bookmarkEnd w:id="3973"/>
      <w:bookmarkEnd w:id="3974"/>
    </w:p>
    <w:p w14:paraId="66552E29" w14:textId="77777777" w:rsidR="00B35062" w:rsidRPr="000C6F13" w:rsidRDefault="00B35062" w:rsidP="00B35062">
      <w:pPr>
        <w:pStyle w:val="Heading3"/>
      </w:pPr>
      <w:bookmarkStart w:id="3975" w:name="_Toc20932401"/>
      <w:bookmarkStart w:id="3976" w:name="_Toc96792611"/>
      <w:bookmarkStart w:id="3977" w:name="_Toc132813456"/>
      <w:bookmarkStart w:id="3978" w:name="_Toc119720446"/>
      <w:r w:rsidRPr="000C6F13">
        <w:t>General</w:t>
      </w:r>
      <w:bookmarkEnd w:id="3975"/>
      <w:bookmarkEnd w:id="3976"/>
      <w:bookmarkEnd w:id="3977"/>
      <w:bookmarkEnd w:id="3978"/>
    </w:p>
    <w:p w14:paraId="6CD8CBF5" w14:textId="63499E18" w:rsidR="00B35062" w:rsidRPr="00887C00" w:rsidRDefault="00B35062" w:rsidP="008D435C">
      <w:pPr>
        <w:pStyle w:val="Clause0"/>
        <w:numPr>
          <w:ilvl w:val="0"/>
          <w:numId w:val="234"/>
        </w:numPr>
      </w:pPr>
      <w:r w:rsidRPr="00706EEA">
        <w:t xml:space="preserve">Methods of analysis defined in </w:t>
      </w:r>
      <w:r w:rsidRPr="00887C00">
        <w:t>6.4 may be applied.</w:t>
      </w:r>
    </w:p>
    <w:p w14:paraId="541579E0" w14:textId="16490046" w:rsidR="00B35062" w:rsidRPr="00623F08" w:rsidRDefault="00B35062" w:rsidP="008D435C">
      <w:pPr>
        <w:pStyle w:val="Clause0"/>
        <w:numPr>
          <w:ilvl w:val="0"/>
          <w:numId w:val="234"/>
        </w:numPr>
      </w:pPr>
      <w:r w:rsidRPr="00887C00">
        <w:t>Specific lateral forces method of analysis of diaphragms as described in 10.5.2 may</w:t>
      </w:r>
      <w:r w:rsidRPr="00623F08">
        <w:t xml:space="preserve"> also be used.</w:t>
      </w:r>
    </w:p>
    <w:p w14:paraId="56F17A96" w14:textId="77777777" w:rsidR="00B35062" w:rsidRPr="00623F08" w:rsidRDefault="00B35062" w:rsidP="00B35062">
      <w:pPr>
        <w:pStyle w:val="Heading3"/>
      </w:pPr>
      <w:bookmarkStart w:id="3979" w:name="_Ref516132887"/>
      <w:bookmarkStart w:id="3980" w:name="_Toc20932402"/>
      <w:bookmarkStart w:id="3981" w:name="_Toc96792612"/>
      <w:bookmarkStart w:id="3982" w:name="_Toc132813457"/>
      <w:bookmarkStart w:id="3983" w:name="_Toc119720447"/>
      <w:r w:rsidRPr="00623F08">
        <w:t>Local analysis of diaphragms with a force-based approach</w:t>
      </w:r>
      <w:bookmarkEnd w:id="3979"/>
      <w:bookmarkEnd w:id="3980"/>
      <w:bookmarkEnd w:id="3981"/>
      <w:bookmarkEnd w:id="3982"/>
      <w:bookmarkEnd w:id="3983"/>
    </w:p>
    <w:p w14:paraId="08F8C222" w14:textId="2F740366" w:rsidR="00B35062" w:rsidRPr="00623F08" w:rsidRDefault="00B35062" w:rsidP="008D435C">
      <w:pPr>
        <w:pStyle w:val="Clause0"/>
        <w:numPr>
          <w:ilvl w:val="0"/>
          <w:numId w:val="235"/>
        </w:numPr>
      </w:pPr>
      <w:r w:rsidRPr="00623F08">
        <w:t>An analysis limited to a diaphragm may be made using a force-based approach.</w:t>
      </w:r>
    </w:p>
    <w:p w14:paraId="4A3C4C92" w14:textId="72F8A840" w:rsidR="00B35062" w:rsidRPr="00C732E8" w:rsidRDefault="00B35062" w:rsidP="008D435C">
      <w:pPr>
        <w:pStyle w:val="Clause0"/>
        <w:numPr>
          <w:ilvl w:val="0"/>
          <w:numId w:val="235"/>
        </w:numPr>
      </w:pPr>
      <w:r>
        <w:t xml:space="preserve">The seismic force on the diaphragm should be determined according to </w:t>
      </w:r>
      <w:r w:rsidR="00A119FD">
        <w:t>prEN 1998-1-2:2023,</w:t>
      </w:r>
      <w:r w:rsidRPr="00C732E8">
        <w:t xml:space="preserve"> 7.2.1, Formula (7.1)</w:t>
      </w:r>
      <w:r w:rsidR="00C732E8" w:rsidRPr="00C732E8">
        <w:t>, where</w:t>
      </w:r>
      <w:r w:rsidRPr="00C732E8">
        <w:t xml:space="preserve"> </w:t>
      </w:r>
      <w:r w:rsidRPr="00C732E8">
        <w:rPr>
          <w:i/>
        </w:rPr>
        <w:t>m</w:t>
      </w:r>
      <w:r w:rsidRPr="00C732E8">
        <w:rPr>
          <w:vertAlign w:val="subscript"/>
        </w:rPr>
        <w:t>ap</w:t>
      </w:r>
      <w:r w:rsidRPr="00C732E8">
        <w:t xml:space="preserve"> should be the diaphragm tributary mass.</w:t>
      </w:r>
    </w:p>
    <w:p w14:paraId="06525C0D" w14:textId="32AFD6D8" w:rsidR="00B35062" w:rsidRPr="00623F08" w:rsidRDefault="00B35062" w:rsidP="008D435C">
      <w:pPr>
        <w:pStyle w:val="Clause0"/>
        <w:numPr>
          <w:ilvl w:val="0"/>
          <w:numId w:val="235"/>
        </w:numPr>
      </w:pPr>
      <w:r w:rsidRPr="00152DD3">
        <w:t xml:space="preserve">A behaviour factor </w:t>
      </w:r>
      <w:r w:rsidRPr="00966DB3">
        <w:rPr>
          <w:i/>
        </w:rPr>
        <w:t>q</w:t>
      </w:r>
      <w:r w:rsidRPr="00966DB3">
        <w:rPr>
          <w:vertAlign w:val="subscript"/>
        </w:rPr>
        <w:t>a</w:t>
      </w:r>
      <w:r>
        <w:rPr>
          <w:vertAlign w:val="subscript"/>
        </w:rPr>
        <w:t>p</w:t>
      </w:r>
      <w:r w:rsidRPr="00966DB3">
        <w:rPr>
          <w:i/>
          <w:vertAlign w:val="subscript"/>
        </w:rPr>
        <w:t> </w:t>
      </w:r>
      <w:r w:rsidRPr="00623F08">
        <w:t>= 1,5 should be taken into account.</w:t>
      </w:r>
    </w:p>
    <w:p w14:paraId="20A21E7D" w14:textId="755F2356" w:rsidR="00B35062" w:rsidRPr="00623F08" w:rsidRDefault="00B35062" w:rsidP="008D435C">
      <w:pPr>
        <w:pStyle w:val="Clause0"/>
        <w:numPr>
          <w:ilvl w:val="0"/>
          <w:numId w:val="235"/>
        </w:numPr>
      </w:pPr>
      <w:r w:rsidRPr="00623F08">
        <w:t xml:space="preserve">Action effects may be calculated using the lateral forces method, as given </w:t>
      </w:r>
      <w:r w:rsidRPr="00887C00">
        <w:t>in (5) to (7).</w:t>
      </w:r>
    </w:p>
    <w:p w14:paraId="06786AFE" w14:textId="4D0B95CC" w:rsidR="00B35062" w:rsidRPr="00623F08" w:rsidRDefault="00B35062" w:rsidP="008D435C">
      <w:pPr>
        <w:pStyle w:val="Clause0"/>
        <w:numPr>
          <w:ilvl w:val="0"/>
          <w:numId w:val="235"/>
        </w:numPr>
      </w:pPr>
      <w:r w:rsidRPr="00623F08">
        <w:t>Calculation of seismic action effects on a diaphragm should be based on the distribution of horizontal inertia forces. For flexible diaphragms, such a distribution may be given by Formula (10.3), as illustrated in</w:t>
      </w:r>
      <w:r>
        <w:t xml:space="preserve"> Figure 10.5.</w:t>
      </w:r>
    </w:p>
    <w:p w14:paraId="0D4F0934" w14:textId="3964FEA3" w:rsidR="00406E23" w:rsidRPr="008210CC" w:rsidRDefault="00D57D24" w:rsidP="00406E23">
      <w:pPr>
        <w:pStyle w:val="Formula"/>
        <w:spacing w:before="240"/>
        <w:rPr>
          <w:lang w:val="en-US"/>
        </w:rPr>
      </w:pPr>
      <m:oMath>
        <m:sSub>
          <m:sSubPr>
            <m:ctrlPr>
              <w:rPr>
                <w:rFonts w:ascii="Cambria Math" w:hAnsi="Cambria Math"/>
              </w:rPr>
            </m:ctrlPr>
          </m:sSubPr>
          <m:e>
            <m:r>
              <w:rPr>
                <w:rFonts w:ascii="Cambria Math" w:hAnsi="Cambria Math"/>
              </w:rPr>
              <m:t>f</m:t>
            </m:r>
          </m:e>
          <m:sub>
            <m:r>
              <m:rPr>
                <m:sty m:val="p"/>
              </m:rPr>
              <w:rPr>
                <w:rFonts w:ascii="Cambria Math" w:hAnsi="Cambria Math"/>
              </w:rPr>
              <m:t>a</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1,5</m:t>
                </m:r>
                <m:r>
                  <w:rPr>
                    <w:rFonts w:ascii="Cambria Math" w:hAnsi="Cambria Math"/>
                  </w:rPr>
                  <m:t>F</m:t>
                </m:r>
              </m:e>
              <m:sub>
                <m:r>
                  <m:rPr>
                    <m:sty m:val="p"/>
                  </m:rPr>
                  <w:rPr>
                    <w:rFonts w:ascii="Cambria Math" w:hAnsi="Cambria Math"/>
                  </w:rPr>
                  <m:t>a</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a</m:t>
                </m:r>
              </m:sub>
            </m:sSub>
          </m:den>
        </m:f>
        <m:d>
          <m:dPr>
            <m:begChr m:val="["/>
            <m:endChr m:val="]"/>
            <m:ctrlPr>
              <w:rPr>
                <w:rFonts w:ascii="Cambria Math" w:hAnsi="Cambria Math"/>
              </w:rPr>
            </m:ctrlPr>
          </m:dPr>
          <m:e>
            <m:r>
              <m:rPr>
                <m:sty m:val="p"/>
              </m:rP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2</m:t>
                        </m:r>
                        <m:r>
                          <w:rPr>
                            <w:rFonts w:ascii="Cambria Math" w:hAnsi="Cambria Math"/>
                          </w:rPr>
                          <m:t>x</m:t>
                        </m:r>
                      </m:num>
                      <m:den>
                        <m:sSub>
                          <m:sSubPr>
                            <m:ctrlPr>
                              <w:rPr>
                                <w:rFonts w:ascii="Cambria Math" w:hAnsi="Cambria Math"/>
                              </w:rPr>
                            </m:ctrlPr>
                          </m:sSubPr>
                          <m:e>
                            <m:r>
                              <w:rPr>
                                <w:rFonts w:ascii="Cambria Math" w:hAnsi="Cambria Math"/>
                              </w:rPr>
                              <m:t>L</m:t>
                            </m:r>
                          </m:e>
                          <m:sub>
                            <m:r>
                              <m:rPr>
                                <m:sty m:val="p"/>
                              </m:rPr>
                              <w:rPr>
                                <w:rFonts w:ascii="Cambria Math" w:hAnsi="Cambria Math"/>
                              </w:rPr>
                              <m:t>a</m:t>
                            </m:r>
                          </m:sub>
                        </m:sSub>
                      </m:den>
                    </m:f>
                  </m:e>
                </m:d>
              </m:e>
              <m:sup>
                <m:r>
                  <m:rPr>
                    <m:sty m:val="p"/>
                  </m:rPr>
                  <w:rPr>
                    <w:rFonts w:ascii="Cambria Math" w:hAnsi="Cambria Math"/>
                  </w:rPr>
                  <m:t>2</m:t>
                </m:r>
              </m:sup>
            </m:sSup>
          </m:e>
        </m:d>
      </m:oMath>
      <w:r w:rsidR="00406E23" w:rsidRPr="008210CC">
        <w:rPr>
          <w:lang w:val="en-US"/>
        </w:rPr>
        <w:tab/>
        <w:t>(10.</w:t>
      </w:r>
      <w:r w:rsidR="00406E23">
        <w:rPr>
          <w:lang w:val="en-US"/>
        </w:rPr>
        <w:t>3</w:t>
      </w:r>
      <w:r w:rsidR="00406E23" w:rsidRPr="008210CC">
        <w:rPr>
          <w:lang w:val="en-US"/>
        </w:rPr>
        <w:t>)</w:t>
      </w:r>
    </w:p>
    <w:p w14:paraId="2C20B5A8" w14:textId="77777777" w:rsidR="00406E23" w:rsidRDefault="00406E23" w:rsidP="00406E23">
      <w:pPr>
        <w:pStyle w:val="Text"/>
      </w:pPr>
      <w:r w:rsidRPr="00290111">
        <w:t>where</w:t>
      </w:r>
    </w:p>
    <w:tbl>
      <w:tblPr>
        <w:tblW w:w="0" w:type="auto"/>
        <w:tblInd w:w="534" w:type="dxa"/>
        <w:tblLook w:val="04A0" w:firstRow="1" w:lastRow="0" w:firstColumn="1" w:lastColumn="0" w:noHBand="0" w:noVBand="1"/>
      </w:tblPr>
      <w:tblGrid>
        <w:gridCol w:w="1275"/>
        <w:gridCol w:w="7938"/>
      </w:tblGrid>
      <w:tr w:rsidR="00406E23" w:rsidRPr="00BB01C9" w14:paraId="5E5F277A" w14:textId="77777777" w:rsidTr="00975364">
        <w:tc>
          <w:tcPr>
            <w:tcW w:w="1275" w:type="dxa"/>
          </w:tcPr>
          <w:p w14:paraId="7DE5B67C" w14:textId="32BC28D9" w:rsidR="00406E23" w:rsidRPr="00BB01C9" w:rsidRDefault="00406E23" w:rsidP="00975364">
            <w:pPr>
              <w:spacing w:after="60"/>
              <w:rPr>
                <w:rFonts w:eastAsia="Times New Roman" w:cs="Cambria"/>
                <w:szCs w:val="20"/>
                <w:lang w:eastAsia="fr-FR"/>
              </w:rPr>
            </w:pPr>
            <w:r w:rsidRPr="00623F08">
              <w:rPr>
                <w:i/>
                <w:lang w:eastAsia="it-IT"/>
              </w:rPr>
              <w:t>f</w:t>
            </w:r>
            <w:r w:rsidRPr="001E38DB">
              <w:rPr>
                <w:vertAlign w:val="subscript"/>
                <w:lang w:eastAsia="it-IT"/>
              </w:rPr>
              <w:t>a</w:t>
            </w:r>
          </w:p>
        </w:tc>
        <w:tc>
          <w:tcPr>
            <w:tcW w:w="7938" w:type="dxa"/>
          </w:tcPr>
          <w:p w14:paraId="7096A5AF" w14:textId="0652A86B" w:rsidR="00406E23" w:rsidRPr="00BB01C9" w:rsidRDefault="00406E23" w:rsidP="00975364">
            <w:pPr>
              <w:spacing w:after="60"/>
              <w:rPr>
                <w:rFonts w:eastAsia="Times New Roman" w:cs="Cambria"/>
                <w:szCs w:val="20"/>
                <w:lang w:eastAsia="fr-FR"/>
              </w:rPr>
            </w:pPr>
            <w:r w:rsidRPr="001E38DB">
              <w:rPr>
                <w:lang w:eastAsia="it-IT"/>
              </w:rPr>
              <w:t>is the inertial force in the direction of the seismic component considered per meter of diaphragm span;</w:t>
            </w:r>
          </w:p>
        </w:tc>
      </w:tr>
      <w:tr w:rsidR="00406E23" w:rsidRPr="00BB01C9" w14:paraId="7AA22A74" w14:textId="77777777" w:rsidTr="00975364">
        <w:tc>
          <w:tcPr>
            <w:tcW w:w="1275" w:type="dxa"/>
          </w:tcPr>
          <w:p w14:paraId="037A6BBC" w14:textId="700F3513" w:rsidR="00406E23" w:rsidRPr="00597EBA" w:rsidRDefault="00406E23" w:rsidP="00975364">
            <w:pPr>
              <w:spacing w:after="60"/>
              <w:rPr>
                <w:rFonts w:ascii="Symbol" w:hAnsi="Symbol"/>
                <w:i/>
                <w:color w:val="000000" w:themeColor="text1"/>
              </w:rPr>
            </w:pPr>
            <w:r w:rsidRPr="7BD00339">
              <w:rPr>
                <w:i/>
                <w:lang w:eastAsia="it-IT"/>
              </w:rPr>
              <w:t>F</w:t>
            </w:r>
            <w:r w:rsidRPr="7BD00339">
              <w:rPr>
                <w:vertAlign w:val="subscript"/>
                <w:lang w:eastAsia="it-IT"/>
              </w:rPr>
              <w:t>a</w:t>
            </w:r>
          </w:p>
        </w:tc>
        <w:tc>
          <w:tcPr>
            <w:tcW w:w="7938" w:type="dxa"/>
          </w:tcPr>
          <w:p w14:paraId="0A83BACE" w14:textId="33617CCA" w:rsidR="00406E23" w:rsidRPr="00597EBA" w:rsidRDefault="00406E23" w:rsidP="00975364">
            <w:pPr>
              <w:spacing w:after="60"/>
              <w:rPr>
                <w:color w:val="000000" w:themeColor="text1"/>
              </w:rPr>
            </w:pPr>
            <w:r w:rsidRPr="7BD00339">
              <w:rPr>
                <w:lang w:eastAsia="it-IT"/>
              </w:rPr>
              <w:t xml:space="preserve">is the total inertial force on the diaphragm (corresponding to </w:t>
            </w:r>
            <w:r w:rsidRPr="00C732E8">
              <w:rPr>
                <w:i/>
                <w:lang w:eastAsia="it-IT"/>
              </w:rPr>
              <w:t>F</w:t>
            </w:r>
            <w:r w:rsidRPr="00C732E8">
              <w:rPr>
                <w:vertAlign w:val="subscript"/>
                <w:lang w:eastAsia="it-IT"/>
              </w:rPr>
              <w:t>ap</w:t>
            </w:r>
            <w:r w:rsidR="00C732E8" w:rsidRPr="00C732E8">
              <w:rPr>
                <w:lang w:eastAsia="it-IT"/>
              </w:rPr>
              <w:t xml:space="preserve"> i</w:t>
            </w:r>
            <w:r w:rsidRPr="00C732E8">
              <w:rPr>
                <w:lang w:eastAsia="it-IT"/>
              </w:rPr>
              <w:t xml:space="preserve">n </w:t>
            </w:r>
            <w:r w:rsidR="00A119FD">
              <w:t>prEN 1998-1-2:2023,</w:t>
            </w:r>
            <w:r w:rsidRPr="00887C00">
              <w:t xml:space="preserve"> 7.2.1, Formula</w:t>
            </w:r>
            <w:r>
              <w:t xml:space="preserve"> (7.1)</w:t>
            </w:r>
            <w:r w:rsidRPr="7BD00339">
              <w:rPr>
                <w:lang w:eastAsia="it-IT"/>
              </w:rPr>
              <w:t>);</w:t>
            </w:r>
          </w:p>
        </w:tc>
      </w:tr>
      <w:tr w:rsidR="00406E23" w:rsidRPr="00BB01C9" w14:paraId="241821CB" w14:textId="77777777" w:rsidTr="00975364">
        <w:tc>
          <w:tcPr>
            <w:tcW w:w="1275" w:type="dxa"/>
          </w:tcPr>
          <w:p w14:paraId="3A439821" w14:textId="18BE17C1" w:rsidR="00406E23" w:rsidRPr="00597EBA" w:rsidRDefault="00406E23" w:rsidP="00975364">
            <w:pPr>
              <w:spacing w:after="60"/>
              <w:rPr>
                <w:i/>
                <w:iCs/>
                <w:color w:val="000000" w:themeColor="text1"/>
              </w:rPr>
            </w:pPr>
            <w:r w:rsidRPr="00E20ABF">
              <w:rPr>
                <w:i/>
                <w:lang w:eastAsia="it-IT"/>
              </w:rPr>
              <w:t>L</w:t>
            </w:r>
            <w:r w:rsidRPr="00A62F42">
              <w:rPr>
                <w:vertAlign w:val="subscript"/>
                <w:lang w:eastAsia="it-IT"/>
              </w:rPr>
              <w:t>a</w:t>
            </w:r>
          </w:p>
        </w:tc>
        <w:tc>
          <w:tcPr>
            <w:tcW w:w="7938" w:type="dxa"/>
          </w:tcPr>
          <w:p w14:paraId="4E300AB8" w14:textId="5CCAEAAC" w:rsidR="00406E23" w:rsidRPr="00597EBA" w:rsidRDefault="00406E23" w:rsidP="00975364">
            <w:pPr>
              <w:spacing w:after="60"/>
              <w:rPr>
                <w:color w:val="000000" w:themeColor="text1"/>
              </w:rPr>
            </w:pPr>
            <w:r w:rsidRPr="000457FB">
              <w:rPr>
                <w:lang w:eastAsia="it-IT"/>
              </w:rPr>
              <w:t>is the distance between diaphragm l</w:t>
            </w:r>
            <w:r w:rsidRPr="000C6F13">
              <w:rPr>
                <w:lang w:eastAsia="it-IT"/>
              </w:rPr>
              <w:t>ateral supports;</w:t>
            </w:r>
          </w:p>
        </w:tc>
      </w:tr>
      <w:tr w:rsidR="00406E23" w:rsidRPr="00BB01C9" w14:paraId="08121DAA" w14:textId="77777777" w:rsidTr="00975364">
        <w:tc>
          <w:tcPr>
            <w:tcW w:w="1275" w:type="dxa"/>
          </w:tcPr>
          <w:p w14:paraId="1A26CCD7" w14:textId="48A0F4F4" w:rsidR="00406E23" w:rsidRPr="00E20ABF" w:rsidRDefault="00406E23" w:rsidP="00975364">
            <w:pPr>
              <w:spacing w:after="60"/>
              <w:rPr>
                <w:i/>
                <w:lang w:eastAsia="it-IT"/>
              </w:rPr>
            </w:pPr>
            <w:r w:rsidRPr="00123AE2">
              <w:rPr>
                <w:i/>
                <w:lang w:eastAsia="it-IT"/>
              </w:rPr>
              <w:t>x</w:t>
            </w:r>
          </w:p>
        </w:tc>
        <w:tc>
          <w:tcPr>
            <w:tcW w:w="7938" w:type="dxa"/>
          </w:tcPr>
          <w:p w14:paraId="5D8D12AB" w14:textId="43B4B622" w:rsidR="00406E23" w:rsidRPr="000457FB" w:rsidRDefault="00406E23" w:rsidP="00975364">
            <w:pPr>
              <w:spacing w:after="60"/>
            </w:pPr>
            <w:r w:rsidRPr="00706EEA">
              <w:rPr>
                <w:lang w:eastAsia="it-IT"/>
              </w:rPr>
              <w:t>is the distance from the centre line of the diaphragm.</w:t>
            </w:r>
          </w:p>
        </w:tc>
      </w:tr>
    </w:tbl>
    <w:p w14:paraId="229BFB47" w14:textId="77777777" w:rsidR="00406E23" w:rsidRPr="00623F08" w:rsidRDefault="00E728D2" w:rsidP="00E728D2">
      <w:pPr>
        <w:pStyle w:val="FigureImage"/>
        <w:rPr>
          <w:del w:id="3984" w:author="Radman Asja" w:date="2023-04-20T09:47:00Z"/>
        </w:rPr>
      </w:pPr>
      <w:del w:id="3985" w:author="Radman Asja" w:date="2023-04-20T09:47:00Z">
        <w:r>
          <w:rPr>
            <w:noProof/>
          </w:rPr>
          <w:drawing>
            <wp:inline distT="0" distB="0" distL="0" distR="0" wp14:anchorId="5503A118" wp14:editId="37FF4237">
              <wp:extent cx="2159512" cy="1920243"/>
              <wp:effectExtent l="0" t="0" r="0" b="3810"/>
              <wp:docPr id="3" name="001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13.tiff"/>
                      <pic:cNvPicPr/>
                    </pic:nvPicPr>
                    <pic:blipFill>
                      <a:blip r:link="rId41"/>
                      <a:stretch>
                        <a:fillRect/>
                      </a:stretch>
                    </pic:blipFill>
                    <pic:spPr>
                      <a:xfrm>
                        <a:off x="0" y="0"/>
                        <a:ext cx="2159512" cy="1920243"/>
                      </a:xfrm>
                      <a:prstGeom prst="rect">
                        <a:avLst/>
                      </a:prstGeom>
                    </pic:spPr>
                  </pic:pic>
                </a:graphicData>
              </a:graphic>
            </wp:inline>
          </w:drawing>
        </w:r>
      </w:del>
    </w:p>
    <w:p w14:paraId="1735815D" w14:textId="1C6FB12E" w:rsidR="00406E23" w:rsidRPr="00623F08" w:rsidRDefault="00A72286" w:rsidP="00E728D2">
      <w:pPr>
        <w:pStyle w:val="FigureImage"/>
        <w:rPr>
          <w:ins w:id="3986" w:author="Radman Asja" w:date="2023-04-20T09:47:00Z"/>
        </w:rPr>
      </w:pPr>
      <w:r>
        <w:rPr>
          <w:noProof/>
        </w:rPr>
        <w:fldChar w:fldCharType="begin"/>
      </w:r>
      <w:r>
        <w:rPr>
          <w:noProof/>
        </w:rPr>
        <w:instrText xml:space="preserve"> INCLUDEPICTURE Y:\\STD_MGT\\STDDEL\\PRODUCTION\\Standards\\00250\\279\\41_e_dr\\0013.tiff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"C:\\Users\\a.dionysiou\\AppData\\Local\\Temp\\Temp4abe5fef-5fc5-4596-bb26-6914c8843dda_1998-3.zip\\41_e_dr\\0013.tiff" \* MERGEFORMATINET</w:instrText>
      </w:r>
      <w:r w:rsidR="00D57D24">
        <w:rPr>
          <w:noProof/>
        </w:rPr>
        <w:instrText xml:space="preserve"> </w:instrText>
      </w:r>
      <w:r w:rsidR="00D57D24">
        <w:rPr>
          <w:noProof/>
        </w:rPr>
        <w:fldChar w:fldCharType="separate"/>
      </w:r>
      <w:r w:rsidR="00D57D24">
        <w:rPr>
          <w:noProof/>
        </w:rPr>
        <w:pict w14:anchorId="1D3F320C">
          <v:shape id="_x0000_i1037" type="#_x0000_t75" style="width:170.25pt;height:151.5pt">
            <v:imagedata r:id="rId42"/>
          </v:shape>
        </w:pict>
      </w:r>
      <w:r w:rsidR="00D57D24">
        <w:rPr>
          <w:noProof/>
        </w:rPr>
        <w:fldChar w:fldCharType="end"/>
      </w:r>
      <w:r>
        <w:rPr>
          <w:noProof/>
        </w:rPr>
        <w:fldChar w:fldCharType="end"/>
      </w:r>
    </w:p>
    <w:p w14:paraId="7AB0868D" w14:textId="6B8D2132" w:rsidR="00406E23" w:rsidRPr="001E38DB" w:rsidRDefault="00406E23" w:rsidP="00406E23">
      <w:pPr>
        <w:pStyle w:val="Figuretitle"/>
      </w:pPr>
      <w:bookmarkStart w:id="3987" w:name="_Ref488221908"/>
      <w:bookmarkStart w:id="3988" w:name="_Ref475091809"/>
      <w:r w:rsidRPr="00623F08">
        <w:t>Figure 10.</w:t>
      </w:r>
      <w:r>
        <w:t>5</w:t>
      </w:r>
      <w:bookmarkEnd w:id="3987"/>
      <w:bookmarkEnd w:id="3988"/>
      <w:r w:rsidRPr="00623F08">
        <w:t> </w:t>
      </w:r>
      <w:r w:rsidRPr="00623F08">
        <w:rPr>
          <w:rFonts w:ascii="`ÃÍœ˛" w:eastAsia="Cambria" w:hAnsi="`ÃÍœ˛" w:cs="`ÃÍœ˛"/>
          <w:szCs w:val="22"/>
          <w:lang w:eastAsia="de-DE"/>
        </w:rPr>
        <w:t>—</w:t>
      </w:r>
      <w:r w:rsidRPr="00623F08">
        <w:t xml:space="preserve"> Inertial load distribution</w:t>
      </w:r>
      <w:r w:rsidR="00E728D2">
        <w:t>:</w:t>
      </w:r>
      <w:r w:rsidRPr="00623F08">
        <w:t xml:space="preserve"> </w:t>
      </w:r>
      <w:r w:rsidR="00E728D2">
        <w:t>(</w:t>
      </w:r>
      <w:r w:rsidR="00887C00">
        <w:t>a</w:t>
      </w:r>
      <w:r w:rsidRPr="00623F08">
        <w:t xml:space="preserve">) </w:t>
      </w:r>
      <w:r w:rsidR="00E728D2">
        <w:t>a</w:t>
      </w:r>
      <w:r w:rsidRPr="00623F08">
        <w:t xml:space="preserve">pplied load; </w:t>
      </w:r>
      <w:r w:rsidR="00E728D2">
        <w:t>(</w:t>
      </w:r>
      <w:r w:rsidRPr="00623F08">
        <w:t xml:space="preserve">b) </w:t>
      </w:r>
      <w:r w:rsidR="00E728D2">
        <w:t>d</w:t>
      </w:r>
      <w:r w:rsidRPr="00623F08">
        <w:t>iaphragm shear</w:t>
      </w:r>
    </w:p>
    <w:p w14:paraId="6126D126" w14:textId="6159A0D9" w:rsidR="00406E23" w:rsidRPr="001E38DB" w:rsidRDefault="00406E23" w:rsidP="008D435C">
      <w:pPr>
        <w:pStyle w:val="Clause0"/>
        <w:numPr>
          <w:ilvl w:val="0"/>
          <w:numId w:val="235"/>
        </w:numPr>
        <w:rPr>
          <w:lang w:eastAsia="it-IT"/>
        </w:rPr>
      </w:pPr>
      <w:r w:rsidRPr="001E38DB">
        <w:t xml:space="preserve">Diaphragm in-plane natural period </w:t>
      </w:r>
      <w:r w:rsidRPr="00275860">
        <w:rPr>
          <w:i/>
        </w:rPr>
        <w:t>T</w:t>
      </w:r>
      <w:r w:rsidRPr="00275860">
        <w:rPr>
          <w:vertAlign w:val="subscript"/>
        </w:rPr>
        <w:t>ap</w:t>
      </w:r>
      <w:r w:rsidRPr="00E20ABF">
        <w:t xml:space="preserve">, to be used </w:t>
      </w:r>
      <w:r w:rsidRPr="00C732E8">
        <w:t xml:space="preserve">in </w:t>
      </w:r>
      <w:r w:rsidR="00A119FD">
        <w:t>prEN 1998-1-2:2023,</w:t>
      </w:r>
      <w:r w:rsidRPr="00C732E8">
        <w:t xml:space="preserve"> </w:t>
      </w:r>
      <w:r w:rsidR="00C732E8">
        <w:t xml:space="preserve">7.2.1, </w:t>
      </w:r>
      <w:r w:rsidRPr="00C732E8">
        <w:t>Formula (7.2),</w:t>
      </w:r>
      <w:r w:rsidRPr="00623F08">
        <w:t xml:space="preserve"> may be evaluated by means of the Rayleigh quotient. As a simplification, the component may be treated as a simply supported</w:t>
      </w:r>
      <w:r w:rsidRPr="00623F08">
        <w:rPr>
          <w:lang w:eastAsia="it-IT"/>
        </w:rPr>
        <w:t xml:space="preserve"> beam subject to sole shear deflections, and the period calculated as given by Formula (10.4).</w:t>
      </w:r>
    </w:p>
    <w:p w14:paraId="32B9A869" w14:textId="7AD27C02" w:rsidR="00406E23" w:rsidRPr="008210CC" w:rsidRDefault="00D57D24" w:rsidP="00406E23">
      <w:pPr>
        <w:pStyle w:val="Formula"/>
        <w:spacing w:before="240"/>
        <w:rPr>
          <w:lang w:val="en-US"/>
        </w:rPr>
      </w:pPr>
      <m:oMath>
        <m:sSub>
          <m:sSubPr>
            <m:ctrlPr>
              <w:rPr>
                <w:rFonts w:ascii="Cambria Math" w:hAnsi="Cambria Math"/>
              </w:rPr>
            </m:ctrlPr>
          </m:sSubPr>
          <m:e>
            <m:r>
              <w:rPr>
                <w:rFonts w:ascii="Cambria Math" w:hAnsi="Cambria Math"/>
              </w:rPr>
              <m:t>T</m:t>
            </m:r>
          </m:e>
          <m:sub>
            <m:r>
              <m:rPr>
                <m:sty m:val="p"/>
              </m:rPr>
              <w:rPr>
                <w:rFonts w:ascii="Cambria Math" w:hAnsi="Cambria Math"/>
              </w:rPr>
              <m:t>ap</m:t>
            </m:r>
          </m:sub>
        </m:sSub>
        <m:r>
          <m:rPr>
            <m:sty m:val="p"/>
          </m:rPr>
          <w:rPr>
            <w:rFonts w:ascii="Cambria Math" w:hAnsi="Cambria Math"/>
          </w:rPr>
          <m:t>=0,7</m:t>
        </m:r>
        <m:rad>
          <m:radPr>
            <m:degHide m:val="1"/>
            <m:ctrlPr>
              <w:rPr>
                <w:rFonts w:ascii="Cambria Math" w:hAnsi="Cambria Math"/>
              </w:rPr>
            </m:ctrlPr>
          </m:radPr>
          <m:deg>
            <m:ctrlPr>
              <w:rPr>
                <w:rFonts w:ascii="Cambria Math" w:hAnsi="Cambria Math"/>
                <w:i/>
              </w:rPr>
            </m:ctrlPr>
          </m:deg>
          <m:e>
            <m:f>
              <m:fPr>
                <m:ctrlPr>
                  <w:rPr>
                    <w:rFonts w:ascii="Cambria Math" w:hAnsi="Cambria Math"/>
                  </w:rPr>
                </m:ctrlPr>
              </m:fPr>
              <m:num>
                <m:sSub>
                  <m:sSubPr>
                    <m:ctrlPr>
                      <w:rPr>
                        <w:rFonts w:ascii="Cambria Math" w:hAnsi="Cambria Math"/>
                      </w:rPr>
                    </m:ctrlPr>
                  </m:sSubPr>
                  <m:e>
                    <m:r>
                      <w:rPr>
                        <w:rFonts w:ascii="Cambria Math" w:hAnsi="Cambria Math"/>
                      </w:rPr>
                      <m:t>m</m:t>
                    </m:r>
                  </m:e>
                  <m:sub>
                    <m:r>
                      <m:rPr>
                        <m:sty m:val="p"/>
                      </m:rPr>
                      <w:rPr>
                        <w:rFonts w:ascii="Cambria Math" w:hAnsi="Cambria Math"/>
                      </w:rPr>
                      <m:t>ap</m:t>
                    </m:r>
                  </m:sub>
                </m:sSub>
                <m:r>
                  <w:rPr>
                    <w:rFonts w:ascii="Cambria Math" w:hAnsi="Cambria Math"/>
                  </w:rPr>
                  <m:t>g</m:t>
                </m:r>
                <m:sSub>
                  <m:sSubPr>
                    <m:ctrlPr>
                      <w:rPr>
                        <w:rFonts w:ascii="Cambria Math" w:hAnsi="Cambria Math"/>
                      </w:rPr>
                    </m:ctrlPr>
                  </m:sSubPr>
                  <m:e>
                    <m:r>
                      <w:rPr>
                        <w:rFonts w:ascii="Cambria Math" w:hAnsi="Cambria Math"/>
                      </w:rPr>
                      <m:t>L</m:t>
                    </m:r>
                  </m:e>
                  <m:sub>
                    <m:r>
                      <m:rPr>
                        <m:sty m:val="p"/>
                      </m:rPr>
                      <w:rPr>
                        <w:rFonts w:ascii="Cambria Math" w:hAnsi="Cambria Math"/>
                      </w:rPr>
                      <m:t>a</m:t>
                    </m:r>
                  </m:sub>
                </m:sSub>
              </m:num>
              <m:den>
                <m:r>
                  <m:rPr>
                    <m:sty m:val="p"/>
                  </m:rPr>
                  <w:rPr>
                    <w:rFonts w:ascii="Cambria Math" w:hAnsi="Cambria Math"/>
                  </w:rPr>
                  <m:t xml:space="preserve">1000 </m:t>
                </m:r>
                <m:sSub>
                  <m:sSubPr>
                    <m:ctrlPr>
                      <w:rPr>
                        <w:rFonts w:ascii="Cambria Math" w:hAnsi="Cambria Math"/>
                      </w:rPr>
                    </m:ctrlPr>
                  </m:sSubPr>
                  <m:e>
                    <m:r>
                      <w:rPr>
                        <w:rFonts w:ascii="Cambria Math" w:hAnsi="Cambria Math"/>
                      </w:rPr>
                      <m:t>G</m:t>
                    </m:r>
                  </m:e>
                  <m:sub>
                    <m:r>
                      <m:rPr>
                        <m:sty m:val="p"/>
                      </m:rPr>
                      <w:rPr>
                        <w:rFonts w:ascii="Cambria Math" w:hAnsi="Cambria Math"/>
                      </w:rPr>
                      <m:t>d0,eff</m:t>
                    </m:r>
                  </m:sub>
                </m:sSub>
                <m:r>
                  <m:rPr>
                    <m:sty m:val="p"/>
                  </m:rPr>
                  <w:rPr>
                    <w:rFonts w:ascii="Cambria Math" w:hAnsi="Cambria Math"/>
                  </w:rPr>
                  <m:t> </m:t>
                </m:r>
                <m:r>
                  <w:rPr>
                    <w:rFonts w:ascii="Cambria Math" w:hAnsi="Cambria Math"/>
                  </w:rPr>
                  <m:t>B</m:t>
                </m:r>
              </m:den>
            </m:f>
          </m:e>
        </m:rad>
      </m:oMath>
      <w:r w:rsidR="00406E23" w:rsidRPr="008210CC">
        <w:rPr>
          <w:lang w:val="en-US"/>
        </w:rPr>
        <w:tab/>
        <w:t>(10.</w:t>
      </w:r>
      <w:r w:rsidR="00406E23">
        <w:rPr>
          <w:lang w:val="en-US"/>
        </w:rPr>
        <w:t>4</w:t>
      </w:r>
      <w:r w:rsidR="00406E23" w:rsidRPr="008210CC">
        <w:rPr>
          <w:lang w:val="en-US"/>
        </w:rPr>
        <w:t>)</w:t>
      </w:r>
    </w:p>
    <w:p w14:paraId="177E93B9" w14:textId="77777777" w:rsidR="00406E23" w:rsidRDefault="00406E23" w:rsidP="00406E23">
      <w:pPr>
        <w:pStyle w:val="Text"/>
      </w:pPr>
      <w:r w:rsidRPr="00290111">
        <w:t>where</w:t>
      </w:r>
    </w:p>
    <w:tbl>
      <w:tblPr>
        <w:tblW w:w="0" w:type="auto"/>
        <w:tblInd w:w="534" w:type="dxa"/>
        <w:tblLook w:val="04A0" w:firstRow="1" w:lastRow="0" w:firstColumn="1" w:lastColumn="0" w:noHBand="0" w:noVBand="1"/>
      </w:tblPr>
      <w:tblGrid>
        <w:gridCol w:w="1275"/>
        <w:gridCol w:w="7938"/>
      </w:tblGrid>
      <w:tr w:rsidR="00406E23" w:rsidRPr="00BB01C9" w14:paraId="79F045BD" w14:textId="77777777" w:rsidTr="00975364">
        <w:tc>
          <w:tcPr>
            <w:tcW w:w="1275" w:type="dxa"/>
          </w:tcPr>
          <w:p w14:paraId="6DF5CFEF" w14:textId="7210FB31" w:rsidR="00406E23" w:rsidRPr="00BB01C9" w:rsidRDefault="00406E23" w:rsidP="00975364">
            <w:pPr>
              <w:spacing w:after="60"/>
              <w:rPr>
                <w:rFonts w:eastAsia="Times New Roman" w:cs="Cambria"/>
                <w:szCs w:val="20"/>
                <w:lang w:eastAsia="fr-FR"/>
              </w:rPr>
            </w:pPr>
            <w:r w:rsidRPr="001E38DB">
              <w:rPr>
                <w:i/>
              </w:rPr>
              <w:t>T</w:t>
            </w:r>
            <w:r w:rsidRPr="001E38DB">
              <w:rPr>
                <w:vertAlign w:val="subscript"/>
              </w:rPr>
              <w:t>a</w:t>
            </w:r>
            <w:r>
              <w:rPr>
                <w:vertAlign w:val="subscript"/>
              </w:rPr>
              <w:t>p</w:t>
            </w:r>
          </w:p>
        </w:tc>
        <w:tc>
          <w:tcPr>
            <w:tcW w:w="7938" w:type="dxa"/>
          </w:tcPr>
          <w:p w14:paraId="0A36F8B7" w14:textId="67A9B3C5" w:rsidR="00406E23" w:rsidRPr="00BB01C9" w:rsidRDefault="00406E23" w:rsidP="00975364">
            <w:pPr>
              <w:spacing w:after="60"/>
              <w:rPr>
                <w:rFonts w:eastAsia="Times New Roman" w:cs="Cambria"/>
                <w:szCs w:val="20"/>
                <w:lang w:eastAsia="fr-FR"/>
              </w:rPr>
            </w:pPr>
            <w:r w:rsidRPr="001E38DB">
              <w:t>is the diaphragm in-plane natural period [s];</w:t>
            </w:r>
          </w:p>
        </w:tc>
      </w:tr>
      <w:tr w:rsidR="00406E23" w:rsidRPr="00BB01C9" w14:paraId="5D64206F" w14:textId="77777777" w:rsidTr="00975364">
        <w:tc>
          <w:tcPr>
            <w:tcW w:w="1275" w:type="dxa"/>
          </w:tcPr>
          <w:p w14:paraId="11B06BE2" w14:textId="55B5CB6D" w:rsidR="00406E23" w:rsidRPr="00597EBA" w:rsidRDefault="00406E23" w:rsidP="00975364">
            <w:pPr>
              <w:spacing w:after="60"/>
              <w:rPr>
                <w:rFonts w:ascii="Symbol" w:hAnsi="Symbol"/>
                <w:i/>
                <w:color w:val="000000" w:themeColor="text1"/>
              </w:rPr>
            </w:pPr>
            <w:r>
              <w:rPr>
                <w:i/>
                <w:lang w:eastAsia="it-IT"/>
              </w:rPr>
              <w:t>L</w:t>
            </w:r>
            <w:r w:rsidRPr="7BD00339">
              <w:rPr>
                <w:vertAlign w:val="subscript"/>
                <w:lang w:eastAsia="it-IT"/>
              </w:rPr>
              <w:t>a</w:t>
            </w:r>
          </w:p>
        </w:tc>
        <w:tc>
          <w:tcPr>
            <w:tcW w:w="7938" w:type="dxa"/>
          </w:tcPr>
          <w:p w14:paraId="38277945" w14:textId="165E75DD" w:rsidR="00406E23" w:rsidRPr="00887C00" w:rsidRDefault="00406E23" w:rsidP="00975364">
            <w:pPr>
              <w:spacing w:after="60"/>
              <w:rPr>
                <w:color w:val="000000" w:themeColor="text1"/>
              </w:rPr>
            </w:pPr>
            <w:r w:rsidRPr="00887C00">
              <w:t>as in (</w:t>
            </w:r>
            <w:r w:rsidR="00887C00">
              <w:t>5</w:t>
            </w:r>
            <w:r w:rsidRPr="00887C00">
              <w:t>);</w:t>
            </w:r>
          </w:p>
        </w:tc>
      </w:tr>
      <w:tr w:rsidR="00406E23" w:rsidRPr="00BB01C9" w14:paraId="0E4D893C" w14:textId="77777777" w:rsidTr="00975364">
        <w:tc>
          <w:tcPr>
            <w:tcW w:w="1275" w:type="dxa"/>
          </w:tcPr>
          <w:p w14:paraId="0356E8EF" w14:textId="61842D9E" w:rsidR="00406E23" w:rsidRDefault="00406E23" w:rsidP="00975364">
            <w:pPr>
              <w:spacing w:after="60"/>
              <w:rPr>
                <w:i/>
                <w:lang w:eastAsia="it-IT"/>
              </w:rPr>
            </w:pPr>
            <w:r w:rsidRPr="00123AE2">
              <w:rPr>
                <w:i/>
              </w:rPr>
              <w:t>B</w:t>
            </w:r>
          </w:p>
        </w:tc>
        <w:tc>
          <w:tcPr>
            <w:tcW w:w="7938" w:type="dxa"/>
          </w:tcPr>
          <w:p w14:paraId="3832C21C" w14:textId="66332B7B" w:rsidR="00406E23" w:rsidRPr="00887C00" w:rsidRDefault="00406E23" w:rsidP="00975364">
            <w:pPr>
              <w:spacing w:after="60"/>
              <w:rPr>
                <w:lang w:eastAsia="it-IT"/>
              </w:rPr>
            </w:pPr>
            <w:r w:rsidRPr="00887C00">
              <w:t>is the diaphragm width, in the direction parallel to the seismic component under consideration [m];</w:t>
            </w:r>
          </w:p>
        </w:tc>
      </w:tr>
      <w:tr w:rsidR="00406E23" w:rsidRPr="00BB01C9" w14:paraId="0BC276C3" w14:textId="77777777" w:rsidTr="00975364">
        <w:tc>
          <w:tcPr>
            <w:tcW w:w="1275" w:type="dxa"/>
          </w:tcPr>
          <w:p w14:paraId="54ADAA60" w14:textId="10DFA59D" w:rsidR="00406E23" w:rsidRDefault="00406E23" w:rsidP="00975364">
            <w:pPr>
              <w:spacing w:after="60"/>
              <w:rPr>
                <w:i/>
                <w:lang w:eastAsia="it-IT"/>
              </w:rPr>
            </w:pPr>
            <w:r w:rsidRPr="00956955">
              <w:rPr>
                <w:i/>
              </w:rPr>
              <w:t>m</w:t>
            </w:r>
            <w:r w:rsidRPr="0041441B">
              <w:rPr>
                <w:vertAlign w:val="subscript"/>
              </w:rPr>
              <w:t>a</w:t>
            </w:r>
            <w:r>
              <w:rPr>
                <w:vertAlign w:val="subscript"/>
              </w:rPr>
              <w:t>p</w:t>
            </w:r>
          </w:p>
        </w:tc>
        <w:tc>
          <w:tcPr>
            <w:tcW w:w="7938" w:type="dxa"/>
          </w:tcPr>
          <w:p w14:paraId="256E1904" w14:textId="45ABD091" w:rsidR="00406E23" w:rsidRPr="00887C00" w:rsidRDefault="00406E23" w:rsidP="00975364">
            <w:pPr>
              <w:spacing w:after="60"/>
              <w:rPr>
                <w:lang w:eastAsia="it-IT"/>
              </w:rPr>
            </w:pPr>
            <w:r w:rsidRPr="00887C00">
              <w:t>is the diaphragm tributary mass [kg];</w:t>
            </w:r>
          </w:p>
        </w:tc>
      </w:tr>
      <w:tr w:rsidR="00406E23" w:rsidRPr="00BB01C9" w14:paraId="1C0AE9AA" w14:textId="77777777" w:rsidTr="00975364">
        <w:tc>
          <w:tcPr>
            <w:tcW w:w="1275" w:type="dxa"/>
          </w:tcPr>
          <w:p w14:paraId="5CB26D56" w14:textId="0451C00E" w:rsidR="00406E23" w:rsidRPr="00956955" w:rsidRDefault="00406E23" w:rsidP="00975364">
            <w:pPr>
              <w:spacing w:after="60"/>
              <w:rPr>
                <w:i/>
              </w:rPr>
            </w:pPr>
            <w:r w:rsidRPr="00940407">
              <w:rPr>
                <w:i/>
              </w:rPr>
              <w:t>G</w:t>
            </w:r>
            <w:r w:rsidRPr="00940407">
              <w:rPr>
                <w:vertAlign w:val="subscript"/>
              </w:rPr>
              <w:t>d0,eff</w:t>
            </w:r>
          </w:p>
        </w:tc>
        <w:tc>
          <w:tcPr>
            <w:tcW w:w="7938" w:type="dxa"/>
          </w:tcPr>
          <w:p w14:paraId="44195CD3" w14:textId="40DC5AC7" w:rsidR="00406E23" w:rsidRPr="00887C00" w:rsidRDefault="00406E23" w:rsidP="00975364">
            <w:pPr>
              <w:spacing w:after="60"/>
              <w:rPr>
                <w:lang w:eastAsia="it-IT"/>
              </w:rPr>
            </w:pPr>
            <w:r w:rsidRPr="00887C00">
              <w:t>[kN/m] as in 10.4.2(2);</w:t>
            </w:r>
          </w:p>
        </w:tc>
      </w:tr>
    </w:tbl>
    <w:p w14:paraId="7C209207" w14:textId="624786B5" w:rsidR="00406E23" w:rsidRPr="00275860" w:rsidRDefault="00406E23" w:rsidP="008D435C">
      <w:pPr>
        <w:pStyle w:val="Clause0"/>
        <w:numPr>
          <w:ilvl w:val="0"/>
          <w:numId w:val="235"/>
        </w:numPr>
        <w:rPr>
          <w:rFonts w:asciiTheme="minorHAnsi" w:hAnsiTheme="minorHAnsi"/>
          <w:lang w:eastAsia="it-IT"/>
        </w:rPr>
      </w:pPr>
      <w:r w:rsidRPr="00623F08">
        <w:rPr>
          <w:lang w:eastAsia="it-IT"/>
        </w:rPr>
        <w:t xml:space="preserve">The seismic action effect expressed in terms of displacement at the diaphragm mid-span, </w:t>
      </w:r>
      <w:r w:rsidRPr="00275860">
        <w:rPr>
          <w:rFonts w:ascii="Symbol" w:eastAsia="Symbol" w:hAnsi="Symbol" w:cs="Symbol"/>
          <w:i/>
          <w:lang w:eastAsia="it-IT"/>
        </w:rPr>
        <w:t></w:t>
      </w:r>
      <w:r w:rsidRPr="00275860">
        <w:rPr>
          <w:vertAlign w:val="subscript"/>
          <w:lang w:eastAsia="it-IT"/>
        </w:rPr>
        <w:t>d</w:t>
      </w:r>
      <w:r w:rsidRPr="00623F08">
        <w:rPr>
          <w:lang w:eastAsia="it-IT"/>
        </w:rPr>
        <w:t xml:space="preserve"> </w:t>
      </w:r>
      <w:r w:rsidRPr="00275860">
        <w:rPr>
          <w:color w:val="008080"/>
          <w:u w:val="single"/>
        </w:rPr>
        <w:t>[m]</w:t>
      </w:r>
      <w:r w:rsidRPr="00623F08">
        <w:t xml:space="preserve"> </w:t>
      </w:r>
      <w:r w:rsidRPr="00623F08">
        <w:rPr>
          <w:lang w:eastAsia="it-IT"/>
        </w:rPr>
        <w:t>should be determined using Formula (10.5).</w:t>
      </w:r>
    </w:p>
    <w:p w14:paraId="68A59B0C" w14:textId="0ACEDD0C" w:rsidR="00406E23" w:rsidRPr="008210CC" w:rsidRDefault="00D57D24" w:rsidP="00406E23">
      <w:pPr>
        <w:pStyle w:val="Formula"/>
        <w:spacing w:before="240"/>
        <w:rPr>
          <w:lang w:val="en-US"/>
        </w:rPr>
      </w:pPr>
      <m:oMath>
        <m:sSub>
          <m:sSubPr>
            <m:ctrlPr>
              <w:rPr>
                <w:rFonts w:ascii="Cambria Math" w:hAnsi="Cambria Math"/>
                <w:i/>
              </w:rPr>
            </m:ctrlPr>
          </m:sSubPr>
          <m:e>
            <m:r>
              <w:rPr>
                <w:rFonts w:ascii="Cambria Math" w:hAnsi="Cambria Math"/>
              </w:rPr>
              <m:t>Δ</m:t>
            </m:r>
          </m:e>
          <m:sub>
            <m:r>
              <w:rPr>
                <w:rFonts w:ascii="Cambria Math" w:hAnsi="Cambria Math"/>
              </w:rPr>
              <m:t>d</m:t>
            </m:r>
          </m:sub>
        </m:sSub>
        <m:r>
          <m:rPr>
            <m:sty m:val="p"/>
          </m:rPr>
          <w:rPr>
            <w:rFonts w:ascii="Cambria Math" w:hAnsi="Cambria Math"/>
          </w:rPr>
          <m:t>=0,00125</m:t>
        </m:r>
        <m:sSub>
          <m:sSubPr>
            <m:ctrlPr>
              <w:rPr>
                <w:rFonts w:ascii="Cambria Math" w:hAnsi="Cambria Math"/>
              </w:rPr>
            </m:ctrlPr>
          </m:sSubPr>
          <m:e>
            <m:r>
              <w:rPr>
                <w:rFonts w:ascii="Cambria Math" w:hAnsi="Cambria Math"/>
              </w:rPr>
              <m:t>μ</m:t>
            </m:r>
          </m:e>
          <m:sub>
            <m:r>
              <m:rPr>
                <m:sty m:val="p"/>
              </m:rPr>
              <w:rPr>
                <w:rFonts w:ascii="Cambria Math" w:hAnsi="Cambria Math"/>
              </w:rPr>
              <m:t>d</m:t>
            </m:r>
          </m:sub>
        </m:sSub>
        <m:sSub>
          <m:sSubPr>
            <m:ctrlPr>
              <w:rPr>
                <w:rFonts w:ascii="Cambria Math" w:hAnsi="Cambria Math"/>
              </w:rPr>
            </m:ctrlPr>
          </m:sSubPr>
          <m:e>
            <m:r>
              <w:rPr>
                <w:rFonts w:ascii="Cambria Math" w:hAnsi="Cambria Math"/>
              </w:rPr>
              <m:t>S</m:t>
            </m:r>
          </m:e>
          <m:sub>
            <m:r>
              <m:rPr>
                <m:sty m:val="p"/>
              </m:rPr>
              <w:rPr>
                <w:rFonts w:ascii="Cambria Math" w:hAnsi="Cambria Math"/>
              </w:rPr>
              <m:t>d</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ap</m:t>
                </m:r>
              </m:sub>
            </m:sSub>
          </m:e>
        </m:d>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a</m:t>
                </m:r>
              </m:sub>
            </m:sSub>
            <m:r>
              <m:rPr>
                <m:sty m:val="p"/>
              </m:rPr>
              <w:rPr>
                <w:rFonts w:ascii="Cambria Math" w:hAnsi="Cambria Math"/>
              </w:rPr>
              <m:t> </m:t>
            </m:r>
            <m:sSub>
              <m:sSubPr>
                <m:ctrlPr>
                  <w:rPr>
                    <w:rFonts w:ascii="Cambria Math" w:hAnsi="Cambria Math"/>
                    <w:i/>
                  </w:rPr>
                </m:ctrlPr>
              </m:sSubPr>
              <m:e>
                <m:r>
                  <w:rPr>
                    <w:rFonts w:ascii="Cambria Math" w:hAnsi="Cambria Math"/>
                  </w:rPr>
                  <m:t>m</m:t>
                </m:r>
              </m:e>
              <m:sub>
                <m:r>
                  <m:rPr>
                    <m:sty m:val="p"/>
                  </m:rPr>
                  <w:rPr>
                    <w:rFonts w:ascii="Cambria Math" w:hAnsi="Cambria Math"/>
                  </w:rPr>
                  <m:t>ap</m:t>
                </m:r>
              </m:sub>
            </m:sSub>
          </m:num>
          <m:den>
            <m:r>
              <w:rPr>
                <w:rFonts w:ascii="Cambria Math" w:hAnsi="Cambria Math"/>
              </w:rPr>
              <m:t>B</m:t>
            </m:r>
            <m:sSub>
              <m:sSubPr>
                <m:ctrlPr>
                  <w:rPr>
                    <w:rFonts w:ascii="Cambria Math" w:hAnsi="Cambria Math"/>
                  </w:rPr>
                </m:ctrlPr>
              </m:sSubPr>
              <m:e>
                <m:r>
                  <w:rPr>
                    <w:rFonts w:ascii="Cambria Math" w:hAnsi="Cambria Math"/>
                  </w:rPr>
                  <m:t>G</m:t>
                </m:r>
              </m:e>
              <m:sub>
                <m:r>
                  <m:rPr>
                    <m:sty m:val="p"/>
                  </m:rPr>
                  <w:rPr>
                    <w:rFonts w:ascii="Cambria Math" w:hAnsi="Cambria Math"/>
                  </w:rPr>
                  <m:t>d0,eff</m:t>
                </m:r>
              </m:sub>
            </m:sSub>
          </m:den>
        </m:f>
      </m:oMath>
      <w:r w:rsidR="00406E23" w:rsidRPr="008210CC">
        <w:rPr>
          <w:lang w:val="en-US"/>
        </w:rPr>
        <w:tab/>
        <w:t>(10.</w:t>
      </w:r>
      <w:r w:rsidR="00406E23">
        <w:rPr>
          <w:lang w:val="en-US"/>
        </w:rPr>
        <w:t>5</w:t>
      </w:r>
      <w:r w:rsidR="00406E23" w:rsidRPr="008210CC">
        <w:rPr>
          <w:lang w:val="en-US"/>
        </w:rPr>
        <w:t>)</w:t>
      </w:r>
    </w:p>
    <w:p w14:paraId="343A1605" w14:textId="77777777" w:rsidR="00406E23" w:rsidRDefault="00406E23" w:rsidP="00406E23">
      <w:pPr>
        <w:pStyle w:val="Text"/>
      </w:pPr>
      <w:r w:rsidRPr="00290111">
        <w:t>where</w:t>
      </w:r>
    </w:p>
    <w:tbl>
      <w:tblPr>
        <w:tblW w:w="0" w:type="auto"/>
        <w:tblInd w:w="534" w:type="dxa"/>
        <w:tblLook w:val="04A0" w:firstRow="1" w:lastRow="0" w:firstColumn="1" w:lastColumn="0" w:noHBand="0" w:noVBand="1"/>
      </w:tblPr>
      <w:tblGrid>
        <w:gridCol w:w="1275"/>
        <w:gridCol w:w="7938"/>
      </w:tblGrid>
      <w:tr w:rsidR="00887C00" w:rsidRPr="00BB01C9" w14:paraId="57C2D057" w14:textId="77777777" w:rsidTr="00975364">
        <w:tc>
          <w:tcPr>
            <w:tcW w:w="1275" w:type="dxa"/>
          </w:tcPr>
          <w:p w14:paraId="57EFA261" w14:textId="77777777" w:rsidR="00887C00" w:rsidRPr="00406E23" w:rsidRDefault="00887C00" w:rsidP="00975364">
            <w:pPr>
              <w:spacing w:after="60"/>
              <w:rPr>
                <w:rFonts w:eastAsia="Times New Roman" w:cs="Cambria"/>
                <w:iCs/>
                <w:szCs w:val="20"/>
                <w:lang w:eastAsia="fr-FR"/>
              </w:rPr>
            </w:pPr>
            <w:r w:rsidRPr="00406E23">
              <w:rPr>
                <w:i/>
                <w:lang w:eastAsia="it-IT"/>
              </w:rPr>
              <w:t>S</w:t>
            </w:r>
            <w:r w:rsidRPr="00406E23">
              <w:rPr>
                <w:iCs/>
                <w:vertAlign w:val="subscript"/>
                <w:lang w:eastAsia="it-IT"/>
              </w:rPr>
              <w:t>d</w:t>
            </w:r>
            <w:r w:rsidRPr="00406E23">
              <w:rPr>
                <w:iCs/>
                <w:lang w:eastAsia="it-IT"/>
              </w:rPr>
              <w:t>(</w:t>
            </w:r>
            <w:r w:rsidRPr="00406E23">
              <w:rPr>
                <w:i/>
                <w:lang w:eastAsia="it-IT"/>
              </w:rPr>
              <w:t>T</w:t>
            </w:r>
            <w:r w:rsidRPr="00406E23">
              <w:rPr>
                <w:iCs/>
                <w:vertAlign w:val="subscript"/>
                <w:lang w:eastAsia="it-IT"/>
              </w:rPr>
              <w:t>ap</w:t>
            </w:r>
            <w:r w:rsidRPr="00406E23">
              <w:rPr>
                <w:iCs/>
                <w:lang w:eastAsia="it-IT"/>
              </w:rPr>
              <w:t>)</w:t>
            </w:r>
          </w:p>
        </w:tc>
        <w:tc>
          <w:tcPr>
            <w:tcW w:w="7938" w:type="dxa"/>
          </w:tcPr>
          <w:p w14:paraId="1F35386F" w14:textId="28BD20F0" w:rsidR="00887C00" w:rsidRPr="00BB01C9" w:rsidRDefault="00887C00" w:rsidP="00975364">
            <w:pPr>
              <w:spacing w:after="60"/>
              <w:rPr>
                <w:rFonts w:eastAsia="Times New Roman" w:cs="Cambria"/>
                <w:szCs w:val="20"/>
                <w:lang w:eastAsia="fr-FR"/>
              </w:rPr>
            </w:pPr>
            <w:r w:rsidRPr="001E38DB">
              <w:rPr>
                <w:lang w:eastAsia="it-IT"/>
              </w:rPr>
              <w:t xml:space="preserve">is the design spectrum acceleration </w:t>
            </w:r>
            <w:r>
              <w:rPr>
                <w:lang w:eastAsia="it-IT"/>
              </w:rPr>
              <w:t>at</w:t>
            </w:r>
            <w:r w:rsidRPr="001E38DB">
              <w:rPr>
                <w:lang w:eastAsia="it-IT"/>
              </w:rPr>
              <w:t xml:space="preserve"> period </w:t>
            </w:r>
            <w:r w:rsidRPr="001E38DB">
              <w:rPr>
                <w:i/>
                <w:lang w:eastAsia="it-IT"/>
              </w:rPr>
              <w:t>T</w:t>
            </w:r>
            <w:r w:rsidRPr="00406E23">
              <w:rPr>
                <w:iCs/>
                <w:vertAlign w:val="subscript"/>
                <w:lang w:eastAsia="it-IT"/>
              </w:rPr>
              <w:t>ap</w:t>
            </w:r>
            <w:r w:rsidRPr="00A62F42">
              <w:rPr>
                <w:i/>
                <w:lang w:eastAsia="it-IT"/>
              </w:rPr>
              <w:t>;</w:t>
            </w:r>
          </w:p>
        </w:tc>
      </w:tr>
      <w:tr w:rsidR="00887C00" w:rsidRPr="00BB01C9" w14:paraId="71263614" w14:textId="77777777" w:rsidTr="00975364">
        <w:tc>
          <w:tcPr>
            <w:tcW w:w="1275" w:type="dxa"/>
          </w:tcPr>
          <w:p w14:paraId="67BF8786" w14:textId="2772361E" w:rsidR="00887C00" w:rsidRPr="00406E23" w:rsidRDefault="00887C00" w:rsidP="00975364">
            <w:pPr>
              <w:spacing w:after="60"/>
              <w:rPr>
                <w:iCs/>
                <w:lang w:eastAsia="it-IT"/>
              </w:rPr>
            </w:pPr>
            <w:r>
              <w:rPr>
                <w:i/>
                <w:lang w:eastAsia="it-IT"/>
              </w:rPr>
              <w:t>L</w:t>
            </w:r>
            <w:r w:rsidRPr="7BD00339">
              <w:rPr>
                <w:vertAlign w:val="subscript"/>
                <w:lang w:eastAsia="it-IT"/>
              </w:rPr>
              <w:t>a</w:t>
            </w:r>
          </w:p>
        </w:tc>
        <w:tc>
          <w:tcPr>
            <w:tcW w:w="7938" w:type="dxa"/>
          </w:tcPr>
          <w:p w14:paraId="39BF0B6D" w14:textId="11D6C149" w:rsidR="00887C00" w:rsidRPr="00406E23" w:rsidRDefault="00887C00" w:rsidP="00975364">
            <w:pPr>
              <w:spacing w:after="60"/>
              <w:rPr>
                <w:lang w:eastAsia="it-IT"/>
              </w:rPr>
            </w:pPr>
            <w:r w:rsidRPr="000C6F13">
              <w:t xml:space="preserve">as </w:t>
            </w:r>
            <w:r w:rsidRPr="00887C00">
              <w:t>in (</w:t>
            </w:r>
            <w:r>
              <w:t>5</w:t>
            </w:r>
            <w:r w:rsidRPr="00887C00">
              <w:t>);</w:t>
            </w:r>
          </w:p>
        </w:tc>
      </w:tr>
      <w:tr w:rsidR="00406E23" w:rsidRPr="00BB01C9" w14:paraId="44791668" w14:textId="77777777" w:rsidTr="00975364">
        <w:tc>
          <w:tcPr>
            <w:tcW w:w="1275" w:type="dxa"/>
          </w:tcPr>
          <w:p w14:paraId="336B7E8E" w14:textId="11EDE8AD" w:rsidR="00406E23" w:rsidRPr="00BB01C9" w:rsidRDefault="00406E23" w:rsidP="00975364">
            <w:pPr>
              <w:spacing w:after="60"/>
              <w:rPr>
                <w:rFonts w:eastAsia="Times New Roman" w:cs="Cambria"/>
                <w:szCs w:val="20"/>
                <w:lang w:eastAsia="fr-FR"/>
              </w:rPr>
            </w:pPr>
            <w:r w:rsidRPr="001E38DB">
              <w:rPr>
                <w:i/>
                <w:lang w:eastAsia="it-IT"/>
              </w:rPr>
              <w:t>μ</w:t>
            </w:r>
            <w:r w:rsidRPr="001E38DB">
              <w:rPr>
                <w:vertAlign w:val="subscript"/>
                <w:lang w:eastAsia="it-IT"/>
              </w:rPr>
              <w:t>d</w:t>
            </w:r>
          </w:p>
        </w:tc>
        <w:tc>
          <w:tcPr>
            <w:tcW w:w="7938" w:type="dxa"/>
          </w:tcPr>
          <w:p w14:paraId="3DE2E507" w14:textId="54D4D560" w:rsidR="00406E23" w:rsidRPr="00BB01C9" w:rsidRDefault="00406E23" w:rsidP="00975364">
            <w:pPr>
              <w:spacing w:after="60"/>
              <w:rPr>
                <w:rFonts w:eastAsia="Times New Roman" w:cs="Cambria"/>
                <w:szCs w:val="20"/>
                <w:lang w:eastAsia="fr-FR"/>
              </w:rPr>
            </w:pPr>
            <w:r w:rsidRPr="001E38DB">
              <w:rPr>
                <w:lang w:eastAsia="it-IT"/>
              </w:rPr>
              <w:t xml:space="preserve">is the ductility factor, depending on the behaviour factor </w:t>
            </w:r>
            <w:r w:rsidRPr="001E38DB">
              <w:rPr>
                <w:i/>
                <w:lang w:eastAsia="it-IT"/>
              </w:rPr>
              <w:t>q</w:t>
            </w:r>
            <w:r w:rsidRPr="00E20ABF">
              <w:rPr>
                <w:vertAlign w:val="subscript"/>
                <w:lang w:eastAsia="it-IT"/>
              </w:rPr>
              <w:t>a</w:t>
            </w:r>
            <w:r>
              <w:rPr>
                <w:vertAlign w:val="subscript"/>
                <w:lang w:eastAsia="it-IT"/>
              </w:rPr>
              <w:t>p</w:t>
            </w:r>
            <w:r w:rsidRPr="00A62F42">
              <w:rPr>
                <w:lang w:eastAsia="it-IT"/>
              </w:rPr>
              <w:t>, according to Formula (10.6).</w:t>
            </w:r>
          </w:p>
        </w:tc>
      </w:tr>
    </w:tbl>
    <w:p w14:paraId="2C2F72F5" w14:textId="7F08D087" w:rsidR="00406E23" w:rsidRPr="008210CC" w:rsidRDefault="00D57D24" w:rsidP="00406E23">
      <w:pPr>
        <w:pStyle w:val="Formula"/>
        <w:spacing w:before="240"/>
        <w:rPr>
          <w:lang w:val="en-US"/>
        </w:rPr>
      </w:pPr>
      <m:oMath>
        <m:sSub>
          <m:sSubPr>
            <m:ctrlPr>
              <w:rPr>
                <w:rFonts w:ascii="Cambria Math" w:hAnsi="Cambria Math"/>
              </w:rPr>
            </m:ctrlPr>
          </m:sSubPr>
          <m:e>
            <m:r>
              <w:rPr>
                <w:rFonts w:ascii="Cambria Math" w:hAnsi="Cambria Math"/>
              </w:rPr>
              <m:t>μ</m:t>
            </m:r>
          </m:e>
          <m:sub>
            <m:r>
              <m:rPr>
                <m:sty m:val="p"/>
              </m:rPr>
              <w:rPr>
                <w:rFonts w:ascii="Cambria Math" w:hAnsi="Cambria Math"/>
              </w:rPr>
              <m:t>d</m:t>
            </m:r>
          </m:sub>
        </m:sSub>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q</m:t>
                </m:r>
              </m:e>
              <m:sub>
                <m:r>
                  <m:rPr>
                    <m:sty m:val="p"/>
                  </m:rPr>
                  <w:rPr>
                    <w:rFonts w:ascii="Cambria Math" w:hAnsi="Cambria Math"/>
                  </w:rPr>
                  <m:t>ap</m:t>
                </m:r>
              </m:sub>
              <m:sup>
                <m:r>
                  <m:rPr>
                    <m:sty m:val="p"/>
                  </m:rPr>
                  <w:rPr>
                    <w:rFonts w:ascii="Cambria Math" w:hAnsi="Cambria Math"/>
                  </w:rPr>
                  <m:t>2</m:t>
                </m:r>
              </m:sup>
            </m:sSubSup>
            <m:r>
              <m:rPr>
                <m:sty m:val="p"/>
              </m:rPr>
              <w:rPr>
                <w:rFonts w:ascii="Cambria Math" w:hAnsi="Cambria Math"/>
              </w:rPr>
              <m:t>+1</m:t>
            </m:r>
          </m:num>
          <m:den>
            <m:r>
              <m:rPr>
                <m:sty m:val="p"/>
              </m:rPr>
              <w:rPr>
                <w:rFonts w:ascii="Cambria Math" w:hAnsi="Cambria Math"/>
              </w:rPr>
              <m:t>2</m:t>
            </m:r>
          </m:den>
        </m:f>
      </m:oMath>
      <w:r w:rsidR="00406E23" w:rsidRPr="008210CC">
        <w:rPr>
          <w:lang w:val="en-US"/>
        </w:rPr>
        <w:tab/>
        <w:t>(10.</w:t>
      </w:r>
      <w:r w:rsidR="00406E23">
        <w:rPr>
          <w:lang w:val="en-US"/>
        </w:rPr>
        <w:t>6</w:t>
      </w:r>
      <w:r w:rsidR="00406E23" w:rsidRPr="008210CC">
        <w:rPr>
          <w:lang w:val="en-US"/>
        </w:rPr>
        <w:t>)</w:t>
      </w:r>
    </w:p>
    <w:p w14:paraId="3D194608" w14:textId="28883BCE" w:rsidR="005D1606" w:rsidRPr="00623F08" w:rsidRDefault="005D1606" w:rsidP="008D435C">
      <w:pPr>
        <w:pStyle w:val="Clause0"/>
        <w:numPr>
          <w:ilvl w:val="0"/>
          <w:numId w:val="235"/>
        </w:numPr>
      </w:pPr>
      <w:r w:rsidRPr="00940407">
        <w:t xml:space="preserve">A modal analysis of the diaphragm may be used to determine </w:t>
      </w:r>
      <w:r w:rsidRPr="00275860">
        <w:rPr>
          <w:i/>
        </w:rPr>
        <w:t>T</w:t>
      </w:r>
      <w:r w:rsidRPr="00275860">
        <w:rPr>
          <w:vertAlign w:val="subscript"/>
        </w:rPr>
        <w:t>ap</w:t>
      </w:r>
      <w:r w:rsidRPr="00152DD3">
        <w:t>. In this case, equivalent shear stiffness values should be evaluated using Formula (10.</w:t>
      </w:r>
      <w:r>
        <w:t>1</w:t>
      </w:r>
      <w:r w:rsidRPr="00152DD3">
        <w:t xml:space="preserve">) in which </w:t>
      </w:r>
      <w:r w:rsidRPr="00275860">
        <w:rPr>
          <w:i/>
        </w:rPr>
        <w:t>α</w:t>
      </w:r>
      <w:r w:rsidRPr="00275860">
        <w:rPr>
          <w:vertAlign w:val="subscript"/>
        </w:rPr>
        <w:t>m</w:t>
      </w:r>
      <w:r w:rsidRPr="00623F08">
        <w:t xml:space="preserve"> should be taken equal to 1,0 when the stiffness of the out of plane loaded walls is accounted for in the model.</w:t>
      </w:r>
    </w:p>
    <w:p w14:paraId="0DA082FE" w14:textId="77777777" w:rsidR="005D1606" w:rsidRPr="00623F08" w:rsidRDefault="005D1606" w:rsidP="005D1606">
      <w:pPr>
        <w:pStyle w:val="Heading2"/>
      </w:pPr>
      <w:bookmarkStart w:id="3989" w:name="_Toc20932403"/>
      <w:bookmarkStart w:id="3990" w:name="_Toc96792613"/>
      <w:bookmarkStart w:id="3991" w:name="_Toc132813458"/>
      <w:bookmarkStart w:id="3992" w:name="_Toc119720448"/>
      <w:r w:rsidRPr="00623F08">
        <w:t>Resistance models for assessment</w:t>
      </w:r>
      <w:bookmarkEnd w:id="3989"/>
      <w:bookmarkEnd w:id="3990"/>
      <w:bookmarkEnd w:id="3991"/>
      <w:bookmarkEnd w:id="3992"/>
    </w:p>
    <w:p w14:paraId="61CDF4D5" w14:textId="77777777" w:rsidR="005D1606" w:rsidRPr="00623F08" w:rsidRDefault="005D1606" w:rsidP="005D1606">
      <w:pPr>
        <w:pStyle w:val="Heading3"/>
      </w:pPr>
      <w:bookmarkStart w:id="3993" w:name="_Toc20932404"/>
      <w:bookmarkStart w:id="3994" w:name="_Toc96792614"/>
      <w:bookmarkStart w:id="3995" w:name="_Toc132813459"/>
      <w:bookmarkStart w:id="3996" w:name="_Toc119720449"/>
      <w:r w:rsidRPr="00623F08">
        <w:t>General</w:t>
      </w:r>
      <w:bookmarkEnd w:id="3993"/>
      <w:bookmarkEnd w:id="3994"/>
      <w:bookmarkEnd w:id="3995"/>
      <w:bookmarkEnd w:id="3996"/>
    </w:p>
    <w:p w14:paraId="35366FD0" w14:textId="088905ED" w:rsidR="005D1606" w:rsidRPr="00623F08" w:rsidRDefault="005D1606" w:rsidP="008D435C">
      <w:pPr>
        <w:pStyle w:val="Clause0"/>
        <w:numPr>
          <w:ilvl w:val="0"/>
          <w:numId w:val="236"/>
        </w:numPr>
      </w:pPr>
      <w:r w:rsidRPr="00623F08">
        <w:t xml:space="preserve">Design values of the resistance </w:t>
      </w:r>
      <w:r w:rsidRPr="00275860">
        <w:rPr>
          <w:i/>
        </w:rPr>
        <w:t>R</w:t>
      </w:r>
      <w:r w:rsidRPr="00275860">
        <w:rPr>
          <w:vertAlign w:val="subscript"/>
        </w:rPr>
        <w:t>d</w:t>
      </w:r>
      <w:r w:rsidRPr="00623F08">
        <w:t xml:space="preserve"> should be expressed according </w:t>
      </w:r>
      <w:r w:rsidRPr="00887C00">
        <w:t>to 4.2.2(6),</w:t>
      </w:r>
      <w:r w:rsidRPr="00623F08">
        <w:t xml:space="preserve"> where </w:t>
      </w:r>
      <w:r w:rsidRPr="00275860">
        <w:rPr>
          <w:i/>
        </w:rPr>
        <w:t>X</w:t>
      </w:r>
      <w:r w:rsidRPr="00275860">
        <w:rPr>
          <w:vertAlign w:val="subscript"/>
        </w:rPr>
        <w:t>d</w:t>
      </w:r>
      <w:r w:rsidRPr="00623F08">
        <w:t xml:space="preserve"> should be calculated as given by Formula (10.7).</w:t>
      </w:r>
    </w:p>
    <w:p w14:paraId="5007244E" w14:textId="56E06065" w:rsidR="00A21B65" w:rsidRPr="008210CC" w:rsidRDefault="00D57D24" w:rsidP="00A21B65">
      <w:pPr>
        <w:pStyle w:val="Formula"/>
        <w:spacing w:before="240"/>
        <w:rPr>
          <w:lang w:val="en-US"/>
        </w:rPr>
      </w:pPr>
      <m:oMath>
        <m:sSub>
          <m:sSubPr>
            <m:ctrlPr>
              <w:rPr>
                <w:rStyle w:val="equationCarattere"/>
                <w:rFonts w:ascii="Cambria Math" w:eastAsia="MS Mincho" w:hAnsi="Cambria Math"/>
                <w:iCs w:val="0"/>
              </w:rPr>
            </m:ctrlPr>
          </m:sSubPr>
          <m:e>
            <m:r>
              <w:rPr>
                <w:rStyle w:val="equationCarattere"/>
                <w:rFonts w:ascii="Cambria Math" w:eastAsia="MS Mincho" w:hAnsi="Cambria Math"/>
              </w:rPr>
              <m:t>X</m:t>
            </m:r>
          </m:e>
          <m:sub>
            <m:r>
              <m:rPr>
                <m:sty m:val="p"/>
              </m:rPr>
              <w:rPr>
                <w:rStyle w:val="equationCarattere"/>
                <w:rFonts w:ascii="Cambria Math" w:eastAsia="MS Mincho" w:hAnsi="Cambria Math"/>
              </w:rPr>
              <m:t>d</m:t>
            </m:r>
          </m:sub>
        </m:sSub>
        <m:r>
          <m:rPr>
            <m:sty m:val="p"/>
          </m:rPr>
          <w:rPr>
            <w:rStyle w:val="equationCarattere"/>
            <w:rFonts w:ascii="Cambria Math" w:eastAsia="MS Mincho" w:hAnsi="Cambria Math"/>
          </w:rPr>
          <m:t>=</m:t>
        </m:r>
        <m:f>
          <m:fPr>
            <m:ctrlPr>
              <w:rPr>
                <w:rStyle w:val="equationCarattere"/>
                <w:rFonts w:ascii="Cambria Math" w:eastAsia="MS Mincho" w:hAnsi="Cambria Math"/>
                <w:i/>
                <w:iCs w:val="0"/>
              </w:rPr>
            </m:ctrlPr>
          </m:fPr>
          <m:num>
            <m:r>
              <w:rPr>
                <w:rStyle w:val="equationCarattere"/>
                <w:rFonts w:ascii="Cambria Math" w:eastAsia="MS Mincho" w:hAnsi="Cambria Math"/>
              </w:rPr>
              <m:t xml:space="preserve">φ η </m:t>
            </m:r>
            <m:sSub>
              <m:sSubPr>
                <m:ctrlPr>
                  <w:rPr>
                    <w:rStyle w:val="equationCarattere"/>
                    <w:rFonts w:ascii="Cambria Math" w:eastAsia="MS Mincho" w:hAnsi="Cambria Math"/>
                    <w:i/>
                    <w:iCs w:val="0"/>
                  </w:rPr>
                </m:ctrlPr>
              </m:sSubPr>
              <m:e>
                <m:r>
                  <w:rPr>
                    <w:rStyle w:val="equationCarattere"/>
                    <w:rFonts w:ascii="Cambria Math" w:eastAsia="MS Mincho" w:hAnsi="Cambria Math"/>
                  </w:rPr>
                  <m:t>X</m:t>
                </m:r>
              </m:e>
              <m:sub>
                <m:r>
                  <m:rPr>
                    <m:sty m:val="p"/>
                  </m:rPr>
                  <w:rPr>
                    <w:rStyle w:val="equationCarattere"/>
                    <w:rFonts w:ascii="Cambria Math" w:eastAsia="MS Mincho" w:hAnsi="Cambria Math"/>
                  </w:rPr>
                  <m:t>k</m:t>
                </m:r>
              </m:sub>
            </m:sSub>
          </m:num>
          <m:den>
            <m:sSub>
              <m:sSubPr>
                <m:ctrlPr>
                  <w:rPr>
                    <w:rStyle w:val="equationCarattere"/>
                    <w:rFonts w:ascii="Cambria Math" w:eastAsia="MS Mincho" w:hAnsi="Cambria Math"/>
                    <w:i/>
                    <w:iCs w:val="0"/>
                  </w:rPr>
                </m:ctrlPr>
              </m:sSubPr>
              <m:e>
                <m:r>
                  <w:rPr>
                    <w:rStyle w:val="equationCarattere"/>
                    <w:rFonts w:ascii="Cambria Math" w:eastAsia="MS Mincho" w:hAnsi="Cambria Math"/>
                  </w:rPr>
                  <m:t>γ</m:t>
                </m:r>
              </m:e>
              <m:sub>
                <m:r>
                  <m:rPr>
                    <m:sty m:val="p"/>
                  </m:rPr>
                  <w:rPr>
                    <w:rStyle w:val="equationCarattere"/>
                    <w:rFonts w:ascii="Cambria Math" w:eastAsia="MS Mincho" w:hAnsi="Cambria Math"/>
                  </w:rPr>
                  <m:t>R</m:t>
                </m:r>
              </m:sub>
            </m:sSub>
          </m:den>
        </m:f>
      </m:oMath>
      <w:r w:rsidR="00A21B65" w:rsidRPr="008210CC">
        <w:rPr>
          <w:lang w:val="en-US"/>
        </w:rPr>
        <w:tab/>
        <w:t>(10.</w:t>
      </w:r>
      <w:r w:rsidR="00A21B65">
        <w:rPr>
          <w:lang w:val="en-US"/>
        </w:rPr>
        <w:t>7</w:t>
      </w:r>
      <w:r w:rsidR="00A21B65" w:rsidRPr="008210CC">
        <w:rPr>
          <w:lang w:val="en-US"/>
        </w:rPr>
        <w:t>)</w:t>
      </w:r>
    </w:p>
    <w:p w14:paraId="3D08945C" w14:textId="77777777" w:rsidR="00A21B65" w:rsidRDefault="00A21B65" w:rsidP="00A21B65">
      <w:pPr>
        <w:pStyle w:val="Text"/>
      </w:pPr>
      <w:r w:rsidRPr="00290111">
        <w:t>where</w:t>
      </w:r>
    </w:p>
    <w:tbl>
      <w:tblPr>
        <w:tblW w:w="0" w:type="auto"/>
        <w:tblInd w:w="534" w:type="dxa"/>
        <w:tblLook w:val="04A0" w:firstRow="1" w:lastRow="0" w:firstColumn="1" w:lastColumn="0" w:noHBand="0" w:noVBand="1"/>
      </w:tblPr>
      <w:tblGrid>
        <w:gridCol w:w="1275"/>
        <w:gridCol w:w="7938"/>
      </w:tblGrid>
      <w:tr w:rsidR="00A21B65" w:rsidRPr="00BB01C9" w14:paraId="0DF56FEC" w14:textId="77777777" w:rsidTr="00975364">
        <w:tc>
          <w:tcPr>
            <w:tcW w:w="1275" w:type="dxa"/>
          </w:tcPr>
          <w:p w14:paraId="0D3066F7" w14:textId="76F9FC85" w:rsidR="00A21B65" w:rsidRPr="00BB01C9" w:rsidRDefault="00A21B65" w:rsidP="00975364">
            <w:pPr>
              <w:spacing w:after="60"/>
              <w:rPr>
                <w:rFonts w:eastAsia="Times New Roman" w:cs="Cambria"/>
                <w:szCs w:val="20"/>
                <w:lang w:eastAsia="fr-FR"/>
              </w:rPr>
            </w:pPr>
            <w:r w:rsidRPr="00623F08">
              <w:rPr>
                <w:i/>
              </w:rPr>
              <w:t>X</w:t>
            </w:r>
            <w:r w:rsidRPr="001E38DB">
              <w:rPr>
                <w:vertAlign w:val="subscript"/>
              </w:rPr>
              <w:t>k</w:t>
            </w:r>
          </w:p>
        </w:tc>
        <w:tc>
          <w:tcPr>
            <w:tcW w:w="7938" w:type="dxa"/>
          </w:tcPr>
          <w:p w14:paraId="14EAC788" w14:textId="4DCA55AD" w:rsidR="00A21B65" w:rsidRPr="00BB01C9" w:rsidRDefault="008A0D85" w:rsidP="00975364">
            <w:pPr>
              <w:spacing w:after="60"/>
              <w:rPr>
                <w:rFonts w:eastAsia="Times New Roman" w:cs="Cambria"/>
                <w:szCs w:val="20"/>
                <w:lang w:eastAsia="fr-FR"/>
              </w:rPr>
            </w:pPr>
            <w:r w:rsidRPr="00623F08">
              <w:t xml:space="preserve">is the characteristic value of the material resistance, as given </w:t>
            </w:r>
            <w:r w:rsidRPr="00887C00">
              <w:t>in 10.6.2 to 10.6.4, as</w:t>
            </w:r>
            <w:r w:rsidRPr="00623F08">
              <w:t xml:space="preserve"> relevant;</w:t>
            </w:r>
          </w:p>
        </w:tc>
      </w:tr>
      <w:tr w:rsidR="00A21B65" w:rsidRPr="00BB01C9" w14:paraId="02F87B50" w14:textId="77777777" w:rsidTr="00975364">
        <w:tc>
          <w:tcPr>
            <w:tcW w:w="1275" w:type="dxa"/>
          </w:tcPr>
          <w:p w14:paraId="3448705D" w14:textId="514EB2F7" w:rsidR="00A21B65" w:rsidRPr="00623F08" w:rsidRDefault="008A0D85" w:rsidP="00975364">
            <w:pPr>
              <w:spacing w:after="60"/>
              <w:rPr>
                <w:i/>
              </w:rPr>
            </w:pPr>
            <w:r w:rsidRPr="00623F08">
              <w:rPr>
                <w:i/>
              </w:rPr>
              <w:t>η</w:t>
            </w:r>
          </w:p>
        </w:tc>
        <w:tc>
          <w:tcPr>
            <w:tcW w:w="7938" w:type="dxa"/>
          </w:tcPr>
          <w:p w14:paraId="5A0B6A43" w14:textId="312B5D1F" w:rsidR="00A21B65" w:rsidRPr="00BB01C9" w:rsidRDefault="008A0D85" w:rsidP="00975364">
            <w:pPr>
              <w:spacing w:after="60"/>
              <w:rPr>
                <w:rFonts w:eastAsia="Times New Roman" w:cs="Cambria"/>
                <w:szCs w:val="20"/>
                <w:lang w:eastAsia="fr-FR"/>
              </w:rPr>
            </w:pPr>
            <w:r w:rsidRPr="00623F08">
              <w:t xml:space="preserve">should be equal to </w:t>
            </w:r>
            <w:r w:rsidRPr="00623F08">
              <w:rPr>
                <w:i/>
              </w:rPr>
              <w:t>k</w:t>
            </w:r>
            <w:r w:rsidRPr="00623F08">
              <w:rPr>
                <w:vertAlign w:val="subscript"/>
              </w:rPr>
              <w:t>mod</w:t>
            </w:r>
            <w:r w:rsidRPr="00623F08">
              <w:t xml:space="preserve"> given </w:t>
            </w:r>
            <w:r w:rsidRPr="00C732E8">
              <w:t>in prEN 1995-1-1</w:t>
            </w:r>
            <w:r w:rsidR="00F948E6">
              <w:t xml:space="preserve">:2023, </w:t>
            </w:r>
            <w:r w:rsidRPr="00C732E8">
              <w:t>5.1.3;</w:t>
            </w:r>
          </w:p>
        </w:tc>
      </w:tr>
      <w:tr w:rsidR="008A0D85" w:rsidRPr="00BB01C9" w14:paraId="5682EC0F" w14:textId="77777777" w:rsidTr="00975364">
        <w:tc>
          <w:tcPr>
            <w:tcW w:w="1275" w:type="dxa"/>
          </w:tcPr>
          <w:p w14:paraId="777E76BE" w14:textId="2C2146F6" w:rsidR="008A0D85" w:rsidRPr="00623F08" w:rsidRDefault="008A0D85" w:rsidP="00975364">
            <w:pPr>
              <w:spacing w:after="60"/>
              <w:rPr>
                <w:i/>
              </w:rPr>
            </w:pPr>
            <w:r w:rsidRPr="00123AE2">
              <w:rPr>
                <w:rFonts w:ascii="Symbol" w:eastAsia="Symbol" w:hAnsi="Symbol" w:cs="Symbol"/>
                <w:i/>
              </w:rPr>
              <w:t></w:t>
            </w:r>
          </w:p>
        </w:tc>
        <w:tc>
          <w:tcPr>
            <w:tcW w:w="7938" w:type="dxa"/>
          </w:tcPr>
          <w:p w14:paraId="499E3C7A" w14:textId="2C096729" w:rsidR="008A0D85" w:rsidRPr="00BB01C9" w:rsidRDefault="008A0D85" w:rsidP="00975364">
            <w:pPr>
              <w:spacing w:after="60"/>
              <w:rPr>
                <w:rFonts w:eastAsia="Times New Roman" w:cs="Cambria"/>
                <w:szCs w:val="20"/>
                <w:lang w:eastAsia="fr-FR"/>
              </w:rPr>
            </w:pPr>
            <w:r w:rsidRPr="00706EEA">
              <w:t>depends on the knowledge level and should be taken as given in Table 10.3</w:t>
            </w:r>
            <w:r w:rsidRPr="00C34BA7">
              <w:t>;</w:t>
            </w:r>
          </w:p>
        </w:tc>
      </w:tr>
      <w:tr w:rsidR="008A0D85" w:rsidRPr="00BB01C9" w14:paraId="676DA578" w14:textId="77777777" w:rsidTr="00975364">
        <w:tc>
          <w:tcPr>
            <w:tcW w:w="1275" w:type="dxa"/>
          </w:tcPr>
          <w:p w14:paraId="2C3E24CD" w14:textId="459CA07B" w:rsidR="008A0D85" w:rsidRPr="00623F08" w:rsidRDefault="008A0D85" w:rsidP="00975364">
            <w:pPr>
              <w:spacing w:after="60"/>
              <w:rPr>
                <w:i/>
              </w:rPr>
            </w:pPr>
            <w:r w:rsidRPr="00956955">
              <w:rPr>
                <w:rFonts w:ascii="Symbol" w:hAnsi="Symbol"/>
                <w:i/>
              </w:rPr>
              <w:t></w:t>
            </w:r>
            <w:r w:rsidRPr="0041441B">
              <w:rPr>
                <w:vertAlign w:val="subscript"/>
              </w:rPr>
              <w:t>R</w:t>
            </w:r>
          </w:p>
        </w:tc>
        <w:tc>
          <w:tcPr>
            <w:tcW w:w="7938" w:type="dxa"/>
          </w:tcPr>
          <w:p w14:paraId="67168EB5" w14:textId="67A04D0B" w:rsidR="008A0D85" w:rsidRPr="00BB01C9" w:rsidRDefault="008A0D85" w:rsidP="00975364">
            <w:pPr>
              <w:spacing w:after="60"/>
              <w:rPr>
                <w:rFonts w:eastAsia="Times New Roman" w:cs="Cambria"/>
                <w:szCs w:val="20"/>
                <w:lang w:eastAsia="fr-FR"/>
              </w:rPr>
            </w:pPr>
            <w:r w:rsidRPr="00966DB3">
              <w:t>the partial factor</w:t>
            </w:r>
            <w:r>
              <w:t xml:space="preserve"> (</w:t>
            </w:r>
            <w:r w:rsidRPr="00956955">
              <w:rPr>
                <w:rFonts w:ascii="Symbol" w:hAnsi="Symbol"/>
                <w:i/>
              </w:rPr>
              <w:t></w:t>
            </w:r>
            <w:r w:rsidRPr="0041441B">
              <w:rPr>
                <w:vertAlign w:val="subscript"/>
              </w:rPr>
              <w:t>R</w:t>
            </w:r>
            <w:r>
              <w:t xml:space="preserve"> or </w:t>
            </w:r>
            <w:r w:rsidRPr="00956955">
              <w:rPr>
                <w:rFonts w:ascii="Symbol" w:hAnsi="Symbol"/>
                <w:i/>
              </w:rPr>
              <w:t></w:t>
            </w:r>
            <w:r>
              <w:rPr>
                <w:vertAlign w:val="subscript"/>
              </w:rPr>
              <w:t>M</w:t>
            </w:r>
            <w:r>
              <w:t>)</w:t>
            </w:r>
            <w:r w:rsidRPr="00966DB3">
              <w:t xml:space="preserve"> for a material property</w:t>
            </w:r>
            <w:r>
              <w:t>/resistance</w:t>
            </w:r>
            <w:r w:rsidRPr="00966DB3">
              <w:t xml:space="preserve"> according to </w:t>
            </w:r>
            <w:r w:rsidRPr="00603B6D">
              <w:t>prEN</w:t>
            </w:r>
            <w:r w:rsidR="00C732E8">
              <w:t> </w:t>
            </w:r>
            <w:r w:rsidRPr="00603B6D">
              <w:t>1995-1-1</w:t>
            </w:r>
            <w:r w:rsidR="00F948E6">
              <w:t>:2023</w:t>
            </w:r>
            <w:r w:rsidRPr="00603B6D">
              <w:t>, 4.5.2, Table</w:t>
            </w:r>
            <w:r w:rsidR="00C732E8">
              <w:t>s</w:t>
            </w:r>
            <w:r w:rsidRPr="00603B6D">
              <w:t xml:space="preserve"> </w:t>
            </w:r>
            <w:r w:rsidR="00C732E8">
              <w:t xml:space="preserve">4.3, 4.4 and </w:t>
            </w:r>
            <w:r w:rsidRPr="00603B6D">
              <w:t>4.</w:t>
            </w:r>
            <w:r w:rsidR="00C732E8">
              <w:t>5</w:t>
            </w:r>
            <w:r w:rsidRPr="00940407">
              <w:t>.</w:t>
            </w:r>
            <w:r>
              <w:t xml:space="preserve"> </w:t>
            </w:r>
            <w:r w:rsidRPr="004D770D">
              <w:t xml:space="preserve">For timber diaphragms a partial factor </w:t>
            </w:r>
            <w:r w:rsidRPr="00956955">
              <w:rPr>
                <w:rFonts w:ascii="Symbol" w:hAnsi="Symbol"/>
                <w:i/>
              </w:rPr>
              <w:t></w:t>
            </w:r>
            <w:r w:rsidRPr="0041441B">
              <w:rPr>
                <w:vertAlign w:val="subscript"/>
              </w:rPr>
              <w:t>R</w:t>
            </w:r>
            <w:r>
              <w:t xml:space="preserve"> </w:t>
            </w:r>
            <w:r w:rsidRPr="004D770D">
              <w:t>= 1 may be adopted</w:t>
            </w:r>
            <w:r>
              <w:t>.</w:t>
            </w:r>
          </w:p>
        </w:tc>
      </w:tr>
    </w:tbl>
    <w:p w14:paraId="0A85B42D" w14:textId="77777777" w:rsidR="0002036B" w:rsidRPr="00940407" w:rsidRDefault="0002036B" w:rsidP="0002036B">
      <w:pPr>
        <w:pStyle w:val="Heading3"/>
      </w:pPr>
      <w:bookmarkStart w:id="3997" w:name="_Toc492975036"/>
      <w:bookmarkStart w:id="3998" w:name="_Toc499231719"/>
      <w:bookmarkStart w:id="3999" w:name="_Toc20932405"/>
      <w:bookmarkStart w:id="4000" w:name="_Toc96792615"/>
      <w:bookmarkStart w:id="4001" w:name="_Toc132813460"/>
      <w:bookmarkStart w:id="4002" w:name="_Toc119720450"/>
      <w:r w:rsidRPr="00940407">
        <w:t>Timber diaphragms</w:t>
      </w:r>
      <w:bookmarkEnd w:id="3997"/>
      <w:bookmarkEnd w:id="3998"/>
      <w:bookmarkEnd w:id="3999"/>
      <w:bookmarkEnd w:id="4000"/>
      <w:bookmarkEnd w:id="4001"/>
      <w:bookmarkEnd w:id="4002"/>
    </w:p>
    <w:p w14:paraId="465DE75B" w14:textId="17C5C27C" w:rsidR="0002036B" w:rsidRPr="00152DD3" w:rsidRDefault="0002036B" w:rsidP="008D435C">
      <w:pPr>
        <w:pStyle w:val="Clause0"/>
        <w:numPr>
          <w:ilvl w:val="0"/>
          <w:numId w:val="237"/>
        </w:numPr>
      </w:pPr>
      <w:r w:rsidRPr="00940407">
        <w:t>Seismic</w:t>
      </w:r>
      <w:r w:rsidRPr="00152DD3">
        <w:t xml:space="preserve"> action effects resulting from analysis should comply with displacement acceptance criteria independently from the analysis method.</w:t>
      </w:r>
    </w:p>
    <w:p w14:paraId="1B817311" w14:textId="0262A3B8" w:rsidR="0002036B" w:rsidRPr="00623F08" w:rsidRDefault="0002036B" w:rsidP="008D435C">
      <w:pPr>
        <w:pStyle w:val="Clause0"/>
        <w:numPr>
          <w:ilvl w:val="0"/>
          <w:numId w:val="237"/>
        </w:numPr>
      </w:pPr>
      <w:r w:rsidRPr="00623F08">
        <w:t>Force acceptance criteria should be considered in the case of force-based analysis. Force acceptance criteria should also be considered for non-linear static analysis and non-linear time history analysis when non-linear diaphragm response is not explicitly modelled. The expected unit shear strength to be considered in force acceptance criteria of wood diaphragms should be taken as the capacity of the diaphragm assembly.</w:t>
      </w:r>
    </w:p>
    <w:p w14:paraId="502800F5" w14:textId="40A592F3" w:rsidR="0002036B" w:rsidRPr="00623F08" w:rsidRDefault="0002036B" w:rsidP="008D435C">
      <w:pPr>
        <w:pStyle w:val="Clause0"/>
        <w:numPr>
          <w:ilvl w:val="0"/>
          <w:numId w:val="237"/>
        </w:numPr>
      </w:pPr>
      <w:r w:rsidRPr="00623F08">
        <w:t xml:space="preserve">The characteristic value of diaphragm unit shear strength </w:t>
      </w:r>
      <w:r w:rsidRPr="00275860">
        <w:rPr>
          <w:i/>
        </w:rPr>
        <w:t>v</w:t>
      </w:r>
      <w:r w:rsidRPr="00275860">
        <w:rPr>
          <w:vertAlign w:val="subscript"/>
        </w:rPr>
        <w:t>R</w:t>
      </w:r>
      <w:r w:rsidRPr="00623F08">
        <w:t xml:space="preserve"> [kN/m] may be taken from Table 10.4.</w:t>
      </w:r>
      <w:bookmarkStart w:id="4003" w:name="_Ref488242883"/>
    </w:p>
    <w:p w14:paraId="29B9902C" w14:textId="0BB89696" w:rsidR="0002036B" w:rsidRDefault="0002036B" w:rsidP="0002036B">
      <w:pPr>
        <w:pStyle w:val="Notetext"/>
      </w:pPr>
      <w:r w:rsidRPr="00623F08">
        <w:t>NOTE</w:t>
      </w:r>
      <w:r w:rsidRPr="00623F08">
        <w:tab/>
        <w:t>Values in Table 10.4 can be considered as mean reference values.</w:t>
      </w:r>
    </w:p>
    <w:p w14:paraId="4EDCA14E" w14:textId="77777777" w:rsidR="0002036B" w:rsidRPr="00623F08" w:rsidRDefault="0002036B" w:rsidP="0002036B">
      <w:pPr>
        <w:pStyle w:val="Tabletitle"/>
      </w:pPr>
      <w:bookmarkStart w:id="4004" w:name="_Hlk97571675"/>
      <w:r w:rsidRPr="00623F08">
        <w:t>Table 10.</w:t>
      </w:r>
      <w:bookmarkEnd w:id="4003"/>
      <w:r w:rsidRPr="00623F08">
        <w:t>4 </w:t>
      </w:r>
      <w:r w:rsidRPr="00623F08">
        <w:rPr>
          <w:rFonts w:ascii="`ÃÍœ˛" w:eastAsia="Cambria" w:hAnsi="`ÃÍœ˛" w:cs="`ÃÍœ˛"/>
          <w:szCs w:val="22"/>
          <w:lang w:eastAsia="de-DE"/>
        </w:rPr>
        <w:t>—</w:t>
      </w:r>
      <w:r w:rsidRPr="00623F08">
        <w:t xml:space="preserve"> </w:t>
      </w:r>
      <w:bookmarkStart w:id="4005" w:name="_Hlk106284717"/>
      <w:r w:rsidRPr="00623F08">
        <w:t xml:space="preserve">Acceptance criteria in terms of </w:t>
      </w:r>
      <w:bookmarkEnd w:id="4004"/>
      <w:r>
        <w:t>unit shear strength</w:t>
      </w:r>
      <w:r w:rsidRPr="00623F08">
        <w:t xml:space="preserve"> </w:t>
      </w:r>
      <w:r w:rsidRPr="00966DB3">
        <w:rPr>
          <w:i/>
        </w:rPr>
        <w:t>v</w:t>
      </w:r>
      <w:r w:rsidRPr="00623F08">
        <w:rPr>
          <w:vertAlign w:val="subscript"/>
        </w:rPr>
        <w:t>R</w:t>
      </w:r>
      <w:r w:rsidRPr="00623F08">
        <w:t xml:space="preserve"> [kN/m]</w:t>
      </w:r>
      <w:bookmarkEnd w:id="4005"/>
    </w:p>
    <w:tbl>
      <w:tblPr>
        <w:tblStyle w:val="Grigliatabella5"/>
        <w:tblW w:w="0" w:type="auto"/>
        <w:jc w:val="center"/>
        <w:tblLook w:val="04A0" w:firstRow="1" w:lastRow="0" w:firstColumn="1" w:lastColumn="0" w:noHBand="0" w:noVBand="1"/>
      </w:tblPr>
      <w:tblGrid>
        <w:gridCol w:w="3236"/>
        <w:gridCol w:w="963"/>
        <w:gridCol w:w="834"/>
        <w:gridCol w:w="942"/>
        <w:gridCol w:w="1062"/>
        <w:gridCol w:w="910"/>
      </w:tblGrid>
      <w:tr w:rsidR="0002036B" w:rsidRPr="00623F08" w14:paraId="03BD5E51" w14:textId="77777777" w:rsidTr="00975364">
        <w:trPr>
          <w:jc w:val="center"/>
        </w:trPr>
        <w:tc>
          <w:tcPr>
            <w:tcW w:w="3236" w:type="dxa"/>
            <w:vMerge w:val="restart"/>
          </w:tcPr>
          <w:p w14:paraId="01250575" w14:textId="77777777" w:rsidR="0002036B" w:rsidRPr="007F4967" w:rsidRDefault="0002036B" w:rsidP="00887C00">
            <w:pPr>
              <w:pStyle w:val="Tablebody"/>
              <w:rPr>
                <w:lang w:val="en-US"/>
              </w:rPr>
            </w:pPr>
            <w:bookmarkStart w:id="4006" w:name="_Hlk106284159"/>
          </w:p>
        </w:tc>
        <w:tc>
          <w:tcPr>
            <w:tcW w:w="949" w:type="dxa"/>
            <w:vMerge w:val="restart"/>
            <w:vAlign w:val="center"/>
          </w:tcPr>
          <w:p w14:paraId="044EFDFF" w14:textId="77777777" w:rsidR="0002036B" w:rsidRPr="00887C00" w:rsidRDefault="0002036B" w:rsidP="00887C00">
            <w:pPr>
              <w:pStyle w:val="Tablebody"/>
              <w:jc w:val="center"/>
              <w:rPr>
                <w:b/>
                <w:bCs/>
              </w:rPr>
            </w:pPr>
            <w:r w:rsidRPr="00887C00">
              <w:rPr>
                <w:b/>
                <w:bCs/>
              </w:rPr>
              <w:t>No retrofit</w:t>
            </w:r>
          </w:p>
        </w:tc>
        <w:tc>
          <w:tcPr>
            <w:tcW w:w="3748" w:type="dxa"/>
            <w:gridSpan w:val="4"/>
            <w:vAlign w:val="center"/>
          </w:tcPr>
          <w:p w14:paraId="6572E4B8" w14:textId="79ED8C9A" w:rsidR="0002036B" w:rsidRPr="00887C00" w:rsidRDefault="0002036B" w:rsidP="00887C00">
            <w:pPr>
              <w:pStyle w:val="Tablebody"/>
              <w:jc w:val="center"/>
              <w:rPr>
                <w:b/>
                <w:bCs/>
              </w:rPr>
            </w:pPr>
            <w:r w:rsidRPr="00887C00">
              <w:rPr>
                <w:b/>
                <w:bCs/>
              </w:rPr>
              <w:t>Type of retrofit (Figure 10.</w:t>
            </w:r>
            <w:r w:rsidR="00A450E6">
              <w:rPr>
                <w:b/>
                <w:bCs/>
              </w:rPr>
              <w:t>6</w:t>
            </w:r>
            <w:r w:rsidRPr="00887C00">
              <w:rPr>
                <w:b/>
                <w:bCs/>
              </w:rPr>
              <w:t>)</w:t>
            </w:r>
          </w:p>
        </w:tc>
      </w:tr>
      <w:tr w:rsidR="0002036B" w:rsidRPr="00623F08" w14:paraId="6CDAA185" w14:textId="77777777" w:rsidTr="00975364">
        <w:trPr>
          <w:jc w:val="center"/>
        </w:trPr>
        <w:tc>
          <w:tcPr>
            <w:tcW w:w="3236" w:type="dxa"/>
            <w:vMerge/>
          </w:tcPr>
          <w:p w14:paraId="12D7FA22" w14:textId="77777777" w:rsidR="0002036B" w:rsidRPr="00623F08" w:rsidRDefault="0002036B" w:rsidP="00887C00">
            <w:pPr>
              <w:pStyle w:val="Tablebody"/>
            </w:pPr>
          </w:p>
        </w:tc>
        <w:tc>
          <w:tcPr>
            <w:tcW w:w="949" w:type="dxa"/>
            <w:vMerge/>
            <w:vAlign w:val="center"/>
          </w:tcPr>
          <w:p w14:paraId="02A3A061" w14:textId="77777777" w:rsidR="0002036B" w:rsidRPr="00887C00" w:rsidRDefault="0002036B" w:rsidP="00887C00">
            <w:pPr>
              <w:pStyle w:val="Tablebody"/>
              <w:jc w:val="center"/>
              <w:rPr>
                <w:b/>
                <w:bCs/>
              </w:rPr>
            </w:pPr>
          </w:p>
        </w:tc>
        <w:tc>
          <w:tcPr>
            <w:tcW w:w="834" w:type="dxa"/>
            <w:vAlign w:val="center"/>
          </w:tcPr>
          <w:p w14:paraId="5A4C5B4A" w14:textId="77777777" w:rsidR="0002036B" w:rsidRPr="00887C00" w:rsidRDefault="0002036B" w:rsidP="00887C00">
            <w:pPr>
              <w:pStyle w:val="Tablebody"/>
              <w:jc w:val="center"/>
              <w:rPr>
                <w:b/>
                <w:bCs/>
              </w:rPr>
            </w:pPr>
            <w:r w:rsidRPr="00887C00">
              <w:rPr>
                <w:b/>
                <w:bCs/>
              </w:rPr>
              <w:t>(a)</w:t>
            </w:r>
          </w:p>
        </w:tc>
        <w:tc>
          <w:tcPr>
            <w:tcW w:w="942" w:type="dxa"/>
            <w:vAlign w:val="center"/>
          </w:tcPr>
          <w:p w14:paraId="3E570C9D" w14:textId="77777777" w:rsidR="0002036B" w:rsidRPr="00887C00" w:rsidRDefault="0002036B" w:rsidP="00887C00">
            <w:pPr>
              <w:pStyle w:val="Tablebody"/>
              <w:jc w:val="center"/>
              <w:rPr>
                <w:b/>
                <w:bCs/>
              </w:rPr>
            </w:pPr>
            <w:r w:rsidRPr="00887C00">
              <w:rPr>
                <w:b/>
                <w:bCs/>
              </w:rPr>
              <w:t>(b)</w:t>
            </w:r>
          </w:p>
        </w:tc>
        <w:tc>
          <w:tcPr>
            <w:tcW w:w="1062" w:type="dxa"/>
            <w:vAlign w:val="center"/>
          </w:tcPr>
          <w:p w14:paraId="2C8BAEA4" w14:textId="77777777" w:rsidR="0002036B" w:rsidRPr="00887C00" w:rsidRDefault="0002036B" w:rsidP="00887C00">
            <w:pPr>
              <w:pStyle w:val="Tablebody"/>
              <w:jc w:val="center"/>
              <w:rPr>
                <w:b/>
                <w:bCs/>
              </w:rPr>
            </w:pPr>
            <w:r w:rsidRPr="00887C00">
              <w:rPr>
                <w:b/>
                <w:bCs/>
              </w:rPr>
              <w:t>(e)</w:t>
            </w:r>
          </w:p>
        </w:tc>
        <w:tc>
          <w:tcPr>
            <w:tcW w:w="910" w:type="dxa"/>
            <w:vAlign w:val="center"/>
          </w:tcPr>
          <w:p w14:paraId="05B7879F" w14:textId="77777777" w:rsidR="0002036B" w:rsidRPr="00887C00" w:rsidRDefault="0002036B" w:rsidP="00887C00">
            <w:pPr>
              <w:pStyle w:val="Tablebody"/>
              <w:jc w:val="center"/>
              <w:rPr>
                <w:b/>
                <w:bCs/>
              </w:rPr>
            </w:pPr>
            <w:r w:rsidRPr="00887C00">
              <w:rPr>
                <w:b/>
                <w:bCs/>
              </w:rPr>
              <w:t>(f)</w:t>
            </w:r>
          </w:p>
        </w:tc>
      </w:tr>
      <w:tr w:rsidR="0002036B" w:rsidRPr="00623F08" w14:paraId="7FC95188" w14:textId="77777777" w:rsidTr="00975364">
        <w:trPr>
          <w:jc w:val="center"/>
        </w:trPr>
        <w:tc>
          <w:tcPr>
            <w:tcW w:w="3236" w:type="dxa"/>
          </w:tcPr>
          <w:p w14:paraId="1A736574" w14:textId="77777777" w:rsidR="0002036B" w:rsidRPr="00887C00" w:rsidRDefault="0002036B" w:rsidP="00887C00">
            <w:pPr>
              <w:pStyle w:val="Tablebody"/>
              <w:rPr>
                <w:b/>
                <w:bCs/>
              </w:rPr>
            </w:pPr>
            <w:r w:rsidRPr="00887C00">
              <w:rPr>
                <w:b/>
                <w:bCs/>
              </w:rPr>
              <w:t>Parallel to joists</w:t>
            </w:r>
          </w:p>
        </w:tc>
        <w:tc>
          <w:tcPr>
            <w:tcW w:w="949" w:type="dxa"/>
            <w:vAlign w:val="center"/>
          </w:tcPr>
          <w:p w14:paraId="5807C99D" w14:textId="77777777" w:rsidR="0002036B" w:rsidRPr="00623F08" w:rsidRDefault="0002036B" w:rsidP="00887C00">
            <w:pPr>
              <w:pStyle w:val="Tablebody"/>
              <w:jc w:val="center"/>
            </w:pPr>
            <w:r w:rsidRPr="00623F08">
              <w:t>3</w:t>
            </w:r>
          </w:p>
        </w:tc>
        <w:tc>
          <w:tcPr>
            <w:tcW w:w="834" w:type="dxa"/>
            <w:vAlign w:val="center"/>
          </w:tcPr>
          <w:p w14:paraId="3DCE67E6" w14:textId="77777777" w:rsidR="0002036B" w:rsidRPr="00623F08" w:rsidRDefault="0002036B" w:rsidP="00887C00">
            <w:pPr>
              <w:pStyle w:val="Tablebody"/>
              <w:jc w:val="center"/>
            </w:pPr>
            <w:r w:rsidRPr="00623F08">
              <w:t>30</w:t>
            </w:r>
          </w:p>
        </w:tc>
        <w:tc>
          <w:tcPr>
            <w:tcW w:w="942" w:type="dxa"/>
            <w:vAlign w:val="center"/>
          </w:tcPr>
          <w:p w14:paraId="3274B08E" w14:textId="77777777" w:rsidR="0002036B" w:rsidRPr="00623F08" w:rsidRDefault="0002036B" w:rsidP="00887C00">
            <w:pPr>
              <w:pStyle w:val="Tablebody"/>
              <w:jc w:val="center"/>
            </w:pPr>
            <w:r w:rsidRPr="00623F08">
              <w:t>25</w:t>
            </w:r>
          </w:p>
        </w:tc>
        <w:tc>
          <w:tcPr>
            <w:tcW w:w="1062" w:type="dxa"/>
            <w:vAlign w:val="center"/>
          </w:tcPr>
          <w:p w14:paraId="41A614CC" w14:textId="77777777" w:rsidR="0002036B" w:rsidRPr="00623F08" w:rsidRDefault="0002036B" w:rsidP="00887C00">
            <w:pPr>
              <w:pStyle w:val="Tablebody"/>
              <w:jc w:val="center"/>
            </w:pPr>
            <w:r w:rsidRPr="00623F08">
              <w:t>40</w:t>
            </w:r>
          </w:p>
        </w:tc>
        <w:tc>
          <w:tcPr>
            <w:tcW w:w="910" w:type="dxa"/>
            <w:vAlign w:val="center"/>
          </w:tcPr>
          <w:p w14:paraId="1B78AE74" w14:textId="77777777" w:rsidR="0002036B" w:rsidRPr="00623F08" w:rsidRDefault="0002036B" w:rsidP="00887C00">
            <w:pPr>
              <w:pStyle w:val="Tablebody"/>
              <w:jc w:val="center"/>
            </w:pPr>
            <w:r w:rsidRPr="00623F08">
              <w:t>30</w:t>
            </w:r>
          </w:p>
        </w:tc>
      </w:tr>
      <w:tr w:rsidR="0002036B" w:rsidRPr="00623F08" w14:paraId="030B82F2" w14:textId="77777777" w:rsidTr="00975364">
        <w:trPr>
          <w:jc w:val="center"/>
        </w:trPr>
        <w:tc>
          <w:tcPr>
            <w:tcW w:w="3236" w:type="dxa"/>
          </w:tcPr>
          <w:p w14:paraId="6949D3DA" w14:textId="77777777" w:rsidR="0002036B" w:rsidRPr="00887C00" w:rsidRDefault="0002036B" w:rsidP="00887C00">
            <w:pPr>
              <w:pStyle w:val="Tablebody"/>
              <w:rPr>
                <w:b/>
                <w:bCs/>
              </w:rPr>
            </w:pPr>
            <w:r w:rsidRPr="00887C00">
              <w:rPr>
                <w:b/>
                <w:bCs/>
              </w:rPr>
              <w:t>Perpendicular to joists</w:t>
            </w:r>
          </w:p>
        </w:tc>
        <w:tc>
          <w:tcPr>
            <w:tcW w:w="949" w:type="dxa"/>
            <w:vAlign w:val="center"/>
          </w:tcPr>
          <w:p w14:paraId="50513F5D" w14:textId="77777777" w:rsidR="0002036B" w:rsidRPr="00623F08" w:rsidRDefault="0002036B" w:rsidP="00887C00">
            <w:pPr>
              <w:pStyle w:val="Tablebody"/>
              <w:jc w:val="center"/>
            </w:pPr>
            <w:r w:rsidRPr="00623F08">
              <w:t>5*</w:t>
            </w:r>
          </w:p>
        </w:tc>
        <w:tc>
          <w:tcPr>
            <w:tcW w:w="834" w:type="dxa"/>
            <w:vAlign w:val="center"/>
          </w:tcPr>
          <w:p w14:paraId="57F8C593" w14:textId="77777777" w:rsidR="0002036B" w:rsidRPr="00623F08" w:rsidRDefault="0002036B" w:rsidP="00887C00">
            <w:pPr>
              <w:pStyle w:val="Tablebody"/>
              <w:jc w:val="center"/>
            </w:pPr>
            <w:r w:rsidRPr="00623F08">
              <w:t>45</w:t>
            </w:r>
          </w:p>
        </w:tc>
        <w:tc>
          <w:tcPr>
            <w:tcW w:w="942" w:type="dxa"/>
            <w:vAlign w:val="center"/>
          </w:tcPr>
          <w:p w14:paraId="7DC07CBA" w14:textId="77777777" w:rsidR="0002036B" w:rsidRPr="00623F08" w:rsidRDefault="0002036B" w:rsidP="00887C00">
            <w:pPr>
              <w:pStyle w:val="Tablebody"/>
              <w:jc w:val="center"/>
            </w:pPr>
            <w:r w:rsidRPr="00623F08">
              <w:t>25</w:t>
            </w:r>
          </w:p>
        </w:tc>
        <w:tc>
          <w:tcPr>
            <w:tcW w:w="1062" w:type="dxa"/>
            <w:vAlign w:val="center"/>
          </w:tcPr>
          <w:p w14:paraId="5C7DF417" w14:textId="77777777" w:rsidR="0002036B" w:rsidRPr="00623F08" w:rsidRDefault="0002036B" w:rsidP="00887C00">
            <w:pPr>
              <w:pStyle w:val="Tablebody"/>
              <w:jc w:val="center"/>
            </w:pPr>
            <w:r w:rsidRPr="00623F08">
              <w:t>45</w:t>
            </w:r>
          </w:p>
        </w:tc>
        <w:tc>
          <w:tcPr>
            <w:tcW w:w="910" w:type="dxa"/>
            <w:vAlign w:val="center"/>
          </w:tcPr>
          <w:p w14:paraId="6709EE65" w14:textId="77777777" w:rsidR="0002036B" w:rsidRPr="00623F08" w:rsidRDefault="0002036B" w:rsidP="00887C00">
            <w:pPr>
              <w:pStyle w:val="Tablebody"/>
              <w:jc w:val="center"/>
            </w:pPr>
            <w:r w:rsidRPr="00623F08">
              <w:t>40</w:t>
            </w:r>
          </w:p>
        </w:tc>
      </w:tr>
      <w:tr w:rsidR="0002036B" w:rsidRPr="00623F08" w14:paraId="1F1477B7" w14:textId="77777777" w:rsidTr="00975364">
        <w:trPr>
          <w:jc w:val="center"/>
        </w:trPr>
        <w:tc>
          <w:tcPr>
            <w:tcW w:w="7933" w:type="dxa"/>
            <w:gridSpan w:val="6"/>
          </w:tcPr>
          <w:p w14:paraId="6BAB20C1" w14:textId="4DEFBD99" w:rsidR="0002036B" w:rsidRPr="007F4967" w:rsidRDefault="0002036B" w:rsidP="00887C00">
            <w:pPr>
              <w:pStyle w:val="Tablebody"/>
              <w:rPr>
                <w:lang w:val="en-US"/>
              </w:rPr>
            </w:pPr>
            <w:r w:rsidRPr="007F4967">
              <w:rPr>
                <w:lang w:val="en-US"/>
              </w:rPr>
              <w:t xml:space="preserve">* In case of SQ joists, diaphragm shear strength in the direction perpendicular to the joists, can be </w:t>
            </w:r>
            <w:r w:rsidRPr="007F4967">
              <w:rPr>
                <w:noProof/>
                <w:lang w:val="en-US"/>
              </w:rPr>
              <w:t>significantly higher than the v</w:t>
            </w:r>
            <w:r w:rsidRPr="007F4967">
              <w:rPr>
                <w:noProof/>
                <w:vertAlign w:val="subscript"/>
                <w:lang w:val="en-US"/>
              </w:rPr>
              <w:t xml:space="preserve">R,k </w:t>
            </w:r>
            <w:r w:rsidRPr="007F4967">
              <w:rPr>
                <w:noProof/>
                <w:lang w:val="en-US"/>
              </w:rPr>
              <w:t>value</w:t>
            </w:r>
            <w:r w:rsidRPr="007F4967">
              <w:rPr>
                <w:lang w:val="en-US"/>
              </w:rPr>
              <w:t xml:space="preserve"> reported in the table.</w:t>
            </w:r>
          </w:p>
        </w:tc>
      </w:tr>
    </w:tbl>
    <w:p w14:paraId="6F416BBD" w14:textId="77777777" w:rsidR="0002036B" w:rsidRPr="00623F08" w:rsidRDefault="0002036B" w:rsidP="0002036B">
      <w:pPr>
        <w:pStyle w:val="Heading3"/>
      </w:pPr>
      <w:bookmarkStart w:id="4007" w:name="_Toc20932406"/>
      <w:bookmarkStart w:id="4008" w:name="_Toc96792616"/>
      <w:bookmarkStart w:id="4009" w:name="_Toc132813461"/>
      <w:bookmarkStart w:id="4010" w:name="_Toc119720451"/>
      <w:bookmarkEnd w:id="4006"/>
      <w:r>
        <w:t>Carpentry connection</w:t>
      </w:r>
      <w:r w:rsidRPr="00623F08">
        <w:t>s</w:t>
      </w:r>
      <w:bookmarkEnd w:id="4007"/>
      <w:bookmarkEnd w:id="4008"/>
      <w:bookmarkEnd w:id="4009"/>
      <w:bookmarkEnd w:id="4010"/>
    </w:p>
    <w:p w14:paraId="3BCF1DB5" w14:textId="77777777" w:rsidR="0002036B" w:rsidRPr="00623F08" w:rsidRDefault="0002036B" w:rsidP="0002036B">
      <w:pPr>
        <w:pStyle w:val="Heading4"/>
      </w:pPr>
      <w:bookmarkStart w:id="4011" w:name="_Toc20932407"/>
      <w:r w:rsidRPr="00623F08">
        <w:t>General</w:t>
      </w:r>
      <w:bookmarkEnd w:id="4011"/>
    </w:p>
    <w:p w14:paraId="13B37FE6" w14:textId="7EA7BCDB" w:rsidR="0002036B" w:rsidRPr="00623F08" w:rsidRDefault="0002036B" w:rsidP="008D435C">
      <w:pPr>
        <w:pStyle w:val="Clause0"/>
        <w:numPr>
          <w:ilvl w:val="0"/>
          <w:numId w:val="238"/>
        </w:numPr>
      </w:pPr>
      <w:r>
        <w:t>Carpentry connection</w:t>
      </w:r>
      <w:r w:rsidRPr="00623F08">
        <w:t>s should be verified for transfer compression forces by direct contact and friction.</w:t>
      </w:r>
    </w:p>
    <w:p w14:paraId="683E578B" w14:textId="04051812" w:rsidR="0002036B" w:rsidRPr="00623F08" w:rsidRDefault="0002036B" w:rsidP="0002036B">
      <w:pPr>
        <w:pStyle w:val="Notetext"/>
      </w:pPr>
      <w:r w:rsidRPr="00623F08">
        <w:t>NOTE 1</w:t>
      </w:r>
      <w:r w:rsidRPr="00623F08">
        <w:tab/>
        <w:t xml:space="preserve">Ductile failure mode (compressive crushing) causes high deformation of the </w:t>
      </w:r>
      <w:r>
        <w:t>connection</w:t>
      </w:r>
      <w:r w:rsidRPr="00623F08">
        <w:t>.</w:t>
      </w:r>
    </w:p>
    <w:p w14:paraId="3AB16A28" w14:textId="52791D6A" w:rsidR="0002036B" w:rsidRPr="001E38DB" w:rsidRDefault="0002036B" w:rsidP="0002036B">
      <w:pPr>
        <w:pStyle w:val="Notetext"/>
      </w:pPr>
      <w:r w:rsidRPr="00623F08">
        <w:t>NOTE 2</w:t>
      </w:r>
      <w:r w:rsidRPr="00623F08">
        <w:tab/>
        <w:t xml:space="preserve">The assessment of </w:t>
      </w:r>
      <w:r>
        <w:t>carpentry connection</w:t>
      </w:r>
      <w:r w:rsidRPr="00623F08">
        <w:t xml:space="preserve">s can involve a check of the contact areas under pressure between the assembled </w:t>
      </w:r>
      <w:r>
        <w:t>member</w:t>
      </w:r>
      <w:r w:rsidRPr="001E38DB">
        <w:t>s.</w:t>
      </w:r>
    </w:p>
    <w:p w14:paraId="43424145" w14:textId="08DEC2E5" w:rsidR="0002036B" w:rsidRPr="00940407" w:rsidRDefault="0002036B" w:rsidP="008D435C">
      <w:pPr>
        <w:pStyle w:val="Clause0"/>
        <w:numPr>
          <w:ilvl w:val="0"/>
          <w:numId w:val="238"/>
        </w:numPr>
      </w:pPr>
      <w:r>
        <w:t>Carpentry connection</w:t>
      </w:r>
      <w:r w:rsidRPr="00940407">
        <w:t>s should be verified for shear crack, tension failure, crushing.</w:t>
      </w:r>
    </w:p>
    <w:p w14:paraId="5FCECB82" w14:textId="1DC2B104" w:rsidR="0002036B" w:rsidRPr="00623F08" w:rsidRDefault="0002036B" w:rsidP="0002036B">
      <w:pPr>
        <w:pStyle w:val="Notetext"/>
      </w:pPr>
      <w:r w:rsidRPr="00940407">
        <w:t>NOTE</w:t>
      </w:r>
      <w:r w:rsidRPr="00623F08">
        <w:tab/>
        <w:t xml:space="preserve">Brittle failure modes parallel and perpendicular to grain entail the collapse of the </w:t>
      </w:r>
      <w:r>
        <w:t>connection</w:t>
      </w:r>
      <w:r w:rsidRPr="00623F08">
        <w:t>.</w:t>
      </w:r>
    </w:p>
    <w:p w14:paraId="1B621318" w14:textId="11783567" w:rsidR="0002036B" w:rsidRPr="00623F08" w:rsidRDefault="0002036B" w:rsidP="008D435C">
      <w:pPr>
        <w:pStyle w:val="Clause0"/>
        <w:numPr>
          <w:ilvl w:val="0"/>
          <w:numId w:val="238"/>
        </w:numPr>
      </w:pPr>
      <w:r w:rsidRPr="00623F08">
        <w:t xml:space="preserve">The verification of rolling shear failure perpendicular to the grain and tension failure parallel to the grain may be disregarded if the eccentricity between the </w:t>
      </w:r>
      <w:r>
        <w:t xml:space="preserve">intersection of the centre lines of connecting members and the support, </w:t>
      </w:r>
      <w:r w:rsidRPr="00603B6D">
        <w:rPr>
          <w:i/>
        </w:rPr>
        <w:t>e</w:t>
      </w:r>
      <w:r>
        <w:t xml:space="preserve">, should not be larger than the depth </w:t>
      </w:r>
      <w:r w:rsidRPr="00603B6D">
        <w:rPr>
          <w:i/>
        </w:rPr>
        <w:t>h</w:t>
      </w:r>
      <w:r>
        <w:t xml:space="preserve"> of the notched member</w:t>
      </w:r>
      <w:r w:rsidRPr="00623F08">
        <w:t>.</w:t>
      </w:r>
    </w:p>
    <w:p w14:paraId="1C834388" w14:textId="2606D68F" w:rsidR="0002036B" w:rsidRPr="00623F08" w:rsidRDefault="0002036B" w:rsidP="008D435C">
      <w:pPr>
        <w:pStyle w:val="Clause0"/>
        <w:numPr>
          <w:ilvl w:val="0"/>
          <w:numId w:val="238"/>
        </w:numPr>
      </w:pPr>
      <w:r w:rsidRPr="00623F08">
        <w:t xml:space="preserve">In the presence of biotic attack, the assessment and retrofitting of the </w:t>
      </w:r>
      <w:r>
        <w:t>connection</w:t>
      </w:r>
      <w:r w:rsidRPr="00623F08">
        <w:t xml:space="preserve"> should not rely on the timber.</w:t>
      </w:r>
    </w:p>
    <w:p w14:paraId="72C27AA4" w14:textId="77777777" w:rsidR="0002036B" w:rsidRPr="00623F08" w:rsidRDefault="0002036B" w:rsidP="0002036B">
      <w:pPr>
        <w:pStyle w:val="Heading4"/>
      </w:pPr>
      <w:bookmarkStart w:id="4012" w:name="_Toc20932408"/>
      <w:r w:rsidRPr="00623F08">
        <w:t>Compression of timber</w:t>
      </w:r>
      <w:bookmarkEnd w:id="4012"/>
    </w:p>
    <w:p w14:paraId="29E7D54C" w14:textId="13BDA17E" w:rsidR="0002036B" w:rsidRPr="00C732E8" w:rsidRDefault="0002036B" w:rsidP="008D435C">
      <w:pPr>
        <w:pStyle w:val="Clause0"/>
        <w:numPr>
          <w:ilvl w:val="0"/>
          <w:numId w:val="239"/>
        </w:numPr>
      </w:pPr>
      <w:r w:rsidRPr="00623F08">
        <w:t xml:space="preserve">Compressive strength of timber at any intermediate value of the load angle to the grain should be calculated by means of </w:t>
      </w:r>
      <w:r w:rsidR="00C23826">
        <w:t xml:space="preserve">Formula </w:t>
      </w:r>
      <w:r w:rsidRPr="00623F08">
        <w:t xml:space="preserve">(10.8), </w:t>
      </w:r>
      <w:r w:rsidRPr="00C732E8">
        <w:t>according to prEN 1995-1-1</w:t>
      </w:r>
      <w:r w:rsidR="00F948E6">
        <w:t>:2023</w:t>
      </w:r>
      <w:r w:rsidRPr="00C732E8">
        <w:t>, 8.1.7.</w:t>
      </w:r>
    </w:p>
    <w:p w14:paraId="224738D8" w14:textId="698DCA6A" w:rsidR="0002036B" w:rsidRPr="008210CC" w:rsidRDefault="00D57D24" w:rsidP="0002036B">
      <w:pPr>
        <w:pStyle w:val="Formula"/>
        <w:spacing w:before="240"/>
        <w:rPr>
          <w:lang w:val="en-US"/>
        </w:rPr>
      </w:pPr>
      <m:oMath>
        <m:sSub>
          <m:sSubPr>
            <m:ctrlPr>
              <w:rPr>
                <w:rFonts w:ascii="Cambria Math" w:hAnsi="Cambria Math"/>
              </w:rPr>
            </m:ctrlPr>
          </m:sSubPr>
          <m:e>
            <m:r>
              <w:rPr>
                <w:rFonts w:ascii="Cambria Math" w:hAnsi="Cambria Math"/>
              </w:rPr>
              <m:t>f</m:t>
            </m:r>
          </m:e>
          <m:sub>
            <m:r>
              <m:rPr>
                <m:sty m:val="p"/>
              </m:rPr>
              <w:rPr>
                <w:rFonts w:ascii="Cambria Math" w:hAnsi="Cambria Math"/>
              </w:rPr>
              <m:t>c,α,d</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c,90,d</m:t>
                </m:r>
              </m:sub>
            </m:sSub>
            <m:sSub>
              <m:sSubPr>
                <m:ctrlPr>
                  <w:rPr>
                    <w:rFonts w:ascii="Cambria Math" w:hAnsi="Cambria Math"/>
                    <w:i/>
                  </w:rPr>
                </m:ctrlPr>
              </m:sSubPr>
              <m:e>
                <m:r>
                  <w:rPr>
                    <w:rFonts w:ascii="Cambria Math" w:hAnsi="Cambria Math"/>
                  </w:rPr>
                  <m:t>f</m:t>
                </m:r>
              </m:e>
              <m:sub>
                <m:r>
                  <w:rPr>
                    <w:rFonts w:ascii="Cambria Math" w:hAnsi="Cambria Math"/>
                  </w:rPr>
                  <m:t>c,0,d</m:t>
                </m:r>
              </m:sub>
            </m:sSub>
          </m:num>
          <m:den>
            <m:sSub>
              <m:sSubPr>
                <m:ctrlPr>
                  <w:rPr>
                    <w:rFonts w:ascii="Cambria Math" w:hAnsi="Cambria Math"/>
                    <w:i/>
                  </w:rPr>
                </m:ctrlPr>
              </m:sSubPr>
              <m:e>
                <m:r>
                  <w:rPr>
                    <w:rFonts w:ascii="Cambria Math" w:hAnsi="Cambria Math"/>
                  </w:rPr>
                  <m:t>f</m:t>
                </m:r>
              </m:e>
              <m:sub>
                <m:r>
                  <w:rPr>
                    <w:rFonts w:ascii="Cambria Math" w:hAnsi="Cambria Math"/>
                  </w:rPr>
                  <m:t>c,0,d</m:t>
                </m:r>
              </m:sub>
            </m:sSub>
            <m:r>
              <m:rPr>
                <m:sty m:val="p"/>
              </m:rPr>
              <w:rPr>
                <w:rFonts w:ascii="Cambria Math" w:hAnsi="Cambria Math"/>
              </w:rPr>
              <m:t xml:space="preserve"> </m:t>
            </m:r>
            <m:r>
              <w:rPr>
                <w:rFonts w:ascii="Cambria Math" w:hAnsi="Cambria Math"/>
              </w:rPr>
              <m:t>si</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r>
              <m:rPr>
                <m:sty m:val="p"/>
              </m:rPr>
              <w:rPr>
                <w:rFonts w:ascii="Cambria Math" w:hAnsi="Cambria Math"/>
              </w:rPr>
              <m:t>α +</m:t>
            </m:r>
            <m:sSub>
              <m:sSubPr>
                <m:ctrlPr>
                  <w:rPr>
                    <w:rFonts w:ascii="Cambria Math" w:hAnsi="Cambria Math"/>
                  </w:rPr>
                </m:ctrlPr>
              </m:sSubPr>
              <m:e>
                <m:r>
                  <w:rPr>
                    <w:rFonts w:ascii="Cambria Math" w:hAnsi="Cambria Math"/>
                  </w:rPr>
                  <m:t>f</m:t>
                </m:r>
              </m:e>
              <m:sub>
                <m:r>
                  <m:rPr>
                    <m:sty m:val="p"/>
                  </m:rPr>
                  <w:rPr>
                    <w:rFonts w:ascii="Cambria Math" w:hAnsi="Cambria Math"/>
                  </w:rPr>
                  <m:t>c,90,d</m:t>
                </m:r>
              </m:sub>
            </m:sSub>
            <m:r>
              <m:rPr>
                <m:sty m:val="p"/>
              </m:rPr>
              <w:rPr>
                <w:rFonts w:ascii="Cambria Math" w:hAnsi="Cambria Math"/>
              </w:rPr>
              <m:t xml:space="preserve"> </m:t>
            </m:r>
            <m:r>
              <w:rPr>
                <w:rFonts w:ascii="Cambria Math" w:hAnsi="Cambria Math"/>
              </w:rPr>
              <m:t>cos</m:t>
            </m:r>
            <m:r>
              <m:rPr>
                <m:sty m:val="p"/>
              </m:rPr>
              <w:rPr>
                <w:rFonts w:ascii="Cambria Math" w:hAnsi="Cambria Math"/>
              </w:rPr>
              <m:t>²</m:t>
            </m:r>
            <m:r>
              <w:rPr>
                <w:rFonts w:ascii="Cambria Math" w:hAnsi="Cambria Math"/>
              </w:rPr>
              <m:t>α</m:t>
            </m:r>
          </m:den>
        </m:f>
      </m:oMath>
      <w:r w:rsidR="0002036B" w:rsidRPr="008210CC">
        <w:rPr>
          <w:lang w:val="en-US"/>
        </w:rPr>
        <w:tab/>
        <w:t>(10.</w:t>
      </w:r>
      <w:r w:rsidR="0002036B">
        <w:rPr>
          <w:lang w:val="en-US"/>
        </w:rPr>
        <w:t>8</w:t>
      </w:r>
      <w:r w:rsidR="0002036B" w:rsidRPr="008210CC">
        <w:rPr>
          <w:lang w:val="en-US"/>
        </w:rPr>
        <w:t>)</w:t>
      </w:r>
    </w:p>
    <w:p w14:paraId="215C7569" w14:textId="77777777" w:rsidR="0002036B" w:rsidRDefault="0002036B" w:rsidP="0002036B">
      <w:pPr>
        <w:pStyle w:val="Text"/>
      </w:pPr>
      <w:r w:rsidRPr="00290111">
        <w:t>where</w:t>
      </w:r>
    </w:p>
    <w:tbl>
      <w:tblPr>
        <w:tblW w:w="0" w:type="auto"/>
        <w:tblInd w:w="534" w:type="dxa"/>
        <w:tblLook w:val="04A0" w:firstRow="1" w:lastRow="0" w:firstColumn="1" w:lastColumn="0" w:noHBand="0" w:noVBand="1"/>
      </w:tblPr>
      <w:tblGrid>
        <w:gridCol w:w="1275"/>
        <w:gridCol w:w="7938"/>
      </w:tblGrid>
      <w:tr w:rsidR="0002036B" w:rsidRPr="00BB01C9" w14:paraId="52D24C80" w14:textId="77777777" w:rsidTr="00975364">
        <w:tc>
          <w:tcPr>
            <w:tcW w:w="1275" w:type="dxa"/>
          </w:tcPr>
          <w:p w14:paraId="731106CC" w14:textId="7F241444" w:rsidR="0002036B" w:rsidRPr="00BB01C9" w:rsidRDefault="0002036B" w:rsidP="00975364">
            <w:pPr>
              <w:spacing w:after="60"/>
              <w:rPr>
                <w:rFonts w:eastAsia="Times New Roman" w:cs="Cambria"/>
                <w:szCs w:val="20"/>
                <w:lang w:eastAsia="fr-FR"/>
              </w:rPr>
            </w:pPr>
            <w:r w:rsidRPr="001E38DB">
              <w:rPr>
                <w:rFonts w:eastAsiaTheme="minorEastAsia"/>
                <w:i/>
              </w:rPr>
              <w:t>f</w:t>
            </w:r>
            <w:r w:rsidRPr="001E38DB">
              <w:rPr>
                <w:rFonts w:eastAsiaTheme="minorEastAsia"/>
                <w:vertAlign w:val="subscript"/>
              </w:rPr>
              <w:t>c,</w:t>
            </w:r>
            <w:r w:rsidRPr="001E38DB">
              <w:rPr>
                <w:rFonts w:ascii="Symbol" w:eastAsiaTheme="minorEastAsia" w:hAnsi="Symbol"/>
                <w:vertAlign w:val="subscript"/>
              </w:rPr>
              <w:t></w:t>
            </w:r>
            <w:r w:rsidRPr="001E38DB">
              <w:rPr>
                <w:rFonts w:eastAsiaTheme="minorEastAsia"/>
                <w:vertAlign w:val="subscript"/>
              </w:rPr>
              <w:t>,</w:t>
            </w:r>
            <w:r w:rsidR="00C23826">
              <w:rPr>
                <w:rFonts w:eastAsiaTheme="minorEastAsia"/>
                <w:vertAlign w:val="subscript"/>
              </w:rPr>
              <w:t>d</w:t>
            </w:r>
          </w:p>
        </w:tc>
        <w:tc>
          <w:tcPr>
            <w:tcW w:w="7938" w:type="dxa"/>
          </w:tcPr>
          <w:p w14:paraId="6F3EAF27" w14:textId="3496CC21" w:rsidR="0002036B" w:rsidRPr="00BB01C9" w:rsidRDefault="0002036B" w:rsidP="00975364">
            <w:pPr>
              <w:spacing w:after="60"/>
              <w:rPr>
                <w:rFonts w:eastAsia="Times New Roman" w:cs="Cambria"/>
                <w:szCs w:val="20"/>
                <w:lang w:eastAsia="fr-FR"/>
              </w:rPr>
            </w:pPr>
            <w:r w:rsidRPr="00623F08">
              <w:t xml:space="preserve">is the </w:t>
            </w:r>
            <w:r w:rsidR="00C23826">
              <w:t>design</w:t>
            </w:r>
            <w:r w:rsidRPr="00623F08">
              <w:t xml:space="preserve"> compressive strength </w:t>
            </w:r>
            <w:bookmarkStart w:id="4013" w:name="_Hlk509490913"/>
            <w:r>
              <w:t>at</w:t>
            </w:r>
            <w:r w:rsidRPr="00623F08">
              <w:t xml:space="preserve"> an angle </w:t>
            </w:r>
            <m:oMath>
              <m:r>
                <m:rPr>
                  <m:sty m:val="p"/>
                </m:rPr>
                <w:rPr>
                  <w:rFonts w:ascii="Cambria Math" w:hAnsi="Cambria Math"/>
                </w:rPr>
                <m:t>α</m:t>
              </m:r>
            </m:oMath>
            <w:r w:rsidRPr="00623F08">
              <w:t xml:space="preserve"> to the grain</w:t>
            </w:r>
            <w:bookmarkEnd w:id="4013"/>
            <w:r w:rsidRPr="00623F08">
              <w:t>;</w:t>
            </w:r>
          </w:p>
        </w:tc>
      </w:tr>
      <w:tr w:rsidR="0002036B" w:rsidRPr="00BB01C9" w14:paraId="6AEDE2CE" w14:textId="77777777" w:rsidTr="00975364">
        <w:tc>
          <w:tcPr>
            <w:tcW w:w="1275" w:type="dxa"/>
          </w:tcPr>
          <w:p w14:paraId="68CDA28A" w14:textId="5016A476" w:rsidR="0002036B" w:rsidRPr="00623F08" w:rsidRDefault="0002036B" w:rsidP="00975364">
            <w:pPr>
              <w:spacing w:after="60"/>
              <w:rPr>
                <w:i/>
              </w:rPr>
            </w:pPr>
            <w:r w:rsidRPr="00623F08">
              <w:rPr>
                <w:rFonts w:eastAsiaTheme="minorEastAsia"/>
                <w:i/>
              </w:rPr>
              <w:t>f</w:t>
            </w:r>
            <w:r w:rsidRPr="00623F08">
              <w:rPr>
                <w:rFonts w:eastAsiaTheme="minorEastAsia"/>
                <w:vertAlign w:val="subscript"/>
              </w:rPr>
              <w:t>c,</w:t>
            </w:r>
            <w:r w:rsidRPr="00623F08">
              <w:rPr>
                <w:rFonts w:ascii="Symbol" w:eastAsiaTheme="minorEastAsia" w:hAnsi="Symbol"/>
                <w:vertAlign w:val="subscript"/>
              </w:rPr>
              <w:t></w:t>
            </w:r>
            <w:r w:rsidRPr="00623F08">
              <w:rPr>
                <w:rFonts w:eastAsiaTheme="minorEastAsia"/>
                <w:vertAlign w:val="subscript"/>
              </w:rPr>
              <w:t>,</w:t>
            </w:r>
            <w:r w:rsidR="00C23826">
              <w:rPr>
                <w:rFonts w:eastAsiaTheme="minorEastAsia"/>
                <w:vertAlign w:val="subscript"/>
              </w:rPr>
              <w:t>d</w:t>
            </w:r>
          </w:p>
        </w:tc>
        <w:tc>
          <w:tcPr>
            <w:tcW w:w="7938" w:type="dxa"/>
          </w:tcPr>
          <w:p w14:paraId="33E17262" w14:textId="6EBC9B65" w:rsidR="0002036B" w:rsidRPr="00BB01C9" w:rsidRDefault="0002036B" w:rsidP="00975364">
            <w:pPr>
              <w:spacing w:after="60"/>
              <w:rPr>
                <w:rFonts w:eastAsia="Times New Roman" w:cs="Cambria"/>
                <w:szCs w:val="20"/>
                <w:lang w:eastAsia="fr-FR"/>
              </w:rPr>
            </w:pPr>
            <w:r w:rsidRPr="00623F08">
              <w:t xml:space="preserve">is the </w:t>
            </w:r>
            <w:r w:rsidR="00C23826">
              <w:t>design</w:t>
            </w:r>
            <w:r>
              <w:t xml:space="preserve"> </w:t>
            </w:r>
            <w:r w:rsidRPr="00623F08">
              <w:t>compressive strength</w:t>
            </w:r>
            <w:bookmarkStart w:id="4014" w:name="_Hlk509490946"/>
            <w:r>
              <w:t xml:space="preserve"> </w:t>
            </w:r>
            <w:r w:rsidRPr="00623F08">
              <w:t>parallel to the grain</w:t>
            </w:r>
            <w:bookmarkEnd w:id="4014"/>
            <w:r w:rsidRPr="00623F08">
              <w:t>;</w:t>
            </w:r>
          </w:p>
        </w:tc>
      </w:tr>
      <w:tr w:rsidR="0002036B" w:rsidRPr="00BB01C9" w14:paraId="68F8B7CA" w14:textId="77777777" w:rsidTr="00975364">
        <w:tc>
          <w:tcPr>
            <w:tcW w:w="1275" w:type="dxa"/>
          </w:tcPr>
          <w:p w14:paraId="4322E46F" w14:textId="73CAB476" w:rsidR="0002036B" w:rsidRPr="00623F08" w:rsidRDefault="0002036B" w:rsidP="00975364">
            <w:pPr>
              <w:spacing w:after="60"/>
              <w:rPr>
                <w:i/>
              </w:rPr>
            </w:pPr>
            <w:r w:rsidRPr="00623F08">
              <w:rPr>
                <w:rFonts w:eastAsiaTheme="minorEastAsia"/>
                <w:i/>
              </w:rPr>
              <w:t>f</w:t>
            </w:r>
            <w:r w:rsidRPr="00623F08">
              <w:rPr>
                <w:rFonts w:eastAsiaTheme="minorEastAsia"/>
                <w:vertAlign w:val="subscript"/>
              </w:rPr>
              <w:t>c,</w:t>
            </w:r>
            <w:r w:rsidRPr="00623F08">
              <w:rPr>
                <w:rFonts w:ascii="Symbol" w:eastAsiaTheme="minorEastAsia" w:hAnsi="Symbol"/>
                <w:vertAlign w:val="subscript"/>
              </w:rPr>
              <w:t></w:t>
            </w:r>
            <w:r w:rsidRPr="00623F08">
              <w:rPr>
                <w:rFonts w:ascii="Symbol" w:eastAsiaTheme="minorEastAsia" w:hAnsi="Symbol"/>
                <w:vertAlign w:val="subscript"/>
              </w:rPr>
              <w:t></w:t>
            </w:r>
            <w:r w:rsidRPr="00623F08">
              <w:rPr>
                <w:rFonts w:eastAsiaTheme="minorEastAsia"/>
                <w:vertAlign w:val="subscript"/>
              </w:rPr>
              <w:t>,</w:t>
            </w:r>
            <w:r w:rsidR="00C23826">
              <w:rPr>
                <w:rFonts w:eastAsiaTheme="minorEastAsia"/>
                <w:vertAlign w:val="subscript"/>
              </w:rPr>
              <w:t>d</w:t>
            </w:r>
          </w:p>
        </w:tc>
        <w:tc>
          <w:tcPr>
            <w:tcW w:w="7938" w:type="dxa"/>
          </w:tcPr>
          <w:p w14:paraId="2CA249DF" w14:textId="2E051A79" w:rsidR="0002036B" w:rsidRPr="00BB01C9" w:rsidRDefault="0002036B" w:rsidP="00975364">
            <w:pPr>
              <w:spacing w:after="60"/>
              <w:rPr>
                <w:rFonts w:eastAsia="Times New Roman" w:cs="Cambria"/>
                <w:szCs w:val="20"/>
                <w:lang w:eastAsia="fr-FR"/>
              </w:rPr>
            </w:pPr>
            <w:r w:rsidRPr="00623F08">
              <w:t xml:space="preserve">is the </w:t>
            </w:r>
            <w:r w:rsidR="00C23826">
              <w:t>design</w:t>
            </w:r>
            <w:r w:rsidRPr="00623F08">
              <w:t xml:space="preserve"> compressive strength perpendicular to the grain;</w:t>
            </w:r>
          </w:p>
        </w:tc>
      </w:tr>
      <w:tr w:rsidR="0002036B" w:rsidRPr="00BB01C9" w14:paraId="77CAB140" w14:textId="77777777" w:rsidTr="00975364">
        <w:tc>
          <w:tcPr>
            <w:tcW w:w="1275" w:type="dxa"/>
          </w:tcPr>
          <w:p w14:paraId="03F359DE" w14:textId="41D6F537" w:rsidR="0002036B" w:rsidRPr="0002036B" w:rsidRDefault="0002036B" w:rsidP="00975364">
            <w:pPr>
              <w:spacing w:after="60"/>
              <w:rPr>
                <w:rFonts w:eastAsiaTheme="minorEastAsia"/>
                <w:i/>
              </w:rPr>
            </w:pPr>
            <m:oMathPara>
              <m:oMathParaPr>
                <m:jc m:val="left"/>
              </m:oMathParaPr>
              <m:oMath>
                <m:r>
                  <w:rPr>
                    <w:rFonts w:ascii="Cambria Math" w:hAnsi="Cambria Math"/>
                  </w:rPr>
                  <m:t>α</m:t>
                </m:r>
              </m:oMath>
            </m:oMathPara>
          </w:p>
        </w:tc>
        <w:tc>
          <w:tcPr>
            <w:tcW w:w="7938" w:type="dxa"/>
          </w:tcPr>
          <w:p w14:paraId="29CB500C" w14:textId="576A1B5A" w:rsidR="0002036B" w:rsidRPr="00966DB3" w:rsidRDefault="0002036B" w:rsidP="00975364">
            <w:pPr>
              <w:spacing w:after="60"/>
            </w:pPr>
            <w:r w:rsidRPr="00623F08">
              <w:t>is the</w:t>
            </w:r>
            <w:bookmarkStart w:id="4015" w:name="_Hlk509490099"/>
            <w:r w:rsidRPr="00623F08">
              <w:t xml:space="preserve"> angle between the </w:t>
            </w:r>
            <w:r w:rsidR="00C23826">
              <w:t>direction of acting</w:t>
            </w:r>
            <w:r w:rsidRPr="00623F08">
              <w:t xml:space="preserve"> stress</w:t>
            </w:r>
            <w:r w:rsidR="00C23826">
              <w:t>es</w:t>
            </w:r>
            <w:r w:rsidRPr="00623F08">
              <w:t xml:space="preserve"> and the </w:t>
            </w:r>
            <w:r w:rsidR="00C23826">
              <w:t xml:space="preserve">grain </w:t>
            </w:r>
            <w:r w:rsidRPr="00623F08">
              <w:t>direction</w:t>
            </w:r>
            <w:bookmarkEnd w:id="4015"/>
            <w:r w:rsidRPr="00623F08">
              <w:t>.</w:t>
            </w:r>
          </w:p>
        </w:tc>
      </w:tr>
    </w:tbl>
    <w:p w14:paraId="6D2B4966" w14:textId="7EB4FA91" w:rsidR="0002036B" w:rsidRPr="00623F08" w:rsidRDefault="0002036B" w:rsidP="00A5556C">
      <w:pPr>
        <w:pStyle w:val="note1"/>
      </w:pPr>
      <w:r w:rsidRPr="00623F08">
        <w:t>NOTE</w:t>
      </w:r>
      <w:r w:rsidRPr="00623F08">
        <w:tab/>
        <w:t xml:space="preserve">The values of compressive strength of timber are different in the direction parallel and perpendicular to the grain. </w:t>
      </w:r>
    </w:p>
    <w:p w14:paraId="30ABD1B4" w14:textId="77777777" w:rsidR="0002036B" w:rsidRPr="00623F08" w:rsidRDefault="0002036B" w:rsidP="0002036B">
      <w:pPr>
        <w:pStyle w:val="Heading4"/>
      </w:pPr>
      <w:bookmarkStart w:id="4016" w:name="_Toc20932409"/>
      <w:r w:rsidRPr="00623F08">
        <w:t xml:space="preserve">Single step </w:t>
      </w:r>
      <w:r>
        <w:t>connection</w:t>
      </w:r>
      <w:r w:rsidRPr="00623F08">
        <w:t xml:space="preserve">s </w:t>
      </w:r>
      <w:bookmarkEnd w:id="4016"/>
    </w:p>
    <w:p w14:paraId="4A98C5C6" w14:textId="7F27C39F" w:rsidR="0002036B" w:rsidRPr="00623F08" w:rsidRDefault="0002036B" w:rsidP="0002036B">
      <w:pPr>
        <w:pStyle w:val="Heading5"/>
      </w:pPr>
      <w:bookmarkStart w:id="4017" w:name="_Toc20932410"/>
      <w:r w:rsidRPr="00623F08">
        <w:t>Shear crack</w:t>
      </w:r>
      <w:bookmarkEnd w:id="4017"/>
    </w:p>
    <w:p w14:paraId="61E81F89" w14:textId="47BB0CE6" w:rsidR="0002036B" w:rsidRPr="00623F08" w:rsidRDefault="0002036B" w:rsidP="008D435C">
      <w:pPr>
        <w:pStyle w:val="Clause0"/>
        <w:numPr>
          <w:ilvl w:val="0"/>
          <w:numId w:val="240"/>
        </w:numPr>
      </w:pPr>
      <w:r w:rsidRPr="00623F08">
        <w:t xml:space="preserve">For the </w:t>
      </w:r>
      <w:r>
        <w:t>s</w:t>
      </w:r>
      <w:r w:rsidRPr="00623F08">
        <w:t xml:space="preserve">ingle </w:t>
      </w:r>
      <w:r>
        <w:t>s</w:t>
      </w:r>
      <w:r w:rsidRPr="00623F08">
        <w:t>tep</w:t>
      </w:r>
      <w:r w:rsidR="00C23826">
        <w:t xml:space="preserve"> connections</w:t>
      </w:r>
      <w:r w:rsidRPr="00623F08">
        <w:t>, condition given by Formula (10.9)</w:t>
      </w:r>
      <w:r w:rsidR="00C23826">
        <w:t xml:space="preserve">, </w:t>
      </w:r>
      <w:r w:rsidR="00C23826" w:rsidRPr="00C23826">
        <w:t>according to prEN</w:t>
      </w:r>
      <w:r w:rsidR="00C23826">
        <w:t> </w:t>
      </w:r>
      <w:r w:rsidR="00C23826" w:rsidRPr="00C23826">
        <w:t>1995-1-1</w:t>
      </w:r>
      <w:r w:rsidR="00F948E6">
        <w:t>:2023</w:t>
      </w:r>
      <w:r w:rsidR="00C23826" w:rsidRPr="00C23826">
        <w:t xml:space="preserve">, 11.9.1.4, </w:t>
      </w:r>
      <w:r w:rsidRPr="00623F08">
        <w:t xml:space="preserve">should be satisfied in order to prevent the shear crack at the </w:t>
      </w:r>
      <w:r w:rsidR="00C23826">
        <w:t>notch</w:t>
      </w:r>
      <w:r w:rsidRPr="00623F08">
        <w:t xml:space="preserve"> depth along the grain in the tie beam</w:t>
      </w:r>
      <w:r w:rsidR="00C23826">
        <w:t xml:space="preserve"> or the king-post</w:t>
      </w:r>
      <w:r w:rsidRPr="00623F08">
        <w:t>.</w:t>
      </w:r>
    </w:p>
    <w:bookmarkEnd w:id="3963"/>
    <w:bookmarkEnd w:id="3964"/>
    <w:p w14:paraId="2B01BE76" w14:textId="67BB4E0B" w:rsidR="00BB7214" w:rsidRPr="008210CC" w:rsidRDefault="00D57D24" w:rsidP="00BB7214">
      <w:pPr>
        <w:pStyle w:val="Formula"/>
        <w:spacing w:before="240"/>
        <w:rPr>
          <w:lang w:val="en-US"/>
        </w:rPr>
      </w:pPr>
      <m:oMath>
        <m:f>
          <m:fPr>
            <m:ctrlPr>
              <w:rPr>
                <w:rFonts w:ascii="Cambria Math" w:hAnsi="Cambria Math"/>
              </w:rPr>
            </m:ctrlPr>
          </m:fPr>
          <m:num>
            <m:sSub>
              <m:sSubPr>
                <m:ctrlPr>
                  <w:rPr>
                    <w:rFonts w:ascii="Cambria Math" w:hAnsi="Cambria Math"/>
                    <w:i/>
                  </w:rPr>
                </m:ctrlPr>
              </m:sSubPr>
              <m:e>
                <m:r>
                  <w:rPr>
                    <w:rFonts w:ascii="Cambria Math" w:hAnsi="Cambria Math"/>
                  </w:rPr>
                  <m:t>F</m:t>
                </m:r>
              </m:e>
              <m:sub>
                <m:r>
                  <m:rPr>
                    <m:sty m:val="p"/>
                  </m:rPr>
                  <w:rPr>
                    <w:rFonts w:ascii="Cambria Math" w:hAnsi="Cambria Math"/>
                  </w:rPr>
                  <m:t>car,Ed</m:t>
                </m:r>
              </m:sub>
            </m:sSub>
            <m:func>
              <m:funcPr>
                <m:ctrlPr>
                  <w:rPr>
                    <w:rFonts w:ascii="Cambria Math" w:hAnsi="Cambria Math"/>
                  </w:rPr>
                </m:ctrlPr>
              </m:funcPr>
              <m:fName>
                <m:r>
                  <m:rPr>
                    <m:sty m:val="p"/>
                  </m:rPr>
                  <w:rPr>
                    <w:rFonts w:ascii="Cambria Math" w:hAnsi="Cambria Math"/>
                  </w:rPr>
                  <m:t>cos</m:t>
                </m:r>
              </m:fName>
              <m:e>
                <m:r>
                  <w:rPr>
                    <w:rFonts w:ascii="Cambria Math" w:hAnsi="Cambria Math"/>
                  </w:rPr>
                  <m:t>β</m:t>
                </m:r>
              </m:e>
            </m:func>
          </m:num>
          <m:den>
            <m:r>
              <w:rPr>
                <w:rFonts w:ascii="Cambria Math" w:hAnsi="Cambria Math"/>
              </w:rPr>
              <m:t xml:space="preserve">b </m:t>
            </m:r>
            <m:sSub>
              <m:sSubPr>
                <m:ctrlPr>
                  <w:rPr>
                    <w:rFonts w:ascii="Cambria Math" w:hAnsi="Cambria Math"/>
                  </w:rPr>
                </m:ctrlPr>
              </m:sSubPr>
              <m:e>
                <m:r>
                  <w:rPr>
                    <w:rFonts w:ascii="Cambria Math" w:hAnsi="Cambria Math"/>
                  </w:rPr>
                  <m:t>l</m:t>
                </m:r>
              </m:e>
              <m:sub>
                <m:r>
                  <m:rPr>
                    <m:sty m:val="p"/>
                  </m:rPr>
                  <w:rPr>
                    <w:rFonts w:ascii="Cambria Math" w:hAnsi="Cambria Math"/>
                  </w:rPr>
                  <m:t>v,ef</m:t>
                </m:r>
              </m:sub>
            </m:sSub>
          </m:den>
        </m:f>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k</m:t>
                </m:r>
              </m:e>
              <m:sub>
                <m:r>
                  <m:rPr>
                    <m:sty m:val="p"/>
                  </m:rPr>
                  <w:rPr>
                    <w:rFonts w:ascii="Cambria Math" w:hAnsi="Cambria Math"/>
                  </w:rPr>
                  <m:t xml:space="preserve">red </m:t>
                </m:r>
              </m:sub>
            </m:sSub>
            <m:r>
              <w:rPr>
                <w:rFonts w:ascii="Cambria Math" w:hAnsi="Cambria Math"/>
              </w:rPr>
              <m:t>f</m:t>
            </m:r>
          </m:e>
          <m:sub>
            <m:r>
              <m:rPr>
                <m:sty m:val="p"/>
              </m:rPr>
              <w:rPr>
                <w:rFonts w:ascii="Cambria Math" w:hAnsi="Cambria Math"/>
              </w:rPr>
              <m:t>v,d</m:t>
            </m:r>
          </m:sub>
        </m:sSub>
      </m:oMath>
      <w:r w:rsidR="00BB7214" w:rsidRPr="008210CC">
        <w:rPr>
          <w:lang w:val="en-US"/>
        </w:rPr>
        <w:tab/>
        <w:t>(10.</w:t>
      </w:r>
      <w:r w:rsidR="0002036B">
        <w:rPr>
          <w:lang w:val="en-US"/>
        </w:rPr>
        <w:t>9</w:t>
      </w:r>
      <w:r w:rsidR="00BB7214" w:rsidRPr="008210CC">
        <w:rPr>
          <w:lang w:val="en-US"/>
        </w:rPr>
        <w:t>)</w:t>
      </w:r>
    </w:p>
    <w:p w14:paraId="7CF48F4D" w14:textId="77777777" w:rsidR="00BB7214" w:rsidRDefault="00BB7214" w:rsidP="00BB7214">
      <w:pPr>
        <w:pStyle w:val="Text"/>
      </w:pPr>
      <w:r w:rsidRPr="00290111">
        <w:t>where</w:t>
      </w:r>
    </w:p>
    <w:tbl>
      <w:tblPr>
        <w:tblW w:w="0" w:type="auto"/>
        <w:tblInd w:w="534" w:type="dxa"/>
        <w:tblLook w:val="04A0" w:firstRow="1" w:lastRow="0" w:firstColumn="1" w:lastColumn="0" w:noHBand="0" w:noVBand="1"/>
      </w:tblPr>
      <w:tblGrid>
        <w:gridCol w:w="1275"/>
        <w:gridCol w:w="7938"/>
      </w:tblGrid>
      <w:tr w:rsidR="00BB7214" w:rsidRPr="00BB01C9" w14:paraId="0C08AE81" w14:textId="77777777" w:rsidTr="00975364">
        <w:tc>
          <w:tcPr>
            <w:tcW w:w="1275" w:type="dxa"/>
          </w:tcPr>
          <w:p w14:paraId="4D2A8664" w14:textId="0636DCBF" w:rsidR="00BB7214" w:rsidRPr="00BB01C9" w:rsidRDefault="00D8138E" w:rsidP="00975364">
            <w:pPr>
              <w:spacing w:after="60"/>
              <w:rPr>
                <w:rFonts w:eastAsia="Times New Roman" w:cs="Cambria"/>
                <w:szCs w:val="20"/>
                <w:lang w:eastAsia="fr-FR"/>
              </w:rPr>
            </w:pPr>
            <w:r>
              <w:rPr>
                <w:rFonts w:eastAsiaTheme="minorEastAsia"/>
                <w:i/>
              </w:rPr>
              <w:t>F</w:t>
            </w:r>
            <w:r>
              <w:rPr>
                <w:rFonts w:eastAsiaTheme="minorEastAsia"/>
                <w:vertAlign w:val="subscript"/>
              </w:rPr>
              <w:t>car</w:t>
            </w:r>
            <w:r w:rsidR="0002036B" w:rsidRPr="001E38DB">
              <w:rPr>
                <w:rFonts w:eastAsiaTheme="minorEastAsia"/>
                <w:vertAlign w:val="subscript"/>
              </w:rPr>
              <w:t>,</w:t>
            </w:r>
            <w:r>
              <w:rPr>
                <w:rFonts w:eastAsiaTheme="minorEastAsia"/>
                <w:vertAlign w:val="subscript"/>
              </w:rPr>
              <w:t>E</w:t>
            </w:r>
            <w:r w:rsidR="0002036B" w:rsidRPr="001E38DB">
              <w:rPr>
                <w:rFonts w:eastAsiaTheme="minorEastAsia"/>
                <w:vertAlign w:val="subscript"/>
              </w:rPr>
              <w:t>d</w:t>
            </w:r>
          </w:p>
        </w:tc>
        <w:tc>
          <w:tcPr>
            <w:tcW w:w="7938" w:type="dxa"/>
          </w:tcPr>
          <w:p w14:paraId="73728942" w14:textId="29866C9E" w:rsidR="00BB7214" w:rsidRPr="00BB01C9" w:rsidRDefault="0002036B" w:rsidP="00975364">
            <w:pPr>
              <w:spacing w:after="60"/>
              <w:rPr>
                <w:rFonts w:eastAsia="Times New Roman" w:cs="Cambria"/>
                <w:szCs w:val="20"/>
                <w:lang w:eastAsia="fr-FR"/>
              </w:rPr>
            </w:pPr>
            <w:r w:rsidRPr="00623F08">
              <w:t xml:space="preserve">is the </w:t>
            </w:r>
            <w:bookmarkStart w:id="4018" w:name="_Hlk509489688"/>
            <w:r w:rsidRPr="00623F08">
              <w:t xml:space="preserve">design compressive </w:t>
            </w:r>
            <w:r w:rsidR="00D8138E">
              <w:t>force of</w:t>
            </w:r>
            <w:r w:rsidRPr="00623F08">
              <w:t xml:space="preserve"> the rafter</w:t>
            </w:r>
            <w:bookmarkEnd w:id="4018"/>
            <w:r w:rsidRPr="00623F08">
              <w:t>;</w:t>
            </w:r>
          </w:p>
        </w:tc>
      </w:tr>
      <w:tr w:rsidR="00D8138E" w:rsidRPr="00BB01C9" w14:paraId="49AB4FCA" w14:textId="77777777" w:rsidTr="00975364">
        <w:tc>
          <w:tcPr>
            <w:tcW w:w="1275" w:type="dxa"/>
          </w:tcPr>
          <w:p w14:paraId="56E720BB" w14:textId="77777777" w:rsidR="00D8138E" w:rsidRPr="00623F08" w:rsidRDefault="00D8138E" w:rsidP="00975364">
            <w:pPr>
              <w:spacing w:after="60"/>
              <w:rPr>
                <w:rFonts w:ascii="Cambria Math" w:hAnsi="Cambria Math"/>
                <w:i/>
              </w:rPr>
            </w:pPr>
            <w:r w:rsidRPr="000C6F13">
              <w:rPr>
                <w:rFonts w:ascii="Symbol" w:hAnsi="Symbol"/>
                <w:i/>
              </w:rPr>
              <w:t></w:t>
            </w:r>
          </w:p>
        </w:tc>
        <w:tc>
          <w:tcPr>
            <w:tcW w:w="7938" w:type="dxa"/>
          </w:tcPr>
          <w:p w14:paraId="7BDF8983" w14:textId="225024D4" w:rsidR="00D8138E" w:rsidRPr="00597EBA" w:rsidRDefault="00D8138E" w:rsidP="00975364">
            <w:pPr>
              <w:rPr>
                <w:color w:val="000000" w:themeColor="text1"/>
              </w:rPr>
            </w:pPr>
            <w:r w:rsidRPr="00623F08">
              <w:t xml:space="preserve">is the </w:t>
            </w:r>
            <w:bookmarkStart w:id="4019" w:name="_Hlk509490061"/>
            <w:r w:rsidRPr="00623F08">
              <w:t>rafter skew angle</w:t>
            </w:r>
            <w:bookmarkEnd w:id="4019"/>
            <w:r>
              <w:t>;</w:t>
            </w:r>
          </w:p>
        </w:tc>
      </w:tr>
      <w:tr w:rsidR="00D8138E" w:rsidRPr="00BB01C9" w14:paraId="5E98EE4B" w14:textId="77777777" w:rsidTr="00975364">
        <w:tc>
          <w:tcPr>
            <w:tcW w:w="1275" w:type="dxa"/>
          </w:tcPr>
          <w:p w14:paraId="4761F1C2" w14:textId="77777777" w:rsidR="00D8138E" w:rsidRPr="00623F08" w:rsidRDefault="00D8138E" w:rsidP="00975364">
            <w:pPr>
              <w:spacing w:after="60"/>
              <w:rPr>
                <w:rFonts w:ascii="Symbol" w:eastAsiaTheme="minorEastAsia" w:hAnsi="Symbol" w:hint="eastAsia"/>
                <w:i/>
              </w:rPr>
            </w:pPr>
            <w:r w:rsidRPr="00623F08">
              <w:rPr>
                <w:rFonts w:ascii="Cambria Math" w:hAnsi="Cambria Math"/>
                <w:i/>
              </w:rPr>
              <w:t>b</w:t>
            </w:r>
          </w:p>
        </w:tc>
        <w:tc>
          <w:tcPr>
            <w:tcW w:w="7938" w:type="dxa"/>
          </w:tcPr>
          <w:p w14:paraId="1384896E" w14:textId="471B2FDB" w:rsidR="00D8138E" w:rsidRPr="00597EBA" w:rsidRDefault="00D8138E" w:rsidP="00975364">
            <w:pPr>
              <w:rPr>
                <w:color w:val="000000" w:themeColor="text1"/>
              </w:rPr>
            </w:pPr>
            <w:r w:rsidRPr="00623F08">
              <w:t xml:space="preserve">is the </w:t>
            </w:r>
            <w:r>
              <w:t>width of the shear area</w:t>
            </w:r>
            <w:r w:rsidRPr="00623F08">
              <w:t>;</w:t>
            </w:r>
          </w:p>
        </w:tc>
      </w:tr>
      <w:tr w:rsidR="00D8138E" w:rsidRPr="00BB01C9" w14:paraId="16225154" w14:textId="77777777" w:rsidTr="00975364">
        <w:tc>
          <w:tcPr>
            <w:tcW w:w="1275" w:type="dxa"/>
          </w:tcPr>
          <w:p w14:paraId="69A5DC8E" w14:textId="1EF2E802" w:rsidR="00D8138E" w:rsidRPr="00597EBA" w:rsidRDefault="00D8138E" w:rsidP="00975364">
            <w:pPr>
              <w:spacing w:after="60"/>
              <w:rPr>
                <w:i/>
                <w:iCs/>
                <w:color w:val="000000" w:themeColor="text1"/>
              </w:rPr>
            </w:pPr>
            <w:r w:rsidRPr="00623F08">
              <w:rPr>
                <w:i/>
              </w:rPr>
              <w:t>l</w:t>
            </w:r>
            <w:r w:rsidRPr="00623F08">
              <w:rPr>
                <w:vertAlign w:val="subscript"/>
              </w:rPr>
              <w:t>v,ef</w:t>
            </w:r>
          </w:p>
        </w:tc>
        <w:tc>
          <w:tcPr>
            <w:tcW w:w="7938" w:type="dxa"/>
          </w:tcPr>
          <w:p w14:paraId="1B0B28A0" w14:textId="5F0B51B0" w:rsidR="00D8138E" w:rsidRPr="00597EBA" w:rsidRDefault="00D8138E" w:rsidP="00975364">
            <w:pPr>
              <w:spacing w:after="60"/>
              <w:rPr>
                <w:color w:val="000000" w:themeColor="text1"/>
              </w:rPr>
            </w:pPr>
            <w:r w:rsidRPr="00623F08">
              <w:t xml:space="preserve">is the effective shear length </w:t>
            </w:r>
            <w:r w:rsidRPr="00D8138E">
              <w:t xml:space="preserve">parallel to </w:t>
            </w:r>
            <w:r>
              <w:t xml:space="preserve">the </w:t>
            </w:r>
            <w:r w:rsidRPr="00D8138E">
              <w:t xml:space="preserve">grain given </w:t>
            </w:r>
            <w:r>
              <w:t>in</w:t>
            </w:r>
            <w:r w:rsidRPr="00D8138E">
              <w:t xml:space="preserve"> prEN</w:t>
            </w:r>
            <w:r>
              <w:t> </w:t>
            </w:r>
            <w:r w:rsidRPr="00D8138E">
              <w:t>1995-1</w:t>
            </w:r>
            <w:r w:rsidR="00F948E6">
              <w:t xml:space="preserve">1:2023, </w:t>
            </w:r>
            <w:r>
              <w:t>Formula (11.111)</w:t>
            </w:r>
            <w:r w:rsidRPr="00623F08">
              <w:t>;</w:t>
            </w:r>
          </w:p>
        </w:tc>
      </w:tr>
      <w:tr w:rsidR="00BB7214" w:rsidRPr="00BB01C9" w14:paraId="36258BAD" w14:textId="77777777" w:rsidTr="00975364">
        <w:tc>
          <w:tcPr>
            <w:tcW w:w="1275" w:type="dxa"/>
          </w:tcPr>
          <w:p w14:paraId="441B325A" w14:textId="0A0E6127" w:rsidR="00BB7214" w:rsidRPr="00597EBA" w:rsidRDefault="0002036B" w:rsidP="00975364">
            <w:pPr>
              <w:spacing w:after="60"/>
              <w:rPr>
                <w:rFonts w:ascii="Symbol" w:hAnsi="Symbol"/>
                <w:i/>
                <w:color w:val="000000" w:themeColor="text1"/>
              </w:rPr>
            </w:pPr>
            <w:r w:rsidRPr="00623F08">
              <w:rPr>
                <w:rFonts w:ascii="Cambria Math" w:hAnsi="Cambria Math"/>
                <w:i/>
              </w:rPr>
              <w:t>k</w:t>
            </w:r>
            <w:r w:rsidRPr="00623F08">
              <w:rPr>
                <w:rFonts w:ascii="Cambria Math" w:hAnsi="Cambria Math"/>
                <w:vertAlign w:val="subscript"/>
              </w:rPr>
              <w:t>re</w:t>
            </w:r>
            <w:r w:rsidR="00195996">
              <w:rPr>
                <w:rFonts w:ascii="Cambria Math" w:hAnsi="Cambria Math"/>
                <w:vertAlign w:val="subscript"/>
              </w:rPr>
              <w:t>d</w:t>
            </w:r>
          </w:p>
        </w:tc>
        <w:tc>
          <w:tcPr>
            <w:tcW w:w="7938" w:type="dxa"/>
          </w:tcPr>
          <w:p w14:paraId="626775F8" w14:textId="5049A474" w:rsidR="00BB7214" w:rsidRPr="00597EBA" w:rsidRDefault="0002036B" w:rsidP="00975364">
            <w:pPr>
              <w:spacing w:after="60"/>
              <w:rPr>
                <w:color w:val="000000" w:themeColor="text1"/>
              </w:rPr>
            </w:pPr>
            <w:r w:rsidRPr="00623F08">
              <w:t xml:space="preserve">is </w:t>
            </w:r>
            <w:r w:rsidR="00D8138E">
              <w:t xml:space="preserve">a </w:t>
            </w:r>
            <w:bookmarkStart w:id="4020" w:name="_Hlk509489797"/>
            <w:r w:rsidRPr="00623F08">
              <w:t>reduc</w:t>
            </w:r>
            <w:r w:rsidR="00D8138E">
              <w:t>tion</w:t>
            </w:r>
            <w:r w:rsidRPr="00623F08">
              <w:t xml:space="preserve"> coefficient taking into account the non-uniform shear stress distribution at the </w:t>
            </w:r>
            <w:r w:rsidR="00D8138E">
              <w:t>notch</w:t>
            </w:r>
            <w:r w:rsidRPr="00623F08">
              <w:t xml:space="preserve"> depth along the grain in the tie beam</w:t>
            </w:r>
            <w:bookmarkEnd w:id="4020"/>
            <w:r w:rsidR="00D8138E">
              <w:t xml:space="preserve"> or the king-post</w:t>
            </w:r>
            <w:r w:rsidRPr="00623F08">
              <w:t xml:space="preserve"> </w:t>
            </w:r>
            <w:r w:rsidR="00D8138E" w:rsidRPr="00D8138E">
              <w:t>given in prEN</w:t>
            </w:r>
            <w:r w:rsidR="00D8138E">
              <w:t> </w:t>
            </w:r>
            <w:r w:rsidR="00D8138E" w:rsidRPr="00D8138E">
              <w:t>1995-1-1</w:t>
            </w:r>
            <w:r w:rsidR="00F948E6">
              <w:t>:2023</w:t>
            </w:r>
            <w:r w:rsidR="00D8138E">
              <w:t>, Formula (11.110)</w:t>
            </w:r>
            <w:r w:rsidRPr="00623F08">
              <w:t>;</w:t>
            </w:r>
          </w:p>
        </w:tc>
      </w:tr>
      <w:tr w:rsidR="00BB7214" w:rsidRPr="00BB01C9" w14:paraId="3AF5C17D" w14:textId="77777777" w:rsidTr="00975364">
        <w:tc>
          <w:tcPr>
            <w:tcW w:w="1275" w:type="dxa"/>
          </w:tcPr>
          <w:p w14:paraId="3F5DB607" w14:textId="7570F16E" w:rsidR="00BB7214" w:rsidRPr="00BB01C9" w:rsidRDefault="0002036B" w:rsidP="00975364">
            <w:pPr>
              <w:spacing w:after="60"/>
              <w:rPr>
                <w:rFonts w:eastAsia="Times New Roman" w:cs="Cambria"/>
                <w:szCs w:val="20"/>
                <w:lang w:eastAsia="fr-FR"/>
              </w:rPr>
            </w:pPr>
            <w:r w:rsidRPr="00623F08">
              <w:rPr>
                <w:i/>
              </w:rPr>
              <w:t>f</w:t>
            </w:r>
            <w:r w:rsidRPr="00623F08">
              <w:rPr>
                <w:vertAlign w:val="subscript"/>
              </w:rPr>
              <w:t>v,</w:t>
            </w:r>
            <w:r w:rsidR="00D8138E">
              <w:rPr>
                <w:vertAlign w:val="subscript"/>
              </w:rPr>
              <w:t>d</w:t>
            </w:r>
          </w:p>
        </w:tc>
        <w:tc>
          <w:tcPr>
            <w:tcW w:w="7938" w:type="dxa"/>
          </w:tcPr>
          <w:p w14:paraId="091D0FDA" w14:textId="17986564" w:rsidR="00BB7214" w:rsidRPr="00BB01C9" w:rsidRDefault="0002036B" w:rsidP="00975364">
            <w:pPr>
              <w:rPr>
                <w:rFonts w:eastAsia="Times New Roman" w:cs="Cambria"/>
                <w:szCs w:val="20"/>
                <w:lang w:eastAsia="fr-FR"/>
              </w:rPr>
            </w:pPr>
            <w:r w:rsidRPr="00623F08">
              <w:t xml:space="preserve">is the </w:t>
            </w:r>
            <w:r w:rsidR="00195996" w:rsidRPr="00195996">
              <w:t>design shear strength parallel to the grain of the tie-beam or the king-post</w:t>
            </w:r>
            <w:r w:rsidR="00195996">
              <w:t>.</w:t>
            </w:r>
          </w:p>
        </w:tc>
      </w:tr>
    </w:tbl>
    <w:p w14:paraId="0786E832" w14:textId="70D41D96" w:rsidR="0002036B" w:rsidRPr="00123AE2" w:rsidRDefault="0002036B" w:rsidP="0002036B">
      <w:pPr>
        <w:pStyle w:val="Heading5"/>
      </w:pPr>
      <w:bookmarkStart w:id="4021" w:name="_Toc20932411"/>
      <w:bookmarkStart w:id="4022" w:name="_Toc64408809"/>
      <w:bookmarkStart w:id="4023" w:name="_Toc85833639"/>
      <w:bookmarkStart w:id="4024" w:name="_Hlk87964285"/>
      <w:r w:rsidRPr="00123AE2">
        <w:t>C</w:t>
      </w:r>
      <w:r w:rsidR="00195996">
        <w:t>ompression</w:t>
      </w:r>
      <w:r w:rsidRPr="00123AE2">
        <w:t xml:space="preserve"> at the front-notch surface</w:t>
      </w:r>
      <w:bookmarkEnd w:id="4021"/>
    </w:p>
    <w:p w14:paraId="6946FB5A" w14:textId="3436D5FA" w:rsidR="00A95EF2" w:rsidRPr="00623F08" w:rsidRDefault="00A95EF2" w:rsidP="008D435C">
      <w:pPr>
        <w:pStyle w:val="Clause0"/>
        <w:numPr>
          <w:ilvl w:val="0"/>
          <w:numId w:val="403"/>
        </w:numPr>
      </w:pPr>
      <w:r w:rsidRPr="00623F08">
        <w:t>Formula (10.</w:t>
      </w:r>
      <w:r>
        <w:t>10</w:t>
      </w:r>
      <w:r w:rsidRPr="00623F08">
        <w:t>)</w:t>
      </w:r>
      <w:r>
        <w:t xml:space="preserve">, </w:t>
      </w:r>
      <w:r w:rsidRPr="00C23826">
        <w:t>according to prEN</w:t>
      </w:r>
      <w:r>
        <w:t> </w:t>
      </w:r>
      <w:r w:rsidRPr="00C23826">
        <w:t>1995-1-1</w:t>
      </w:r>
      <w:r w:rsidR="00F948E6">
        <w:t>:2023</w:t>
      </w:r>
      <w:r w:rsidRPr="00C23826">
        <w:t>, 11.9.1.</w:t>
      </w:r>
      <w:r>
        <w:t>3(1)</w:t>
      </w:r>
      <w:r w:rsidRPr="00C23826">
        <w:t xml:space="preserve">, </w:t>
      </w:r>
      <w:r w:rsidRPr="00623F08">
        <w:t xml:space="preserve">should be satisfied in order to prevent the </w:t>
      </w:r>
      <w:r>
        <w:t>compression at the front-notch surface</w:t>
      </w:r>
      <w:r w:rsidRPr="00623F08">
        <w:t>.</w:t>
      </w:r>
    </w:p>
    <w:p w14:paraId="63258F93" w14:textId="14FC52C0" w:rsidR="00A95EF2" w:rsidRPr="008210CC" w:rsidRDefault="00D57D24" w:rsidP="00A95EF2">
      <w:pPr>
        <w:pStyle w:val="Formula"/>
        <w:spacing w:before="240"/>
        <w:rPr>
          <w:lang w:val="en-US"/>
        </w:rPr>
      </w:pPr>
      <m:oMath>
        <m:sSub>
          <m:sSubPr>
            <m:ctrlPr>
              <w:rPr>
                <w:rFonts w:ascii="Cambria Math" w:hAnsi="Cambria Math"/>
                <w:i/>
              </w:rPr>
            </m:ctrlPr>
          </m:sSubPr>
          <m:e>
            <m:r>
              <w:rPr>
                <w:rFonts w:ascii="Cambria Math" w:hAnsi="Cambria Math"/>
              </w:rPr>
              <m:t>F</m:t>
            </m:r>
          </m:e>
          <m:sub>
            <m:r>
              <m:rPr>
                <m:sty m:val="p"/>
              </m:rPr>
              <w:rPr>
                <w:rFonts w:ascii="Cambria Math" w:hAnsi="Cambria Math"/>
              </w:rPr>
              <m:t>car,Ed</m:t>
            </m:r>
          </m:sub>
        </m:sSub>
        <m:r>
          <m:rPr>
            <m:sty m:val="p"/>
          </m:rPr>
          <w:rPr>
            <w:rFonts w:ascii="Cambria Math" w:hAnsi="Cambria Math"/>
          </w:rPr>
          <m:t>≤</m:t>
        </m:r>
        <m:f>
          <m:fPr>
            <m:ctrlPr>
              <w:rPr>
                <w:rFonts w:ascii="Cambria Math" w:hAnsi="Cambria Math"/>
              </w:rPr>
            </m:ctrlPr>
          </m:fPr>
          <m:num>
            <m:r>
              <w:rPr>
                <w:rFonts w:ascii="Cambria Math" w:hAnsi="Cambria Math"/>
              </w:rPr>
              <m:t xml:space="preserve">b </m:t>
            </m:r>
            <m:sSub>
              <m:sSubPr>
                <m:ctrlPr>
                  <w:rPr>
                    <w:rFonts w:ascii="Cambria Math" w:hAnsi="Cambria Math"/>
                  </w:rPr>
                </m:ctrlPr>
              </m:sSubPr>
              <m:e>
                <m:r>
                  <w:rPr>
                    <w:rFonts w:ascii="Cambria Math" w:hAnsi="Cambria Math"/>
                  </w:rPr>
                  <m:t>t</m:t>
                </m:r>
              </m:e>
              <m:sub>
                <m:r>
                  <m:rPr>
                    <m:sty m:val="p"/>
                  </m:rPr>
                  <w:rPr>
                    <w:rFonts w:ascii="Cambria Math" w:hAnsi="Cambria Math"/>
                  </w:rPr>
                  <m:t>v</m:t>
                </m:r>
              </m:sub>
            </m:sSub>
            <m: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c,90,d</m:t>
                </m:r>
              </m:sub>
            </m:sSub>
          </m:num>
          <m:den>
            <m:func>
              <m:funcPr>
                <m:ctrlPr>
                  <w:rPr>
                    <w:rFonts w:ascii="Cambria Math" w:hAnsi="Cambria Math"/>
                  </w:rPr>
                </m:ctrlPr>
              </m:funcPr>
              <m:fName>
                <m:r>
                  <m:rPr>
                    <m:sty m:val="p"/>
                  </m:rPr>
                  <w:rPr>
                    <w:rFonts w:ascii="Cambria Math" w:hAnsi="Cambria Math"/>
                  </w:rPr>
                  <m:t>cos</m:t>
                </m:r>
              </m:fName>
              <m:e>
                <m:r>
                  <w:rPr>
                    <w:rFonts w:ascii="Cambria Math" w:hAnsi="Cambria Math"/>
                  </w:rPr>
                  <m:t>α</m:t>
                </m:r>
              </m:e>
            </m:func>
            <m:func>
              <m:funcPr>
                <m:ctrlPr>
                  <w:rPr>
                    <w:rFonts w:ascii="Cambria Math" w:hAnsi="Cambria Math"/>
                  </w:rPr>
                </m:ctrlPr>
              </m:funcPr>
              <m:fName>
                <m:r>
                  <m:rPr>
                    <m:sty m:val="p"/>
                  </m:rPr>
                  <w:rPr>
                    <w:rFonts w:ascii="Cambria Math" w:hAnsi="Cambria Math"/>
                  </w:rPr>
                  <m:t>cos</m:t>
                </m:r>
              </m:fName>
              <m:e>
                <m:r>
                  <w:rPr>
                    <w:rFonts w:ascii="Cambria Math" w:hAnsi="Cambria Math"/>
                  </w:rPr>
                  <m:t>(β-α)</m:t>
                </m:r>
              </m:e>
            </m:func>
          </m:den>
        </m:f>
      </m:oMath>
      <w:r w:rsidR="00A95EF2" w:rsidRPr="008210CC">
        <w:rPr>
          <w:lang w:val="en-US"/>
        </w:rPr>
        <w:tab/>
        <w:t>(10.</w:t>
      </w:r>
      <w:r w:rsidR="00A95EF2">
        <w:rPr>
          <w:lang w:val="en-US"/>
        </w:rPr>
        <w:t>10</w:t>
      </w:r>
      <w:r w:rsidR="00A95EF2" w:rsidRPr="008210CC">
        <w:rPr>
          <w:lang w:val="en-US"/>
        </w:rPr>
        <w:t>)</w:t>
      </w:r>
    </w:p>
    <w:p w14:paraId="3301D91D" w14:textId="77777777" w:rsidR="00A95EF2" w:rsidRDefault="00A95EF2" w:rsidP="00A95EF2">
      <w:pPr>
        <w:pStyle w:val="Text"/>
      </w:pPr>
      <w:r w:rsidRPr="00290111">
        <w:t>where</w:t>
      </w:r>
    </w:p>
    <w:tbl>
      <w:tblPr>
        <w:tblW w:w="0" w:type="auto"/>
        <w:tblInd w:w="534" w:type="dxa"/>
        <w:tblLook w:val="04A0" w:firstRow="1" w:lastRow="0" w:firstColumn="1" w:lastColumn="0" w:noHBand="0" w:noVBand="1"/>
      </w:tblPr>
      <w:tblGrid>
        <w:gridCol w:w="1275"/>
        <w:gridCol w:w="7938"/>
      </w:tblGrid>
      <w:tr w:rsidR="00A95EF2" w:rsidRPr="00BB01C9" w14:paraId="70812DFD" w14:textId="77777777" w:rsidTr="00975364">
        <w:tc>
          <w:tcPr>
            <w:tcW w:w="1275" w:type="dxa"/>
          </w:tcPr>
          <w:p w14:paraId="68F2F7C9" w14:textId="77777777" w:rsidR="00A95EF2" w:rsidRPr="00BB01C9" w:rsidRDefault="00A95EF2" w:rsidP="00975364">
            <w:pPr>
              <w:spacing w:after="60"/>
              <w:rPr>
                <w:rFonts w:eastAsia="Times New Roman" w:cs="Cambria"/>
                <w:szCs w:val="20"/>
                <w:lang w:eastAsia="fr-FR"/>
              </w:rPr>
            </w:pPr>
            <w:r>
              <w:rPr>
                <w:rFonts w:eastAsiaTheme="minorEastAsia"/>
                <w:i/>
              </w:rPr>
              <w:t>F</w:t>
            </w:r>
            <w:r>
              <w:rPr>
                <w:rFonts w:eastAsiaTheme="minorEastAsia"/>
                <w:vertAlign w:val="subscript"/>
              </w:rPr>
              <w:t>car</w:t>
            </w:r>
            <w:r w:rsidRPr="001E38DB">
              <w:rPr>
                <w:rFonts w:eastAsiaTheme="minorEastAsia"/>
                <w:vertAlign w:val="subscript"/>
              </w:rPr>
              <w:t>,</w:t>
            </w:r>
            <w:r>
              <w:rPr>
                <w:rFonts w:eastAsiaTheme="minorEastAsia"/>
                <w:vertAlign w:val="subscript"/>
              </w:rPr>
              <w:t>E</w:t>
            </w:r>
            <w:r w:rsidRPr="001E38DB">
              <w:rPr>
                <w:rFonts w:eastAsiaTheme="minorEastAsia"/>
                <w:vertAlign w:val="subscript"/>
              </w:rPr>
              <w:t>d</w:t>
            </w:r>
          </w:p>
        </w:tc>
        <w:tc>
          <w:tcPr>
            <w:tcW w:w="7938" w:type="dxa"/>
          </w:tcPr>
          <w:p w14:paraId="4C18DA72" w14:textId="77777777" w:rsidR="00A95EF2" w:rsidRPr="00BB01C9" w:rsidRDefault="00A95EF2" w:rsidP="00975364">
            <w:pPr>
              <w:spacing w:after="60"/>
              <w:rPr>
                <w:rFonts w:eastAsia="Times New Roman" w:cs="Cambria"/>
                <w:szCs w:val="20"/>
                <w:lang w:eastAsia="fr-FR"/>
              </w:rPr>
            </w:pPr>
            <w:r w:rsidRPr="00623F08">
              <w:t xml:space="preserve">is the design compressive </w:t>
            </w:r>
            <w:r>
              <w:t>force of</w:t>
            </w:r>
            <w:r w:rsidRPr="00623F08">
              <w:t xml:space="preserve"> the rafter;</w:t>
            </w:r>
          </w:p>
        </w:tc>
      </w:tr>
      <w:tr w:rsidR="00F83AF4" w:rsidRPr="00BB01C9" w14:paraId="67C67115" w14:textId="77777777" w:rsidTr="00975364">
        <w:tc>
          <w:tcPr>
            <w:tcW w:w="1275" w:type="dxa"/>
          </w:tcPr>
          <w:p w14:paraId="09CEB842" w14:textId="77777777" w:rsidR="00F83AF4" w:rsidRPr="00623F08" w:rsidRDefault="00F83AF4" w:rsidP="00975364">
            <w:pPr>
              <w:spacing w:after="60"/>
              <w:rPr>
                <w:rFonts w:ascii="Symbol" w:eastAsiaTheme="minorEastAsia" w:hAnsi="Symbol" w:hint="eastAsia"/>
                <w:i/>
              </w:rPr>
            </w:pPr>
            <w:r w:rsidRPr="00623F08">
              <w:rPr>
                <w:rFonts w:ascii="Cambria Math" w:hAnsi="Cambria Math"/>
                <w:i/>
              </w:rPr>
              <w:t>b</w:t>
            </w:r>
          </w:p>
        </w:tc>
        <w:tc>
          <w:tcPr>
            <w:tcW w:w="7938" w:type="dxa"/>
          </w:tcPr>
          <w:p w14:paraId="5A7F7C0A" w14:textId="4791D6A6" w:rsidR="00F83AF4" w:rsidRPr="00597EBA" w:rsidRDefault="00F83AF4" w:rsidP="00975364">
            <w:pPr>
              <w:rPr>
                <w:color w:val="000000" w:themeColor="text1"/>
              </w:rPr>
            </w:pPr>
            <w:r w:rsidRPr="00623F08">
              <w:t xml:space="preserve">is the </w:t>
            </w:r>
            <w:r>
              <w:t>width of the notch</w:t>
            </w:r>
            <w:r w:rsidRPr="00623F08">
              <w:t>;</w:t>
            </w:r>
          </w:p>
        </w:tc>
      </w:tr>
      <w:tr w:rsidR="00F83AF4" w:rsidRPr="00BB01C9" w14:paraId="2A434E65" w14:textId="77777777" w:rsidTr="00975364">
        <w:tc>
          <w:tcPr>
            <w:tcW w:w="1275" w:type="dxa"/>
          </w:tcPr>
          <w:p w14:paraId="42ED3095" w14:textId="35748B44" w:rsidR="00F83AF4" w:rsidRPr="00623F08" w:rsidRDefault="00F83AF4" w:rsidP="00975364">
            <w:pPr>
              <w:spacing w:after="60"/>
              <w:rPr>
                <w:rFonts w:ascii="Symbol" w:eastAsiaTheme="minorEastAsia" w:hAnsi="Symbol" w:hint="eastAsia"/>
                <w:i/>
              </w:rPr>
            </w:pPr>
            <w:r>
              <w:rPr>
                <w:i/>
              </w:rPr>
              <w:t>t</w:t>
            </w:r>
            <w:r w:rsidRPr="00623F08">
              <w:rPr>
                <w:vertAlign w:val="subscript"/>
              </w:rPr>
              <w:t>v</w:t>
            </w:r>
          </w:p>
        </w:tc>
        <w:tc>
          <w:tcPr>
            <w:tcW w:w="7938" w:type="dxa"/>
          </w:tcPr>
          <w:p w14:paraId="206DAAEF" w14:textId="1EEC65D8" w:rsidR="00F83AF4" w:rsidRPr="00597EBA" w:rsidRDefault="00F83AF4" w:rsidP="00975364">
            <w:pPr>
              <w:rPr>
                <w:color w:val="000000" w:themeColor="text1"/>
              </w:rPr>
            </w:pPr>
            <w:r w:rsidRPr="00623F08">
              <w:t xml:space="preserve">is the </w:t>
            </w:r>
            <w:r>
              <w:t>depth of the notch</w:t>
            </w:r>
            <w:r w:rsidRPr="00623F08">
              <w:t>;</w:t>
            </w:r>
          </w:p>
        </w:tc>
      </w:tr>
      <w:tr w:rsidR="00F83AF4" w:rsidRPr="00BB01C9" w14:paraId="6185B77C" w14:textId="77777777" w:rsidTr="00975364">
        <w:tc>
          <w:tcPr>
            <w:tcW w:w="1275" w:type="dxa"/>
          </w:tcPr>
          <w:p w14:paraId="144D3EAB" w14:textId="49E84A52" w:rsidR="00F83AF4" w:rsidRPr="00BB01C9" w:rsidRDefault="00F83AF4" w:rsidP="00975364">
            <w:pPr>
              <w:spacing w:after="60"/>
              <w:rPr>
                <w:rFonts w:eastAsia="Times New Roman" w:cs="Cambria"/>
                <w:szCs w:val="20"/>
                <w:lang w:eastAsia="fr-FR"/>
              </w:rPr>
            </w:pPr>
            <w:r w:rsidRPr="001E38DB">
              <w:rPr>
                <w:rFonts w:eastAsiaTheme="minorEastAsia"/>
                <w:i/>
              </w:rPr>
              <w:t>f</w:t>
            </w:r>
            <w:r w:rsidRPr="001E38DB">
              <w:rPr>
                <w:rFonts w:eastAsiaTheme="minorEastAsia"/>
                <w:vertAlign w:val="subscript"/>
              </w:rPr>
              <w:t>c,</w:t>
            </w:r>
            <w:r w:rsidR="001D7D24">
              <w:rPr>
                <w:rFonts w:eastAsiaTheme="minorEastAsia"/>
                <w:vertAlign w:val="subscript"/>
              </w:rPr>
              <w:t>90</w:t>
            </w:r>
            <w:r w:rsidRPr="001E38DB">
              <w:rPr>
                <w:rFonts w:eastAsiaTheme="minorEastAsia"/>
                <w:vertAlign w:val="subscript"/>
              </w:rPr>
              <w:t>,</w:t>
            </w:r>
            <w:r>
              <w:rPr>
                <w:rFonts w:eastAsiaTheme="minorEastAsia"/>
                <w:vertAlign w:val="subscript"/>
              </w:rPr>
              <w:t>d</w:t>
            </w:r>
          </w:p>
        </w:tc>
        <w:tc>
          <w:tcPr>
            <w:tcW w:w="7938" w:type="dxa"/>
          </w:tcPr>
          <w:p w14:paraId="7269D7B9" w14:textId="381C07A2" w:rsidR="00F83AF4" w:rsidRPr="00BB01C9" w:rsidRDefault="00F83AF4" w:rsidP="00975364">
            <w:pPr>
              <w:rPr>
                <w:rFonts w:eastAsia="Times New Roman" w:cs="Cambria"/>
                <w:szCs w:val="20"/>
                <w:lang w:eastAsia="fr-FR"/>
              </w:rPr>
            </w:pPr>
            <w:r w:rsidRPr="00623F08">
              <w:t xml:space="preserve">is the </w:t>
            </w:r>
            <w:r>
              <w:t>design</w:t>
            </w:r>
            <w:r w:rsidRPr="00623F08">
              <w:t xml:space="preserve"> compressive strength </w:t>
            </w:r>
            <w:r w:rsidR="001D7D24">
              <w:t>perpendicular</w:t>
            </w:r>
            <w:r w:rsidRPr="00623F08">
              <w:t xml:space="preserve"> to the grain;</w:t>
            </w:r>
          </w:p>
        </w:tc>
      </w:tr>
      <w:tr w:rsidR="00F83AF4" w:rsidRPr="00BB01C9" w14:paraId="16064D09" w14:textId="77777777" w:rsidTr="00975364">
        <w:tc>
          <w:tcPr>
            <w:tcW w:w="1275" w:type="dxa"/>
          </w:tcPr>
          <w:p w14:paraId="538CF8CA" w14:textId="6C1BE7EF" w:rsidR="00F83AF4" w:rsidRPr="00623F08" w:rsidRDefault="00F83AF4" w:rsidP="00975364">
            <w:pPr>
              <w:spacing w:after="60"/>
              <w:rPr>
                <w:rFonts w:ascii="Cambria Math" w:hAnsi="Cambria Math"/>
                <w:i/>
              </w:rPr>
            </w:pPr>
            <w:r>
              <w:rPr>
                <w:rFonts w:ascii="Symbol" w:hAnsi="Symbol"/>
                <w:i/>
              </w:rPr>
              <w:t></w:t>
            </w:r>
          </w:p>
        </w:tc>
        <w:tc>
          <w:tcPr>
            <w:tcW w:w="7938" w:type="dxa"/>
          </w:tcPr>
          <w:p w14:paraId="62313D37" w14:textId="55B03F33" w:rsidR="00F83AF4" w:rsidRPr="00597EBA" w:rsidRDefault="00F83AF4" w:rsidP="00975364">
            <w:pPr>
              <w:rPr>
                <w:color w:val="000000" w:themeColor="text1"/>
              </w:rPr>
            </w:pPr>
            <w:r w:rsidRPr="00F83AF4">
              <w:t>is the inclination angle of the front-notch surface to the normal of the grain in the tie-beam or the king-post, see Figure 11.38 from prEN</w:t>
            </w:r>
            <w:r w:rsidR="001D7D24">
              <w:t> </w:t>
            </w:r>
            <w:r w:rsidRPr="00F83AF4">
              <w:t>1995-1-1</w:t>
            </w:r>
            <w:r w:rsidR="00F948E6">
              <w:t>:2023</w:t>
            </w:r>
            <w:r w:rsidRPr="00F83AF4">
              <w:t>;</w:t>
            </w:r>
          </w:p>
        </w:tc>
      </w:tr>
      <w:tr w:rsidR="00A95EF2" w:rsidRPr="00BB01C9" w14:paraId="0FEDEC58" w14:textId="77777777" w:rsidTr="00975364">
        <w:tc>
          <w:tcPr>
            <w:tcW w:w="1275" w:type="dxa"/>
          </w:tcPr>
          <w:p w14:paraId="26CE364D" w14:textId="77777777" w:rsidR="00A95EF2" w:rsidRPr="00623F08" w:rsidRDefault="00A95EF2" w:rsidP="00975364">
            <w:pPr>
              <w:spacing w:after="60"/>
              <w:rPr>
                <w:rFonts w:ascii="Cambria Math" w:hAnsi="Cambria Math"/>
                <w:i/>
              </w:rPr>
            </w:pPr>
            <w:r w:rsidRPr="000C6F13">
              <w:rPr>
                <w:rFonts w:ascii="Symbol" w:hAnsi="Symbol"/>
                <w:i/>
              </w:rPr>
              <w:t></w:t>
            </w:r>
          </w:p>
        </w:tc>
        <w:tc>
          <w:tcPr>
            <w:tcW w:w="7938" w:type="dxa"/>
          </w:tcPr>
          <w:p w14:paraId="5005F752" w14:textId="76E80E63" w:rsidR="00A95EF2" w:rsidRPr="00597EBA" w:rsidRDefault="00A95EF2" w:rsidP="00975364">
            <w:pPr>
              <w:rPr>
                <w:color w:val="000000" w:themeColor="text1"/>
              </w:rPr>
            </w:pPr>
            <w:r w:rsidRPr="00623F08">
              <w:t>is the rafter skew angle</w:t>
            </w:r>
            <w:r w:rsidR="00F83AF4">
              <w:t>.</w:t>
            </w:r>
          </w:p>
        </w:tc>
      </w:tr>
    </w:tbl>
    <w:p w14:paraId="61435E9E" w14:textId="077BEC46" w:rsidR="001D7D24" w:rsidRPr="00123AE2" w:rsidRDefault="001D7D24" w:rsidP="001D7D24">
      <w:pPr>
        <w:pStyle w:val="Heading5"/>
      </w:pPr>
      <w:bookmarkStart w:id="4025" w:name="_Toc20932412"/>
      <w:r w:rsidRPr="00123AE2">
        <w:t>C</w:t>
      </w:r>
      <w:r>
        <w:t>ompression</w:t>
      </w:r>
      <w:r w:rsidRPr="00123AE2">
        <w:t xml:space="preserve"> at the </w:t>
      </w:r>
      <w:r>
        <w:t>back</w:t>
      </w:r>
      <w:r w:rsidRPr="00123AE2">
        <w:t xml:space="preserve"> surface</w:t>
      </w:r>
    </w:p>
    <w:p w14:paraId="7091B494" w14:textId="657573B9" w:rsidR="001D7D24" w:rsidRPr="00623F08" w:rsidRDefault="001D7D24" w:rsidP="008D435C">
      <w:pPr>
        <w:pStyle w:val="Clause0"/>
        <w:numPr>
          <w:ilvl w:val="0"/>
          <w:numId w:val="404"/>
        </w:numPr>
      </w:pPr>
      <w:r w:rsidRPr="00623F08">
        <w:t>For</w:t>
      </w:r>
      <w:r>
        <w:t xml:space="preserve"> skew angles </w:t>
      </w:r>
      <w:r w:rsidRPr="000C6F13">
        <w:rPr>
          <w:rFonts w:ascii="Symbol" w:hAnsi="Symbol"/>
          <w:i/>
        </w:rPr>
        <w:t></w:t>
      </w:r>
      <w:r>
        <w:t> &gt; 50</w:t>
      </w:r>
      <w:r>
        <w:sym w:font="Symbol" w:char="F0B0"/>
      </w:r>
      <w:r>
        <w:t>, For</w:t>
      </w:r>
      <w:r w:rsidRPr="00623F08">
        <w:t>mula (10.</w:t>
      </w:r>
      <w:r>
        <w:t>11</w:t>
      </w:r>
      <w:r w:rsidRPr="00623F08">
        <w:t>)</w:t>
      </w:r>
      <w:r>
        <w:t xml:space="preserve">, </w:t>
      </w:r>
      <w:r w:rsidRPr="00C23826">
        <w:t>according to prEN</w:t>
      </w:r>
      <w:r>
        <w:t> </w:t>
      </w:r>
      <w:r w:rsidRPr="00C23826">
        <w:t>1995-1-1</w:t>
      </w:r>
      <w:r w:rsidR="00F948E6">
        <w:t xml:space="preserve">:2023, </w:t>
      </w:r>
      <w:r w:rsidRPr="00C23826">
        <w:t>11.9.1.</w:t>
      </w:r>
      <w:r>
        <w:t>3(2)</w:t>
      </w:r>
      <w:r w:rsidRPr="00C23826">
        <w:t xml:space="preserve">, </w:t>
      </w:r>
      <w:r w:rsidRPr="00623F08">
        <w:t xml:space="preserve">should be satisfied in order to prevent the </w:t>
      </w:r>
      <w:r>
        <w:t>compression at the back surface</w:t>
      </w:r>
      <w:r w:rsidRPr="00623F08">
        <w:t>.</w:t>
      </w:r>
    </w:p>
    <w:p w14:paraId="20C98229" w14:textId="3999AF63" w:rsidR="001D7D24" w:rsidRPr="008210CC" w:rsidRDefault="00D57D24" w:rsidP="001D7D24">
      <w:pPr>
        <w:pStyle w:val="Formula"/>
        <w:spacing w:before="240"/>
        <w:rPr>
          <w:lang w:val="en-US"/>
        </w:rPr>
      </w:pPr>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m:rPr>
                    <m:sty m:val="p"/>
                  </m:rPr>
                  <w:rPr>
                    <w:rFonts w:ascii="Cambria Math" w:hAnsi="Cambria Math"/>
                  </w:rPr>
                  <m:t>car,Ed</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num>
          <m:den>
            <m:r>
              <w:rPr>
                <w:rFonts w:ascii="Cambria Math" w:hAnsi="Cambria Math"/>
              </w:rPr>
              <m:t xml:space="preserve">b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h</m:t>
                        </m:r>
                      </m:e>
                      <m:sub>
                        <m:r>
                          <m:rPr>
                            <m:sty m:val="p"/>
                          </m:rPr>
                          <w:rPr>
                            <w:rFonts w:ascii="Cambria Math" w:hAnsi="Cambria Math"/>
                          </w:rPr>
                          <m:t>raf</m:t>
                        </m:r>
                      </m:sub>
                    </m:sSub>
                  </m:num>
                  <m:den>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den>
                </m:f>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v</m:t>
                    </m:r>
                  </m:sub>
                </m:sSub>
                <m:func>
                  <m:funcPr>
                    <m:ctrlPr>
                      <w:rPr>
                        <w:rFonts w:ascii="Cambria Math" w:hAnsi="Cambria Math"/>
                        <w:i/>
                      </w:rPr>
                    </m:ctrlPr>
                  </m:funcPr>
                  <m:fName>
                    <m:r>
                      <m:rPr>
                        <m:sty m:val="p"/>
                      </m:rPr>
                      <w:rPr>
                        <w:rFonts w:ascii="Cambria Math" w:hAnsi="Cambria Math"/>
                      </w:rPr>
                      <m:t>tan</m:t>
                    </m:r>
                  </m:fName>
                  <m:e>
                    <m:r>
                      <w:rPr>
                        <w:rFonts w:ascii="Cambria Math" w:hAnsi="Cambria Math"/>
                      </w:rPr>
                      <m:t>α</m:t>
                    </m:r>
                  </m:e>
                </m:func>
              </m:e>
            </m:d>
          </m:den>
        </m:f>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c,90</m:t>
            </m:r>
          </m:sub>
        </m:sSub>
        <m: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c,90,d</m:t>
            </m:r>
          </m:sub>
        </m:sSub>
      </m:oMath>
      <w:r w:rsidR="001D7D24" w:rsidRPr="008210CC">
        <w:rPr>
          <w:lang w:val="en-US"/>
        </w:rPr>
        <w:tab/>
        <w:t>(10.</w:t>
      </w:r>
      <w:r w:rsidR="001D7D24">
        <w:rPr>
          <w:lang w:val="en-US"/>
        </w:rPr>
        <w:t>11</w:t>
      </w:r>
      <w:r w:rsidR="001D7D24" w:rsidRPr="008210CC">
        <w:rPr>
          <w:lang w:val="en-US"/>
        </w:rPr>
        <w:t>)</w:t>
      </w:r>
    </w:p>
    <w:p w14:paraId="6D93240D" w14:textId="77777777" w:rsidR="001D7D24" w:rsidRDefault="001D7D24" w:rsidP="001D7D24">
      <w:pPr>
        <w:pStyle w:val="Text"/>
      </w:pPr>
      <w:r w:rsidRPr="00290111">
        <w:t>where</w:t>
      </w:r>
    </w:p>
    <w:tbl>
      <w:tblPr>
        <w:tblW w:w="0" w:type="auto"/>
        <w:tblInd w:w="534" w:type="dxa"/>
        <w:tblLook w:val="04A0" w:firstRow="1" w:lastRow="0" w:firstColumn="1" w:lastColumn="0" w:noHBand="0" w:noVBand="1"/>
      </w:tblPr>
      <w:tblGrid>
        <w:gridCol w:w="1275"/>
        <w:gridCol w:w="7938"/>
      </w:tblGrid>
      <w:tr w:rsidR="001D7D24" w:rsidRPr="00BB01C9" w14:paraId="03137F0E" w14:textId="77777777" w:rsidTr="00975364">
        <w:tc>
          <w:tcPr>
            <w:tcW w:w="1275" w:type="dxa"/>
          </w:tcPr>
          <w:p w14:paraId="40DAF9AA" w14:textId="77777777" w:rsidR="001D7D24" w:rsidRPr="00BB01C9" w:rsidRDefault="001D7D24" w:rsidP="00975364">
            <w:pPr>
              <w:spacing w:after="60"/>
              <w:rPr>
                <w:rFonts w:eastAsia="Times New Roman" w:cs="Cambria"/>
                <w:szCs w:val="20"/>
                <w:lang w:eastAsia="fr-FR"/>
              </w:rPr>
            </w:pPr>
            <w:r>
              <w:rPr>
                <w:rFonts w:eastAsiaTheme="minorEastAsia"/>
                <w:i/>
              </w:rPr>
              <w:t>F</w:t>
            </w:r>
            <w:r>
              <w:rPr>
                <w:rFonts w:eastAsiaTheme="minorEastAsia"/>
                <w:vertAlign w:val="subscript"/>
              </w:rPr>
              <w:t>car</w:t>
            </w:r>
            <w:r w:rsidRPr="001E38DB">
              <w:rPr>
                <w:rFonts w:eastAsiaTheme="minorEastAsia"/>
                <w:vertAlign w:val="subscript"/>
              </w:rPr>
              <w:t>,</w:t>
            </w:r>
            <w:r>
              <w:rPr>
                <w:rFonts w:eastAsiaTheme="minorEastAsia"/>
                <w:vertAlign w:val="subscript"/>
              </w:rPr>
              <w:t>E</w:t>
            </w:r>
            <w:r w:rsidRPr="001E38DB">
              <w:rPr>
                <w:rFonts w:eastAsiaTheme="minorEastAsia"/>
                <w:vertAlign w:val="subscript"/>
              </w:rPr>
              <w:t>d</w:t>
            </w:r>
          </w:p>
        </w:tc>
        <w:tc>
          <w:tcPr>
            <w:tcW w:w="7938" w:type="dxa"/>
          </w:tcPr>
          <w:p w14:paraId="2BA8BAD0" w14:textId="753E66FB" w:rsidR="001D7D24" w:rsidRPr="00BB01C9" w:rsidRDefault="001D7D24" w:rsidP="00975364">
            <w:pPr>
              <w:spacing w:after="60"/>
              <w:rPr>
                <w:rFonts w:eastAsia="Times New Roman" w:cs="Cambria"/>
                <w:szCs w:val="20"/>
                <w:lang w:eastAsia="fr-FR"/>
              </w:rPr>
            </w:pPr>
            <w:r w:rsidRPr="00623F08">
              <w:t xml:space="preserve">is the design compressive </w:t>
            </w:r>
            <w:r>
              <w:t xml:space="preserve">force </w:t>
            </w:r>
            <w:r w:rsidR="005243CE">
              <w:t>on the notch surface, according to Formula (10.10)</w:t>
            </w:r>
            <w:r w:rsidRPr="00623F08">
              <w:t>;</w:t>
            </w:r>
          </w:p>
        </w:tc>
      </w:tr>
      <w:tr w:rsidR="005243CE" w:rsidRPr="00BB01C9" w14:paraId="57E94648" w14:textId="77777777" w:rsidTr="00975364">
        <w:tc>
          <w:tcPr>
            <w:tcW w:w="1275" w:type="dxa"/>
          </w:tcPr>
          <w:p w14:paraId="1A0E1437" w14:textId="77777777" w:rsidR="005243CE" w:rsidRPr="00623F08" w:rsidRDefault="005243CE" w:rsidP="00975364">
            <w:pPr>
              <w:spacing w:after="60"/>
              <w:rPr>
                <w:rFonts w:ascii="Cambria Math" w:hAnsi="Cambria Math"/>
                <w:i/>
              </w:rPr>
            </w:pPr>
            <w:r>
              <w:rPr>
                <w:rFonts w:ascii="Symbol" w:hAnsi="Symbol"/>
                <w:i/>
              </w:rPr>
              <w:t></w:t>
            </w:r>
          </w:p>
        </w:tc>
        <w:tc>
          <w:tcPr>
            <w:tcW w:w="7938" w:type="dxa"/>
          </w:tcPr>
          <w:p w14:paraId="292A541B" w14:textId="2C65BCE4" w:rsidR="005243CE" w:rsidRPr="00597EBA" w:rsidRDefault="005243CE" w:rsidP="00975364">
            <w:pPr>
              <w:rPr>
                <w:color w:val="000000" w:themeColor="text1"/>
              </w:rPr>
            </w:pPr>
            <w:r w:rsidRPr="00F83AF4">
              <w:t>is the inclination angle of the front-notch surface to the normal of the grain in the tie-beam or the king-post, see Figure 11.38 from prEN</w:t>
            </w:r>
            <w:r>
              <w:t> </w:t>
            </w:r>
            <w:r w:rsidRPr="00F83AF4">
              <w:t>1995-1-</w:t>
            </w:r>
            <w:r w:rsidR="00F948E6">
              <w:t>1:2023</w:t>
            </w:r>
            <w:r w:rsidRPr="00F83AF4">
              <w:t>;</w:t>
            </w:r>
          </w:p>
        </w:tc>
      </w:tr>
      <w:tr w:rsidR="005243CE" w:rsidRPr="00BB01C9" w14:paraId="2F641C23" w14:textId="77777777" w:rsidTr="00975364">
        <w:tc>
          <w:tcPr>
            <w:tcW w:w="1275" w:type="dxa"/>
          </w:tcPr>
          <w:p w14:paraId="2B3A1405" w14:textId="77777777" w:rsidR="005243CE" w:rsidRPr="00623F08" w:rsidRDefault="005243CE" w:rsidP="00975364">
            <w:pPr>
              <w:spacing w:after="60"/>
              <w:rPr>
                <w:rFonts w:ascii="Cambria Math" w:hAnsi="Cambria Math"/>
                <w:i/>
              </w:rPr>
            </w:pPr>
            <w:r w:rsidRPr="000C6F13">
              <w:rPr>
                <w:rFonts w:ascii="Symbol" w:hAnsi="Symbol"/>
                <w:i/>
              </w:rPr>
              <w:t></w:t>
            </w:r>
          </w:p>
        </w:tc>
        <w:tc>
          <w:tcPr>
            <w:tcW w:w="7938" w:type="dxa"/>
          </w:tcPr>
          <w:p w14:paraId="6E1ED1D0" w14:textId="22514FD9" w:rsidR="005243CE" w:rsidRPr="00597EBA" w:rsidRDefault="005243CE" w:rsidP="00975364">
            <w:pPr>
              <w:rPr>
                <w:color w:val="000000" w:themeColor="text1"/>
              </w:rPr>
            </w:pPr>
            <w:r w:rsidRPr="00623F08">
              <w:t>is the rafter skew angle</w:t>
            </w:r>
            <w:r>
              <w:t>;</w:t>
            </w:r>
          </w:p>
        </w:tc>
      </w:tr>
      <w:tr w:rsidR="001D7D24" w:rsidRPr="00BB01C9" w14:paraId="21DAEDB8" w14:textId="77777777" w:rsidTr="00975364">
        <w:tc>
          <w:tcPr>
            <w:tcW w:w="1275" w:type="dxa"/>
          </w:tcPr>
          <w:p w14:paraId="1DFDE620" w14:textId="77777777" w:rsidR="001D7D24" w:rsidRPr="00623F08" w:rsidRDefault="001D7D24" w:rsidP="00975364">
            <w:pPr>
              <w:spacing w:after="60"/>
              <w:rPr>
                <w:rFonts w:ascii="Symbol" w:eastAsiaTheme="minorEastAsia" w:hAnsi="Symbol" w:hint="eastAsia"/>
                <w:i/>
              </w:rPr>
            </w:pPr>
            <w:r w:rsidRPr="00623F08">
              <w:rPr>
                <w:rFonts w:ascii="Cambria Math" w:hAnsi="Cambria Math"/>
                <w:i/>
              </w:rPr>
              <w:t>b</w:t>
            </w:r>
          </w:p>
        </w:tc>
        <w:tc>
          <w:tcPr>
            <w:tcW w:w="7938" w:type="dxa"/>
          </w:tcPr>
          <w:p w14:paraId="30720948" w14:textId="77777777" w:rsidR="001D7D24" w:rsidRPr="00597EBA" w:rsidRDefault="001D7D24" w:rsidP="00975364">
            <w:pPr>
              <w:rPr>
                <w:color w:val="000000" w:themeColor="text1"/>
              </w:rPr>
            </w:pPr>
            <w:r w:rsidRPr="00623F08">
              <w:t xml:space="preserve">is the </w:t>
            </w:r>
            <w:r>
              <w:t>width of the notch</w:t>
            </w:r>
            <w:r w:rsidRPr="00623F08">
              <w:t>;</w:t>
            </w:r>
          </w:p>
        </w:tc>
      </w:tr>
      <w:tr w:rsidR="005243CE" w:rsidRPr="00BB01C9" w14:paraId="515C1C97" w14:textId="77777777" w:rsidTr="00975364">
        <w:tc>
          <w:tcPr>
            <w:tcW w:w="1275" w:type="dxa"/>
          </w:tcPr>
          <w:p w14:paraId="51327A56" w14:textId="12127EFC" w:rsidR="005243CE" w:rsidRPr="00623F08" w:rsidRDefault="005243CE" w:rsidP="00975364">
            <w:pPr>
              <w:spacing w:after="60"/>
              <w:rPr>
                <w:rFonts w:ascii="Symbol" w:eastAsiaTheme="minorEastAsia" w:hAnsi="Symbol" w:hint="eastAsia"/>
                <w:i/>
              </w:rPr>
            </w:pPr>
            <w:r>
              <w:rPr>
                <w:i/>
              </w:rPr>
              <w:t>h</w:t>
            </w:r>
            <w:r>
              <w:rPr>
                <w:vertAlign w:val="subscript"/>
              </w:rPr>
              <w:t>raf</w:t>
            </w:r>
          </w:p>
        </w:tc>
        <w:tc>
          <w:tcPr>
            <w:tcW w:w="7938" w:type="dxa"/>
          </w:tcPr>
          <w:p w14:paraId="188C1707" w14:textId="62998FC6" w:rsidR="005243CE" w:rsidRPr="00597EBA" w:rsidRDefault="005243CE" w:rsidP="00975364">
            <w:pPr>
              <w:rPr>
                <w:color w:val="000000" w:themeColor="text1"/>
              </w:rPr>
            </w:pPr>
            <w:r w:rsidRPr="00623F08">
              <w:t xml:space="preserve">is the </w:t>
            </w:r>
            <w:r>
              <w:t>depth of the rafter</w:t>
            </w:r>
            <w:r w:rsidRPr="00623F08">
              <w:t>;</w:t>
            </w:r>
          </w:p>
        </w:tc>
      </w:tr>
      <w:tr w:rsidR="001D7D24" w:rsidRPr="00BB01C9" w14:paraId="536FBD5B" w14:textId="77777777" w:rsidTr="00975364">
        <w:tc>
          <w:tcPr>
            <w:tcW w:w="1275" w:type="dxa"/>
          </w:tcPr>
          <w:p w14:paraId="66DE6829" w14:textId="77777777" w:rsidR="001D7D24" w:rsidRPr="00623F08" w:rsidRDefault="001D7D24" w:rsidP="00975364">
            <w:pPr>
              <w:spacing w:after="60"/>
              <w:rPr>
                <w:rFonts w:ascii="Symbol" w:eastAsiaTheme="minorEastAsia" w:hAnsi="Symbol" w:hint="eastAsia"/>
                <w:i/>
              </w:rPr>
            </w:pPr>
            <w:r>
              <w:rPr>
                <w:i/>
              </w:rPr>
              <w:t>t</w:t>
            </w:r>
            <w:r w:rsidRPr="00623F08">
              <w:rPr>
                <w:vertAlign w:val="subscript"/>
              </w:rPr>
              <w:t>v</w:t>
            </w:r>
          </w:p>
        </w:tc>
        <w:tc>
          <w:tcPr>
            <w:tcW w:w="7938" w:type="dxa"/>
          </w:tcPr>
          <w:p w14:paraId="7D4ECF32" w14:textId="77777777" w:rsidR="001D7D24" w:rsidRPr="00597EBA" w:rsidRDefault="001D7D24" w:rsidP="00975364">
            <w:pPr>
              <w:rPr>
                <w:color w:val="000000" w:themeColor="text1"/>
              </w:rPr>
            </w:pPr>
            <w:r w:rsidRPr="00623F08">
              <w:t xml:space="preserve">is the </w:t>
            </w:r>
            <w:r>
              <w:t>depth of the notch</w:t>
            </w:r>
            <w:r w:rsidRPr="00623F08">
              <w:t>;</w:t>
            </w:r>
          </w:p>
        </w:tc>
      </w:tr>
      <w:tr w:rsidR="005243CE" w:rsidRPr="00BB01C9" w14:paraId="662027C5" w14:textId="77777777" w:rsidTr="00975364">
        <w:tc>
          <w:tcPr>
            <w:tcW w:w="1275" w:type="dxa"/>
          </w:tcPr>
          <w:p w14:paraId="151DACA8" w14:textId="6C60E2FC" w:rsidR="005243CE" w:rsidRPr="00BB01C9" w:rsidRDefault="005243CE" w:rsidP="00975364">
            <w:pPr>
              <w:spacing w:after="60"/>
              <w:rPr>
                <w:rFonts w:eastAsia="Times New Roman" w:cs="Cambria"/>
                <w:szCs w:val="20"/>
                <w:lang w:eastAsia="fr-FR"/>
              </w:rPr>
            </w:pPr>
            <w:r>
              <w:rPr>
                <w:rFonts w:eastAsiaTheme="minorEastAsia"/>
                <w:i/>
              </w:rPr>
              <w:t>k</w:t>
            </w:r>
            <w:r w:rsidRPr="001E38DB">
              <w:rPr>
                <w:rFonts w:eastAsiaTheme="minorEastAsia"/>
                <w:vertAlign w:val="subscript"/>
              </w:rPr>
              <w:t>c,</w:t>
            </w:r>
            <w:r>
              <w:rPr>
                <w:rFonts w:eastAsiaTheme="minorEastAsia"/>
                <w:vertAlign w:val="subscript"/>
              </w:rPr>
              <w:t>90</w:t>
            </w:r>
          </w:p>
        </w:tc>
        <w:tc>
          <w:tcPr>
            <w:tcW w:w="7938" w:type="dxa"/>
          </w:tcPr>
          <w:p w14:paraId="2E7553E4" w14:textId="560C541D" w:rsidR="005243CE" w:rsidRPr="00BB01C9" w:rsidRDefault="005243CE" w:rsidP="00975364">
            <w:pPr>
              <w:rPr>
                <w:rFonts w:eastAsia="Times New Roman" w:cs="Cambria"/>
                <w:szCs w:val="20"/>
                <w:lang w:eastAsia="fr-FR"/>
              </w:rPr>
            </w:pPr>
            <w:r>
              <w:t>according to 8.1.6.1(4) from prEN 1995-1-1</w:t>
            </w:r>
            <w:r w:rsidR="00F948E6">
              <w:t>:2023</w:t>
            </w:r>
            <w:r>
              <w:t>;</w:t>
            </w:r>
          </w:p>
        </w:tc>
      </w:tr>
      <w:tr w:rsidR="001D7D24" w:rsidRPr="00BB01C9" w14:paraId="505FACC5" w14:textId="77777777" w:rsidTr="00975364">
        <w:tc>
          <w:tcPr>
            <w:tcW w:w="1275" w:type="dxa"/>
          </w:tcPr>
          <w:p w14:paraId="00C02035" w14:textId="2C3E0158" w:rsidR="001D7D24" w:rsidRPr="00BB01C9" w:rsidRDefault="001D7D24" w:rsidP="00975364">
            <w:pPr>
              <w:spacing w:after="60"/>
              <w:rPr>
                <w:rFonts w:eastAsia="Times New Roman" w:cs="Cambria"/>
                <w:szCs w:val="20"/>
                <w:lang w:eastAsia="fr-FR"/>
              </w:rPr>
            </w:pPr>
            <w:r w:rsidRPr="001E38DB">
              <w:rPr>
                <w:rFonts w:eastAsiaTheme="minorEastAsia"/>
                <w:i/>
              </w:rPr>
              <w:t>f</w:t>
            </w:r>
            <w:r w:rsidRPr="001E38DB">
              <w:rPr>
                <w:rFonts w:eastAsiaTheme="minorEastAsia"/>
                <w:vertAlign w:val="subscript"/>
              </w:rPr>
              <w:t>c,</w:t>
            </w:r>
            <w:r w:rsidR="005243CE">
              <w:rPr>
                <w:rFonts w:eastAsiaTheme="minorEastAsia"/>
                <w:vertAlign w:val="subscript"/>
              </w:rPr>
              <w:t>90</w:t>
            </w:r>
            <w:r w:rsidRPr="001E38DB">
              <w:rPr>
                <w:rFonts w:eastAsiaTheme="minorEastAsia"/>
                <w:vertAlign w:val="subscript"/>
              </w:rPr>
              <w:t>,</w:t>
            </w:r>
            <w:r>
              <w:rPr>
                <w:rFonts w:eastAsiaTheme="minorEastAsia"/>
                <w:vertAlign w:val="subscript"/>
              </w:rPr>
              <w:t>d</w:t>
            </w:r>
          </w:p>
        </w:tc>
        <w:tc>
          <w:tcPr>
            <w:tcW w:w="7938" w:type="dxa"/>
          </w:tcPr>
          <w:p w14:paraId="65A0440E" w14:textId="4A44A3CD" w:rsidR="001D7D24" w:rsidRPr="00BB01C9" w:rsidRDefault="001D7D24" w:rsidP="00975364">
            <w:pPr>
              <w:rPr>
                <w:rFonts w:eastAsia="Times New Roman" w:cs="Cambria"/>
                <w:szCs w:val="20"/>
                <w:lang w:eastAsia="fr-FR"/>
              </w:rPr>
            </w:pPr>
            <w:r w:rsidRPr="00623F08">
              <w:t xml:space="preserve">is the </w:t>
            </w:r>
            <w:r>
              <w:t>design</w:t>
            </w:r>
            <w:r w:rsidRPr="00623F08">
              <w:t xml:space="preserve"> compressive strength </w:t>
            </w:r>
            <w:r w:rsidR="005243CE">
              <w:t xml:space="preserve">perpendicular </w:t>
            </w:r>
            <w:r w:rsidRPr="00623F08">
              <w:t>to the grain</w:t>
            </w:r>
            <w:r w:rsidR="005243CE">
              <w:t>.</w:t>
            </w:r>
          </w:p>
        </w:tc>
      </w:tr>
    </w:tbl>
    <w:p w14:paraId="487C1DE9" w14:textId="77777777" w:rsidR="00F26327" w:rsidRPr="000457FB" w:rsidRDefault="00F26327" w:rsidP="00F26327">
      <w:pPr>
        <w:pStyle w:val="Heading4"/>
      </w:pPr>
      <w:r w:rsidRPr="000457FB">
        <w:t xml:space="preserve">Double step </w:t>
      </w:r>
      <w:r>
        <w:t>connection</w:t>
      </w:r>
      <w:r w:rsidRPr="000457FB">
        <w:t>s</w:t>
      </w:r>
      <w:bookmarkEnd w:id="4025"/>
    </w:p>
    <w:p w14:paraId="5C945AE5" w14:textId="163D53F2" w:rsidR="00F26327" w:rsidRPr="000C6F13" w:rsidRDefault="00F26327" w:rsidP="00F26327">
      <w:pPr>
        <w:pStyle w:val="Heading5"/>
      </w:pPr>
      <w:bookmarkStart w:id="4026" w:name="_Toc20932413"/>
      <w:r w:rsidRPr="000C6F13">
        <w:t>Shear crack</w:t>
      </w:r>
      <w:bookmarkEnd w:id="4026"/>
    </w:p>
    <w:p w14:paraId="426FE892" w14:textId="3203BBD8" w:rsidR="00F26327" w:rsidRPr="00152DD3" w:rsidRDefault="00F26327" w:rsidP="008D435C">
      <w:pPr>
        <w:pStyle w:val="Clause0"/>
        <w:numPr>
          <w:ilvl w:val="0"/>
          <w:numId w:val="241"/>
        </w:numPr>
      </w:pPr>
      <w:r w:rsidRPr="00940407">
        <w:t xml:space="preserve">For the </w:t>
      </w:r>
      <w:r>
        <w:t>d</w:t>
      </w:r>
      <w:r w:rsidRPr="00940407">
        <w:t xml:space="preserve">ouble </w:t>
      </w:r>
      <w:r>
        <w:t>s</w:t>
      </w:r>
      <w:r w:rsidRPr="00940407">
        <w:t>tep</w:t>
      </w:r>
      <w:r w:rsidR="000338BA">
        <w:t xml:space="preserve"> connections</w:t>
      </w:r>
      <w:r w:rsidRPr="00940407">
        <w:t>, conditions given by Formula (10.1</w:t>
      </w:r>
      <w:r w:rsidR="00477F0F">
        <w:t>2</w:t>
      </w:r>
      <w:r w:rsidRPr="00940407">
        <w:t xml:space="preserve">) </w:t>
      </w:r>
      <w:r w:rsidR="00477F0F">
        <w:t xml:space="preserve">according to </w:t>
      </w:r>
      <w:r w:rsidR="00F948E6">
        <w:t xml:space="preserve">prEN 1995-1-1:2023, </w:t>
      </w:r>
      <w:r w:rsidR="00477F0F">
        <w:t>11.9.1.4,</w:t>
      </w:r>
      <w:r w:rsidRPr="00940407">
        <w:t xml:space="preserve"> should be satisfied in order to prevent the shear crack along the grain in the tie beam in respect with the front and rear </w:t>
      </w:r>
      <w:r w:rsidR="00477F0F">
        <w:t>notches</w:t>
      </w:r>
      <w:r w:rsidRPr="00940407">
        <w:t>.</w:t>
      </w:r>
    </w:p>
    <w:bookmarkStart w:id="4027" w:name="_Hlk118202967"/>
    <w:p w14:paraId="061EFBFC" w14:textId="3996CBE6" w:rsidR="00F26327" w:rsidRPr="008210CC" w:rsidRDefault="00D57D24" w:rsidP="00F26327">
      <w:pPr>
        <w:pStyle w:val="Formula"/>
        <w:spacing w:before="240"/>
        <w:rPr>
          <w:lang w:val="en-US"/>
        </w:rPr>
      </w:pPr>
      <m:oMath>
        <m:sSub>
          <m:sSubPr>
            <m:ctrlPr>
              <w:rPr>
                <w:rFonts w:ascii="Cambria Math" w:hAnsi="Cambria Math"/>
              </w:rPr>
            </m:ctrlPr>
          </m:sSubPr>
          <m:e>
            <m:r>
              <w:rPr>
                <w:rFonts w:ascii="Cambria Math" w:hAnsi="Cambria Math"/>
              </w:rPr>
              <m:t>τ</m:t>
            </m:r>
          </m:e>
          <m:sub>
            <m:r>
              <m:rPr>
                <m:sty m:val="p"/>
              </m:rPr>
              <w:rPr>
                <w:rFonts w:ascii="Cambria Math" w:hAnsi="Cambria Math"/>
              </w:rPr>
              <m:t>v,d</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k</m:t>
                </m:r>
              </m:e>
              <m:sub>
                <m:r>
                  <m:rPr>
                    <m:sty m:val="p"/>
                  </m:rPr>
                  <w:rPr>
                    <w:rFonts w:ascii="Cambria Math" w:hAnsi="Cambria Math"/>
                  </w:rPr>
                  <m:t xml:space="preserve">red </m:t>
                </m:r>
              </m:sub>
            </m:sSub>
            <m:r>
              <w:rPr>
                <w:rFonts w:ascii="Cambria Math" w:hAnsi="Cambria Math"/>
              </w:rPr>
              <m:t>f</m:t>
            </m:r>
          </m:e>
          <m:sub>
            <m:r>
              <m:rPr>
                <m:sty m:val="p"/>
              </m:rPr>
              <w:rPr>
                <w:rFonts w:ascii="Cambria Math" w:hAnsi="Cambria Math"/>
              </w:rPr>
              <m:t>v,d</m:t>
            </m:r>
          </m:sub>
        </m:sSub>
      </m:oMath>
      <w:r w:rsidR="00F26327" w:rsidRPr="008210CC">
        <w:rPr>
          <w:lang w:val="en-US"/>
        </w:rPr>
        <w:tab/>
        <w:t>(10.</w:t>
      </w:r>
      <w:r w:rsidR="00F26327">
        <w:rPr>
          <w:lang w:val="en-US"/>
        </w:rPr>
        <w:t>1</w:t>
      </w:r>
      <w:r w:rsidR="00477F0F">
        <w:rPr>
          <w:lang w:val="en-US"/>
        </w:rPr>
        <w:t>2</w:t>
      </w:r>
      <w:r w:rsidR="00F26327" w:rsidRPr="008210CC">
        <w:rPr>
          <w:lang w:val="en-US"/>
        </w:rPr>
        <w:t>)</w:t>
      </w:r>
    </w:p>
    <w:p w14:paraId="1C6D11ED" w14:textId="5AC26BF6" w:rsidR="00477F0F" w:rsidRDefault="00477F0F" w:rsidP="00477F0F">
      <w:pPr>
        <w:pStyle w:val="Text"/>
      </w:pPr>
      <w:r w:rsidRPr="00290111">
        <w:t>w</w:t>
      </w:r>
      <w:r>
        <w:t>ith</w:t>
      </w:r>
    </w:p>
    <w:p w14:paraId="6A3BA3EA" w14:textId="48B51927" w:rsidR="00B564CC" w:rsidRPr="008210CC" w:rsidRDefault="00D57D24" w:rsidP="00B564CC">
      <w:pPr>
        <w:pStyle w:val="Formula"/>
        <w:spacing w:before="240"/>
        <w:rPr>
          <w:lang w:val="en-US"/>
        </w:rPr>
      </w:pPr>
      <m:oMath>
        <m:sSub>
          <m:sSubPr>
            <m:ctrlPr>
              <w:rPr>
                <w:rFonts w:ascii="Cambria Math" w:hAnsi="Cambria Math"/>
              </w:rPr>
            </m:ctrlPr>
          </m:sSubPr>
          <m:e>
            <m:r>
              <w:rPr>
                <w:rFonts w:ascii="Cambria Math" w:hAnsi="Cambria Math"/>
              </w:rPr>
              <m:t>τ</m:t>
            </m:r>
          </m:e>
          <m:sub>
            <m:r>
              <m:rPr>
                <m:sty m:val="p"/>
              </m:rPr>
              <w:rPr>
                <w:rFonts w:ascii="Cambria Math" w:hAnsi="Cambria Math"/>
              </w:rPr>
              <m:t>v,d</m:t>
            </m: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Ed</m:t>
                </m:r>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r>
                      <w:rPr>
                        <w:rFonts w:ascii="Cambria Math" w:hAnsi="Cambria Math"/>
                      </w:rPr>
                      <m:t>β</m:t>
                    </m:r>
                  </m:e>
                </m:func>
              </m:sub>
            </m:sSub>
          </m:num>
          <m:den>
            <m:r>
              <w:rPr>
                <w:rFonts w:ascii="Cambria Math" w:hAnsi="Cambria Math"/>
              </w:rPr>
              <m:t xml:space="preserve">b </m:t>
            </m:r>
            <m:sSub>
              <m:sSubPr>
                <m:ctrlPr>
                  <w:rPr>
                    <w:rFonts w:ascii="Cambria Math" w:hAnsi="Cambria Math"/>
                    <w:i/>
                  </w:rPr>
                </m:ctrlPr>
              </m:sSubPr>
              <m:e>
                <m:r>
                  <w:rPr>
                    <w:rFonts w:ascii="Cambria Math" w:hAnsi="Cambria Math"/>
                  </w:rPr>
                  <m:t>l</m:t>
                </m:r>
              </m:e>
              <m:sub>
                <m:r>
                  <m:rPr>
                    <m:sty m:val="p"/>
                  </m:rPr>
                  <w:rPr>
                    <w:rFonts w:ascii="Cambria Math" w:hAnsi="Cambria Math"/>
                  </w:rPr>
                  <m:t>v,ef</m:t>
                </m:r>
              </m:sub>
            </m:sSub>
          </m:den>
        </m:f>
      </m:oMath>
      <w:r w:rsidR="00B564CC" w:rsidRPr="008210CC">
        <w:rPr>
          <w:lang w:val="en-US"/>
        </w:rPr>
        <w:tab/>
        <w:t>(10.</w:t>
      </w:r>
      <w:r w:rsidR="00B564CC">
        <w:rPr>
          <w:lang w:val="en-US"/>
        </w:rPr>
        <w:t>1</w:t>
      </w:r>
      <w:r w:rsidR="00477F0F">
        <w:rPr>
          <w:lang w:val="en-US"/>
        </w:rPr>
        <w:t>3</w:t>
      </w:r>
      <w:r w:rsidR="00B564CC" w:rsidRPr="008210CC">
        <w:rPr>
          <w:lang w:val="en-US"/>
        </w:rPr>
        <w:t>)</w:t>
      </w:r>
    </w:p>
    <w:p w14:paraId="351BEF35" w14:textId="09B17985" w:rsidR="00477F0F" w:rsidRPr="008210CC" w:rsidRDefault="00D57D24" w:rsidP="00477F0F">
      <w:pPr>
        <w:pStyle w:val="Formula"/>
        <w:spacing w:before="240"/>
        <w:jc w:val="left"/>
        <w:rPr>
          <w:lang w:val="en-US"/>
        </w:rPr>
      </w:pPr>
      <m:oMath>
        <m:sSub>
          <m:sSubPr>
            <m:ctrlPr>
              <w:rPr>
                <w:rFonts w:ascii="Cambria Math" w:hAnsi="Cambria Math"/>
              </w:rPr>
            </m:ctrlPr>
          </m:sSubPr>
          <m:e>
            <m:r>
              <w:rPr>
                <w:rFonts w:ascii="Cambria Math" w:hAnsi="Cambria Math"/>
              </w:rPr>
              <m:t>P</m:t>
            </m:r>
          </m:e>
          <m:sub>
            <m:r>
              <m:rPr>
                <m:sty m:val="p"/>
              </m:rPr>
              <w:rPr>
                <w:rFonts w:ascii="Cambria Math" w:hAnsi="Cambria Math"/>
              </w:rPr>
              <m:t>Ed</m:t>
            </m: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i/>
                      </w:rPr>
                    </m:ctrlPr>
                  </m:sSubPr>
                  <m:e>
                    <m:r>
                      <w:rPr>
                        <w:rFonts w:ascii="Cambria Math" w:hAnsi="Cambria Math"/>
                      </w:rPr>
                      <m:t>F</m:t>
                    </m:r>
                  </m:e>
                  <m:sub>
                    <m:r>
                      <m:rPr>
                        <m:sty m:val="p"/>
                      </m:rPr>
                      <w:rPr>
                        <w:rFonts w:ascii="Cambria Math" w:hAnsi="Cambria Math"/>
                      </w:rPr>
                      <m:t>car,Ed</m:t>
                    </m:r>
                  </m:sub>
                </m:sSub>
                <m:r>
                  <w:rPr>
                    <w:rFonts w:ascii="Cambria Math" w:hAnsi="Cambria Math"/>
                  </w:rPr>
                  <m:t xml:space="preserve">                                   ,</m:t>
                </m:r>
                <m:r>
                  <m:rPr>
                    <m:sty m:val="p"/>
                  </m:rPr>
                  <w:rPr>
                    <w:rFonts w:ascii="Cambria Math" w:hAnsi="Cambria Math"/>
                  </w:rPr>
                  <m:t>for the bottom shear surface</m:t>
                </m:r>
              </m:e>
              <m:e>
                <m:f>
                  <m:fPr>
                    <m:ctrlPr>
                      <w:rPr>
                        <w:rFonts w:ascii="Cambria Math" w:hAnsi="Cambria Math"/>
                        <w:i/>
                      </w:rPr>
                    </m:ctrlPr>
                  </m:fPr>
                  <m:num>
                    <m:sSub>
                      <m:sSubPr>
                        <m:ctrlPr>
                          <w:rPr>
                            <w:rFonts w:ascii="Cambria Math" w:hAnsi="Cambria Math"/>
                            <w:i/>
                          </w:rPr>
                        </m:ctrlPr>
                      </m:sSubPr>
                      <m:e>
                        <m:r>
                          <w:rPr>
                            <w:rFonts w:ascii="Cambria Math" w:hAnsi="Cambria Math"/>
                          </w:rPr>
                          <m:t>F</m:t>
                        </m:r>
                      </m:e>
                      <m:sub>
                        <m:r>
                          <m:rPr>
                            <m:sty m:val="p"/>
                          </m:rPr>
                          <w:rPr>
                            <w:rFonts w:ascii="Cambria Math" w:hAnsi="Cambria Math"/>
                          </w:rPr>
                          <m:t>car1,Rd</m:t>
                        </m:r>
                      </m:sub>
                    </m:sSub>
                  </m:num>
                  <m:den>
                    <m:sSub>
                      <m:sSubPr>
                        <m:ctrlPr>
                          <w:rPr>
                            <w:rFonts w:ascii="Cambria Math" w:hAnsi="Cambria Math"/>
                            <w:i/>
                          </w:rPr>
                        </m:ctrlPr>
                      </m:sSubPr>
                      <m:e>
                        <m:r>
                          <w:rPr>
                            <w:rFonts w:ascii="Cambria Math" w:hAnsi="Cambria Math"/>
                          </w:rPr>
                          <m:t>F</m:t>
                        </m:r>
                      </m:e>
                      <m:sub>
                        <m:r>
                          <m:rPr>
                            <m:sty m:val="p"/>
                          </m:rPr>
                          <w:rPr>
                            <w:rFonts w:ascii="Cambria Math" w:hAnsi="Cambria Math"/>
                          </w:rPr>
                          <m:t>car1,Rd</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m:rPr>
                            <m:sty m:val="p"/>
                          </m:rPr>
                          <w:rPr>
                            <w:rFonts w:ascii="Cambria Math" w:hAnsi="Cambria Math"/>
                          </w:rPr>
                          <m:t>car2,Rd</m:t>
                        </m:r>
                      </m:sub>
                    </m:sSub>
                  </m:den>
                </m:f>
                <m:r>
                  <w:rPr>
                    <w:rFonts w:ascii="Cambria Math" w:hAnsi="Cambria Math"/>
                  </w:rPr>
                  <m:t xml:space="preserve"> </m:t>
                </m:r>
                <m:sSub>
                  <m:sSubPr>
                    <m:ctrlPr>
                      <w:rPr>
                        <w:rFonts w:ascii="Cambria Math" w:hAnsi="Cambria Math"/>
                        <w:i/>
                      </w:rPr>
                    </m:ctrlPr>
                  </m:sSubPr>
                  <m:e>
                    <m:r>
                      <w:rPr>
                        <w:rFonts w:ascii="Cambria Math" w:hAnsi="Cambria Math"/>
                      </w:rPr>
                      <m:t>F</m:t>
                    </m:r>
                  </m:e>
                  <m:sub>
                    <m:r>
                      <m:rPr>
                        <m:sty m:val="p"/>
                      </m:rPr>
                      <w:rPr>
                        <w:rFonts w:ascii="Cambria Math" w:hAnsi="Cambria Math"/>
                      </w:rPr>
                      <m:t>car,Ed</m:t>
                    </m:r>
                  </m:sub>
                </m:sSub>
                <m:r>
                  <w:rPr>
                    <w:rFonts w:ascii="Cambria Math" w:hAnsi="Cambria Math"/>
                  </w:rPr>
                  <m:t xml:space="preserve">   ,</m:t>
                </m:r>
                <m:r>
                  <m:rPr>
                    <m:sty m:val="p"/>
                  </m:rPr>
                  <w:rPr>
                    <w:rFonts w:ascii="Cambria Math" w:hAnsi="Cambria Math"/>
                  </w:rPr>
                  <m:t>for the upper shear surface</m:t>
                </m:r>
              </m:e>
            </m:eqArr>
          </m:e>
        </m:d>
      </m:oMath>
      <w:r w:rsidR="00477F0F" w:rsidRPr="008210CC">
        <w:rPr>
          <w:lang w:val="en-US"/>
        </w:rPr>
        <w:tab/>
        <w:t>(10.</w:t>
      </w:r>
      <w:r w:rsidR="00477F0F">
        <w:rPr>
          <w:lang w:val="en-US"/>
        </w:rPr>
        <w:t>1</w:t>
      </w:r>
      <w:r w:rsidR="00535CD8">
        <w:rPr>
          <w:lang w:val="en-US"/>
        </w:rPr>
        <w:t>4</w:t>
      </w:r>
      <w:r w:rsidR="00477F0F" w:rsidRPr="008210CC">
        <w:rPr>
          <w:lang w:val="en-US"/>
        </w:rPr>
        <w:t>)</w:t>
      </w:r>
    </w:p>
    <w:p w14:paraId="602271E9" w14:textId="77777777" w:rsidR="00B564CC" w:rsidRDefault="00B564CC" w:rsidP="00B564CC">
      <w:pPr>
        <w:pStyle w:val="Text"/>
      </w:pPr>
      <w:r w:rsidRPr="00290111">
        <w:t>where</w:t>
      </w:r>
    </w:p>
    <w:tbl>
      <w:tblPr>
        <w:tblW w:w="0" w:type="auto"/>
        <w:tblInd w:w="534" w:type="dxa"/>
        <w:tblLook w:val="04A0" w:firstRow="1" w:lastRow="0" w:firstColumn="1" w:lastColumn="0" w:noHBand="0" w:noVBand="1"/>
      </w:tblPr>
      <w:tblGrid>
        <w:gridCol w:w="1275"/>
        <w:gridCol w:w="7942"/>
      </w:tblGrid>
      <w:tr w:rsidR="00477F0F" w:rsidRPr="00BB01C9" w14:paraId="28057B02" w14:textId="77777777" w:rsidTr="00477F0F">
        <w:tc>
          <w:tcPr>
            <w:tcW w:w="1275" w:type="dxa"/>
          </w:tcPr>
          <w:p w14:paraId="03AAF6E8" w14:textId="77777777" w:rsidR="00477F0F" w:rsidRPr="00BB01C9" w:rsidRDefault="00477F0F" w:rsidP="00975364">
            <w:pPr>
              <w:spacing w:after="60"/>
              <w:rPr>
                <w:rFonts w:eastAsia="Times New Roman" w:cs="Cambria"/>
                <w:szCs w:val="20"/>
                <w:lang w:eastAsia="fr-FR"/>
              </w:rPr>
            </w:pPr>
            <w:r>
              <w:rPr>
                <w:rFonts w:eastAsiaTheme="minorEastAsia"/>
                <w:i/>
              </w:rPr>
              <w:t>F</w:t>
            </w:r>
            <w:r>
              <w:rPr>
                <w:rFonts w:eastAsiaTheme="minorEastAsia"/>
                <w:vertAlign w:val="subscript"/>
              </w:rPr>
              <w:t>car</w:t>
            </w:r>
            <w:r w:rsidRPr="001E38DB">
              <w:rPr>
                <w:rFonts w:eastAsiaTheme="minorEastAsia"/>
                <w:vertAlign w:val="subscript"/>
              </w:rPr>
              <w:t>,</w:t>
            </w:r>
            <w:r>
              <w:rPr>
                <w:rFonts w:eastAsiaTheme="minorEastAsia"/>
                <w:vertAlign w:val="subscript"/>
              </w:rPr>
              <w:t>E</w:t>
            </w:r>
            <w:r w:rsidRPr="001E38DB">
              <w:rPr>
                <w:rFonts w:eastAsiaTheme="minorEastAsia"/>
                <w:vertAlign w:val="subscript"/>
              </w:rPr>
              <w:t>d</w:t>
            </w:r>
          </w:p>
        </w:tc>
        <w:tc>
          <w:tcPr>
            <w:tcW w:w="7942" w:type="dxa"/>
          </w:tcPr>
          <w:p w14:paraId="50CEC918" w14:textId="77777777" w:rsidR="00477F0F" w:rsidRPr="00BB01C9" w:rsidRDefault="00477F0F" w:rsidP="00975364">
            <w:pPr>
              <w:spacing w:after="60"/>
              <w:rPr>
                <w:rFonts w:eastAsia="Times New Roman" w:cs="Cambria"/>
                <w:szCs w:val="20"/>
                <w:lang w:eastAsia="fr-FR"/>
              </w:rPr>
            </w:pPr>
            <w:r w:rsidRPr="00623F08">
              <w:t xml:space="preserve">is the design compressive </w:t>
            </w:r>
            <w:r>
              <w:t>force of</w:t>
            </w:r>
            <w:r w:rsidRPr="00623F08">
              <w:t xml:space="preserve"> the rafter;</w:t>
            </w:r>
          </w:p>
        </w:tc>
      </w:tr>
      <w:tr w:rsidR="00477F0F" w:rsidRPr="00BB01C9" w14:paraId="521DD6B6" w14:textId="77777777" w:rsidTr="00975364">
        <w:tc>
          <w:tcPr>
            <w:tcW w:w="1275" w:type="dxa"/>
          </w:tcPr>
          <w:p w14:paraId="36E21D51" w14:textId="52D113C0" w:rsidR="00477F0F" w:rsidRPr="00BB01C9" w:rsidRDefault="00477F0F" w:rsidP="00975364">
            <w:pPr>
              <w:spacing w:after="60"/>
              <w:rPr>
                <w:rFonts w:eastAsia="Times New Roman" w:cs="Cambria"/>
                <w:szCs w:val="20"/>
                <w:lang w:eastAsia="fr-FR"/>
              </w:rPr>
            </w:pPr>
            <w:r>
              <w:rPr>
                <w:rFonts w:eastAsiaTheme="minorEastAsia"/>
                <w:i/>
              </w:rPr>
              <w:t>F</w:t>
            </w:r>
            <w:r>
              <w:rPr>
                <w:rFonts w:eastAsiaTheme="minorEastAsia"/>
                <w:vertAlign w:val="subscript"/>
              </w:rPr>
              <w:t>car1</w:t>
            </w:r>
            <w:r w:rsidRPr="001E38DB">
              <w:rPr>
                <w:rFonts w:eastAsiaTheme="minorEastAsia"/>
                <w:vertAlign w:val="subscript"/>
              </w:rPr>
              <w:t>,</w:t>
            </w:r>
            <w:r>
              <w:rPr>
                <w:rFonts w:eastAsiaTheme="minorEastAsia"/>
                <w:vertAlign w:val="subscript"/>
              </w:rPr>
              <w:t>R</w:t>
            </w:r>
            <w:r w:rsidRPr="001E38DB">
              <w:rPr>
                <w:rFonts w:eastAsiaTheme="minorEastAsia"/>
                <w:vertAlign w:val="subscript"/>
              </w:rPr>
              <w:t>d</w:t>
            </w:r>
          </w:p>
        </w:tc>
        <w:tc>
          <w:tcPr>
            <w:tcW w:w="7942" w:type="dxa"/>
          </w:tcPr>
          <w:p w14:paraId="1B8B8299" w14:textId="2EF8CDA0" w:rsidR="00477F0F" w:rsidRPr="00BB01C9" w:rsidRDefault="00477F0F" w:rsidP="00975364">
            <w:pPr>
              <w:spacing w:after="60"/>
              <w:rPr>
                <w:rFonts w:eastAsia="Times New Roman" w:cs="Cambria"/>
                <w:szCs w:val="20"/>
                <w:lang w:eastAsia="fr-FR"/>
              </w:rPr>
            </w:pPr>
            <w:r w:rsidRPr="00623F08">
              <w:t xml:space="preserve">is the </w:t>
            </w:r>
            <w:r>
              <w:t>resistance of the front notch as defined in 10.6.3.4.2(1)</w:t>
            </w:r>
            <w:r w:rsidRPr="00623F08">
              <w:t>;</w:t>
            </w:r>
          </w:p>
        </w:tc>
      </w:tr>
      <w:tr w:rsidR="00477F0F" w:rsidRPr="00BB01C9" w14:paraId="45F90F22" w14:textId="77777777" w:rsidTr="00975364">
        <w:tc>
          <w:tcPr>
            <w:tcW w:w="1275" w:type="dxa"/>
          </w:tcPr>
          <w:p w14:paraId="5DC2E79F" w14:textId="70F875FF" w:rsidR="00477F0F" w:rsidRPr="00BB01C9" w:rsidRDefault="00477F0F" w:rsidP="00975364">
            <w:pPr>
              <w:spacing w:after="60"/>
              <w:rPr>
                <w:rFonts w:eastAsia="Times New Roman" w:cs="Cambria"/>
                <w:szCs w:val="20"/>
                <w:lang w:eastAsia="fr-FR"/>
              </w:rPr>
            </w:pPr>
            <w:r>
              <w:rPr>
                <w:rFonts w:eastAsiaTheme="minorEastAsia"/>
                <w:i/>
              </w:rPr>
              <w:t>F</w:t>
            </w:r>
            <w:r>
              <w:rPr>
                <w:rFonts w:eastAsiaTheme="minorEastAsia"/>
                <w:vertAlign w:val="subscript"/>
              </w:rPr>
              <w:t>car2</w:t>
            </w:r>
            <w:r w:rsidRPr="001E38DB">
              <w:rPr>
                <w:rFonts w:eastAsiaTheme="minorEastAsia"/>
                <w:vertAlign w:val="subscript"/>
              </w:rPr>
              <w:t>,</w:t>
            </w:r>
            <w:r>
              <w:rPr>
                <w:rFonts w:eastAsiaTheme="minorEastAsia"/>
                <w:vertAlign w:val="subscript"/>
              </w:rPr>
              <w:t>R</w:t>
            </w:r>
            <w:r w:rsidRPr="001E38DB">
              <w:rPr>
                <w:rFonts w:eastAsiaTheme="minorEastAsia"/>
                <w:vertAlign w:val="subscript"/>
              </w:rPr>
              <w:t>d</w:t>
            </w:r>
          </w:p>
        </w:tc>
        <w:tc>
          <w:tcPr>
            <w:tcW w:w="7942" w:type="dxa"/>
          </w:tcPr>
          <w:p w14:paraId="193CA0FF" w14:textId="44ECB3EB" w:rsidR="00477F0F" w:rsidRPr="00BB01C9" w:rsidRDefault="00477F0F" w:rsidP="00975364">
            <w:pPr>
              <w:spacing w:after="60"/>
              <w:rPr>
                <w:rFonts w:eastAsia="Times New Roman" w:cs="Cambria"/>
                <w:szCs w:val="20"/>
                <w:lang w:eastAsia="fr-FR"/>
              </w:rPr>
            </w:pPr>
            <w:r w:rsidRPr="00623F08">
              <w:t xml:space="preserve">is the </w:t>
            </w:r>
            <w:r>
              <w:t>resistance of the rear notch as defined in 10.6.3.4.2(1)</w:t>
            </w:r>
            <w:r w:rsidRPr="00623F08">
              <w:t>;</w:t>
            </w:r>
          </w:p>
        </w:tc>
      </w:tr>
      <w:tr w:rsidR="00477F0F" w:rsidRPr="00BB01C9" w14:paraId="3B252C36" w14:textId="77777777" w:rsidTr="00975364">
        <w:tc>
          <w:tcPr>
            <w:tcW w:w="1275" w:type="dxa"/>
          </w:tcPr>
          <w:p w14:paraId="56491F9D" w14:textId="77777777" w:rsidR="00477F0F" w:rsidRPr="00623F08" w:rsidRDefault="00477F0F" w:rsidP="00975364">
            <w:pPr>
              <w:spacing w:after="60"/>
              <w:rPr>
                <w:rFonts w:ascii="Cambria Math" w:hAnsi="Cambria Math"/>
                <w:i/>
              </w:rPr>
            </w:pPr>
            <w:r w:rsidRPr="000C6F13">
              <w:rPr>
                <w:rFonts w:ascii="Symbol" w:hAnsi="Symbol"/>
                <w:i/>
              </w:rPr>
              <w:t></w:t>
            </w:r>
          </w:p>
        </w:tc>
        <w:tc>
          <w:tcPr>
            <w:tcW w:w="7942" w:type="dxa"/>
          </w:tcPr>
          <w:p w14:paraId="4E4EABE4" w14:textId="4042F4AC" w:rsidR="00477F0F" w:rsidRPr="00597EBA" w:rsidRDefault="00477F0F" w:rsidP="00975364">
            <w:pPr>
              <w:rPr>
                <w:color w:val="000000" w:themeColor="text1"/>
              </w:rPr>
            </w:pPr>
            <w:r w:rsidRPr="00623F08">
              <w:t>is the rafter skew angle</w:t>
            </w:r>
            <w:r>
              <w:t>;</w:t>
            </w:r>
          </w:p>
        </w:tc>
      </w:tr>
      <w:tr w:rsidR="00477F0F" w:rsidRPr="00BB01C9" w14:paraId="3A43B2CC" w14:textId="77777777" w:rsidTr="00477F0F">
        <w:tc>
          <w:tcPr>
            <w:tcW w:w="1275" w:type="dxa"/>
          </w:tcPr>
          <w:p w14:paraId="754CB4AB" w14:textId="77777777" w:rsidR="00477F0F" w:rsidRPr="00623F08" w:rsidRDefault="00477F0F" w:rsidP="00975364">
            <w:pPr>
              <w:spacing w:after="60"/>
              <w:rPr>
                <w:rFonts w:ascii="Symbol" w:eastAsiaTheme="minorEastAsia" w:hAnsi="Symbol" w:hint="eastAsia"/>
                <w:i/>
              </w:rPr>
            </w:pPr>
            <w:r w:rsidRPr="00623F08">
              <w:rPr>
                <w:rFonts w:ascii="Cambria Math" w:hAnsi="Cambria Math"/>
                <w:i/>
              </w:rPr>
              <w:t>b</w:t>
            </w:r>
          </w:p>
        </w:tc>
        <w:tc>
          <w:tcPr>
            <w:tcW w:w="7942" w:type="dxa"/>
          </w:tcPr>
          <w:p w14:paraId="1ABC0620" w14:textId="1CE185E3" w:rsidR="00477F0F" w:rsidRPr="00597EBA" w:rsidRDefault="00477F0F" w:rsidP="00975364">
            <w:pPr>
              <w:rPr>
                <w:color w:val="000000" w:themeColor="text1"/>
              </w:rPr>
            </w:pPr>
            <w:r w:rsidRPr="00623F08">
              <w:t xml:space="preserve">is the </w:t>
            </w:r>
            <w:r>
              <w:t xml:space="preserve">width of the </w:t>
            </w:r>
            <w:r w:rsidR="00535CD8">
              <w:t>shear area</w:t>
            </w:r>
            <w:r w:rsidRPr="00623F08">
              <w:t>;</w:t>
            </w:r>
          </w:p>
        </w:tc>
      </w:tr>
      <w:tr w:rsidR="00535CD8" w:rsidRPr="00BB01C9" w14:paraId="1B4BEB0F" w14:textId="77777777" w:rsidTr="00535CD8">
        <w:tc>
          <w:tcPr>
            <w:tcW w:w="1275" w:type="dxa"/>
          </w:tcPr>
          <w:p w14:paraId="6DE85ED5" w14:textId="77777777" w:rsidR="00535CD8" w:rsidRPr="00597EBA" w:rsidRDefault="00535CD8" w:rsidP="00975364">
            <w:pPr>
              <w:spacing w:after="60"/>
              <w:rPr>
                <w:i/>
                <w:iCs/>
                <w:color w:val="000000" w:themeColor="text1"/>
              </w:rPr>
            </w:pPr>
            <w:r w:rsidRPr="00623F08">
              <w:rPr>
                <w:i/>
              </w:rPr>
              <w:t>l</w:t>
            </w:r>
            <w:r w:rsidRPr="00623F08">
              <w:rPr>
                <w:vertAlign w:val="subscript"/>
              </w:rPr>
              <w:t>v,ef</w:t>
            </w:r>
          </w:p>
        </w:tc>
        <w:tc>
          <w:tcPr>
            <w:tcW w:w="7942" w:type="dxa"/>
          </w:tcPr>
          <w:p w14:paraId="068AF0FE" w14:textId="539A3D02" w:rsidR="00535CD8" w:rsidRPr="00597EBA" w:rsidRDefault="00535CD8" w:rsidP="00975364">
            <w:pPr>
              <w:spacing w:after="60"/>
              <w:rPr>
                <w:color w:val="000000" w:themeColor="text1"/>
              </w:rPr>
            </w:pPr>
            <w:r w:rsidRPr="00623F08">
              <w:t xml:space="preserve">is the effective shear length </w:t>
            </w:r>
            <w:r w:rsidRPr="00D8138E">
              <w:t xml:space="preserve">parallel to </w:t>
            </w:r>
            <w:r>
              <w:t xml:space="preserve">the </w:t>
            </w:r>
            <w:r w:rsidRPr="00D8138E">
              <w:t xml:space="preserve">grain given </w:t>
            </w:r>
            <w:r>
              <w:t>in</w:t>
            </w:r>
            <w:r w:rsidRPr="00D8138E">
              <w:t xml:space="preserve"> </w:t>
            </w:r>
            <w:r w:rsidR="00F948E6">
              <w:t xml:space="preserve">prEN 1995-1-1:2023, </w:t>
            </w:r>
            <w:r>
              <w:t>Formula (11.111)</w:t>
            </w:r>
            <w:r w:rsidRPr="00623F08">
              <w:t>;</w:t>
            </w:r>
          </w:p>
        </w:tc>
      </w:tr>
      <w:tr w:rsidR="00535CD8" w:rsidRPr="00BB01C9" w14:paraId="1DC2A6D5" w14:textId="77777777" w:rsidTr="00535CD8">
        <w:tc>
          <w:tcPr>
            <w:tcW w:w="1275" w:type="dxa"/>
          </w:tcPr>
          <w:p w14:paraId="4A856D6C" w14:textId="77777777" w:rsidR="00535CD8" w:rsidRPr="00597EBA" w:rsidRDefault="00535CD8" w:rsidP="00975364">
            <w:pPr>
              <w:spacing w:after="60"/>
              <w:rPr>
                <w:rFonts w:ascii="Symbol" w:hAnsi="Symbol"/>
                <w:i/>
                <w:color w:val="000000" w:themeColor="text1"/>
              </w:rPr>
            </w:pPr>
            <w:r w:rsidRPr="00623F08">
              <w:rPr>
                <w:rFonts w:ascii="Cambria Math" w:hAnsi="Cambria Math"/>
                <w:i/>
              </w:rPr>
              <w:t>k</w:t>
            </w:r>
            <w:r w:rsidRPr="00623F08">
              <w:rPr>
                <w:rFonts w:ascii="Cambria Math" w:hAnsi="Cambria Math"/>
                <w:vertAlign w:val="subscript"/>
              </w:rPr>
              <w:t>re</w:t>
            </w:r>
            <w:r>
              <w:rPr>
                <w:rFonts w:ascii="Cambria Math" w:hAnsi="Cambria Math"/>
                <w:vertAlign w:val="subscript"/>
              </w:rPr>
              <w:t>d</w:t>
            </w:r>
          </w:p>
        </w:tc>
        <w:tc>
          <w:tcPr>
            <w:tcW w:w="7942" w:type="dxa"/>
          </w:tcPr>
          <w:p w14:paraId="7BC3B34E" w14:textId="7E1EFE1D" w:rsidR="00535CD8" w:rsidRPr="00597EBA" w:rsidRDefault="00535CD8" w:rsidP="00975364">
            <w:pPr>
              <w:spacing w:after="60"/>
              <w:rPr>
                <w:color w:val="000000" w:themeColor="text1"/>
              </w:rPr>
            </w:pPr>
            <w:r w:rsidRPr="00623F08">
              <w:t xml:space="preserve">is </w:t>
            </w:r>
            <w:r>
              <w:t xml:space="preserve">a </w:t>
            </w:r>
            <w:r w:rsidRPr="00623F08">
              <w:t>reduc</w:t>
            </w:r>
            <w:r>
              <w:t>tion</w:t>
            </w:r>
            <w:r w:rsidRPr="00623F08">
              <w:t xml:space="preserve"> coefficient taking into account the non-uniform shear stress distribution at the </w:t>
            </w:r>
            <w:r>
              <w:t>notch</w:t>
            </w:r>
            <w:r w:rsidRPr="00623F08">
              <w:t xml:space="preserve"> depth along the grain in the tie beam </w:t>
            </w:r>
            <w:r w:rsidRPr="00D8138E">
              <w:t xml:space="preserve">given in </w:t>
            </w:r>
            <w:r w:rsidR="00F948E6">
              <w:t xml:space="preserve">prEN 1995-1-1:2023, </w:t>
            </w:r>
            <w:r>
              <w:t>Formula (11.110)</w:t>
            </w:r>
            <w:r w:rsidRPr="00623F08">
              <w:t>;</w:t>
            </w:r>
          </w:p>
        </w:tc>
      </w:tr>
      <w:tr w:rsidR="00535CD8" w:rsidRPr="00BB01C9" w14:paraId="69A2C414" w14:textId="77777777" w:rsidTr="00535CD8">
        <w:tc>
          <w:tcPr>
            <w:tcW w:w="1275" w:type="dxa"/>
          </w:tcPr>
          <w:p w14:paraId="4F86F7A5" w14:textId="77777777" w:rsidR="00535CD8" w:rsidRPr="00BB01C9" w:rsidRDefault="00535CD8" w:rsidP="00975364">
            <w:pPr>
              <w:spacing w:after="60"/>
              <w:rPr>
                <w:rFonts w:eastAsia="Times New Roman" w:cs="Cambria"/>
                <w:szCs w:val="20"/>
                <w:lang w:eastAsia="fr-FR"/>
              </w:rPr>
            </w:pPr>
            <w:r w:rsidRPr="00623F08">
              <w:rPr>
                <w:i/>
              </w:rPr>
              <w:t>f</w:t>
            </w:r>
            <w:r w:rsidRPr="00623F08">
              <w:rPr>
                <w:vertAlign w:val="subscript"/>
              </w:rPr>
              <w:t>v,</w:t>
            </w:r>
            <w:r>
              <w:rPr>
                <w:vertAlign w:val="subscript"/>
              </w:rPr>
              <w:t>d</w:t>
            </w:r>
          </w:p>
        </w:tc>
        <w:tc>
          <w:tcPr>
            <w:tcW w:w="7942" w:type="dxa"/>
          </w:tcPr>
          <w:p w14:paraId="07D74C9C" w14:textId="2AF37C96" w:rsidR="00535CD8" w:rsidRPr="00BB01C9" w:rsidRDefault="00535CD8" w:rsidP="00975364">
            <w:pPr>
              <w:rPr>
                <w:rFonts w:eastAsia="Times New Roman" w:cs="Cambria"/>
                <w:szCs w:val="20"/>
                <w:lang w:eastAsia="fr-FR"/>
              </w:rPr>
            </w:pPr>
            <w:r w:rsidRPr="00623F08">
              <w:t xml:space="preserve">is the </w:t>
            </w:r>
            <w:r w:rsidRPr="00195996">
              <w:t>design shear strength parallel to the grain of the tie-beam</w:t>
            </w:r>
            <w:r>
              <w:t>.</w:t>
            </w:r>
          </w:p>
        </w:tc>
      </w:tr>
    </w:tbl>
    <w:p w14:paraId="0C754774" w14:textId="4B739C79" w:rsidR="00B564CC" w:rsidRPr="000C6F13" w:rsidRDefault="00B564CC" w:rsidP="00B564CC">
      <w:pPr>
        <w:pStyle w:val="Heading5"/>
      </w:pPr>
      <w:bookmarkStart w:id="4028" w:name="_Toc20932414"/>
      <w:bookmarkEnd w:id="4027"/>
      <w:r w:rsidRPr="000C6F13">
        <w:t>C</w:t>
      </w:r>
      <w:r w:rsidR="00535CD8">
        <w:t xml:space="preserve">ompression </w:t>
      </w:r>
      <w:r w:rsidRPr="000C6F13">
        <w:t>at the front-notch surface</w:t>
      </w:r>
      <w:bookmarkEnd w:id="4028"/>
    </w:p>
    <w:p w14:paraId="0A42E724" w14:textId="06079021" w:rsidR="00B564CC" w:rsidRDefault="00B564CC" w:rsidP="008D435C">
      <w:pPr>
        <w:pStyle w:val="Clause0"/>
        <w:numPr>
          <w:ilvl w:val="0"/>
          <w:numId w:val="242"/>
        </w:numPr>
      </w:pPr>
      <w:r w:rsidRPr="00940407">
        <w:t>Conditions given by Formula (10.1</w:t>
      </w:r>
      <w:r w:rsidR="00535CD8">
        <w:t>5</w:t>
      </w:r>
      <w:r w:rsidRPr="00940407">
        <w:t>)</w:t>
      </w:r>
      <w:r w:rsidR="00535CD8">
        <w:t>,</w:t>
      </w:r>
      <w:r w:rsidRPr="00940407">
        <w:t xml:space="preserve"> </w:t>
      </w:r>
      <w:r w:rsidR="00535CD8">
        <w:t xml:space="preserve">according to </w:t>
      </w:r>
      <w:r w:rsidR="00F948E6">
        <w:t xml:space="preserve">prEN 1995-1-1:2023, </w:t>
      </w:r>
      <w:r w:rsidR="00535CD8">
        <w:t>11.9.1.3(1),</w:t>
      </w:r>
      <w:r w:rsidR="00535CD8" w:rsidRPr="00940407">
        <w:t xml:space="preserve"> </w:t>
      </w:r>
      <w:r w:rsidRPr="00940407">
        <w:t xml:space="preserve">should be satisfied in order to prevent the </w:t>
      </w:r>
      <w:r w:rsidR="00535CD8">
        <w:t>compression</w:t>
      </w:r>
      <w:r w:rsidRPr="00940407">
        <w:t xml:space="preserve"> at the front-notch surface in respect with the front and rear</w:t>
      </w:r>
      <w:r w:rsidR="00535CD8">
        <w:t xml:space="preserve"> notches</w:t>
      </w:r>
      <w:r w:rsidRPr="00940407">
        <w:t>.</w:t>
      </w:r>
    </w:p>
    <w:p w14:paraId="17613FAE" w14:textId="5F776684" w:rsidR="00535CD8" w:rsidRPr="008210CC" w:rsidRDefault="00D57D24" w:rsidP="00535CD8">
      <w:pPr>
        <w:pStyle w:val="Formula"/>
        <w:rPr>
          <w:lang w:val="en-US"/>
        </w:rPr>
      </w:pPr>
      <m:oMath>
        <m:sSub>
          <m:sSubPr>
            <m:ctrlPr>
              <w:rPr>
                <w:rFonts w:ascii="Cambria Math" w:hAnsi="Cambria Math"/>
              </w:rPr>
            </m:ctrlPr>
          </m:sSubPr>
          <m:e>
            <m:r>
              <w:rPr>
                <w:rFonts w:ascii="Cambria Math" w:hAnsi="Cambria Math"/>
              </w:rPr>
              <m:t>F</m:t>
            </m:r>
          </m:e>
          <m:sub>
            <m:r>
              <m:rPr>
                <m:sty m:val="p"/>
              </m:rPr>
              <w:rPr>
                <w:rFonts w:ascii="Cambria Math" w:hAnsi="Cambria Math"/>
              </w:rPr>
              <m:t>car,Ed</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car1,Rd</m:t>
            </m:r>
          </m:sub>
        </m:sSub>
        <m:r>
          <w:rPr>
            <w:rFonts w:ascii="Cambria Math" w:hAnsi="Cambria Math"/>
          </w:rPr>
          <m:t xml:space="preserve">+ </m:t>
        </m:r>
        <m:sSub>
          <m:sSubPr>
            <m:ctrlPr>
              <w:rPr>
                <w:rFonts w:ascii="Cambria Math" w:hAnsi="Cambria Math"/>
              </w:rPr>
            </m:ctrlPr>
          </m:sSubPr>
          <m:e>
            <m:r>
              <w:rPr>
                <w:rFonts w:ascii="Cambria Math" w:hAnsi="Cambria Math"/>
              </w:rPr>
              <m:t>F</m:t>
            </m:r>
          </m:e>
          <m:sub>
            <m:r>
              <m:rPr>
                <m:sty m:val="p"/>
              </m:rPr>
              <w:rPr>
                <w:rFonts w:ascii="Cambria Math" w:hAnsi="Cambria Math"/>
              </w:rPr>
              <m:t>car2,Rd</m:t>
            </m:r>
          </m:sub>
        </m:sSub>
      </m:oMath>
      <w:r w:rsidR="00535CD8" w:rsidRPr="008210CC">
        <w:rPr>
          <w:lang w:val="en-US"/>
        </w:rPr>
        <w:tab/>
        <w:t>(10.</w:t>
      </w:r>
      <w:r w:rsidR="00535CD8">
        <w:rPr>
          <w:lang w:val="en-US"/>
        </w:rPr>
        <w:t>15</w:t>
      </w:r>
      <w:r w:rsidR="00535CD8" w:rsidRPr="008210CC">
        <w:rPr>
          <w:lang w:val="en-US"/>
        </w:rPr>
        <w:t>)</w:t>
      </w:r>
    </w:p>
    <w:p w14:paraId="08D4C32A" w14:textId="77777777" w:rsidR="00535CD8" w:rsidRDefault="00535CD8" w:rsidP="00535CD8">
      <w:pPr>
        <w:pStyle w:val="Text"/>
      </w:pPr>
      <w:r w:rsidRPr="00535CD8">
        <w:t>with</w:t>
      </w:r>
    </w:p>
    <w:p w14:paraId="654FEAA3" w14:textId="14811031" w:rsidR="00535CD8" w:rsidRPr="008210CC" w:rsidRDefault="00D57D24" w:rsidP="00535CD8">
      <w:pPr>
        <w:pStyle w:val="Formula"/>
        <w:rPr>
          <w:lang w:val="en-US"/>
        </w:rPr>
      </w:pPr>
      <m:oMath>
        <m:sSub>
          <m:sSubPr>
            <m:ctrlPr>
              <w:rPr>
                <w:rFonts w:ascii="Cambria Math" w:hAnsi="Cambria Math"/>
              </w:rPr>
            </m:ctrlPr>
          </m:sSubPr>
          <m:e>
            <m:r>
              <w:rPr>
                <w:rFonts w:ascii="Cambria Math" w:hAnsi="Cambria Math"/>
              </w:rPr>
              <m:t>F</m:t>
            </m:r>
          </m:e>
          <m:sub>
            <m:r>
              <m:rPr>
                <m:sty m:val="p"/>
              </m:rPr>
              <w:rPr>
                <w:rFonts w:ascii="Cambria Math" w:hAnsi="Cambria Math"/>
              </w:rPr>
              <m:t>car1,Rd</m:t>
            </m:r>
          </m:sub>
        </m:sSub>
        <m:r>
          <w:rPr>
            <w:rFonts w:ascii="Cambria Math" w:hAnsi="Cambria Math"/>
          </w:rPr>
          <m:t>=</m:t>
        </m:r>
        <m:f>
          <m:fPr>
            <m:ctrlPr>
              <w:rPr>
                <w:rFonts w:ascii="Cambria Math" w:hAnsi="Cambria Math"/>
              </w:rPr>
            </m:ctrlPr>
          </m:fPr>
          <m:num>
            <m:r>
              <w:rPr>
                <w:rFonts w:ascii="Cambria Math" w:hAnsi="Cambria Math"/>
              </w:rPr>
              <m:t xml:space="preserve">b </m:t>
            </m:r>
            <m:sSub>
              <m:sSubPr>
                <m:ctrlPr>
                  <w:rPr>
                    <w:rFonts w:ascii="Cambria Math" w:hAnsi="Cambria Math"/>
                  </w:rPr>
                </m:ctrlPr>
              </m:sSubPr>
              <m:e>
                <m:r>
                  <w:rPr>
                    <w:rFonts w:ascii="Cambria Math" w:hAnsi="Cambria Math"/>
                  </w:rPr>
                  <m:t>t</m:t>
                </m:r>
              </m:e>
              <m:sub>
                <m:r>
                  <m:rPr>
                    <m:sty m:val="p"/>
                  </m:rPr>
                  <w:rPr>
                    <w:rFonts w:ascii="Cambria Math" w:hAnsi="Cambria Math"/>
                  </w:rPr>
                  <m:t>v1</m:t>
                </m:r>
              </m:sub>
            </m:sSub>
            <m:sSub>
              <m:sSubPr>
                <m:ctrlPr>
                  <w:rPr>
                    <w:rFonts w:ascii="Cambria Math" w:hAnsi="Cambria Math"/>
                    <w:i/>
                  </w:rPr>
                </m:ctrlPr>
              </m:sSubPr>
              <m:e>
                <m:r>
                  <w:rPr>
                    <w:rFonts w:ascii="Cambria Math" w:hAnsi="Cambria Math"/>
                  </w:rPr>
                  <m:t xml:space="preserve"> f</m:t>
                </m:r>
              </m:e>
              <m:sub>
                <m:r>
                  <m:rPr>
                    <m:sty m:val="p"/>
                  </m:rPr>
                  <w:rPr>
                    <w:rFonts w:ascii="Cambria Math" w:hAnsi="Cambria Math"/>
                  </w:rPr>
                  <m:t>c,α,d</m:t>
                </m:r>
              </m:sub>
            </m:sSub>
          </m:num>
          <m:den>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β-α</m:t>
                    </m:r>
                  </m:e>
                </m:d>
              </m:e>
            </m:func>
          </m:den>
        </m:f>
      </m:oMath>
      <w:r w:rsidR="00535CD8" w:rsidRPr="008210CC">
        <w:rPr>
          <w:lang w:val="en-US"/>
        </w:rPr>
        <w:tab/>
        <w:t>(10.</w:t>
      </w:r>
      <w:r w:rsidR="00535CD8">
        <w:rPr>
          <w:lang w:val="en-US"/>
        </w:rPr>
        <w:t>16</w:t>
      </w:r>
      <w:r w:rsidR="00535CD8" w:rsidRPr="008210CC">
        <w:rPr>
          <w:lang w:val="en-US"/>
        </w:rPr>
        <w:t>)</w:t>
      </w:r>
    </w:p>
    <w:p w14:paraId="45E95AE3" w14:textId="3C0D5124" w:rsidR="00535CD8" w:rsidRPr="008210CC" w:rsidRDefault="00D57D24" w:rsidP="00535CD8">
      <w:pPr>
        <w:pStyle w:val="Formula"/>
        <w:rPr>
          <w:lang w:val="en-US"/>
        </w:rPr>
      </w:pPr>
      <m:oMath>
        <m:sSub>
          <m:sSubPr>
            <m:ctrlPr>
              <w:rPr>
                <w:rFonts w:ascii="Cambria Math" w:hAnsi="Cambria Math"/>
              </w:rPr>
            </m:ctrlPr>
          </m:sSubPr>
          <m:e>
            <m:r>
              <w:rPr>
                <w:rFonts w:ascii="Cambria Math" w:hAnsi="Cambria Math"/>
              </w:rPr>
              <m:t>F</m:t>
            </m:r>
          </m:e>
          <m:sub>
            <m:r>
              <m:rPr>
                <m:sty m:val="p"/>
              </m:rPr>
              <w:rPr>
                <w:rFonts w:ascii="Cambria Math" w:hAnsi="Cambria Math"/>
              </w:rPr>
              <m:t>car2,Rd</m:t>
            </m:r>
          </m:sub>
        </m:sSub>
        <m:r>
          <w:rPr>
            <w:rFonts w:ascii="Cambria Math" w:hAnsi="Cambria Math"/>
          </w:rPr>
          <m:t>=</m:t>
        </m:r>
        <m:f>
          <m:fPr>
            <m:ctrlPr>
              <w:rPr>
                <w:rFonts w:ascii="Cambria Math" w:hAnsi="Cambria Math"/>
              </w:rPr>
            </m:ctrlPr>
          </m:fPr>
          <m:num>
            <m:r>
              <w:rPr>
                <w:rFonts w:ascii="Cambria Math" w:hAnsi="Cambria Math"/>
              </w:rPr>
              <m:t xml:space="preserve">b </m:t>
            </m:r>
            <m:sSub>
              <m:sSubPr>
                <m:ctrlPr>
                  <w:rPr>
                    <w:rFonts w:ascii="Cambria Math" w:hAnsi="Cambria Math"/>
                  </w:rPr>
                </m:ctrlPr>
              </m:sSubPr>
              <m:e>
                <m:r>
                  <w:rPr>
                    <w:rFonts w:ascii="Cambria Math" w:hAnsi="Cambria Math"/>
                  </w:rPr>
                  <m:t>t</m:t>
                </m:r>
              </m:e>
              <m:sub>
                <m:r>
                  <m:rPr>
                    <m:sty m:val="p"/>
                  </m:rPr>
                  <w:rPr>
                    <w:rFonts w:ascii="Cambria Math" w:hAnsi="Cambria Math"/>
                  </w:rPr>
                  <m:t>v2</m:t>
                </m:r>
              </m:sub>
            </m:sSub>
            <m:sSub>
              <m:sSubPr>
                <m:ctrlPr>
                  <w:rPr>
                    <w:rFonts w:ascii="Cambria Math" w:hAnsi="Cambria Math"/>
                    <w:i/>
                  </w:rPr>
                </m:ctrlPr>
              </m:sSubPr>
              <m:e>
                <m:r>
                  <w:rPr>
                    <w:rFonts w:ascii="Cambria Math" w:hAnsi="Cambria Math"/>
                  </w:rPr>
                  <m:t xml:space="preserve"> f</m:t>
                </m:r>
              </m:e>
              <m:sub>
                <m:r>
                  <m:rPr>
                    <m:sty m:val="p"/>
                  </m:rPr>
                  <w:rPr>
                    <w:rFonts w:ascii="Cambria Math" w:hAnsi="Cambria Math"/>
                  </w:rPr>
                  <m:t>c,α,d</m:t>
                </m:r>
              </m:sub>
            </m:sSub>
          </m:num>
          <m:den>
            <m:func>
              <m:funcPr>
                <m:ctrlPr>
                  <w:rPr>
                    <w:rFonts w:ascii="Cambria Math" w:hAnsi="Cambria Math"/>
                    <w:i/>
                  </w:rPr>
                </m:ctrlPr>
              </m:funcPr>
              <m:fName>
                <m:r>
                  <m:rPr>
                    <m:sty m:val="p"/>
                  </m:rPr>
                  <w:rPr>
                    <w:rFonts w:ascii="Cambria Math" w:hAnsi="Cambria Math"/>
                  </w:rPr>
                  <m:t>cos</m:t>
                </m:r>
              </m:fName>
              <m:e>
                <m:r>
                  <w:rPr>
                    <w:rFonts w:ascii="Cambria Math" w:hAnsi="Cambria Math"/>
                  </w:rPr>
                  <m:t>β</m:t>
                </m:r>
              </m:e>
            </m:func>
          </m:den>
        </m:f>
      </m:oMath>
      <w:r w:rsidR="00535CD8" w:rsidRPr="008210CC">
        <w:rPr>
          <w:lang w:val="en-US"/>
        </w:rPr>
        <w:tab/>
        <w:t>(10.</w:t>
      </w:r>
      <w:r w:rsidR="00535CD8">
        <w:rPr>
          <w:lang w:val="en-US"/>
        </w:rPr>
        <w:t>17</w:t>
      </w:r>
      <w:r w:rsidR="00535CD8" w:rsidRPr="008210CC">
        <w:rPr>
          <w:lang w:val="en-US"/>
        </w:rPr>
        <w:t>)</w:t>
      </w:r>
    </w:p>
    <w:p w14:paraId="245090FB" w14:textId="77777777" w:rsidR="00535CD8" w:rsidRDefault="00535CD8" w:rsidP="00535CD8">
      <w:pPr>
        <w:pStyle w:val="Text"/>
      </w:pPr>
      <w:r w:rsidRPr="00535CD8">
        <w:t>where</w:t>
      </w:r>
    </w:p>
    <w:tbl>
      <w:tblPr>
        <w:tblW w:w="0" w:type="auto"/>
        <w:tblInd w:w="534" w:type="dxa"/>
        <w:tblLook w:val="04A0" w:firstRow="1" w:lastRow="0" w:firstColumn="1" w:lastColumn="0" w:noHBand="0" w:noVBand="1"/>
      </w:tblPr>
      <w:tblGrid>
        <w:gridCol w:w="1275"/>
        <w:gridCol w:w="7942"/>
      </w:tblGrid>
      <w:tr w:rsidR="00535CD8" w:rsidRPr="00BB01C9" w14:paraId="3A285233" w14:textId="77777777" w:rsidTr="00975364">
        <w:tc>
          <w:tcPr>
            <w:tcW w:w="1275" w:type="dxa"/>
          </w:tcPr>
          <w:p w14:paraId="643672DC" w14:textId="77777777" w:rsidR="00535CD8" w:rsidRPr="00BB01C9" w:rsidRDefault="00535CD8" w:rsidP="00975364">
            <w:pPr>
              <w:spacing w:after="60"/>
              <w:rPr>
                <w:rFonts w:eastAsia="Times New Roman" w:cs="Cambria"/>
                <w:szCs w:val="20"/>
                <w:lang w:eastAsia="fr-FR"/>
              </w:rPr>
            </w:pPr>
            <w:r>
              <w:rPr>
                <w:rFonts w:eastAsiaTheme="minorEastAsia"/>
                <w:i/>
              </w:rPr>
              <w:t>F</w:t>
            </w:r>
            <w:r>
              <w:rPr>
                <w:rFonts w:eastAsiaTheme="minorEastAsia"/>
                <w:vertAlign w:val="subscript"/>
              </w:rPr>
              <w:t>car</w:t>
            </w:r>
            <w:r w:rsidRPr="001E38DB">
              <w:rPr>
                <w:rFonts w:eastAsiaTheme="minorEastAsia"/>
                <w:vertAlign w:val="subscript"/>
              </w:rPr>
              <w:t>,</w:t>
            </w:r>
            <w:r>
              <w:rPr>
                <w:rFonts w:eastAsiaTheme="minorEastAsia"/>
                <w:vertAlign w:val="subscript"/>
              </w:rPr>
              <w:t>E</w:t>
            </w:r>
            <w:r w:rsidRPr="001E38DB">
              <w:rPr>
                <w:rFonts w:eastAsiaTheme="minorEastAsia"/>
                <w:vertAlign w:val="subscript"/>
              </w:rPr>
              <w:t>d</w:t>
            </w:r>
          </w:p>
        </w:tc>
        <w:tc>
          <w:tcPr>
            <w:tcW w:w="7942" w:type="dxa"/>
          </w:tcPr>
          <w:p w14:paraId="17E1528B" w14:textId="77777777" w:rsidR="00535CD8" w:rsidRPr="00BB01C9" w:rsidRDefault="00535CD8" w:rsidP="00975364">
            <w:pPr>
              <w:spacing w:after="60"/>
              <w:rPr>
                <w:rFonts w:eastAsia="Times New Roman" w:cs="Cambria"/>
                <w:szCs w:val="20"/>
                <w:lang w:eastAsia="fr-FR"/>
              </w:rPr>
            </w:pPr>
            <w:r w:rsidRPr="00623F08">
              <w:t xml:space="preserve">is the design compressive </w:t>
            </w:r>
            <w:r>
              <w:t>force of</w:t>
            </w:r>
            <w:r w:rsidRPr="00623F08">
              <w:t xml:space="preserve"> the rafter;</w:t>
            </w:r>
          </w:p>
        </w:tc>
      </w:tr>
      <w:tr w:rsidR="00535CD8" w:rsidRPr="00BB01C9" w14:paraId="3F214E12" w14:textId="77777777" w:rsidTr="00975364">
        <w:tc>
          <w:tcPr>
            <w:tcW w:w="1275" w:type="dxa"/>
          </w:tcPr>
          <w:p w14:paraId="37E62EBE" w14:textId="77777777" w:rsidR="00535CD8" w:rsidRPr="00BB01C9" w:rsidRDefault="00535CD8" w:rsidP="00975364">
            <w:pPr>
              <w:spacing w:after="60"/>
              <w:rPr>
                <w:rFonts w:eastAsia="Times New Roman" w:cs="Cambria"/>
                <w:szCs w:val="20"/>
                <w:lang w:eastAsia="fr-FR"/>
              </w:rPr>
            </w:pPr>
            <w:r>
              <w:rPr>
                <w:rFonts w:eastAsiaTheme="minorEastAsia"/>
                <w:i/>
              </w:rPr>
              <w:t>F</w:t>
            </w:r>
            <w:r>
              <w:rPr>
                <w:rFonts w:eastAsiaTheme="minorEastAsia"/>
                <w:vertAlign w:val="subscript"/>
              </w:rPr>
              <w:t>car1</w:t>
            </w:r>
            <w:r w:rsidRPr="001E38DB">
              <w:rPr>
                <w:rFonts w:eastAsiaTheme="minorEastAsia"/>
                <w:vertAlign w:val="subscript"/>
              </w:rPr>
              <w:t>,</w:t>
            </w:r>
            <w:r>
              <w:rPr>
                <w:rFonts w:eastAsiaTheme="minorEastAsia"/>
                <w:vertAlign w:val="subscript"/>
              </w:rPr>
              <w:t>R</w:t>
            </w:r>
            <w:r w:rsidRPr="001E38DB">
              <w:rPr>
                <w:rFonts w:eastAsiaTheme="minorEastAsia"/>
                <w:vertAlign w:val="subscript"/>
              </w:rPr>
              <w:t>d</w:t>
            </w:r>
          </w:p>
        </w:tc>
        <w:tc>
          <w:tcPr>
            <w:tcW w:w="7942" w:type="dxa"/>
          </w:tcPr>
          <w:p w14:paraId="149BFC0D" w14:textId="24B7F86A" w:rsidR="00535CD8" w:rsidRPr="00BB01C9" w:rsidRDefault="00535CD8" w:rsidP="00975364">
            <w:pPr>
              <w:spacing w:after="60"/>
              <w:rPr>
                <w:rFonts w:eastAsia="Times New Roman" w:cs="Cambria"/>
                <w:szCs w:val="20"/>
                <w:lang w:eastAsia="fr-FR"/>
              </w:rPr>
            </w:pPr>
            <w:r w:rsidRPr="00623F08">
              <w:t xml:space="preserve">is the </w:t>
            </w:r>
            <w:r>
              <w:t>resistance of the front notch in a double step connection;</w:t>
            </w:r>
          </w:p>
        </w:tc>
      </w:tr>
      <w:tr w:rsidR="00535CD8" w:rsidRPr="00BB01C9" w14:paraId="0FF89A1B" w14:textId="77777777" w:rsidTr="00975364">
        <w:tc>
          <w:tcPr>
            <w:tcW w:w="1275" w:type="dxa"/>
          </w:tcPr>
          <w:p w14:paraId="7BBCF016" w14:textId="77777777" w:rsidR="00535CD8" w:rsidRPr="00BB01C9" w:rsidRDefault="00535CD8" w:rsidP="00975364">
            <w:pPr>
              <w:spacing w:after="60"/>
              <w:rPr>
                <w:rFonts w:eastAsia="Times New Roman" w:cs="Cambria"/>
                <w:szCs w:val="20"/>
                <w:lang w:eastAsia="fr-FR"/>
              </w:rPr>
            </w:pPr>
            <w:r>
              <w:rPr>
                <w:rFonts w:eastAsiaTheme="minorEastAsia"/>
                <w:i/>
              </w:rPr>
              <w:t>F</w:t>
            </w:r>
            <w:r>
              <w:rPr>
                <w:rFonts w:eastAsiaTheme="minorEastAsia"/>
                <w:vertAlign w:val="subscript"/>
              </w:rPr>
              <w:t>car2</w:t>
            </w:r>
            <w:r w:rsidRPr="001E38DB">
              <w:rPr>
                <w:rFonts w:eastAsiaTheme="minorEastAsia"/>
                <w:vertAlign w:val="subscript"/>
              </w:rPr>
              <w:t>,</w:t>
            </w:r>
            <w:r>
              <w:rPr>
                <w:rFonts w:eastAsiaTheme="minorEastAsia"/>
                <w:vertAlign w:val="subscript"/>
              </w:rPr>
              <w:t>R</w:t>
            </w:r>
            <w:r w:rsidRPr="001E38DB">
              <w:rPr>
                <w:rFonts w:eastAsiaTheme="minorEastAsia"/>
                <w:vertAlign w:val="subscript"/>
              </w:rPr>
              <w:t>d</w:t>
            </w:r>
          </w:p>
        </w:tc>
        <w:tc>
          <w:tcPr>
            <w:tcW w:w="7942" w:type="dxa"/>
          </w:tcPr>
          <w:p w14:paraId="1A537D3F" w14:textId="4231DB75" w:rsidR="00535CD8" w:rsidRPr="00BB01C9" w:rsidRDefault="00535CD8" w:rsidP="00975364">
            <w:pPr>
              <w:spacing w:after="60"/>
              <w:rPr>
                <w:rFonts w:eastAsia="Times New Roman" w:cs="Cambria"/>
                <w:szCs w:val="20"/>
                <w:lang w:eastAsia="fr-FR"/>
              </w:rPr>
            </w:pPr>
            <w:r w:rsidRPr="00623F08">
              <w:t xml:space="preserve">is the </w:t>
            </w:r>
            <w:r>
              <w:t>resistance of the rear notch in a double step connection;</w:t>
            </w:r>
          </w:p>
        </w:tc>
      </w:tr>
      <w:tr w:rsidR="0068420C" w:rsidRPr="00BB01C9" w14:paraId="451C2597" w14:textId="77777777" w:rsidTr="00975364">
        <w:tc>
          <w:tcPr>
            <w:tcW w:w="1275" w:type="dxa"/>
          </w:tcPr>
          <w:p w14:paraId="46D1956C" w14:textId="77777777" w:rsidR="0068420C" w:rsidRPr="00623F08" w:rsidRDefault="0068420C" w:rsidP="00975364">
            <w:pPr>
              <w:spacing w:after="60"/>
              <w:rPr>
                <w:rFonts w:ascii="Symbol" w:eastAsiaTheme="minorEastAsia" w:hAnsi="Symbol" w:hint="eastAsia"/>
                <w:i/>
              </w:rPr>
            </w:pPr>
            <w:r w:rsidRPr="00623F08">
              <w:rPr>
                <w:rFonts w:ascii="Cambria Math" w:hAnsi="Cambria Math"/>
                <w:i/>
              </w:rPr>
              <w:t>b</w:t>
            </w:r>
          </w:p>
        </w:tc>
        <w:tc>
          <w:tcPr>
            <w:tcW w:w="7942" w:type="dxa"/>
          </w:tcPr>
          <w:p w14:paraId="715E2E1E" w14:textId="77777777" w:rsidR="0068420C" w:rsidRPr="00597EBA" w:rsidRDefault="0068420C" w:rsidP="00975364">
            <w:pPr>
              <w:rPr>
                <w:color w:val="000000" w:themeColor="text1"/>
              </w:rPr>
            </w:pPr>
            <w:r w:rsidRPr="00623F08">
              <w:t xml:space="preserve">is the </w:t>
            </w:r>
            <w:r>
              <w:t>width of the shear area</w:t>
            </w:r>
            <w:r w:rsidRPr="00623F08">
              <w:t>;</w:t>
            </w:r>
          </w:p>
        </w:tc>
      </w:tr>
      <w:tr w:rsidR="0068420C" w:rsidRPr="00BB01C9" w14:paraId="1F73F7D0" w14:textId="77777777" w:rsidTr="0068420C">
        <w:tc>
          <w:tcPr>
            <w:tcW w:w="1275" w:type="dxa"/>
          </w:tcPr>
          <w:p w14:paraId="29EAF98B" w14:textId="6687C83A" w:rsidR="0068420C" w:rsidRPr="00623F08" w:rsidRDefault="0068420C" w:rsidP="00975364">
            <w:pPr>
              <w:spacing w:after="60"/>
              <w:rPr>
                <w:rFonts w:ascii="Symbol" w:eastAsiaTheme="minorEastAsia" w:hAnsi="Symbol" w:hint="eastAsia"/>
                <w:i/>
              </w:rPr>
            </w:pPr>
            <w:r>
              <w:rPr>
                <w:i/>
              </w:rPr>
              <w:t>t</w:t>
            </w:r>
            <w:r w:rsidRPr="00623F08">
              <w:rPr>
                <w:vertAlign w:val="subscript"/>
              </w:rPr>
              <w:t>v</w:t>
            </w:r>
            <w:r>
              <w:rPr>
                <w:vertAlign w:val="subscript"/>
              </w:rPr>
              <w:t>1</w:t>
            </w:r>
          </w:p>
        </w:tc>
        <w:tc>
          <w:tcPr>
            <w:tcW w:w="7942" w:type="dxa"/>
          </w:tcPr>
          <w:p w14:paraId="36741C71" w14:textId="1FE94CEF" w:rsidR="0068420C" w:rsidRPr="00597EBA" w:rsidRDefault="0068420C" w:rsidP="00975364">
            <w:pPr>
              <w:rPr>
                <w:color w:val="000000" w:themeColor="text1"/>
              </w:rPr>
            </w:pPr>
            <w:r w:rsidRPr="00623F08">
              <w:t xml:space="preserve">is the </w:t>
            </w:r>
            <w:r>
              <w:t>depth of the front notch</w:t>
            </w:r>
            <w:r w:rsidRPr="00623F08">
              <w:t>;</w:t>
            </w:r>
          </w:p>
        </w:tc>
      </w:tr>
      <w:tr w:rsidR="0068420C" w:rsidRPr="00BB01C9" w14:paraId="134F5BF7" w14:textId="77777777" w:rsidTr="0068420C">
        <w:tc>
          <w:tcPr>
            <w:tcW w:w="1275" w:type="dxa"/>
          </w:tcPr>
          <w:p w14:paraId="3EF6BB75" w14:textId="02194D70" w:rsidR="0068420C" w:rsidRPr="00623F08" w:rsidRDefault="0068420C" w:rsidP="00975364">
            <w:pPr>
              <w:spacing w:after="60"/>
              <w:rPr>
                <w:rFonts w:ascii="Symbol" w:eastAsiaTheme="minorEastAsia" w:hAnsi="Symbol" w:hint="eastAsia"/>
                <w:i/>
              </w:rPr>
            </w:pPr>
            <w:r>
              <w:rPr>
                <w:i/>
              </w:rPr>
              <w:t>t</w:t>
            </w:r>
            <w:r w:rsidRPr="00623F08">
              <w:rPr>
                <w:vertAlign w:val="subscript"/>
              </w:rPr>
              <w:t>v</w:t>
            </w:r>
            <w:r>
              <w:rPr>
                <w:vertAlign w:val="subscript"/>
              </w:rPr>
              <w:t>2</w:t>
            </w:r>
          </w:p>
        </w:tc>
        <w:tc>
          <w:tcPr>
            <w:tcW w:w="7942" w:type="dxa"/>
          </w:tcPr>
          <w:p w14:paraId="1A8249A1" w14:textId="4FC78412" w:rsidR="0068420C" w:rsidRPr="00597EBA" w:rsidRDefault="0068420C" w:rsidP="00975364">
            <w:pPr>
              <w:rPr>
                <w:color w:val="000000" w:themeColor="text1"/>
              </w:rPr>
            </w:pPr>
            <w:r w:rsidRPr="00623F08">
              <w:t xml:space="preserve">is the </w:t>
            </w:r>
            <w:r>
              <w:t>depth of the rear notch</w:t>
            </w:r>
            <w:r w:rsidRPr="00623F08">
              <w:t>;</w:t>
            </w:r>
          </w:p>
        </w:tc>
      </w:tr>
      <w:tr w:rsidR="0068420C" w:rsidRPr="00BB01C9" w14:paraId="0EFFDFC5" w14:textId="77777777" w:rsidTr="0068420C">
        <w:tc>
          <w:tcPr>
            <w:tcW w:w="1275" w:type="dxa"/>
          </w:tcPr>
          <w:p w14:paraId="7DB79339" w14:textId="77777777" w:rsidR="0068420C" w:rsidRPr="00BB01C9" w:rsidRDefault="0068420C" w:rsidP="00975364">
            <w:pPr>
              <w:spacing w:after="60"/>
              <w:rPr>
                <w:rFonts w:eastAsia="Times New Roman" w:cs="Cambria"/>
                <w:szCs w:val="20"/>
                <w:lang w:eastAsia="fr-FR"/>
              </w:rPr>
            </w:pPr>
            <w:r w:rsidRPr="001E38DB">
              <w:rPr>
                <w:rFonts w:eastAsiaTheme="minorEastAsia"/>
                <w:i/>
              </w:rPr>
              <w:t>f</w:t>
            </w:r>
            <w:r w:rsidRPr="001E38DB">
              <w:rPr>
                <w:rFonts w:eastAsiaTheme="minorEastAsia"/>
                <w:vertAlign w:val="subscript"/>
              </w:rPr>
              <w:t>c,</w:t>
            </w:r>
            <w:r w:rsidRPr="001E38DB">
              <w:rPr>
                <w:rFonts w:ascii="Symbol" w:eastAsiaTheme="minorEastAsia" w:hAnsi="Symbol"/>
                <w:vertAlign w:val="subscript"/>
              </w:rPr>
              <w:t></w:t>
            </w:r>
            <w:r w:rsidRPr="001E38DB">
              <w:rPr>
                <w:rFonts w:eastAsiaTheme="minorEastAsia"/>
                <w:vertAlign w:val="subscript"/>
              </w:rPr>
              <w:t>,</w:t>
            </w:r>
            <w:r>
              <w:rPr>
                <w:rFonts w:eastAsiaTheme="minorEastAsia"/>
                <w:vertAlign w:val="subscript"/>
              </w:rPr>
              <w:t>d</w:t>
            </w:r>
          </w:p>
        </w:tc>
        <w:tc>
          <w:tcPr>
            <w:tcW w:w="7942" w:type="dxa"/>
          </w:tcPr>
          <w:p w14:paraId="0697F788" w14:textId="2B5DC1D9" w:rsidR="0068420C" w:rsidRPr="00BB01C9" w:rsidRDefault="0068420C" w:rsidP="00975364">
            <w:pPr>
              <w:spacing w:after="60"/>
              <w:rPr>
                <w:rFonts w:eastAsia="Times New Roman" w:cs="Cambria"/>
                <w:szCs w:val="20"/>
                <w:lang w:eastAsia="fr-FR"/>
              </w:rPr>
            </w:pPr>
            <w:r w:rsidRPr="00623F08">
              <w:t xml:space="preserve">is the </w:t>
            </w:r>
            <w:r>
              <w:t>design</w:t>
            </w:r>
            <w:r w:rsidRPr="00623F08">
              <w:t xml:space="preserve"> compressive strength </w:t>
            </w:r>
            <w:r>
              <w:t>at</w:t>
            </w:r>
            <w:r w:rsidRPr="00623F08">
              <w:t xml:space="preserve"> </w:t>
            </w:r>
            <w:r>
              <w:t>the appropriate</w:t>
            </w:r>
            <w:r w:rsidRPr="00623F08">
              <w:t xml:space="preserve"> angle </w:t>
            </w:r>
            <m:oMath>
              <m:r>
                <m:rPr>
                  <m:sty m:val="p"/>
                </m:rPr>
                <w:rPr>
                  <w:rFonts w:ascii="Cambria Math" w:hAnsi="Cambria Math"/>
                </w:rPr>
                <m:t>α</m:t>
              </m:r>
            </m:oMath>
            <w:r w:rsidRPr="00623F08">
              <w:t xml:space="preserve"> to the grain</w:t>
            </w:r>
            <w:r>
              <w:t>, see 10.6.3.2</w:t>
            </w:r>
            <w:r w:rsidRPr="00623F08">
              <w:t>;</w:t>
            </w:r>
          </w:p>
        </w:tc>
      </w:tr>
      <w:tr w:rsidR="0068420C" w:rsidRPr="00BB01C9" w14:paraId="42187EF0" w14:textId="77777777" w:rsidTr="00975364">
        <w:tc>
          <w:tcPr>
            <w:tcW w:w="1275" w:type="dxa"/>
          </w:tcPr>
          <w:p w14:paraId="3CAB36CD" w14:textId="77777777" w:rsidR="0068420C" w:rsidRPr="00623F08" w:rsidRDefault="0068420C" w:rsidP="00975364">
            <w:pPr>
              <w:spacing w:after="60"/>
              <w:rPr>
                <w:rFonts w:ascii="Cambria Math" w:hAnsi="Cambria Math"/>
                <w:i/>
              </w:rPr>
            </w:pPr>
            <w:r>
              <w:rPr>
                <w:rFonts w:ascii="Symbol" w:hAnsi="Symbol"/>
                <w:i/>
              </w:rPr>
              <w:t></w:t>
            </w:r>
          </w:p>
        </w:tc>
        <w:tc>
          <w:tcPr>
            <w:tcW w:w="7938" w:type="dxa"/>
          </w:tcPr>
          <w:p w14:paraId="0F621DA8" w14:textId="6B31038C" w:rsidR="0068420C" w:rsidRPr="00597EBA" w:rsidRDefault="0068420C" w:rsidP="00975364">
            <w:pPr>
              <w:rPr>
                <w:color w:val="000000" w:themeColor="text1"/>
              </w:rPr>
            </w:pPr>
            <w:r w:rsidRPr="00F83AF4">
              <w:t>is the inclination angle of the front-notch surface to the normal of the grain in the tie-beam, see Figure 11.38 from prEN</w:t>
            </w:r>
            <w:r>
              <w:t> </w:t>
            </w:r>
            <w:r w:rsidRPr="00F83AF4">
              <w:t>1995-1-1</w:t>
            </w:r>
            <w:r w:rsidR="00F948E6">
              <w:t>:2023</w:t>
            </w:r>
            <w:r w:rsidRPr="00F83AF4">
              <w:t>;</w:t>
            </w:r>
          </w:p>
        </w:tc>
      </w:tr>
      <w:tr w:rsidR="00535CD8" w:rsidRPr="00BB01C9" w14:paraId="64CCE8E3" w14:textId="77777777" w:rsidTr="00975364">
        <w:tc>
          <w:tcPr>
            <w:tcW w:w="1275" w:type="dxa"/>
          </w:tcPr>
          <w:p w14:paraId="4F3CA479" w14:textId="77777777" w:rsidR="00535CD8" w:rsidRPr="00623F08" w:rsidRDefault="00535CD8" w:rsidP="00975364">
            <w:pPr>
              <w:spacing w:after="60"/>
              <w:rPr>
                <w:rFonts w:ascii="Cambria Math" w:hAnsi="Cambria Math"/>
                <w:i/>
              </w:rPr>
            </w:pPr>
            <w:r w:rsidRPr="000C6F13">
              <w:rPr>
                <w:rFonts w:ascii="Symbol" w:hAnsi="Symbol"/>
                <w:i/>
              </w:rPr>
              <w:t></w:t>
            </w:r>
          </w:p>
        </w:tc>
        <w:tc>
          <w:tcPr>
            <w:tcW w:w="7942" w:type="dxa"/>
          </w:tcPr>
          <w:p w14:paraId="647E854E" w14:textId="79C08661" w:rsidR="00535CD8" w:rsidRPr="00597EBA" w:rsidRDefault="00535CD8" w:rsidP="00975364">
            <w:pPr>
              <w:rPr>
                <w:color w:val="000000" w:themeColor="text1"/>
              </w:rPr>
            </w:pPr>
            <w:r w:rsidRPr="00623F08">
              <w:t>is the rafter skew angle</w:t>
            </w:r>
            <w:r w:rsidR="0068420C">
              <w:t>.</w:t>
            </w:r>
          </w:p>
        </w:tc>
      </w:tr>
    </w:tbl>
    <w:p w14:paraId="12955556" w14:textId="77777777" w:rsidR="00B564CC" w:rsidRPr="001E38DB" w:rsidRDefault="00B564CC" w:rsidP="00B564CC">
      <w:pPr>
        <w:pStyle w:val="Heading3"/>
      </w:pPr>
      <w:bookmarkStart w:id="4029" w:name="_Toc20932416"/>
      <w:bookmarkStart w:id="4030" w:name="_Toc96792617"/>
      <w:bookmarkStart w:id="4031" w:name="_Toc132813462"/>
      <w:bookmarkStart w:id="4032" w:name="_Toc119720452"/>
      <w:r w:rsidRPr="001E38DB">
        <w:t xml:space="preserve">Dowel-type </w:t>
      </w:r>
      <w:r>
        <w:t>fastener connection</w:t>
      </w:r>
      <w:r w:rsidRPr="001E38DB">
        <w:t>s</w:t>
      </w:r>
      <w:bookmarkEnd w:id="4029"/>
      <w:bookmarkEnd w:id="4030"/>
      <w:bookmarkEnd w:id="4031"/>
      <w:bookmarkEnd w:id="4032"/>
    </w:p>
    <w:p w14:paraId="05F78C2D" w14:textId="7F882C9D" w:rsidR="00B564CC" w:rsidRPr="00623F08" w:rsidRDefault="00B564CC" w:rsidP="00831056">
      <w:pPr>
        <w:pStyle w:val="Notetext"/>
      </w:pPr>
      <w:r w:rsidRPr="001E38DB">
        <w:t>NOTE</w:t>
      </w:r>
      <w:r w:rsidRPr="00623F08">
        <w:tab/>
        <w:t xml:space="preserve">Dowel-type connections are based on the load-carrying contribution of steel fasteners and connectors working in shear. Post-elastic yielding can then be developed in the </w:t>
      </w:r>
      <w:r>
        <w:t>connection</w:t>
      </w:r>
      <w:r w:rsidRPr="00623F08">
        <w:t>, with contributions from steel ductility and from the embedding of timber interacting with steel.</w:t>
      </w:r>
    </w:p>
    <w:p w14:paraId="04C95C37" w14:textId="12509052" w:rsidR="00B564CC" w:rsidRPr="001B5D3D" w:rsidRDefault="00F948E6" w:rsidP="008D435C">
      <w:pPr>
        <w:pStyle w:val="Clause0"/>
        <w:numPr>
          <w:ilvl w:val="0"/>
          <w:numId w:val="243"/>
        </w:numPr>
      </w:pPr>
      <w:r>
        <w:t>pr</w:t>
      </w:r>
      <w:r w:rsidR="00B564CC" w:rsidRPr="001B5D3D">
        <w:t>EN 1995-1-1 should be applied to the assessment of dowel-type joints.</w:t>
      </w:r>
    </w:p>
    <w:p w14:paraId="3BE3507F" w14:textId="275E60DC" w:rsidR="00B564CC" w:rsidRPr="00623F08" w:rsidRDefault="00B564CC" w:rsidP="008D435C">
      <w:pPr>
        <w:pStyle w:val="Clause0"/>
        <w:numPr>
          <w:ilvl w:val="0"/>
          <w:numId w:val="243"/>
        </w:numPr>
      </w:pPr>
      <w:r w:rsidRPr="00623F08">
        <w:t>Shear stresses or tensile stresses perpendicular to the grain in the connection area should be limited in order to avoid brittle failures that can occur in dowel type connections.</w:t>
      </w:r>
    </w:p>
    <w:p w14:paraId="1A93D98D" w14:textId="568BD282" w:rsidR="00B564CC" w:rsidRPr="00623F08" w:rsidRDefault="00B564CC" w:rsidP="00831056">
      <w:pPr>
        <w:pStyle w:val="Notetext"/>
      </w:pPr>
      <w:r w:rsidRPr="00623F08">
        <w:t>NOTE</w:t>
      </w:r>
      <w:r w:rsidRPr="00623F08">
        <w:tab/>
        <w:t>Timber can show a tendency to split in the connection area before the embedding strength is reached according to timber thickness, diameter and number of dowels, load to the grain angle, spacing as well as the end and edge distances of the dowels.</w:t>
      </w:r>
    </w:p>
    <w:p w14:paraId="350DBFA7" w14:textId="07B1C1B9" w:rsidR="00B564CC" w:rsidRPr="00623F08" w:rsidRDefault="00B564CC" w:rsidP="008D435C">
      <w:pPr>
        <w:pStyle w:val="Clause0"/>
        <w:numPr>
          <w:ilvl w:val="0"/>
          <w:numId w:val="243"/>
        </w:numPr>
      </w:pPr>
      <w:r w:rsidRPr="00623F08">
        <w:t xml:space="preserve">Old metal connectors already present in a </w:t>
      </w:r>
      <w:r>
        <w:t>connection</w:t>
      </w:r>
      <w:r w:rsidRPr="00623F08">
        <w:t xml:space="preserve"> should be checked.</w:t>
      </w:r>
    </w:p>
    <w:p w14:paraId="6B7E43CE" w14:textId="402216C5" w:rsidR="00B564CC" w:rsidRPr="00623F08" w:rsidRDefault="00B564CC" w:rsidP="008D435C">
      <w:pPr>
        <w:pStyle w:val="Clause0"/>
        <w:numPr>
          <w:ilvl w:val="0"/>
          <w:numId w:val="243"/>
        </w:numPr>
      </w:pPr>
      <w:r w:rsidRPr="00623F08">
        <w:t xml:space="preserve">For the determination of the load-carrying capacity of connections with metal dowel-type fasteners, the contributions of the yield strength, the embedment strength, and the </w:t>
      </w:r>
      <w:r>
        <w:t>axial</w:t>
      </w:r>
      <w:r w:rsidRPr="00623F08">
        <w:t xml:space="preserve"> </w:t>
      </w:r>
      <w:r>
        <w:t>resistance</w:t>
      </w:r>
      <w:r w:rsidRPr="00623F08">
        <w:t xml:space="preserve"> of the fastener should be considered.</w:t>
      </w:r>
    </w:p>
    <w:p w14:paraId="65FC2361" w14:textId="77777777" w:rsidR="00B564CC" w:rsidRPr="00623F08" w:rsidRDefault="00B564CC" w:rsidP="00B564CC">
      <w:pPr>
        <w:pStyle w:val="Heading2"/>
      </w:pPr>
      <w:bookmarkStart w:id="4033" w:name="_Toc492975041"/>
      <w:bookmarkStart w:id="4034" w:name="_Toc499231724"/>
      <w:bookmarkStart w:id="4035" w:name="_Toc20932417"/>
      <w:bookmarkStart w:id="4036" w:name="_Toc96792618"/>
      <w:bookmarkStart w:id="4037" w:name="_Toc132813463"/>
      <w:bookmarkStart w:id="4038" w:name="_Toc119720453"/>
      <w:r w:rsidRPr="00623F08">
        <w:t>Verification to limit states</w:t>
      </w:r>
      <w:bookmarkEnd w:id="4033"/>
      <w:bookmarkEnd w:id="4034"/>
      <w:bookmarkEnd w:id="4035"/>
      <w:bookmarkEnd w:id="4036"/>
      <w:bookmarkEnd w:id="4037"/>
      <w:bookmarkEnd w:id="4038"/>
    </w:p>
    <w:p w14:paraId="14E62FA9" w14:textId="77777777" w:rsidR="00B564CC" w:rsidRPr="00623F08" w:rsidRDefault="00B564CC" w:rsidP="00B564CC">
      <w:pPr>
        <w:pStyle w:val="Heading3"/>
      </w:pPr>
      <w:bookmarkStart w:id="4039" w:name="_Toc492975042"/>
      <w:bookmarkStart w:id="4040" w:name="_Toc499231725"/>
      <w:bookmarkStart w:id="4041" w:name="_Toc20932418"/>
      <w:bookmarkStart w:id="4042" w:name="_Toc96792619"/>
      <w:bookmarkStart w:id="4043" w:name="_Toc132813464"/>
      <w:bookmarkStart w:id="4044" w:name="_Toc119720454"/>
      <w:r w:rsidRPr="00623F08">
        <w:t>Timber diaphragms</w:t>
      </w:r>
      <w:bookmarkEnd w:id="4039"/>
      <w:bookmarkEnd w:id="4040"/>
      <w:bookmarkEnd w:id="4041"/>
      <w:bookmarkEnd w:id="4042"/>
      <w:bookmarkEnd w:id="4043"/>
      <w:bookmarkEnd w:id="4044"/>
    </w:p>
    <w:p w14:paraId="5DBF1DB1" w14:textId="77777777" w:rsidR="00B564CC" w:rsidRPr="00623F08" w:rsidRDefault="00B564CC" w:rsidP="00B564CC">
      <w:pPr>
        <w:pStyle w:val="Heading4"/>
      </w:pPr>
      <w:bookmarkStart w:id="4045" w:name="_Toc492975043"/>
      <w:bookmarkStart w:id="4046" w:name="_Toc499231726"/>
      <w:bookmarkStart w:id="4047" w:name="_Toc20932419"/>
      <w:r w:rsidRPr="00623F08">
        <w:t>Displacement limitation</w:t>
      </w:r>
      <w:bookmarkEnd w:id="4045"/>
      <w:bookmarkEnd w:id="4046"/>
      <w:bookmarkEnd w:id="4047"/>
    </w:p>
    <w:p w14:paraId="07E2EB17" w14:textId="4063C68C" w:rsidR="00B564CC" w:rsidRDefault="00B564CC" w:rsidP="008D435C">
      <w:pPr>
        <w:pStyle w:val="Clause0"/>
        <w:numPr>
          <w:ilvl w:val="0"/>
          <w:numId w:val="244"/>
        </w:numPr>
      </w:pPr>
      <w:r w:rsidRPr="00623F08">
        <w:t xml:space="preserve">Displacement based acceptance criteria for the verification to limit states </w:t>
      </w:r>
      <w:r>
        <w:t>should be as given</w:t>
      </w:r>
      <w:r w:rsidRPr="00623F08">
        <w:t xml:space="preserve"> in Table 10.5 in terms of drift ratios </w:t>
      </w:r>
      <w:r w:rsidRPr="00275860">
        <w:rPr>
          <w:i/>
        </w:rPr>
        <w:t>d</w:t>
      </w:r>
      <w:r w:rsidRPr="00275860">
        <w:rPr>
          <w:i/>
          <w:vertAlign w:val="subscript"/>
        </w:rPr>
        <w:t>r</w:t>
      </w:r>
      <w:r w:rsidRPr="00275860">
        <w:rPr>
          <w:vertAlign w:val="subscript"/>
        </w:rPr>
        <w:t xml:space="preserve"> </w:t>
      </w:r>
      <w:r w:rsidRPr="00623F08">
        <w:t>[%] defined according to Formula (10.</w:t>
      </w:r>
      <w:r w:rsidR="0068420C">
        <w:t>18</w:t>
      </w:r>
      <w:r w:rsidRPr="00623F08">
        <w:t>).</w:t>
      </w:r>
    </w:p>
    <w:p w14:paraId="2E3950FB" w14:textId="5DE387EF" w:rsidR="00831056" w:rsidRPr="008210CC" w:rsidRDefault="00D57D24" w:rsidP="00831056">
      <w:pPr>
        <w:pStyle w:val="Formula"/>
        <w:spacing w:before="240"/>
        <w:rPr>
          <w:lang w:val="en-US"/>
        </w:rPr>
      </w:pPr>
      <m:oMath>
        <m:sSub>
          <m:sSubPr>
            <m:ctrlPr>
              <w:rPr>
                <w:rFonts w:ascii="Cambria Math" w:hAnsi="Cambria Math"/>
                <w:i/>
              </w:rPr>
            </m:ctrlPr>
          </m:sSubPr>
          <m:e>
            <m:r>
              <w:rPr>
                <w:rFonts w:ascii="Cambria Math" w:hAnsi="Cambria Math"/>
              </w:rPr>
              <m:t>d</m:t>
            </m:r>
          </m:e>
          <m:sub>
            <m:r>
              <m:rPr>
                <m:sty m:val="p"/>
              </m:rPr>
              <w:rPr>
                <w:rFonts w:ascii="Cambria Math" w:hAnsi="Cambria Math"/>
              </w:rPr>
              <m:t>r</m:t>
            </m:r>
          </m:sub>
        </m:sSub>
        <m:r>
          <m:rPr>
            <m:sty m:val="p"/>
          </m:rPr>
          <w:rPr>
            <w:rFonts w:ascii="Cambria Math" w:hAnsi="Cambria Math"/>
          </w:rPr>
          <m:t>=</m:t>
        </m:r>
        <m:f>
          <m:fPr>
            <m:ctrlPr>
              <w:rPr>
                <w:rFonts w:ascii="Cambria Math" w:hAnsi="Cambria Math"/>
              </w:rPr>
            </m:ctrlPr>
          </m:fPr>
          <m:num>
            <m:r>
              <m:rPr>
                <m:sty m:val="p"/>
              </m:rPr>
              <w:rPr>
                <w:rFonts w:ascii="Cambria Math" w:hAnsi="Cambria Math"/>
              </w:rPr>
              <m:t>2 </m:t>
            </m:r>
            <m:sSub>
              <m:sSubPr>
                <m:ctrlPr>
                  <w:rPr>
                    <w:rFonts w:ascii="Cambria Math" w:hAnsi="Cambria Math"/>
                  </w:rPr>
                </m:ctrlPr>
              </m:sSubPr>
              <m:e>
                <m:r>
                  <w:rPr>
                    <w:rFonts w:ascii="Cambria Math" w:hAnsi="Cambria Math"/>
                  </w:rPr>
                  <m:t>Δ</m:t>
                </m:r>
              </m:e>
              <m:sub>
                <m:r>
                  <m:rPr>
                    <m:sty m:val="p"/>
                  </m:rPr>
                  <w:rPr>
                    <w:rFonts w:ascii="Cambria Math" w:hAnsi="Cambria Math"/>
                  </w:rPr>
                  <m:t>d</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a</m:t>
                </m:r>
              </m:sub>
            </m:sSub>
          </m:den>
        </m:f>
        <m:r>
          <m:rPr>
            <m:sty m:val="p"/>
          </m:rPr>
          <w:rPr>
            <w:rFonts w:ascii="Cambria Math" w:hAnsi="Cambria Math"/>
          </w:rPr>
          <m:t>100</m:t>
        </m:r>
      </m:oMath>
      <w:r w:rsidR="00831056" w:rsidRPr="008210CC">
        <w:rPr>
          <w:lang w:val="en-US"/>
        </w:rPr>
        <w:tab/>
        <w:t>(10.</w:t>
      </w:r>
      <w:r w:rsidR="0068420C">
        <w:rPr>
          <w:lang w:val="en-US"/>
        </w:rPr>
        <w:t>18</w:t>
      </w:r>
      <w:r w:rsidR="00831056" w:rsidRPr="008210CC">
        <w:rPr>
          <w:lang w:val="en-US"/>
        </w:rPr>
        <w:t>)</w:t>
      </w:r>
    </w:p>
    <w:p w14:paraId="46032368" w14:textId="77777777" w:rsidR="00831056" w:rsidRPr="000457FB" w:rsidRDefault="00831056" w:rsidP="00887C00">
      <w:pPr>
        <w:pStyle w:val="Text"/>
      </w:pPr>
      <w:r w:rsidRPr="00623F08">
        <w:rPr>
          <w:rFonts w:cs="Times New Roman"/>
          <w:bCs/>
        </w:rPr>
        <w:t xml:space="preserve">where </w:t>
      </w:r>
      <w:r w:rsidRPr="001E38DB">
        <w:rPr>
          <w:bCs/>
          <w:i/>
        </w:rPr>
        <w:t>L</w:t>
      </w:r>
      <w:r w:rsidRPr="001E38DB">
        <w:rPr>
          <w:bCs/>
          <w:vertAlign w:val="subscript"/>
        </w:rPr>
        <w:t>a</w:t>
      </w:r>
      <w:r w:rsidRPr="001E38DB" w:rsidDel="00BC6FF7">
        <w:rPr>
          <w:rFonts w:cs="Times New Roman"/>
          <w:bCs/>
          <w:i/>
        </w:rPr>
        <w:t xml:space="preserve"> </w:t>
      </w:r>
      <w:r w:rsidRPr="001E38DB">
        <w:t xml:space="preserve">and </w:t>
      </w:r>
      <w:r w:rsidRPr="001E38DB">
        <w:rPr>
          <w:rFonts w:cs="Times New Roman"/>
          <w:bCs/>
          <w:i/>
        </w:rPr>
        <w:t>Δ</w:t>
      </w:r>
      <w:r w:rsidRPr="001E38DB">
        <w:rPr>
          <w:bCs/>
          <w:vertAlign w:val="subscript"/>
        </w:rPr>
        <w:t>d</w:t>
      </w:r>
      <w:r w:rsidRPr="00A62F42">
        <w:t xml:space="preserve"> are given </w:t>
      </w:r>
      <w:r w:rsidRPr="00887C00">
        <w:t>in 10.5.2(7) and 10.5.2(9),</w:t>
      </w:r>
      <w:r>
        <w:rPr>
          <w:bCs/>
        </w:rPr>
        <w:t xml:space="preserve"> respectively</w:t>
      </w:r>
      <w:r w:rsidRPr="000457FB">
        <w:t>.</w:t>
      </w:r>
    </w:p>
    <w:p w14:paraId="017222BA" w14:textId="77777777" w:rsidR="00831056" w:rsidRPr="000C6F13" w:rsidRDefault="00831056" w:rsidP="00831056">
      <w:pPr>
        <w:pStyle w:val="Tabletitle"/>
      </w:pPr>
      <w:r w:rsidRPr="000C6F13">
        <w:t>Table 10.5 </w:t>
      </w:r>
      <w:r w:rsidRPr="000C6F13">
        <w:rPr>
          <w:rFonts w:ascii="`ÃÍœ˛" w:eastAsia="Cambria" w:hAnsi="`ÃÍœ˛" w:cs="`ÃÍœ˛"/>
          <w:szCs w:val="22"/>
          <w:lang w:eastAsia="de-DE"/>
        </w:rPr>
        <w:t>—</w:t>
      </w:r>
      <w:r w:rsidRPr="000C6F13">
        <w:t xml:space="preserve"> </w:t>
      </w:r>
      <w:bookmarkStart w:id="4048" w:name="_Hlk106284696"/>
      <w:r w:rsidRPr="000C6F13">
        <w:t xml:space="preserve">Acceptance criteria for horizontal diaphragms in terms of drift ratios </w:t>
      </w:r>
      <w:r w:rsidRPr="000C6F13">
        <w:rPr>
          <w:i/>
        </w:rPr>
        <w:t>d</w:t>
      </w:r>
      <w:r w:rsidRPr="000C6F13">
        <w:rPr>
          <w:vertAlign w:val="subscript"/>
        </w:rPr>
        <w:t>r</w:t>
      </w:r>
      <w:r w:rsidRPr="000C6F13">
        <w:t xml:space="preserve"> [%]</w:t>
      </w:r>
      <w:bookmarkEnd w:id="4048"/>
    </w:p>
    <w:tbl>
      <w:tblPr>
        <w:tblStyle w:val="Grigliatabella5"/>
        <w:tblW w:w="0" w:type="auto"/>
        <w:jc w:val="center"/>
        <w:tblLook w:val="04A0" w:firstRow="1" w:lastRow="0" w:firstColumn="1" w:lastColumn="0" w:noHBand="0" w:noVBand="1"/>
      </w:tblPr>
      <w:tblGrid>
        <w:gridCol w:w="3669"/>
        <w:gridCol w:w="990"/>
        <w:gridCol w:w="926"/>
        <w:gridCol w:w="1060"/>
        <w:gridCol w:w="1210"/>
        <w:gridCol w:w="1207"/>
      </w:tblGrid>
      <w:tr w:rsidR="00831056" w:rsidRPr="00623F08" w14:paraId="707D4C6D" w14:textId="77777777" w:rsidTr="00975364">
        <w:trPr>
          <w:jc w:val="center"/>
        </w:trPr>
        <w:tc>
          <w:tcPr>
            <w:tcW w:w="3669" w:type="dxa"/>
            <w:vMerge w:val="restart"/>
          </w:tcPr>
          <w:p w14:paraId="12AAFA29" w14:textId="2EB7BF22" w:rsidR="00831056" w:rsidRPr="00887C00" w:rsidRDefault="0068420C" w:rsidP="00887C00">
            <w:pPr>
              <w:pStyle w:val="Tablebody"/>
              <w:rPr>
                <w:b/>
                <w:bCs/>
                <w:lang w:val="en-US"/>
              </w:rPr>
            </w:pPr>
            <w:bookmarkStart w:id="4049" w:name="_Hlk106284667"/>
            <w:r w:rsidRPr="00887C00">
              <w:rPr>
                <w:b/>
                <w:bCs/>
                <w:lang w:val="en-US"/>
              </w:rPr>
              <w:t>Limit State</w:t>
            </w:r>
          </w:p>
        </w:tc>
        <w:tc>
          <w:tcPr>
            <w:tcW w:w="990" w:type="dxa"/>
            <w:vMerge w:val="restart"/>
            <w:vAlign w:val="center"/>
          </w:tcPr>
          <w:p w14:paraId="444BC067" w14:textId="77777777" w:rsidR="00831056" w:rsidRPr="00887C00" w:rsidRDefault="00831056" w:rsidP="00887C00">
            <w:pPr>
              <w:pStyle w:val="Tablebody"/>
              <w:jc w:val="center"/>
              <w:rPr>
                <w:b/>
                <w:bCs/>
              </w:rPr>
            </w:pPr>
            <w:r w:rsidRPr="00887C00">
              <w:rPr>
                <w:b/>
                <w:bCs/>
              </w:rPr>
              <w:t>No retrofit</w:t>
            </w:r>
          </w:p>
        </w:tc>
        <w:tc>
          <w:tcPr>
            <w:tcW w:w="4403" w:type="dxa"/>
            <w:gridSpan w:val="4"/>
            <w:vAlign w:val="center"/>
          </w:tcPr>
          <w:p w14:paraId="2920F5AA" w14:textId="69A742CB" w:rsidR="00831056" w:rsidRPr="00887C00" w:rsidRDefault="00831056" w:rsidP="00887C00">
            <w:pPr>
              <w:pStyle w:val="Tablebody"/>
              <w:jc w:val="center"/>
              <w:rPr>
                <w:b/>
                <w:bCs/>
              </w:rPr>
            </w:pPr>
            <w:r w:rsidRPr="00887C00">
              <w:rPr>
                <w:b/>
                <w:bCs/>
              </w:rPr>
              <w:t>Type of diaphragm (Figure 10.</w:t>
            </w:r>
            <w:r w:rsidR="00A450E6">
              <w:rPr>
                <w:b/>
                <w:bCs/>
              </w:rPr>
              <w:t>6</w:t>
            </w:r>
            <w:r w:rsidRPr="00887C00">
              <w:rPr>
                <w:b/>
                <w:bCs/>
              </w:rPr>
              <w:t>)</w:t>
            </w:r>
          </w:p>
        </w:tc>
      </w:tr>
      <w:tr w:rsidR="00831056" w:rsidRPr="00623F08" w14:paraId="4FD36123" w14:textId="77777777" w:rsidTr="00975364">
        <w:trPr>
          <w:jc w:val="center"/>
        </w:trPr>
        <w:tc>
          <w:tcPr>
            <w:tcW w:w="3669" w:type="dxa"/>
            <w:vMerge/>
          </w:tcPr>
          <w:p w14:paraId="11E9F15B" w14:textId="77777777" w:rsidR="00831056" w:rsidRPr="00887C00" w:rsidRDefault="00831056" w:rsidP="00887C00">
            <w:pPr>
              <w:pStyle w:val="Tablebody"/>
              <w:rPr>
                <w:b/>
                <w:bCs/>
              </w:rPr>
            </w:pPr>
          </w:p>
        </w:tc>
        <w:tc>
          <w:tcPr>
            <w:tcW w:w="990" w:type="dxa"/>
            <w:vMerge/>
            <w:vAlign w:val="center"/>
          </w:tcPr>
          <w:p w14:paraId="56DCD7FF" w14:textId="77777777" w:rsidR="00831056" w:rsidRPr="00887C00" w:rsidRDefault="00831056" w:rsidP="00887C00">
            <w:pPr>
              <w:pStyle w:val="Tablebody"/>
              <w:jc w:val="center"/>
              <w:rPr>
                <w:b/>
                <w:bCs/>
              </w:rPr>
            </w:pPr>
          </w:p>
        </w:tc>
        <w:tc>
          <w:tcPr>
            <w:tcW w:w="926" w:type="dxa"/>
            <w:vAlign w:val="center"/>
          </w:tcPr>
          <w:p w14:paraId="7157245B" w14:textId="77777777" w:rsidR="00831056" w:rsidRPr="00887C00" w:rsidRDefault="00831056" w:rsidP="00887C00">
            <w:pPr>
              <w:pStyle w:val="Tablebody"/>
              <w:jc w:val="center"/>
              <w:rPr>
                <w:b/>
                <w:bCs/>
              </w:rPr>
            </w:pPr>
            <w:r w:rsidRPr="00887C00">
              <w:rPr>
                <w:b/>
                <w:bCs/>
              </w:rPr>
              <w:t>(a)</w:t>
            </w:r>
          </w:p>
        </w:tc>
        <w:tc>
          <w:tcPr>
            <w:tcW w:w="1060" w:type="dxa"/>
            <w:vAlign w:val="center"/>
          </w:tcPr>
          <w:p w14:paraId="371AA547" w14:textId="77777777" w:rsidR="00831056" w:rsidRPr="00887C00" w:rsidRDefault="00831056" w:rsidP="00887C00">
            <w:pPr>
              <w:pStyle w:val="Tablebody"/>
              <w:jc w:val="center"/>
              <w:rPr>
                <w:b/>
                <w:bCs/>
              </w:rPr>
            </w:pPr>
            <w:r w:rsidRPr="00887C00">
              <w:rPr>
                <w:b/>
                <w:bCs/>
              </w:rPr>
              <w:t>(b)</w:t>
            </w:r>
          </w:p>
        </w:tc>
        <w:tc>
          <w:tcPr>
            <w:tcW w:w="1210" w:type="dxa"/>
            <w:vAlign w:val="center"/>
          </w:tcPr>
          <w:p w14:paraId="14437621" w14:textId="77777777" w:rsidR="00831056" w:rsidRPr="00887C00" w:rsidRDefault="00831056" w:rsidP="00887C00">
            <w:pPr>
              <w:pStyle w:val="Tablebody"/>
              <w:jc w:val="center"/>
              <w:rPr>
                <w:b/>
                <w:bCs/>
              </w:rPr>
            </w:pPr>
            <w:r w:rsidRPr="00887C00">
              <w:rPr>
                <w:b/>
                <w:bCs/>
              </w:rPr>
              <w:t>(e)</w:t>
            </w:r>
          </w:p>
        </w:tc>
        <w:tc>
          <w:tcPr>
            <w:tcW w:w="1207" w:type="dxa"/>
            <w:vAlign w:val="center"/>
          </w:tcPr>
          <w:p w14:paraId="7B178196" w14:textId="77777777" w:rsidR="00831056" w:rsidRPr="00887C00" w:rsidRDefault="00831056" w:rsidP="00887C00">
            <w:pPr>
              <w:pStyle w:val="Tablebody"/>
              <w:jc w:val="center"/>
              <w:rPr>
                <w:b/>
                <w:bCs/>
              </w:rPr>
            </w:pPr>
            <w:r w:rsidRPr="00887C00">
              <w:rPr>
                <w:b/>
                <w:bCs/>
              </w:rPr>
              <w:t>(f)</w:t>
            </w:r>
          </w:p>
        </w:tc>
      </w:tr>
      <w:tr w:rsidR="00831056" w:rsidRPr="00623F08" w14:paraId="66222979" w14:textId="77777777" w:rsidTr="00975364">
        <w:trPr>
          <w:trHeight w:val="199"/>
          <w:jc w:val="center"/>
        </w:trPr>
        <w:tc>
          <w:tcPr>
            <w:tcW w:w="3669" w:type="dxa"/>
          </w:tcPr>
          <w:p w14:paraId="7B42491D" w14:textId="77777777" w:rsidR="00831056" w:rsidRPr="00887C00" w:rsidRDefault="00831056" w:rsidP="00887C00">
            <w:pPr>
              <w:pStyle w:val="Tablebody"/>
              <w:rPr>
                <w:b/>
                <w:bCs/>
              </w:rPr>
            </w:pPr>
            <w:r w:rsidRPr="00887C00">
              <w:rPr>
                <w:b/>
                <w:bCs/>
              </w:rPr>
              <w:t>Near Collapse (NC)</w:t>
            </w:r>
          </w:p>
        </w:tc>
        <w:tc>
          <w:tcPr>
            <w:tcW w:w="990" w:type="dxa"/>
            <w:vAlign w:val="center"/>
          </w:tcPr>
          <w:p w14:paraId="38FBCFBA" w14:textId="77777777" w:rsidR="00831056" w:rsidRPr="00623F08" w:rsidRDefault="00831056" w:rsidP="00887C00">
            <w:pPr>
              <w:pStyle w:val="Tablebody"/>
              <w:jc w:val="center"/>
            </w:pPr>
            <w:r w:rsidRPr="00623F08">
              <w:t>6,0%</w:t>
            </w:r>
          </w:p>
        </w:tc>
        <w:tc>
          <w:tcPr>
            <w:tcW w:w="926" w:type="dxa"/>
            <w:vAlign w:val="center"/>
          </w:tcPr>
          <w:p w14:paraId="2F5CE584" w14:textId="77777777" w:rsidR="00831056" w:rsidRPr="00623F08" w:rsidRDefault="00831056" w:rsidP="00887C00">
            <w:pPr>
              <w:pStyle w:val="Tablebody"/>
              <w:jc w:val="center"/>
            </w:pPr>
            <w:r w:rsidRPr="00623F08">
              <w:t>2,1%</w:t>
            </w:r>
          </w:p>
        </w:tc>
        <w:tc>
          <w:tcPr>
            <w:tcW w:w="1060" w:type="dxa"/>
            <w:vAlign w:val="center"/>
          </w:tcPr>
          <w:p w14:paraId="19DDD5B8" w14:textId="77777777" w:rsidR="00831056" w:rsidRPr="00623F08" w:rsidRDefault="00831056" w:rsidP="00887C00">
            <w:pPr>
              <w:pStyle w:val="Tablebody"/>
              <w:jc w:val="center"/>
            </w:pPr>
            <w:r w:rsidRPr="00623F08">
              <w:t>1,6%</w:t>
            </w:r>
          </w:p>
        </w:tc>
        <w:tc>
          <w:tcPr>
            <w:tcW w:w="1210" w:type="dxa"/>
            <w:vAlign w:val="center"/>
          </w:tcPr>
          <w:p w14:paraId="6E5CA25F" w14:textId="77777777" w:rsidR="00831056" w:rsidRPr="00623F08" w:rsidRDefault="00831056" w:rsidP="00887C00">
            <w:pPr>
              <w:pStyle w:val="Tablebody"/>
              <w:jc w:val="center"/>
            </w:pPr>
            <w:r w:rsidRPr="00623F08">
              <w:t>1,5%</w:t>
            </w:r>
          </w:p>
        </w:tc>
        <w:tc>
          <w:tcPr>
            <w:tcW w:w="1207" w:type="dxa"/>
            <w:vAlign w:val="center"/>
          </w:tcPr>
          <w:p w14:paraId="72CE0EFE" w14:textId="77777777" w:rsidR="00831056" w:rsidRPr="00623F08" w:rsidRDefault="00831056" w:rsidP="00887C00">
            <w:pPr>
              <w:pStyle w:val="Tablebody"/>
              <w:jc w:val="center"/>
            </w:pPr>
            <w:r w:rsidRPr="00623F08">
              <w:t>2,1%</w:t>
            </w:r>
          </w:p>
        </w:tc>
      </w:tr>
      <w:tr w:rsidR="00831056" w:rsidRPr="00623F08" w14:paraId="4124C0A4" w14:textId="77777777" w:rsidTr="00975364">
        <w:trPr>
          <w:jc w:val="center"/>
        </w:trPr>
        <w:tc>
          <w:tcPr>
            <w:tcW w:w="3669" w:type="dxa"/>
          </w:tcPr>
          <w:p w14:paraId="479DE2E5" w14:textId="77777777" w:rsidR="00831056" w:rsidRPr="00887C00" w:rsidRDefault="00831056" w:rsidP="00887C00">
            <w:pPr>
              <w:pStyle w:val="Tablebody"/>
              <w:rPr>
                <w:b/>
                <w:bCs/>
              </w:rPr>
            </w:pPr>
            <w:r w:rsidRPr="00887C00">
              <w:rPr>
                <w:b/>
                <w:bCs/>
              </w:rPr>
              <w:t>Significant Damage (SD)</w:t>
            </w:r>
          </w:p>
        </w:tc>
        <w:tc>
          <w:tcPr>
            <w:tcW w:w="990" w:type="dxa"/>
            <w:vAlign w:val="center"/>
          </w:tcPr>
          <w:p w14:paraId="0F16402A" w14:textId="77777777" w:rsidR="00831056" w:rsidRPr="00623F08" w:rsidRDefault="00831056" w:rsidP="00887C00">
            <w:pPr>
              <w:pStyle w:val="Tablebody"/>
              <w:jc w:val="center"/>
            </w:pPr>
            <w:r w:rsidRPr="00623F08">
              <w:t>4,0%</w:t>
            </w:r>
          </w:p>
        </w:tc>
        <w:tc>
          <w:tcPr>
            <w:tcW w:w="926" w:type="dxa"/>
            <w:vAlign w:val="center"/>
          </w:tcPr>
          <w:p w14:paraId="63A83DFB" w14:textId="77777777" w:rsidR="00831056" w:rsidRPr="00623F08" w:rsidRDefault="00831056" w:rsidP="00887C00">
            <w:pPr>
              <w:pStyle w:val="Tablebody"/>
              <w:jc w:val="center"/>
            </w:pPr>
            <w:r w:rsidRPr="00623F08">
              <w:t>1,5%</w:t>
            </w:r>
          </w:p>
        </w:tc>
        <w:tc>
          <w:tcPr>
            <w:tcW w:w="1060" w:type="dxa"/>
            <w:vAlign w:val="center"/>
          </w:tcPr>
          <w:p w14:paraId="485EC543" w14:textId="77777777" w:rsidR="00831056" w:rsidRPr="00623F08" w:rsidRDefault="00831056" w:rsidP="00887C00">
            <w:pPr>
              <w:pStyle w:val="Tablebody"/>
              <w:jc w:val="center"/>
            </w:pPr>
            <w:r w:rsidRPr="00623F08">
              <w:t>1,2%</w:t>
            </w:r>
          </w:p>
        </w:tc>
        <w:tc>
          <w:tcPr>
            <w:tcW w:w="1210" w:type="dxa"/>
            <w:vAlign w:val="center"/>
          </w:tcPr>
          <w:p w14:paraId="76C27793" w14:textId="77777777" w:rsidR="00831056" w:rsidRPr="00623F08" w:rsidRDefault="00831056" w:rsidP="00887C00">
            <w:pPr>
              <w:pStyle w:val="Tablebody"/>
              <w:jc w:val="center"/>
            </w:pPr>
            <w:r w:rsidRPr="00623F08">
              <w:t>1,1%</w:t>
            </w:r>
          </w:p>
        </w:tc>
        <w:tc>
          <w:tcPr>
            <w:tcW w:w="1207" w:type="dxa"/>
            <w:vAlign w:val="center"/>
          </w:tcPr>
          <w:p w14:paraId="1D72333F" w14:textId="77777777" w:rsidR="00831056" w:rsidRPr="00623F08" w:rsidRDefault="00831056" w:rsidP="00887C00">
            <w:pPr>
              <w:pStyle w:val="Tablebody"/>
              <w:jc w:val="center"/>
            </w:pPr>
            <w:r w:rsidRPr="00623F08">
              <w:t>1,5%</w:t>
            </w:r>
          </w:p>
        </w:tc>
      </w:tr>
      <w:tr w:rsidR="00831056" w:rsidRPr="00623F08" w14:paraId="5BB7C532" w14:textId="77777777" w:rsidTr="00975364">
        <w:trPr>
          <w:trHeight w:val="194"/>
          <w:jc w:val="center"/>
        </w:trPr>
        <w:tc>
          <w:tcPr>
            <w:tcW w:w="3669" w:type="dxa"/>
          </w:tcPr>
          <w:p w14:paraId="39FF3BBB" w14:textId="77777777" w:rsidR="00831056" w:rsidRPr="00887C00" w:rsidRDefault="00831056" w:rsidP="00887C00">
            <w:pPr>
              <w:pStyle w:val="Tablebody"/>
              <w:rPr>
                <w:b/>
                <w:bCs/>
              </w:rPr>
            </w:pPr>
            <w:r w:rsidRPr="00887C00">
              <w:rPr>
                <w:b/>
                <w:bCs/>
              </w:rPr>
              <w:t>Damage Limitation (DL)</w:t>
            </w:r>
          </w:p>
        </w:tc>
        <w:tc>
          <w:tcPr>
            <w:tcW w:w="990" w:type="dxa"/>
            <w:vAlign w:val="center"/>
          </w:tcPr>
          <w:p w14:paraId="0FA33AD8" w14:textId="77777777" w:rsidR="00831056" w:rsidRPr="00623F08" w:rsidRDefault="00831056" w:rsidP="00887C00">
            <w:pPr>
              <w:pStyle w:val="Tablebody"/>
              <w:jc w:val="center"/>
            </w:pPr>
            <w:r w:rsidRPr="00623F08">
              <w:t>2,5%</w:t>
            </w:r>
          </w:p>
        </w:tc>
        <w:tc>
          <w:tcPr>
            <w:tcW w:w="926" w:type="dxa"/>
            <w:vAlign w:val="center"/>
          </w:tcPr>
          <w:p w14:paraId="04153602" w14:textId="77777777" w:rsidR="00831056" w:rsidRPr="00623F08" w:rsidRDefault="00831056" w:rsidP="00887C00">
            <w:pPr>
              <w:pStyle w:val="Tablebody"/>
              <w:jc w:val="center"/>
            </w:pPr>
            <w:r w:rsidRPr="00623F08">
              <w:t>0,8%</w:t>
            </w:r>
          </w:p>
        </w:tc>
        <w:tc>
          <w:tcPr>
            <w:tcW w:w="1060" w:type="dxa"/>
            <w:vAlign w:val="center"/>
          </w:tcPr>
          <w:p w14:paraId="3CC58D6B" w14:textId="77777777" w:rsidR="00831056" w:rsidRPr="00623F08" w:rsidRDefault="00831056" w:rsidP="00887C00">
            <w:pPr>
              <w:pStyle w:val="Tablebody"/>
              <w:jc w:val="center"/>
            </w:pPr>
            <w:r w:rsidRPr="00623F08">
              <w:t>0,7%</w:t>
            </w:r>
          </w:p>
        </w:tc>
        <w:tc>
          <w:tcPr>
            <w:tcW w:w="1210" w:type="dxa"/>
            <w:vAlign w:val="center"/>
          </w:tcPr>
          <w:p w14:paraId="01CF1F89" w14:textId="77777777" w:rsidR="00831056" w:rsidRPr="00623F08" w:rsidRDefault="00831056" w:rsidP="00887C00">
            <w:pPr>
              <w:pStyle w:val="Tablebody"/>
              <w:jc w:val="center"/>
            </w:pPr>
            <w:r w:rsidRPr="00623F08">
              <w:t>0,6%</w:t>
            </w:r>
          </w:p>
        </w:tc>
        <w:tc>
          <w:tcPr>
            <w:tcW w:w="1207" w:type="dxa"/>
            <w:vAlign w:val="center"/>
          </w:tcPr>
          <w:p w14:paraId="01F98033" w14:textId="77777777" w:rsidR="00831056" w:rsidRPr="00623F08" w:rsidRDefault="00831056" w:rsidP="00887C00">
            <w:pPr>
              <w:pStyle w:val="Tablebody"/>
              <w:jc w:val="center"/>
            </w:pPr>
            <w:r w:rsidRPr="00623F08">
              <w:t>0,8%</w:t>
            </w:r>
          </w:p>
        </w:tc>
      </w:tr>
    </w:tbl>
    <w:p w14:paraId="3415077F" w14:textId="77777777" w:rsidR="00831056" w:rsidRPr="00623F08" w:rsidRDefault="00831056">
      <w:pPr>
        <w:pStyle w:val="Heading4"/>
        <w:pageBreakBefore/>
        <w:pPrChange w:id="4050" w:author="Radman Asja" w:date="2023-04-20T09:47:00Z">
          <w:pPr>
            <w:pStyle w:val="Heading4"/>
          </w:pPr>
        </w:pPrChange>
      </w:pPr>
      <w:bookmarkStart w:id="4051" w:name="_Toc492975044"/>
      <w:bookmarkStart w:id="4052" w:name="_Toc499231727"/>
      <w:bookmarkStart w:id="4053" w:name="_Toc20932420"/>
      <w:bookmarkEnd w:id="4049"/>
      <w:r w:rsidRPr="00623F08">
        <w:t>Force limitation</w:t>
      </w:r>
      <w:bookmarkEnd w:id="4051"/>
      <w:bookmarkEnd w:id="4052"/>
      <w:bookmarkEnd w:id="4053"/>
    </w:p>
    <w:p w14:paraId="25CD5A65" w14:textId="64B9300D" w:rsidR="00831056" w:rsidRPr="00623F08" w:rsidRDefault="00831056" w:rsidP="008D435C">
      <w:pPr>
        <w:pStyle w:val="Clause0"/>
        <w:numPr>
          <w:ilvl w:val="0"/>
          <w:numId w:val="245"/>
        </w:numPr>
      </w:pPr>
      <w:r w:rsidRPr="00623F08">
        <w:t>At NC and SD limit states, condition given by Formula (10.</w:t>
      </w:r>
      <w:r w:rsidR="0068420C">
        <w:t>19</w:t>
      </w:r>
      <w:r w:rsidRPr="00623F08">
        <w:t>) should be satisfied.</w:t>
      </w:r>
    </w:p>
    <w:p w14:paraId="6C770CEF" w14:textId="1509EF54" w:rsidR="00831056" w:rsidRPr="008210CC" w:rsidRDefault="00D57D24" w:rsidP="00831056">
      <w:pPr>
        <w:pStyle w:val="Formula"/>
        <w:spacing w:before="240"/>
        <w:rPr>
          <w:lang w:val="en-US"/>
        </w:rPr>
      </w:pPr>
      <m:oMath>
        <m:sSub>
          <m:sSubPr>
            <m:ctrlPr>
              <w:rPr>
                <w:rFonts w:ascii="Cambria Math" w:hAnsi="Cambria Math"/>
              </w:rPr>
            </m:ctrlPr>
          </m:sSubPr>
          <m:e>
            <m:r>
              <w:rPr>
                <w:rFonts w:ascii="Cambria Math" w:hAnsi="Cambria Math"/>
              </w:rPr>
              <m:t>v</m:t>
            </m:r>
          </m:e>
          <m:sub>
            <m:r>
              <m:rPr>
                <m:sty m:val="p"/>
              </m:rPr>
              <w:rPr>
                <w:rFonts w:ascii="Cambria Math" w:hAnsi="Cambria Math"/>
              </w:rPr>
              <m:t>Ed</m:t>
            </m:r>
          </m:sub>
        </m:sSub>
        <m:r>
          <m:rPr>
            <m:sty m:val="p"/>
          </m:rPr>
          <w:rPr>
            <w:rFonts w:ascii="Cambria Math" w:hAnsi="Cambria Math"/>
          </w:rPr>
          <m:t>≤</m:t>
        </m:r>
        <m:sSub>
          <m:sSubPr>
            <m:ctrlPr>
              <w:rPr>
                <w:rFonts w:ascii="Cambria Math" w:hAnsi="Cambria Math"/>
              </w:rPr>
            </m:ctrlPr>
          </m:sSubPr>
          <m:e>
            <m:r>
              <w:rPr>
                <w:rFonts w:ascii="Cambria Math" w:hAnsi="Cambria Math"/>
              </w:rPr>
              <m:t>ν</m:t>
            </m:r>
          </m:e>
          <m:sub>
            <m:r>
              <m:rPr>
                <m:sty m:val="p"/>
              </m:rPr>
              <w:rPr>
                <w:rFonts w:ascii="Cambria Math" w:hAnsi="Cambria Math"/>
              </w:rPr>
              <m:t>Rd</m:t>
            </m:r>
          </m:sub>
        </m:sSub>
      </m:oMath>
      <w:r w:rsidR="00831056" w:rsidRPr="008210CC">
        <w:rPr>
          <w:lang w:val="en-US"/>
        </w:rPr>
        <w:tab/>
        <w:t>(10.</w:t>
      </w:r>
      <w:r w:rsidR="0068420C">
        <w:rPr>
          <w:lang w:val="en-US"/>
        </w:rPr>
        <w:t>19</w:t>
      </w:r>
      <w:r w:rsidR="00831056" w:rsidRPr="008210CC">
        <w:rPr>
          <w:lang w:val="en-US"/>
        </w:rPr>
        <w:t>)</w:t>
      </w:r>
    </w:p>
    <w:p w14:paraId="1AC66896" w14:textId="77777777" w:rsidR="00831056" w:rsidRDefault="00831056" w:rsidP="00831056">
      <w:pPr>
        <w:pStyle w:val="Text"/>
      </w:pPr>
      <w:r w:rsidRPr="00290111">
        <w:t>where</w:t>
      </w:r>
    </w:p>
    <w:tbl>
      <w:tblPr>
        <w:tblW w:w="0" w:type="auto"/>
        <w:tblInd w:w="534" w:type="dxa"/>
        <w:tblLook w:val="04A0" w:firstRow="1" w:lastRow="0" w:firstColumn="1" w:lastColumn="0" w:noHBand="0" w:noVBand="1"/>
      </w:tblPr>
      <w:tblGrid>
        <w:gridCol w:w="1315"/>
        <w:gridCol w:w="7902"/>
      </w:tblGrid>
      <w:tr w:rsidR="00831056" w:rsidRPr="00BB01C9" w14:paraId="7223822E" w14:textId="77777777" w:rsidTr="00975364">
        <w:tc>
          <w:tcPr>
            <w:tcW w:w="1315" w:type="dxa"/>
          </w:tcPr>
          <w:p w14:paraId="48A70EEB" w14:textId="0C02B40C" w:rsidR="00831056" w:rsidRPr="00BB01C9" w:rsidRDefault="00831056" w:rsidP="00975364">
            <w:pPr>
              <w:spacing w:after="60"/>
              <w:rPr>
                <w:rFonts w:eastAsia="Times New Roman" w:cs="Cambria"/>
                <w:szCs w:val="20"/>
                <w:lang w:eastAsia="fr-FR"/>
              </w:rPr>
            </w:pPr>
            <w:r w:rsidRPr="001E38DB">
              <w:rPr>
                <w:i/>
              </w:rPr>
              <w:t>v</w:t>
            </w:r>
            <w:r w:rsidRPr="001E38DB">
              <w:rPr>
                <w:vertAlign w:val="subscript"/>
              </w:rPr>
              <w:t>Rd</w:t>
            </w:r>
          </w:p>
        </w:tc>
        <w:tc>
          <w:tcPr>
            <w:tcW w:w="7902" w:type="dxa"/>
          </w:tcPr>
          <w:p w14:paraId="4BF431B3" w14:textId="78B9440B" w:rsidR="00831056" w:rsidRPr="00BB01C9" w:rsidRDefault="00831056" w:rsidP="00975364">
            <w:pPr>
              <w:spacing w:after="60"/>
              <w:rPr>
                <w:rFonts w:eastAsia="Times New Roman" w:cs="Cambria"/>
                <w:szCs w:val="20"/>
                <w:lang w:eastAsia="fr-FR"/>
              </w:rPr>
            </w:pPr>
            <w:r w:rsidRPr="001E38DB">
              <w:t>is the design value of diaphragm unit shear strength evaluated according to Formula (10.7)</w:t>
            </w:r>
            <w:r>
              <w:t xml:space="preserve">, on the basis of the characteristic values provided in </w:t>
            </w:r>
            <w:r w:rsidRPr="00966DB3">
              <w:rPr>
                <w:rFonts w:ascii="Cambria Math" w:hAnsi="Cambria Math" w:cs="Cambria Math"/>
              </w:rPr>
              <w:t>Table 10.</w:t>
            </w:r>
            <w:r>
              <w:rPr>
                <w:rFonts w:ascii="Cambria Math" w:hAnsi="Cambria Math" w:cs="Cambria Math"/>
              </w:rPr>
              <w:t>4</w:t>
            </w:r>
            <w:r w:rsidRPr="001E38DB">
              <w:t>;</w:t>
            </w:r>
          </w:p>
        </w:tc>
      </w:tr>
      <w:tr w:rsidR="00831056" w:rsidRPr="00BB01C9" w14:paraId="1027B351" w14:textId="77777777" w:rsidTr="00975364">
        <w:tc>
          <w:tcPr>
            <w:tcW w:w="1315" w:type="dxa"/>
          </w:tcPr>
          <w:p w14:paraId="57461CF7" w14:textId="6CA4F43E" w:rsidR="00831056" w:rsidRPr="001E38DB" w:rsidRDefault="00831056" w:rsidP="00975364">
            <w:pPr>
              <w:spacing w:after="60"/>
              <w:rPr>
                <w:rFonts w:eastAsiaTheme="minorEastAsia"/>
                <w:i/>
              </w:rPr>
            </w:pPr>
            <w:r w:rsidRPr="00E20ABF">
              <w:rPr>
                <w:i/>
              </w:rPr>
              <w:t>v</w:t>
            </w:r>
            <w:r w:rsidRPr="00A62F42">
              <w:rPr>
                <w:vertAlign w:val="subscript"/>
              </w:rPr>
              <w:t>Ed</w:t>
            </w:r>
          </w:p>
        </w:tc>
        <w:tc>
          <w:tcPr>
            <w:tcW w:w="7902" w:type="dxa"/>
          </w:tcPr>
          <w:p w14:paraId="37D20C1E" w14:textId="0F1ABB93" w:rsidR="00831056" w:rsidRPr="00623F08" w:rsidRDefault="00831056" w:rsidP="00975364">
            <w:pPr>
              <w:spacing w:after="60"/>
            </w:pPr>
            <w:r w:rsidRPr="00A62F42">
              <w:t>is the diaphragm unit shear force at diaphragm edges.</w:t>
            </w:r>
          </w:p>
        </w:tc>
      </w:tr>
    </w:tbl>
    <w:p w14:paraId="654BD251" w14:textId="77777777" w:rsidR="00831056" w:rsidRPr="00A62F42" w:rsidRDefault="00831056" w:rsidP="008D435C">
      <w:pPr>
        <w:pStyle w:val="Clause0"/>
        <w:numPr>
          <w:ilvl w:val="0"/>
          <w:numId w:val="245"/>
        </w:numPr>
      </w:pPr>
      <w:r w:rsidRPr="00E14AC7">
        <w:t>The adequacy of the wall-to-diaphragm connection in transferring the shear force at the diaphragm edges shall be checked.</w:t>
      </w:r>
    </w:p>
    <w:p w14:paraId="28D04CE3" w14:textId="77777777" w:rsidR="00831056" w:rsidRPr="000457FB" w:rsidRDefault="00831056" w:rsidP="00831056">
      <w:pPr>
        <w:pStyle w:val="Heading3"/>
      </w:pPr>
      <w:bookmarkStart w:id="4054" w:name="_Toc492975045"/>
      <w:bookmarkStart w:id="4055" w:name="_Toc499231728"/>
      <w:bookmarkStart w:id="4056" w:name="_Toc20932421"/>
      <w:bookmarkStart w:id="4057" w:name="_Toc96792620"/>
      <w:bookmarkStart w:id="4058" w:name="_Toc132813465"/>
      <w:bookmarkStart w:id="4059" w:name="_Toc119720455"/>
      <w:r w:rsidRPr="000457FB">
        <w:t>Timber frames</w:t>
      </w:r>
      <w:bookmarkEnd w:id="4054"/>
      <w:bookmarkEnd w:id="4055"/>
      <w:bookmarkEnd w:id="4056"/>
      <w:bookmarkEnd w:id="4057"/>
      <w:bookmarkEnd w:id="4058"/>
      <w:bookmarkEnd w:id="4059"/>
    </w:p>
    <w:p w14:paraId="5A2263AD" w14:textId="77777777" w:rsidR="00831056" w:rsidRPr="000C6F13" w:rsidRDefault="00831056" w:rsidP="00831056">
      <w:pPr>
        <w:pStyle w:val="Heading4"/>
      </w:pPr>
      <w:bookmarkStart w:id="4060" w:name="_Toc492975046"/>
      <w:bookmarkStart w:id="4061" w:name="_Toc499231729"/>
      <w:bookmarkStart w:id="4062" w:name="_Toc20932422"/>
      <w:r w:rsidRPr="000C6F13">
        <w:t>Displacement limitation</w:t>
      </w:r>
      <w:bookmarkEnd w:id="4060"/>
      <w:bookmarkEnd w:id="4061"/>
      <w:bookmarkEnd w:id="4062"/>
    </w:p>
    <w:p w14:paraId="7456BB10" w14:textId="2E835B94" w:rsidR="00831056" w:rsidRPr="00623F08" w:rsidRDefault="00831056" w:rsidP="008D435C">
      <w:pPr>
        <w:pStyle w:val="Clause0"/>
        <w:numPr>
          <w:ilvl w:val="0"/>
          <w:numId w:val="246"/>
        </w:numPr>
      </w:pPr>
      <w:r w:rsidRPr="00940407">
        <w:t xml:space="preserve">At NC, SD and DL limit states, the maximum lateral deformation of timber frames should satisfy the limitations given in </w:t>
      </w:r>
      <w:r w:rsidRPr="00887C00">
        <w:t>prEN</w:t>
      </w:r>
      <w:r w:rsidR="00A450E6">
        <w:t> </w:t>
      </w:r>
      <w:r w:rsidRPr="00887C00">
        <w:t>1998-1-2:2022</w:t>
      </w:r>
      <w:r w:rsidRPr="00623F08">
        <w:t>.</w:t>
      </w:r>
    </w:p>
    <w:p w14:paraId="3E533F23" w14:textId="77777777" w:rsidR="00831056" w:rsidRPr="00623F08" w:rsidRDefault="00831056" w:rsidP="00831056">
      <w:pPr>
        <w:pStyle w:val="Heading4"/>
      </w:pPr>
      <w:bookmarkStart w:id="4063" w:name="_Toc492975047"/>
      <w:bookmarkStart w:id="4064" w:name="_Toc499231730"/>
      <w:bookmarkStart w:id="4065" w:name="_Toc20932423"/>
      <w:r w:rsidRPr="00623F08">
        <w:t>Force limitation</w:t>
      </w:r>
      <w:bookmarkEnd w:id="4063"/>
      <w:bookmarkEnd w:id="4064"/>
      <w:bookmarkEnd w:id="4065"/>
    </w:p>
    <w:p w14:paraId="1AA9F1F7" w14:textId="62BBAE65" w:rsidR="00831056" w:rsidRPr="00275860" w:rsidRDefault="00831056" w:rsidP="008D435C">
      <w:pPr>
        <w:pStyle w:val="Clause0"/>
        <w:numPr>
          <w:ilvl w:val="0"/>
          <w:numId w:val="247"/>
        </w:numPr>
        <w:rPr>
          <w:rFonts w:asciiTheme="minorHAnsi" w:hAnsiTheme="minorHAnsi"/>
        </w:rPr>
      </w:pPr>
      <w:r w:rsidRPr="001E38DB">
        <w:t xml:space="preserve">The resistance of the frame </w:t>
      </w:r>
      <w:r>
        <w:t>member</w:t>
      </w:r>
      <w:r w:rsidRPr="001E38DB">
        <w:t>s to the seismic action effects in terms of forces</w:t>
      </w:r>
      <w:r w:rsidRPr="00E20ABF">
        <w:t>,</w:t>
      </w:r>
      <w:r w:rsidRPr="00A62F42">
        <w:t xml:space="preserve"> resulting from the seismic analysis, should be evaluated in accordance with the methods </w:t>
      </w:r>
      <w:r w:rsidRPr="00A43FD6">
        <w:t xml:space="preserve">given in </w:t>
      </w:r>
      <w:r w:rsidR="00F948E6">
        <w:t>pr</w:t>
      </w:r>
      <w:r w:rsidRPr="00A43FD6">
        <w:t>EN</w:t>
      </w:r>
      <w:r w:rsidR="0068420C">
        <w:t> </w:t>
      </w:r>
      <w:r w:rsidRPr="00A43FD6">
        <w:t>1995-1</w:t>
      </w:r>
      <w:r w:rsidR="0068420C">
        <w:t>-1</w:t>
      </w:r>
      <w:r w:rsidRPr="00A43FD6">
        <w:t xml:space="preserve"> and the additional provisions given in </w:t>
      </w:r>
      <w:r w:rsidR="00F948E6">
        <w:t>pr</w:t>
      </w:r>
      <w:r w:rsidRPr="00A43FD6">
        <w:t>EN</w:t>
      </w:r>
      <w:r w:rsidR="0068420C">
        <w:t> </w:t>
      </w:r>
      <w:r w:rsidRPr="00A43FD6">
        <w:t>1998-1-2.</w:t>
      </w:r>
    </w:p>
    <w:p w14:paraId="04B458D1" w14:textId="77777777" w:rsidR="00831056" w:rsidRPr="00123AE2" w:rsidRDefault="00831056" w:rsidP="00831056">
      <w:pPr>
        <w:pStyle w:val="Heading3"/>
      </w:pPr>
      <w:bookmarkStart w:id="4066" w:name="_Toc492975048"/>
      <w:bookmarkStart w:id="4067" w:name="_Toc499231731"/>
      <w:bookmarkStart w:id="4068" w:name="_Toc20932424"/>
      <w:bookmarkStart w:id="4069" w:name="_Toc96792621"/>
      <w:bookmarkStart w:id="4070" w:name="_Toc132813466"/>
      <w:bookmarkStart w:id="4071" w:name="_Toc119720456"/>
      <w:r>
        <w:t>Carpentry connection</w:t>
      </w:r>
      <w:r w:rsidRPr="00123AE2">
        <w:t>s</w:t>
      </w:r>
      <w:bookmarkEnd w:id="4066"/>
      <w:bookmarkEnd w:id="4067"/>
      <w:bookmarkEnd w:id="4068"/>
      <w:bookmarkEnd w:id="4069"/>
      <w:bookmarkEnd w:id="4070"/>
      <w:bookmarkEnd w:id="4071"/>
    </w:p>
    <w:p w14:paraId="15BFF35D" w14:textId="0CA3BC38" w:rsidR="00831056" w:rsidRPr="00623F08" w:rsidRDefault="00831056" w:rsidP="008D435C">
      <w:pPr>
        <w:pStyle w:val="Clause0"/>
        <w:numPr>
          <w:ilvl w:val="0"/>
          <w:numId w:val="248"/>
        </w:numPr>
      </w:pPr>
      <w:r w:rsidRPr="00123AE2">
        <w:t xml:space="preserve">To avoid the risk of brittle failures, capacity design rules </w:t>
      </w:r>
      <w:r w:rsidRPr="00887C00">
        <w:t>according to prEN</w:t>
      </w:r>
      <w:r w:rsidR="00A450E6">
        <w:t> </w:t>
      </w:r>
      <w:r w:rsidRPr="00887C00">
        <w:t>1998-1-2:2022 should</w:t>
      </w:r>
      <w:r w:rsidRPr="00623F08">
        <w:t xml:space="preserve"> be applied.</w:t>
      </w:r>
    </w:p>
    <w:p w14:paraId="7FE7FB6A" w14:textId="6CACFEE8" w:rsidR="00831056" w:rsidRPr="00623F08" w:rsidRDefault="00831056" w:rsidP="00831056">
      <w:pPr>
        <w:pStyle w:val="Notetext"/>
      </w:pPr>
      <w:r w:rsidRPr="00623F08">
        <w:t>NOTE</w:t>
      </w:r>
      <w:r w:rsidRPr="00623F08">
        <w:tab/>
        <w:t xml:space="preserve">Annex </w:t>
      </w:r>
      <w:del w:id="4072" w:author="Radman Asja" w:date="2023-04-20T09:47:00Z">
        <w:r w:rsidRPr="00623F08">
          <w:delText>C3</w:delText>
        </w:r>
      </w:del>
      <w:ins w:id="4073" w:author="Radman Asja" w:date="2023-04-20T09:47:00Z">
        <w:r w:rsidRPr="00623F08">
          <w:t>C</w:t>
        </w:r>
        <w:r w:rsidR="000370CC">
          <w:t>, C.</w:t>
        </w:r>
        <w:r w:rsidRPr="00623F08">
          <w:t>3</w:t>
        </w:r>
      </w:ins>
      <w:r w:rsidRPr="00623F08">
        <w:t xml:space="preserve"> gives design recommendations for the reinforcement of </w:t>
      </w:r>
      <w:r>
        <w:t>carpentry connection</w:t>
      </w:r>
      <w:r w:rsidRPr="00623F08">
        <w:t>s to ensure structural integrity and avoid brittle failure modes.</w:t>
      </w:r>
    </w:p>
    <w:p w14:paraId="01A52066" w14:textId="77777777" w:rsidR="00831056" w:rsidRPr="00623F08" w:rsidRDefault="00831056" w:rsidP="00831056">
      <w:pPr>
        <w:pStyle w:val="Heading3"/>
      </w:pPr>
      <w:bookmarkStart w:id="4074" w:name="_Toc20932425"/>
      <w:bookmarkStart w:id="4075" w:name="_Toc96792622"/>
      <w:bookmarkStart w:id="4076" w:name="_Toc132813467"/>
      <w:bookmarkStart w:id="4077" w:name="_Toc119720457"/>
      <w:r w:rsidRPr="00623F08">
        <w:t xml:space="preserve">Dowel-type </w:t>
      </w:r>
      <w:bookmarkEnd w:id="4074"/>
      <w:bookmarkEnd w:id="4075"/>
      <w:r>
        <w:t>connection</w:t>
      </w:r>
      <w:r w:rsidRPr="00623F08">
        <w:t>s</w:t>
      </w:r>
      <w:bookmarkEnd w:id="4076"/>
      <w:bookmarkEnd w:id="4077"/>
    </w:p>
    <w:p w14:paraId="36D8AB84" w14:textId="2660A66B" w:rsidR="00831056" w:rsidRPr="00623F08" w:rsidRDefault="00831056" w:rsidP="008D435C">
      <w:pPr>
        <w:pStyle w:val="Clause0"/>
        <w:numPr>
          <w:ilvl w:val="0"/>
          <w:numId w:val="249"/>
        </w:numPr>
      </w:pPr>
      <w:r w:rsidRPr="00623F08">
        <w:t xml:space="preserve">To avoid the risk of brittle failures, capacity design rules </w:t>
      </w:r>
      <w:r w:rsidRPr="00887C00">
        <w:t>according to prEN</w:t>
      </w:r>
      <w:r w:rsidR="00A450E6">
        <w:t> </w:t>
      </w:r>
      <w:r w:rsidRPr="00887C00">
        <w:t xml:space="preserve">1998-1-2:2022 </w:t>
      </w:r>
      <w:r w:rsidRPr="00623F08">
        <w:t>should be applied.</w:t>
      </w:r>
    </w:p>
    <w:p w14:paraId="3138C537" w14:textId="77777777" w:rsidR="00831056" w:rsidRPr="001E38DB" w:rsidRDefault="00831056" w:rsidP="00831056">
      <w:pPr>
        <w:pStyle w:val="Heading2"/>
      </w:pPr>
      <w:bookmarkStart w:id="4078" w:name="_Ref516045057"/>
      <w:bookmarkStart w:id="4079" w:name="_Toc20932426"/>
      <w:bookmarkStart w:id="4080" w:name="_Toc96792623"/>
      <w:bookmarkStart w:id="4081" w:name="_Toc132813468"/>
      <w:bookmarkStart w:id="4082" w:name="_Toc119720458"/>
      <w:r w:rsidRPr="00623F08">
        <w:t xml:space="preserve">Resistance models for </w:t>
      </w:r>
      <w:bookmarkEnd w:id="4078"/>
      <w:r w:rsidRPr="001E38DB">
        <w:t>retrofitting</w:t>
      </w:r>
      <w:bookmarkEnd w:id="4079"/>
      <w:bookmarkEnd w:id="4080"/>
      <w:bookmarkEnd w:id="4081"/>
      <w:bookmarkEnd w:id="4082"/>
    </w:p>
    <w:p w14:paraId="69F2A140" w14:textId="77777777" w:rsidR="00831056" w:rsidRPr="001E38DB" w:rsidRDefault="00831056" w:rsidP="00831056">
      <w:pPr>
        <w:pStyle w:val="Heading3"/>
      </w:pPr>
      <w:bookmarkStart w:id="4083" w:name="_Toc20932427"/>
      <w:bookmarkStart w:id="4084" w:name="_Toc96792624"/>
      <w:bookmarkStart w:id="4085" w:name="_Toc132813469"/>
      <w:bookmarkStart w:id="4086" w:name="_Toc119720459"/>
      <w:r w:rsidRPr="001E38DB">
        <w:t>Material design resistance</w:t>
      </w:r>
      <w:bookmarkEnd w:id="4083"/>
      <w:bookmarkEnd w:id="4084"/>
      <w:bookmarkEnd w:id="4085"/>
      <w:bookmarkEnd w:id="4086"/>
    </w:p>
    <w:p w14:paraId="1C20FF06" w14:textId="3986D92D" w:rsidR="00831056" w:rsidRPr="00887C00" w:rsidRDefault="00831056" w:rsidP="008D435C">
      <w:pPr>
        <w:pStyle w:val="Clause0"/>
        <w:numPr>
          <w:ilvl w:val="0"/>
          <w:numId w:val="250"/>
        </w:numPr>
      </w:pPr>
      <w:r w:rsidRPr="00887C00">
        <w:t>10.6.1(1) should be applied using (2).</w:t>
      </w:r>
    </w:p>
    <w:p w14:paraId="38E45CCD" w14:textId="7628C686" w:rsidR="00831056" w:rsidRPr="00623F08" w:rsidRDefault="00831056" w:rsidP="008D435C">
      <w:pPr>
        <w:pStyle w:val="Clause0"/>
        <w:numPr>
          <w:ilvl w:val="0"/>
          <w:numId w:val="250"/>
        </w:numPr>
      </w:pPr>
      <w:r w:rsidRPr="00623F08">
        <w:t xml:space="preserve">Values of the condition assessment factor </w:t>
      </w:r>
      <w:r w:rsidRPr="00275860">
        <w:rPr>
          <w:rFonts w:ascii="Cambria Math" w:hAnsi="Cambria Math" w:cs="Cambria Math"/>
        </w:rPr>
        <w:t>𝜑 should be taken from Table 10.6.</w:t>
      </w:r>
    </w:p>
    <w:p w14:paraId="2BC8F339" w14:textId="39C204FC" w:rsidR="00831056" w:rsidRPr="00623F08" w:rsidRDefault="00831056" w:rsidP="00831056">
      <w:pPr>
        <w:pStyle w:val="Notetext"/>
      </w:pPr>
      <w:r w:rsidRPr="00623F08">
        <w:t>NOTE</w:t>
      </w:r>
      <w:r w:rsidRPr="00623F08">
        <w:tab/>
        <w:t>Degradation process is assumed to be no longer active, the biotic cause of degradation is assumed to be no longer present</w:t>
      </w:r>
    </w:p>
    <w:p w14:paraId="5727A7E0" w14:textId="77777777" w:rsidR="00831056" w:rsidRPr="00623F08" w:rsidRDefault="00831056">
      <w:pPr>
        <w:pStyle w:val="Tabletitle"/>
        <w:pageBreakBefore/>
        <w:pPrChange w:id="4087" w:author="Radman Asja" w:date="2023-04-20T09:47:00Z">
          <w:pPr>
            <w:pStyle w:val="Tabletitle"/>
          </w:pPr>
        </w:pPrChange>
      </w:pPr>
      <w:r w:rsidRPr="00623F08">
        <w:t>Table 10.6 </w:t>
      </w:r>
      <w:r w:rsidRPr="00623F08">
        <w:rPr>
          <w:rFonts w:ascii="`ÃÍœ˛" w:eastAsia="Cambria" w:hAnsi="`ÃÍœ˛" w:cs="`ÃÍœ˛"/>
          <w:szCs w:val="22"/>
          <w:lang w:eastAsia="de-DE"/>
        </w:rPr>
        <w:t>—</w:t>
      </w:r>
      <w:r w:rsidRPr="00623F08">
        <w:t xml:space="preserve"> Condition assessment criteria (</w:t>
      </w:r>
      <w:r w:rsidRPr="00623F08">
        <w:rPr>
          <w:rFonts w:ascii="Cambria Math" w:eastAsia="Cambria Math" w:hAnsi="Cambria Math" w:cs="Cambria Math"/>
        </w:rPr>
        <w:t>𝜑</w:t>
      </w:r>
      <w:r w:rsidRPr="00623F08">
        <w:t xml:space="preserve"> factors)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7832"/>
        <w:gridCol w:w="590"/>
      </w:tblGrid>
      <w:tr w:rsidR="00831056" w:rsidRPr="00623F08" w14:paraId="507376EA" w14:textId="77777777" w:rsidTr="0068420C">
        <w:trPr>
          <w:jc w:val="center"/>
        </w:trPr>
        <w:tc>
          <w:tcPr>
            <w:tcW w:w="0" w:type="auto"/>
            <w:vAlign w:val="center"/>
          </w:tcPr>
          <w:p w14:paraId="276011DF" w14:textId="77777777" w:rsidR="00831056" w:rsidRPr="0068420C" w:rsidRDefault="00831056" w:rsidP="00975364">
            <w:pPr>
              <w:rPr>
                <w:b/>
                <w:bCs/>
                <w:sz w:val="20"/>
                <w:szCs w:val="20"/>
              </w:rPr>
            </w:pPr>
            <w:r w:rsidRPr="0068420C">
              <w:rPr>
                <w:b/>
                <w:bCs/>
                <w:sz w:val="20"/>
                <w:szCs w:val="20"/>
              </w:rPr>
              <w:t>Condition rating</w:t>
            </w:r>
          </w:p>
        </w:tc>
        <w:tc>
          <w:tcPr>
            <w:tcW w:w="0" w:type="auto"/>
            <w:vAlign w:val="center"/>
          </w:tcPr>
          <w:p w14:paraId="2B9A5528" w14:textId="77777777" w:rsidR="00831056" w:rsidRPr="0068420C" w:rsidRDefault="00831056" w:rsidP="00975364">
            <w:pPr>
              <w:rPr>
                <w:b/>
                <w:bCs/>
                <w:sz w:val="20"/>
                <w:szCs w:val="20"/>
              </w:rPr>
            </w:pPr>
            <w:r w:rsidRPr="0068420C">
              <w:rPr>
                <w:b/>
                <w:bCs/>
                <w:sz w:val="20"/>
                <w:szCs w:val="20"/>
              </w:rPr>
              <w:t>Condition description</w:t>
            </w:r>
          </w:p>
        </w:tc>
        <w:tc>
          <w:tcPr>
            <w:tcW w:w="0" w:type="auto"/>
            <w:vAlign w:val="center"/>
          </w:tcPr>
          <w:p w14:paraId="5AC19B66" w14:textId="77777777" w:rsidR="00831056" w:rsidRPr="0068420C" w:rsidRDefault="00831056" w:rsidP="00975364">
            <w:pPr>
              <w:jc w:val="center"/>
              <w:rPr>
                <w:b/>
                <w:bCs/>
                <w:sz w:val="20"/>
                <w:szCs w:val="20"/>
              </w:rPr>
            </w:pPr>
            <w:r w:rsidRPr="0068420C">
              <w:rPr>
                <w:rFonts w:ascii="Cambria Math" w:eastAsia="Cambria Math" w:hAnsi="Cambria Math" w:cs="Cambria Math"/>
                <w:b/>
                <w:bCs/>
                <w:sz w:val="20"/>
                <w:szCs w:val="20"/>
              </w:rPr>
              <w:t>𝜑</w:t>
            </w:r>
          </w:p>
        </w:tc>
      </w:tr>
      <w:tr w:rsidR="00831056" w:rsidRPr="00623F08" w14:paraId="249FCB61" w14:textId="77777777" w:rsidTr="0068420C">
        <w:trPr>
          <w:jc w:val="center"/>
        </w:trPr>
        <w:tc>
          <w:tcPr>
            <w:tcW w:w="0" w:type="auto"/>
            <w:vAlign w:val="center"/>
          </w:tcPr>
          <w:p w14:paraId="78A5C732" w14:textId="66251592" w:rsidR="00831056" w:rsidRPr="0068420C" w:rsidRDefault="00831056" w:rsidP="00975364">
            <w:pPr>
              <w:rPr>
                <w:b/>
                <w:bCs/>
                <w:sz w:val="20"/>
                <w:szCs w:val="20"/>
              </w:rPr>
            </w:pPr>
            <w:r w:rsidRPr="0068420C">
              <w:rPr>
                <w:b/>
                <w:bCs/>
                <w:sz w:val="20"/>
                <w:szCs w:val="20"/>
              </w:rPr>
              <w:t xml:space="preserve">D1 </w:t>
            </w:r>
            <w:r w:rsidR="0068420C">
              <w:rPr>
                <w:b/>
                <w:bCs/>
                <w:sz w:val="20"/>
                <w:szCs w:val="20"/>
              </w:rPr>
              <w:t>–</w:t>
            </w:r>
            <w:r w:rsidRPr="0068420C">
              <w:rPr>
                <w:b/>
                <w:bCs/>
                <w:sz w:val="20"/>
                <w:szCs w:val="20"/>
              </w:rPr>
              <w:t xml:space="preserve"> Good</w:t>
            </w:r>
          </w:p>
        </w:tc>
        <w:tc>
          <w:tcPr>
            <w:tcW w:w="0" w:type="auto"/>
            <w:vAlign w:val="center"/>
          </w:tcPr>
          <w:p w14:paraId="0AD7C15A" w14:textId="77777777" w:rsidR="00831056" w:rsidRPr="00623F08" w:rsidRDefault="00831056" w:rsidP="00975364">
            <w:pPr>
              <w:rPr>
                <w:sz w:val="20"/>
                <w:szCs w:val="20"/>
              </w:rPr>
            </w:pPr>
            <w:r w:rsidRPr="00623F08">
              <w:rPr>
                <w:sz w:val="20"/>
                <w:szCs w:val="20"/>
              </w:rPr>
              <w:t>Timber free of borer; little separation of floorboards; no signs of past water damage; little or no nail rust; floorboard-to-joist connection tight, coherent and unable to wobble</w:t>
            </w:r>
          </w:p>
        </w:tc>
        <w:tc>
          <w:tcPr>
            <w:tcW w:w="0" w:type="auto"/>
            <w:vAlign w:val="center"/>
          </w:tcPr>
          <w:p w14:paraId="12215AA9" w14:textId="77777777" w:rsidR="00831056" w:rsidRPr="00623F08" w:rsidRDefault="00831056" w:rsidP="00975364">
            <w:pPr>
              <w:jc w:val="center"/>
              <w:rPr>
                <w:sz w:val="20"/>
                <w:szCs w:val="20"/>
              </w:rPr>
            </w:pPr>
            <w:r w:rsidRPr="00623F08">
              <w:rPr>
                <w:sz w:val="20"/>
                <w:szCs w:val="20"/>
              </w:rPr>
              <w:t>1,00</w:t>
            </w:r>
          </w:p>
        </w:tc>
      </w:tr>
      <w:tr w:rsidR="00831056" w:rsidRPr="00623F08" w14:paraId="22ABC1E7" w14:textId="77777777" w:rsidTr="0068420C">
        <w:trPr>
          <w:jc w:val="center"/>
        </w:trPr>
        <w:tc>
          <w:tcPr>
            <w:tcW w:w="0" w:type="auto"/>
            <w:vAlign w:val="center"/>
          </w:tcPr>
          <w:p w14:paraId="214A14BE" w14:textId="5E32009D" w:rsidR="00831056" w:rsidRPr="0068420C" w:rsidRDefault="00831056" w:rsidP="00975364">
            <w:pPr>
              <w:rPr>
                <w:b/>
                <w:bCs/>
                <w:sz w:val="20"/>
                <w:szCs w:val="20"/>
              </w:rPr>
            </w:pPr>
            <w:r w:rsidRPr="0068420C">
              <w:rPr>
                <w:b/>
                <w:bCs/>
                <w:sz w:val="20"/>
                <w:szCs w:val="20"/>
              </w:rPr>
              <w:t xml:space="preserve">D2 </w:t>
            </w:r>
            <w:r w:rsidR="0068420C">
              <w:rPr>
                <w:b/>
                <w:bCs/>
                <w:sz w:val="20"/>
                <w:szCs w:val="20"/>
              </w:rPr>
              <w:t>–</w:t>
            </w:r>
            <w:r w:rsidRPr="0068420C">
              <w:rPr>
                <w:b/>
                <w:bCs/>
                <w:sz w:val="20"/>
                <w:szCs w:val="20"/>
              </w:rPr>
              <w:t xml:space="preserve"> Fair</w:t>
            </w:r>
          </w:p>
        </w:tc>
        <w:tc>
          <w:tcPr>
            <w:tcW w:w="0" w:type="auto"/>
            <w:vAlign w:val="center"/>
          </w:tcPr>
          <w:p w14:paraId="320A81F5" w14:textId="77777777" w:rsidR="00831056" w:rsidRPr="00623F08" w:rsidRDefault="00831056" w:rsidP="00975364">
            <w:pPr>
              <w:rPr>
                <w:sz w:val="20"/>
                <w:szCs w:val="20"/>
              </w:rPr>
            </w:pPr>
            <w:r w:rsidRPr="00623F08">
              <w:rPr>
                <w:sz w:val="20"/>
                <w:szCs w:val="20"/>
              </w:rPr>
              <w:t>Little or no borer; less than 3 mm of floorboard separation; little or no signs of past water damage; some nail rust but integrity still fair; floorboard-to-joist connection has some but little movement; small degree of timber wear surrounding nails</w:t>
            </w:r>
          </w:p>
        </w:tc>
        <w:tc>
          <w:tcPr>
            <w:tcW w:w="0" w:type="auto"/>
            <w:vAlign w:val="center"/>
          </w:tcPr>
          <w:p w14:paraId="5828720A" w14:textId="77777777" w:rsidR="00831056" w:rsidRPr="00623F08" w:rsidRDefault="00831056" w:rsidP="00975364">
            <w:pPr>
              <w:jc w:val="center"/>
              <w:rPr>
                <w:sz w:val="20"/>
                <w:szCs w:val="20"/>
              </w:rPr>
            </w:pPr>
            <w:r w:rsidRPr="00623F08">
              <w:rPr>
                <w:sz w:val="20"/>
                <w:szCs w:val="20"/>
              </w:rPr>
              <w:t>0,90</w:t>
            </w:r>
          </w:p>
        </w:tc>
      </w:tr>
      <w:tr w:rsidR="00831056" w:rsidRPr="00623F08" w14:paraId="02A2E8BD" w14:textId="77777777" w:rsidTr="0068420C">
        <w:trPr>
          <w:jc w:val="center"/>
        </w:trPr>
        <w:tc>
          <w:tcPr>
            <w:tcW w:w="0" w:type="auto"/>
            <w:vAlign w:val="center"/>
          </w:tcPr>
          <w:p w14:paraId="323A6D59" w14:textId="3F5706FC" w:rsidR="00831056" w:rsidRPr="0068420C" w:rsidRDefault="00831056" w:rsidP="00975364">
            <w:pPr>
              <w:rPr>
                <w:b/>
                <w:bCs/>
                <w:sz w:val="20"/>
                <w:szCs w:val="20"/>
              </w:rPr>
            </w:pPr>
            <w:r w:rsidRPr="0068420C">
              <w:rPr>
                <w:b/>
                <w:bCs/>
                <w:sz w:val="20"/>
                <w:szCs w:val="20"/>
              </w:rPr>
              <w:t xml:space="preserve">D3 </w:t>
            </w:r>
            <w:r w:rsidR="0068420C">
              <w:rPr>
                <w:b/>
                <w:bCs/>
                <w:sz w:val="20"/>
                <w:szCs w:val="20"/>
              </w:rPr>
              <w:t>–</w:t>
            </w:r>
            <w:r w:rsidRPr="0068420C">
              <w:rPr>
                <w:b/>
                <w:bCs/>
                <w:sz w:val="20"/>
                <w:szCs w:val="20"/>
              </w:rPr>
              <w:t xml:space="preserve"> Poor</w:t>
            </w:r>
          </w:p>
        </w:tc>
        <w:tc>
          <w:tcPr>
            <w:tcW w:w="0" w:type="auto"/>
            <w:vAlign w:val="center"/>
          </w:tcPr>
          <w:p w14:paraId="0681AC2D" w14:textId="77777777" w:rsidR="00831056" w:rsidRPr="00623F08" w:rsidRDefault="00831056" w:rsidP="00975364">
            <w:pPr>
              <w:rPr>
                <w:sz w:val="20"/>
                <w:szCs w:val="20"/>
              </w:rPr>
            </w:pPr>
            <w:r w:rsidRPr="00623F08">
              <w:rPr>
                <w:sz w:val="20"/>
                <w:szCs w:val="20"/>
              </w:rPr>
              <w:t>Considerable borer; floorboard separation greater than 3 mm; water damage evident; nail rust extensive; significant timber degradation surrounding nails; floorboard joist connection appears loose and able to wobble</w:t>
            </w:r>
          </w:p>
        </w:tc>
        <w:tc>
          <w:tcPr>
            <w:tcW w:w="0" w:type="auto"/>
            <w:vAlign w:val="center"/>
          </w:tcPr>
          <w:p w14:paraId="37B700B5" w14:textId="77777777" w:rsidR="00831056" w:rsidRPr="00623F08" w:rsidRDefault="00831056" w:rsidP="00975364">
            <w:pPr>
              <w:jc w:val="center"/>
              <w:rPr>
                <w:sz w:val="20"/>
                <w:szCs w:val="20"/>
              </w:rPr>
            </w:pPr>
            <w:r w:rsidRPr="00623F08">
              <w:rPr>
                <w:sz w:val="20"/>
                <w:szCs w:val="20"/>
              </w:rPr>
              <w:t>0,70</w:t>
            </w:r>
          </w:p>
        </w:tc>
      </w:tr>
    </w:tbl>
    <w:p w14:paraId="3EC74AFD" w14:textId="77777777" w:rsidR="00831056" w:rsidRPr="00623F08" w:rsidRDefault="00831056" w:rsidP="00831056">
      <w:pPr>
        <w:pStyle w:val="Heading3"/>
      </w:pPr>
      <w:bookmarkStart w:id="4088" w:name="_Toc20932428"/>
      <w:bookmarkStart w:id="4089" w:name="_Toc96792625"/>
      <w:bookmarkStart w:id="4090" w:name="_Toc132813470"/>
      <w:bookmarkStart w:id="4091" w:name="_Toc119720460"/>
      <w:r w:rsidRPr="00623F08">
        <w:t>Diaphragms</w:t>
      </w:r>
      <w:bookmarkEnd w:id="4088"/>
      <w:bookmarkEnd w:id="4089"/>
      <w:bookmarkEnd w:id="4090"/>
      <w:bookmarkEnd w:id="4091"/>
    </w:p>
    <w:p w14:paraId="7E94ABD1" w14:textId="77777777" w:rsidR="00831056" w:rsidRPr="00623F08" w:rsidRDefault="00831056" w:rsidP="00831056">
      <w:pPr>
        <w:pStyle w:val="Heading4"/>
      </w:pPr>
      <w:bookmarkStart w:id="4092" w:name="_Toc20932429"/>
      <w:r w:rsidRPr="00623F08">
        <w:t>Methods for retrofitting</w:t>
      </w:r>
      <w:bookmarkEnd w:id="4092"/>
    </w:p>
    <w:p w14:paraId="289074F4" w14:textId="3E31106F" w:rsidR="00831056" w:rsidRPr="00623F08" w:rsidRDefault="00831056" w:rsidP="008D435C">
      <w:pPr>
        <w:pStyle w:val="Clause0"/>
        <w:numPr>
          <w:ilvl w:val="0"/>
          <w:numId w:val="251"/>
        </w:numPr>
      </w:pPr>
      <w:r w:rsidRPr="00623F08">
        <w:t>The improvement of the in-plane behaviour of timber diaphragms (in terms of both strength and stiffness) may be achieved through multiple techniques.</w:t>
      </w:r>
    </w:p>
    <w:p w14:paraId="48E36A37" w14:textId="2C796398" w:rsidR="00831056" w:rsidRPr="00623F08" w:rsidRDefault="00831056" w:rsidP="00831056">
      <w:pPr>
        <w:pStyle w:val="Notetext"/>
      </w:pPr>
      <w:r w:rsidRPr="00623F08">
        <w:t>NOTE</w:t>
      </w:r>
      <w:r w:rsidRPr="00623F08">
        <w:tab/>
        <w:t>In the following, some of the most common and established retrofit methods are described</w:t>
      </w:r>
      <w:r>
        <w:t xml:space="preserve"> with reference to existing diaphragms with single straight sheathing</w:t>
      </w:r>
      <w:r w:rsidRPr="00623F08">
        <w:t xml:space="preserve">. </w:t>
      </w:r>
    </w:p>
    <w:p w14:paraId="576E94F3" w14:textId="53EE08C3" w:rsidR="00831056" w:rsidRPr="00623F08" w:rsidRDefault="00831056" w:rsidP="008D435C">
      <w:pPr>
        <w:pStyle w:val="Clause0"/>
        <w:numPr>
          <w:ilvl w:val="0"/>
          <w:numId w:val="251"/>
        </w:numPr>
      </w:pPr>
      <w:r w:rsidRPr="00623F08">
        <w:t>Solutions involving considerable weight increase should be avoided, especially for upper floor levels.</w:t>
      </w:r>
    </w:p>
    <w:p w14:paraId="4855075E" w14:textId="552391A3" w:rsidR="00831056" w:rsidRPr="00623F08" w:rsidRDefault="00831056" w:rsidP="008D435C">
      <w:pPr>
        <w:pStyle w:val="Clause0"/>
        <w:numPr>
          <w:ilvl w:val="0"/>
          <w:numId w:val="251"/>
        </w:numPr>
      </w:pPr>
      <w:r w:rsidRPr="00623F08">
        <w:t>Retrofitting measures may be one or several of those given in a) to f).</w:t>
      </w:r>
    </w:p>
    <w:p w14:paraId="010879DE" w14:textId="67C491E2" w:rsidR="00831056" w:rsidRDefault="00831056" w:rsidP="00831056">
      <w:pPr>
        <w:pStyle w:val="Notetext"/>
      </w:pPr>
      <w:r w:rsidRPr="00623F08">
        <w:t>NOTE</w:t>
      </w:r>
      <w:r w:rsidRPr="00623F08">
        <w:tab/>
        <w:t>They are also described in Figure 10.</w:t>
      </w:r>
      <w:r w:rsidR="00A450E6">
        <w:t>6</w:t>
      </w:r>
      <w:r w:rsidRPr="00623F08">
        <w:t>.</w:t>
      </w:r>
    </w:p>
    <w:p w14:paraId="43BBEB8A" w14:textId="77777777" w:rsidR="003C4D16" w:rsidRDefault="003C4D16" w:rsidP="003C4D16">
      <w:pPr>
        <w:pStyle w:val="FigureImage"/>
        <w:rPr>
          <w:del w:id="4093" w:author="Radman Asja" w:date="2023-04-20T09:47:00Z"/>
        </w:rPr>
      </w:pPr>
      <w:del w:id="4094" w:author="Radman Asja" w:date="2023-04-20T09:47:00Z">
        <w:r>
          <w:rPr>
            <w:noProof/>
          </w:rPr>
          <w:drawing>
            <wp:inline distT="0" distB="0" distL="0" distR="0" wp14:anchorId="1B47DE48" wp14:editId="569C0707">
              <wp:extent cx="3599694" cy="4148335"/>
              <wp:effectExtent l="0" t="0" r="1270" b="5080"/>
              <wp:docPr id="4" name="001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14.tiff"/>
                      <pic:cNvPicPr/>
                    </pic:nvPicPr>
                    <pic:blipFill>
                      <a:blip r:link="rId43"/>
                      <a:stretch>
                        <a:fillRect/>
                      </a:stretch>
                    </pic:blipFill>
                    <pic:spPr>
                      <a:xfrm>
                        <a:off x="0" y="0"/>
                        <a:ext cx="3599694" cy="4148335"/>
                      </a:xfrm>
                      <a:prstGeom prst="rect">
                        <a:avLst/>
                      </a:prstGeom>
                    </pic:spPr>
                  </pic:pic>
                </a:graphicData>
              </a:graphic>
            </wp:inline>
          </w:drawing>
        </w:r>
      </w:del>
    </w:p>
    <w:p w14:paraId="7B1D7DE3" w14:textId="168EFA03" w:rsidR="003C4D16" w:rsidRDefault="00A72286" w:rsidP="003C4D16">
      <w:pPr>
        <w:pStyle w:val="FigureImage"/>
        <w:rPr>
          <w:ins w:id="4095" w:author="Radman Asja" w:date="2023-04-20T09:47:00Z"/>
        </w:rPr>
      </w:pPr>
      <w:r>
        <w:rPr>
          <w:noProof/>
        </w:rPr>
        <w:fldChar w:fldCharType="begin"/>
      </w:r>
      <w:r>
        <w:rPr>
          <w:noProof/>
        </w:rPr>
        <w:instrText xml:space="preserve"> INCLUDEPICTURE Y:\\STD_MGT\\STDDEL\\PRODUCTION\\Standards\\00250\\279\\41_e_dr\\0014.tiff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"C:\\Users\\a.dionysiou\\AppData\\Local\\Temp\\Temp4abe5fef-5fc5-4596-bb26-6914c8843dda_1998-3.zip\\41_e_dr\\0014.tiff" \* MERGEFORMATINET</w:instrText>
      </w:r>
      <w:r w:rsidR="00D57D24">
        <w:rPr>
          <w:noProof/>
        </w:rPr>
        <w:instrText xml:space="preserve"> </w:instrText>
      </w:r>
      <w:r w:rsidR="00D57D24">
        <w:rPr>
          <w:noProof/>
        </w:rPr>
        <w:fldChar w:fldCharType="separate"/>
      </w:r>
      <w:r w:rsidR="00D57D24">
        <w:rPr>
          <w:noProof/>
        </w:rPr>
        <w:pict w14:anchorId="79679A14">
          <v:shape id="_x0000_i1038" type="#_x0000_t75" style="width:283.5pt;height:327pt">
            <v:imagedata r:id="rId44"/>
          </v:shape>
        </w:pict>
      </w:r>
      <w:r w:rsidR="00D57D24">
        <w:rPr>
          <w:noProof/>
        </w:rPr>
        <w:fldChar w:fldCharType="end"/>
      </w:r>
      <w:r>
        <w:rPr>
          <w:noProof/>
        </w:rPr>
        <w:fldChar w:fldCharType="end"/>
      </w:r>
    </w:p>
    <w:p w14:paraId="267D7766" w14:textId="77777777" w:rsidR="003C4D16" w:rsidRPr="00F7389F" w:rsidRDefault="003C4D16" w:rsidP="003C4D16">
      <w:pPr>
        <w:pStyle w:val="KeyTitle"/>
        <w:rPr>
          <w:sz w:val="20"/>
        </w:rPr>
      </w:pPr>
      <w:r w:rsidRPr="00F7389F">
        <w:rPr>
          <w:sz w:val="20"/>
        </w:rPr>
        <w:t>Key</w:t>
      </w:r>
    </w:p>
    <w:tbl>
      <w:tblPr>
        <w:tblW w:w="0" w:type="auto"/>
        <w:tblLook w:val="0000" w:firstRow="0" w:lastRow="0" w:firstColumn="0" w:lastColumn="0" w:noHBand="0" w:noVBand="0"/>
      </w:tblPr>
      <w:tblGrid>
        <w:gridCol w:w="428"/>
        <w:gridCol w:w="3967"/>
      </w:tblGrid>
      <w:tr w:rsidR="003C4D16" w:rsidRPr="003C4D16" w14:paraId="2E2EA840" w14:textId="77777777" w:rsidTr="003C4D16">
        <w:tc>
          <w:tcPr>
            <w:tcW w:w="0" w:type="auto"/>
            <w:shd w:val="clear" w:color="auto" w:fill="auto"/>
          </w:tcPr>
          <w:p w14:paraId="365A392E" w14:textId="38505B46" w:rsidR="003C4D16" w:rsidRPr="003C4D16" w:rsidRDefault="003C4D16" w:rsidP="003C4D16">
            <w:pPr>
              <w:pStyle w:val="KeyText"/>
              <w:tabs>
                <w:tab w:val="clear" w:pos="346"/>
              </w:tabs>
              <w:ind w:left="0" w:firstLine="0"/>
              <w:rPr>
                <w:i/>
                <w:iCs/>
              </w:rPr>
            </w:pPr>
            <w:r>
              <w:rPr>
                <w:i/>
                <w:iCs/>
              </w:rPr>
              <w:t>1</w:t>
            </w:r>
          </w:p>
        </w:tc>
        <w:tc>
          <w:tcPr>
            <w:tcW w:w="3967" w:type="dxa"/>
            <w:shd w:val="clear" w:color="auto" w:fill="auto"/>
          </w:tcPr>
          <w:p w14:paraId="3E506B3C" w14:textId="562C0CB5" w:rsidR="003C4D16" w:rsidRPr="003C4D16" w:rsidRDefault="003C4D16" w:rsidP="003C4D16">
            <w:pPr>
              <w:pStyle w:val="KeyText"/>
              <w:tabs>
                <w:tab w:val="clear" w:pos="346"/>
              </w:tabs>
              <w:ind w:left="0" w:firstLine="0"/>
            </w:pPr>
            <w:r>
              <w:rPr>
                <w:rFonts w:eastAsia="SimSun"/>
                <w:lang w:val="en-US"/>
              </w:rPr>
              <w:t>j</w:t>
            </w:r>
            <w:r w:rsidRPr="002E48DF">
              <w:rPr>
                <w:rFonts w:eastAsia="SimSun"/>
                <w:lang w:val="en-US"/>
              </w:rPr>
              <w:t>oists</w:t>
            </w:r>
          </w:p>
        </w:tc>
      </w:tr>
      <w:tr w:rsidR="003C4D16" w:rsidRPr="003C4D16" w14:paraId="6EE2FDDA" w14:textId="77777777" w:rsidTr="003C4D16">
        <w:tc>
          <w:tcPr>
            <w:tcW w:w="0" w:type="auto"/>
            <w:shd w:val="clear" w:color="auto" w:fill="auto"/>
          </w:tcPr>
          <w:p w14:paraId="4EF975B7" w14:textId="5649D330" w:rsidR="003C4D16" w:rsidRPr="003C4D16" w:rsidRDefault="003C4D16" w:rsidP="003C4D16">
            <w:pPr>
              <w:pStyle w:val="KeyText"/>
              <w:tabs>
                <w:tab w:val="clear" w:pos="346"/>
              </w:tabs>
              <w:ind w:left="0" w:firstLine="0"/>
              <w:rPr>
                <w:i/>
                <w:iCs/>
              </w:rPr>
            </w:pPr>
            <w:r>
              <w:rPr>
                <w:i/>
                <w:iCs/>
              </w:rPr>
              <w:t>2</w:t>
            </w:r>
          </w:p>
        </w:tc>
        <w:tc>
          <w:tcPr>
            <w:tcW w:w="3967" w:type="dxa"/>
            <w:shd w:val="clear" w:color="auto" w:fill="auto"/>
          </w:tcPr>
          <w:p w14:paraId="5325DED9" w14:textId="19A75FAC" w:rsidR="003C4D16" w:rsidRPr="003C4D16" w:rsidRDefault="003C4D16" w:rsidP="003C4D16">
            <w:pPr>
              <w:pStyle w:val="KeyText"/>
              <w:tabs>
                <w:tab w:val="clear" w:pos="346"/>
              </w:tabs>
              <w:ind w:left="0" w:firstLine="0"/>
            </w:pPr>
            <w:r>
              <w:rPr>
                <w:rFonts w:eastAsia="SimSun"/>
                <w:lang w:val="en-US"/>
              </w:rPr>
              <w:t>f</w:t>
            </w:r>
            <w:r w:rsidRPr="002E48DF">
              <w:rPr>
                <w:rFonts w:eastAsia="SimSun"/>
                <w:lang w:val="en-US"/>
              </w:rPr>
              <w:t>loorboards</w:t>
            </w:r>
          </w:p>
        </w:tc>
      </w:tr>
      <w:tr w:rsidR="003C4D16" w:rsidRPr="003C4D16" w14:paraId="19E91062" w14:textId="77777777" w:rsidTr="003C4D16">
        <w:tc>
          <w:tcPr>
            <w:tcW w:w="0" w:type="auto"/>
            <w:shd w:val="clear" w:color="auto" w:fill="auto"/>
          </w:tcPr>
          <w:p w14:paraId="153177EE" w14:textId="1C56F615" w:rsidR="003C4D16" w:rsidRPr="003C4D16" w:rsidRDefault="003C4D16" w:rsidP="003C4D16">
            <w:pPr>
              <w:pStyle w:val="KeyText"/>
              <w:tabs>
                <w:tab w:val="clear" w:pos="346"/>
              </w:tabs>
              <w:ind w:left="0" w:firstLine="0"/>
              <w:rPr>
                <w:i/>
                <w:iCs/>
              </w:rPr>
            </w:pPr>
            <w:r>
              <w:rPr>
                <w:i/>
                <w:iCs/>
              </w:rPr>
              <w:t>3</w:t>
            </w:r>
          </w:p>
        </w:tc>
        <w:tc>
          <w:tcPr>
            <w:tcW w:w="3967" w:type="dxa"/>
            <w:shd w:val="clear" w:color="auto" w:fill="auto"/>
          </w:tcPr>
          <w:p w14:paraId="25D28FF2" w14:textId="477CDAB5" w:rsidR="003C4D16" w:rsidRPr="003C4D16" w:rsidRDefault="003C4D16" w:rsidP="003C4D16">
            <w:pPr>
              <w:pStyle w:val="KeyText"/>
              <w:tabs>
                <w:tab w:val="clear" w:pos="346"/>
              </w:tabs>
              <w:ind w:left="0" w:firstLine="0"/>
            </w:pPr>
            <w:r>
              <w:rPr>
                <w:rFonts w:eastAsia="SimSun"/>
                <w:lang w:val="en-US"/>
              </w:rPr>
              <w:t>a</w:t>
            </w:r>
            <w:r w:rsidRPr="003C4D16">
              <w:rPr>
                <w:rFonts w:eastAsia="SimSun"/>
                <w:lang w:val="en-US"/>
              </w:rPr>
              <w:t>dditional diagonal sheathing</w:t>
            </w:r>
          </w:p>
        </w:tc>
      </w:tr>
      <w:tr w:rsidR="003C4D16" w:rsidRPr="003C4D16" w14:paraId="3766C65B" w14:textId="77777777" w:rsidTr="003C4D16">
        <w:tc>
          <w:tcPr>
            <w:tcW w:w="0" w:type="auto"/>
            <w:shd w:val="clear" w:color="auto" w:fill="auto"/>
          </w:tcPr>
          <w:p w14:paraId="1D262E6F" w14:textId="4B746FDF" w:rsidR="003C4D16" w:rsidRPr="003C4D16" w:rsidRDefault="003C4D16" w:rsidP="003C4D16">
            <w:pPr>
              <w:pStyle w:val="KeyText"/>
              <w:tabs>
                <w:tab w:val="clear" w:pos="346"/>
              </w:tabs>
              <w:ind w:left="0" w:firstLine="0"/>
              <w:rPr>
                <w:i/>
                <w:iCs/>
              </w:rPr>
            </w:pPr>
            <w:r>
              <w:rPr>
                <w:i/>
                <w:iCs/>
              </w:rPr>
              <w:t>4</w:t>
            </w:r>
          </w:p>
        </w:tc>
        <w:tc>
          <w:tcPr>
            <w:tcW w:w="3967" w:type="dxa"/>
            <w:shd w:val="clear" w:color="auto" w:fill="auto"/>
          </w:tcPr>
          <w:p w14:paraId="5CD01FF4" w14:textId="5C5BAF18" w:rsidR="003C4D16" w:rsidRPr="003C4D16" w:rsidRDefault="003C4D16" w:rsidP="003C4D16">
            <w:pPr>
              <w:pStyle w:val="KeyText"/>
              <w:tabs>
                <w:tab w:val="clear" w:pos="346"/>
              </w:tabs>
              <w:ind w:left="0" w:firstLine="0"/>
            </w:pPr>
            <w:r>
              <w:t>s</w:t>
            </w:r>
            <w:r w:rsidRPr="00975E77">
              <w:t>tructural wood-based panels</w:t>
            </w:r>
          </w:p>
        </w:tc>
      </w:tr>
      <w:tr w:rsidR="003C4D16" w:rsidRPr="003C4D16" w14:paraId="2A0FBA66" w14:textId="77777777" w:rsidTr="003C4D16">
        <w:tc>
          <w:tcPr>
            <w:tcW w:w="0" w:type="auto"/>
            <w:shd w:val="clear" w:color="auto" w:fill="auto"/>
          </w:tcPr>
          <w:p w14:paraId="7CD46E6A" w14:textId="5FEDC6CB" w:rsidR="003C4D16" w:rsidRPr="003C4D16" w:rsidRDefault="003C4D16" w:rsidP="003C4D16">
            <w:pPr>
              <w:pStyle w:val="KeyText"/>
              <w:tabs>
                <w:tab w:val="clear" w:pos="346"/>
              </w:tabs>
              <w:ind w:left="0" w:firstLine="0"/>
              <w:rPr>
                <w:i/>
                <w:iCs/>
              </w:rPr>
            </w:pPr>
            <w:r>
              <w:rPr>
                <w:i/>
                <w:iCs/>
              </w:rPr>
              <w:t>5</w:t>
            </w:r>
          </w:p>
        </w:tc>
        <w:tc>
          <w:tcPr>
            <w:tcW w:w="3967" w:type="dxa"/>
            <w:shd w:val="clear" w:color="auto" w:fill="auto"/>
          </w:tcPr>
          <w:p w14:paraId="7C9CE525" w14:textId="15E25764" w:rsidR="003C4D16" w:rsidRPr="003C4D16" w:rsidRDefault="003C4D16" w:rsidP="003C4D16">
            <w:pPr>
              <w:pStyle w:val="KeyText"/>
              <w:tabs>
                <w:tab w:val="clear" w:pos="346"/>
              </w:tabs>
              <w:ind w:left="0" w:firstLine="0"/>
            </w:pPr>
            <w:r>
              <w:t>m</w:t>
            </w:r>
            <w:r w:rsidRPr="00975E77">
              <w:t>etal straps</w:t>
            </w:r>
          </w:p>
        </w:tc>
      </w:tr>
      <w:tr w:rsidR="003C4D16" w:rsidRPr="003C4D16" w14:paraId="6593CC25" w14:textId="77777777" w:rsidTr="003C4D16">
        <w:tc>
          <w:tcPr>
            <w:tcW w:w="0" w:type="auto"/>
            <w:shd w:val="clear" w:color="auto" w:fill="auto"/>
          </w:tcPr>
          <w:p w14:paraId="1C8E7761" w14:textId="3FF0529B" w:rsidR="003C4D16" w:rsidRPr="003C4D16" w:rsidRDefault="003C4D16" w:rsidP="003C4D16">
            <w:pPr>
              <w:pStyle w:val="KeyText"/>
              <w:tabs>
                <w:tab w:val="clear" w:pos="346"/>
              </w:tabs>
              <w:ind w:left="0" w:firstLine="0"/>
              <w:rPr>
                <w:i/>
                <w:iCs/>
              </w:rPr>
            </w:pPr>
            <w:r>
              <w:rPr>
                <w:i/>
                <w:iCs/>
              </w:rPr>
              <w:t>6</w:t>
            </w:r>
          </w:p>
        </w:tc>
        <w:tc>
          <w:tcPr>
            <w:tcW w:w="3967" w:type="dxa"/>
            <w:shd w:val="clear" w:color="auto" w:fill="auto"/>
          </w:tcPr>
          <w:p w14:paraId="208691CB" w14:textId="4FE354E8" w:rsidR="003C4D16" w:rsidRPr="003C4D16" w:rsidRDefault="003C4D16" w:rsidP="003C4D16">
            <w:pPr>
              <w:pStyle w:val="KeyText"/>
              <w:tabs>
                <w:tab w:val="clear" w:pos="346"/>
              </w:tabs>
              <w:ind w:left="0" w:firstLine="0"/>
            </w:pPr>
            <w:r>
              <w:t>w</w:t>
            </w:r>
            <w:r w:rsidRPr="00975E77">
              <w:t>aterproof sheath</w:t>
            </w:r>
          </w:p>
        </w:tc>
      </w:tr>
      <w:tr w:rsidR="003C4D16" w:rsidRPr="003C4D16" w14:paraId="70819EDD" w14:textId="77777777" w:rsidTr="003C4D16">
        <w:tc>
          <w:tcPr>
            <w:tcW w:w="0" w:type="auto"/>
            <w:shd w:val="clear" w:color="auto" w:fill="auto"/>
          </w:tcPr>
          <w:p w14:paraId="454B7083" w14:textId="019DDDA1" w:rsidR="003C4D16" w:rsidRPr="003C4D16" w:rsidRDefault="003C4D16" w:rsidP="003C4D16">
            <w:pPr>
              <w:pStyle w:val="KeyText"/>
              <w:tabs>
                <w:tab w:val="clear" w:pos="346"/>
              </w:tabs>
              <w:ind w:left="0" w:firstLine="0"/>
              <w:rPr>
                <w:i/>
                <w:iCs/>
              </w:rPr>
            </w:pPr>
            <w:r>
              <w:rPr>
                <w:i/>
                <w:iCs/>
              </w:rPr>
              <w:t>7</w:t>
            </w:r>
          </w:p>
        </w:tc>
        <w:tc>
          <w:tcPr>
            <w:tcW w:w="3967" w:type="dxa"/>
            <w:shd w:val="clear" w:color="auto" w:fill="auto"/>
          </w:tcPr>
          <w:p w14:paraId="7A2820DC" w14:textId="62B414A4" w:rsidR="003C4D16" w:rsidRPr="003C4D16" w:rsidRDefault="003C4D16" w:rsidP="003C4D16">
            <w:pPr>
              <w:pStyle w:val="KeyText"/>
              <w:tabs>
                <w:tab w:val="clear" w:pos="346"/>
              </w:tabs>
              <w:ind w:left="0" w:firstLine="0"/>
            </w:pPr>
            <w:r>
              <w:t>s</w:t>
            </w:r>
            <w:r w:rsidRPr="00975E77">
              <w:t xml:space="preserve">teel reinforcement </w:t>
            </w:r>
          </w:p>
        </w:tc>
      </w:tr>
      <w:tr w:rsidR="003C4D16" w:rsidRPr="003C4D16" w14:paraId="34ADF7C8" w14:textId="77777777" w:rsidTr="003C4D16">
        <w:tc>
          <w:tcPr>
            <w:tcW w:w="0" w:type="auto"/>
            <w:shd w:val="clear" w:color="auto" w:fill="auto"/>
          </w:tcPr>
          <w:p w14:paraId="410BB03C" w14:textId="204C0A62" w:rsidR="003C4D16" w:rsidRPr="003C4D16" w:rsidRDefault="003C4D16" w:rsidP="003C4D16">
            <w:pPr>
              <w:pStyle w:val="KeyText"/>
              <w:tabs>
                <w:tab w:val="clear" w:pos="346"/>
              </w:tabs>
              <w:ind w:left="0" w:firstLine="0"/>
              <w:rPr>
                <w:i/>
                <w:iCs/>
              </w:rPr>
            </w:pPr>
            <w:r>
              <w:rPr>
                <w:i/>
                <w:iCs/>
              </w:rPr>
              <w:t>8</w:t>
            </w:r>
          </w:p>
        </w:tc>
        <w:tc>
          <w:tcPr>
            <w:tcW w:w="3967" w:type="dxa"/>
            <w:shd w:val="clear" w:color="auto" w:fill="auto"/>
          </w:tcPr>
          <w:p w14:paraId="7874D21F" w14:textId="7D9D943C" w:rsidR="003C4D16" w:rsidRPr="003C4D16" w:rsidRDefault="003C4D16" w:rsidP="003C4D16">
            <w:pPr>
              <w:pStyle w:val="KeyText"/>
              <w:tabs>
                <w:tab w:val="clear" w:pos="346"/>
              </w:tabs>
              <w:ind w:left="0" w:firstLine="0"/>
            </w:pPr>
            <w:r>
              <w:t>c</w:t>
            </w:r>
            <w:r w:rsidRPr="00975E77">
              <w:t>oncrete slab</w:t>
            </w:r>
          </w:p>
        </w:tc>
      </w:tr>
      <w:tr w:rsidR="003C4D16" w:rsidRPr="003C4D16" w14:paraId="49B8BB86" w14:textId="77777777" w:rsidTr="003C4D16">
        <w:tc>
          <w:tcPr>
            <w:tcW w:w="0" w:type="auto"/>
            <w:shd w:val="clear" w:color="auto" w:fill="auto"/>
          </w:tcPr>
          <w:p w14:paraId="7E607B36" w14:textId="2037217B" w:rsidR="003C4D16" w:rsidRPr="003C4D16" w:rsidRDefault="003C4D16" w:rsidP="003C4D16">
            <w:pPr>
              <w:pStyle w:val="KeyText"/>
              <w:tabs>
                <w:tab w:val="clear" w:pos="346"/>
              </w:tabs>
              <w:ind w:left="0" w:firstLine="0"/>
              <w:rPr>
                <w:i/>
                <w:iCs/>
              </w:rPr>
            </w:pPr>
            <w:r>
              <w:rPr>
                <w:i/>
                <w:iCs/>
              </w:rPr>
              <w:t>9</w:t>
            </w:r>
          </w:p>
        </w:tc>
        <w:tc>
          <w:tcPr>
            <w:tcW w:w="3967" w:type="dxa"/>
            <w:shd w:val="clear" w:color="auto" w:fill="auto"/>
          </w:tcPr>
          <w:p w14:paraId="5663B237" w14:textId="02A02310" w:rsidR="003C4D16" w:rsidRPr="003C4D16" w:rsidRDefault="003C4D16" w:rsidP="003C4D16">
            <w:pPr>
              <w:pStyle w:val="KeyText"/>
              <w:tabs>
                <w:tab w:val="clear" w:pos="346"/>
              </w:tabs>
              <w:ind w:left="0" w:firstLine="0"/>
            </w:pPr>
            <w:r>
              <w:t>c</w:t>
            </w:r>
            <w:r w:rsidRPr="00975E77">
              <w:t>ross laminated timber (CLT) panels</w:t>
            </w:r>
          </w:p>
        </w:tc>
      </w:tr>
      <w:tr w:rsidR="003C4D16" w:rsidRPr="003C4D16" w14:paraId="18EBA848" w14:textId="77777777" w:rsidTr="003C4D16">
        <w:tc>
          <w:tcPr>
            <w:tcW w:w="0" w:type="auto"/>
            <w:shd w:val="clear" w:color="auto" w:fill="auto"/>
          </w:tcPr>
          <w:p w14:paraId="2140C3AC" w14:textId="31AB4E4A" w:rsidR="003C4D16" w:rsidRPr="003C4D16" w:rsidRDefault="003C4D16" w:rsidP="003C4D16">
            <w:pPr>
              <w:pStyle w:val="KeyText"/>
              <w:tabs>
                <w:tab w:val="clear" w:pos="346"/>
              </w:tabs>
              <w:ind w:left="0" w:firstLine="0"/>
              <w:rPr>
                <w:i/>
                <w:iCs/>
              </w:rPr>
            </w:pPr>
            <w:r>
              <w:rPr>
                <w:i/>
                <w:iCs/>
              </w:rPr>
              <w:t>10</w:t>
            </w:r>
          </w:p>
        </w:tc>
        <w:tc>
          <w:tcPr>
            <w:tcW w:w="3967" w:type="dxa"/>
            <w:shd w:val="clear" w:color="auto" w:fill="auto"/>
          </w:tcPr>
          <w:p w14:paraId="4C9F5E26" w14:textId="3596F4E5" w:rsidR="003C4D16" w:rsidRPr="003C4D16" w:rsidRDefault="003C4D16" w:rsidP="003C4D16">
            <w:pPr>
              <w:pStyle w:val="KeyText"/>
              <w:tabs>
                <w:tab w:val="clear" w:pos="346"/>
              </w:tabs>
              <w:ind w:left="0" w:firstLine="0"/>
            </w:pPr>
            <w:r>
              <w:t>g</w:t>
            </w:r>
            <w:r w:rsidRPr="00975E77">
              <w:t xml:space="preserve">lulam or </w:t>
            </w:r>
            <w:r>
              <w:t>l</w:t>
            </w:r>
            <w:r w:rsidRPr="00975E77">
              <w:t xml:space="preserve">aminated veneer lumber planks </w:t>
            </w:r>
          </w:p>
        </w:tc>
      </w:tr>
    </w:tbl>
    <w:p w14:paraId="09C3CF1F" w14:textId="6A3A6982" w:rsidR="00831056" w:rsidRPr="001E38DB" w:rsidRDefault="00831056" w:rsidP="00831056">
      <w:pPr>
        <w:pStyle w:val="Figuretitle"/>
      </w:pPr>
      <w:bookmarkStart w:id="4096" w:name="_Ref492742714"/>
      <w:r w:rsidRPr="00623F08">
        <w:t>Figure 10.</w:t>
      </w:r>
      <w:r w:rsidR="00A450E6">
        <w:t>6</w:t>
      </w:r>
      <w:r w:rsidRPr="00623F08">
        <w:t> </w:t>
      </w:r>
      <w:r w:rsidRPr="00623F08">
        <w:rPr>
          <w:rFonts w:ascii="`ÃÍœ˛" w:eastAsia="Cambria" w:hAnsi="`ÃÍœ˛" w:cs="`ÃÍœ˛"/>
          <w:szCs w:val="22"/>
          <w:lang w:eastAsia="de-DE"/>
        </w:rPr>
        <w:t>—</w:t>
      </w:r>
      <w:r w:rsidRPr="00623F08">
        <w:t xml:space="preserve"> </w:t>
      </w:r>
      <w:bookmarkEnd w:id="4096"/>
      <w:r w:rsidRPr="00623F08">
        <w:t xml:space="preserve">Strengthening and stiffening solutions: </w:t>
      </w:r>
      <w:r w:rsidR="00A450E6">
        <w:t>(</w:t>
      </w:r>
      <w:r w:rsidRPr="00623F08">
        <w:t xml:space="preserve">a) additional diagonal sheathing; </w:t>
      </w:r>
      <w:r w:rsidR="00A450E6">
        <w:t>(</w:t>
      </w:r>
      <w:r w:rsidRPr="00623F08">
        <w:t xml:space="preserve">b) structural wood-based panels; </w:t>
      </w:r>
      <w:r w:rsidR="00A450E6">
        <w:t>(</w:t>
      </w:r>
      <w:r w:rsidRPr="00623F08">
        <w:t xml:space="preserve">c) metal straps; </w:t>
      </w:r>
      <w:r w:rsidR="00A450E6">
        <w:t>(</w:t>
      </w:r>
      <w:r w:rsidRPr="00623F08">
        <w:t xml:space="preserve">d) concrete slab; </w:t>
      </w:r>
      <w:r w:rsidR="00A450E6">
        <w:t>(</w:t>
      </w:r>
      <w:r w:rsidRPr="00623F08">
        <w:t xml:space="preserve">e) CLT/LVL panels; </w:t>
      </w:r>
      <w:r w:rsidR="00A450E6">
        <w:t>(</w:t>
      </w:r>
      <w:r w:rsidRPr="00623F08">
        <w:t>f) timber planks and additional diagonal sheathing</w:t>
      </w:r>
    </w:p>
    <w:p w14:paraId="37ED80F3" w14:textId="4BE91718" w:rsidR="00831056" w:rsidRPr="00E20ABF" w:rsidRDefault="00831056" w:rsidP="008D435C">
      <w:pPr>
        <w:pStyle w:val="Text"/>
        <w:numPr>
          <w:ilvl w:val="0"/>
          <w:numId w:val="252"/>
        </w:numPr>
      </w:pPr>
      <w:r w:rsidRPr="001E38DB">
        <w:t>Additional sheathing (Figure 10.</w:t>
      </w:r>
      <w:r w:rsidR="00A450E6">
        <w:t>6</w:t>
      </w:r>
      <w:r w:rsidRPr="001E38DB">
        <w:t xml:space="preserve">(a)). The overlying of the diaphragm with one or more additional sheathings connected to the original flooring by means of nails and/or screws is one of the easiest </w:t>
      </w:r>
      <w:r w:rsidRPr="00E20ABF">
        <w:t>and most immediate retrofit interventions. For an effective intervention, it is recommended that the boards of the additional overlay form an angle of approximately 45° with the underlying flooring.</w:t>
      </w:r>
    </w:p>
    <w:p w14:paraId="2D78B5F5" w14:textId="485413D4" w:rsidR="00831056" w:rsidRDefault="00831056" w:rsidP="008D435C">
      <w:pPr>
        <w:pStyle w:val="Text"/>
        <w:numPr>
          <w:ilvl w:val="0"/>
          <w:numId w:val="252"/>
        </w:numPr>
      </w:pPr>
      <w:r w:rsidRPr="00A62F42">
        <w:t>Structural wood-based panels (Figure 10.</w:t>
      </w:r>
      <w:r w:rsidR="00A450E6">
        <w:t>6</w:t>
      </w:r>
      <w:r w:rsidRPr="000C6F13">
        <w:t>(b)). This technique should involve the overlying of the diaphragm by means of one or more layers of wood-based structural panels, such as Oriented Strand Board sheathing (OSB) or plywood. The minimum thickness should be 9 mm for plywood-sheathing, and 12 mm for particleboard, fibreboard, OSB. Panels are connected to the floor by means of withdrawal-resistant fasteners, screws are to be preferred in order to prevent panel buckling. Fastener spacing (centre-to-centre) should be less than 30 d along panel edges, while fie</w:t>
      </w:r>
      <w:r w:rsidRPr="00123AE2">
        <w:t>ld fasteners should be approximately spaced at less than 60 d. Fastener length should be appropriate to guarantee load transfer. Panels may be arranged as given in Figure 10.</w:t>
      </w:r>
      <w:r w:rsidR="00A450E6">
        <w:t>7</w:t>
      </w:r>
      <w:r w:rsidRPr="00706EEA">
        <w:t>. In order to obtain a homogenous response in the two loading directions,</w:t>
      </w:r>
      <w:r w:rsidRPr="00C34BA7">
        <w:t xml:space="preserve"> use of pattern (c) in Figure 10.</w:t>
      </w:r>
      <w:r w:rsidR="00A450E6">
        <w:t>7</w:t>
      </w:r>
      <w:r w:rsidRPr="00956955">
        <w:t xml:space="preserve"> </w:t>
      </w:r>
      <w:r w:rsidRPr="0041441B">
        <w:t>is advised.</w:t>
      </w:r>
    </w:p>
    <w:p w14:paraId="0FADC010" w14:textId="77777777" w:rsidR="007003B0" w:rsidRPr="0041441B" w:rsidRDefault="007003B0" w:rsidP="007003B0">
      <w:pPr>
        <w:pStyle w:val="FigureImage"/>
        <w:rPr>
          <w:del w:id="4097" w:author="Radman Asja" w:date="2023-04-20T09:47:00Z"/>
        </w:rPr>
      </w:pPr>
      <w:del w:id="4098" w:author="Radman Asja" w:date="2023-04-20T09:47:00Z">
        <w:r>
          <w:rPr>
            <w:noProof/>
          </w:rPr>
          <w:drawing>
            <wp:inline distT="0" distB="0" distL="0" distR="0" wp14:anchorId="17ADEEF2" wp14:editId="3AC68996">
              <wp:extent cx="5399541" cy="2048259"/>
              <wp:effectExtent l="0" t="0" r="0" b="9525"/>
              <wp:docPr id="6" name="001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15.tiff"/>
                      <pic:cNvPicPr/>
                    </pic:nvPicPr>
                    <pic:blipFill>
                      <a:blip r:link="rId45"/>
                      <a:stretch>
                        <a:fillRect/>
                      </a:stretch>
                    </pic:blipFill>
                    <pic:spPr>
                      <a:xfrm>
                        <a:off x="0" y="0"/>
                        <a:ext cx="5399541" cy="2048259"/>
                      </a:xfrm>
                      <a:prstGeom prst="rect">
                        <a:avLst/>
                      </a:prstGeom>
                    </pic:spPr>
                  </pic:pic>
                </a:graphicData>
              </a:graphic>
            </wp:inline>
          </w:drawing>
        </w:r>
      </w:del>
    </w:p>
    <w:p w14:paraId="5C898734" w14:textId="50DDE891" w:rsidR="007003B0" w:rsidRPr="0041441B" w:rsidRDefault="00A72286" w:rsidP="007003B0">
      <w:pPr>
        <w:pStyle w:val="FigureImage"/>
        <w:rPr>
          <w:ins w:id="4099" w:author="Radman Asja" w:date="2023-04-20T09:47:00Z"/>
        </w:rPr>
      </w:pPr>
      <w:r>
        <w:rPr>
          <w:noProof/>
        </w:rPr>
        <w:fldChar w:fldCharType="begin"/>
      </w:r>
      <w:r>
        <w:rPr>
          <w:noProof/>
        </w:rPr>
        <w:instrText xml:space="preserve"> INCLUDEPICTURE Y:\\STD_MGT\\STDDEL\\PRODUCTION\\Standards\\00250\\279\\41_e_dr\\0015.tiff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"C:\\Users\\a.dionysiou\\AppData\\Local\\Temp\\Temp4abe5fef-5fc5-4596-bb26-6914c8843dda_1998-3.zip\\41_e_dr\\0015.tiff" \* MERGEFORMATINET</w:instrText>
      </w:r>
      <w:r w:rsidR="00D57D24">
        <w:rPr>
          <w:noProof/>
        </w:rPr>
        <w:instrText xml:space="preserve"> </w:instrText>
      </w:r>
      <w:r w:rsidR="00D57D24">
        <w:rPr>
          <w:noProof/>
        </w:rPr>
        <w:fldChar w:fldCharType="separate"/>
      </w:r>
      <w:r w:rsidR="00D57D24">
        <w:rPr>
          <w:noProof/>
        </w:rPr>
        <w:pict w14:anchorId="427D02B6">
          <v:shape id="_x0000_i1039" type="#_x0000_t75" style="width:425.25pt;height:161.25pt">
            <v:imagedata r:id="rId46"/>
          </v:shape>
        </w:pict>
      </w:r>
      <w:r w:rsidR="00D57D24">
        <w:rPr>
          <w:noProof/>
        </w:rPr>
        <w:fldChar w:fldCharType="end"/>
      </w:r>
      <w:r>
        <w:rPr>
          <w:noProof/>
        </w:rPr>
        <w:fldChar w:fldCharType="end"/>
      </w:r>
    </w:p>
    <w:p w14:paraId="4BCADB66" w14:textId="0C80AD12" w:rsidR="00831056" w:rsidRPr="00623F08" w:rsidRDefault="00831056" w:rsidP="000A0425">
      <w:pPr>
        <w:pStyle w:val="Figuretitle"/>
      </w:pPr>
      <w:bookmarkStart w:id="4100" w:name="_Ref492742788"/>
      <w:r w:rsidRPr="00623F08">
        <w:t>Figure 10.</w:t>
      </w:r>
      <w:r w:rsidR="00A450E6">
        <w:t>7</w:t>
      </w:r>
      <w:r w:rsidRPr="00623F08">
        <w:t> </w:t>
      </w:r>
      <w:r w:rsidRPr="00623F08">
        <w:rPr>
          <w:rFonts w:ascii="`ÃÍœ˛" w:eastAsia="Cambria" w:hAnsi="`ÃÍœ˛" w:cs="`ÃÍœ˛"/>
          <w:szCs w:val="22"/>
          <w:lang w:eastAsia="de-DE"/>
        </w:rPr>
        <w:t>—</w:t>
      </w:r>
      <w:r w:rsidRPr="00623F08">
        <w:t xml:space="preserve"> </w:t>
      </w:r>
      <w:bookmarkEnd w:id="4100"/>
      <w:r w:rsidRPr="00623F08">
        <w:t>Plywood overlay layouts</w:t>
      </w:r>
    </w:p>
    <w:p w14:paraId="404FC381" w14:textId="1202C14E" w:rsidR="00831056" w:rsidRPr="000C6F13" w:rsidRDefault="00831056" w:rsidP="008D435C">
      <w:pPr>
        <w:pStyle w:val="Text"/>
        <w:numPr>
          <w:ilvl w:val="0"/>
          <w:numId w:val="252"/>
        </w:numPr>
      </w:pPr>
      <w:r w:rsidRPr="001E38DB">
        <w:t>Metal straps (Figure 10.</w:t>
      </w:r>
      <w:r w:rsidR="00A450E6">
        <w:t>6</w:t>
      </w:r>
      <w:r w:rsidRPr="001E38DB">
        <w:t xml:space="preserve">(c)). The stiffening of an existing diaphragm may be achieved by positioning upon it a series of thin </w:t>
      </w:r>
      <w:r w:rsidRPr="00E20ABF">
        <w:t xml:space="preserve">steel plates (straps) forming a grid, whose principal directions are rotated at an angle α with respect to the principal directions of the floor. In general, an angle </w:t>
      </w:r>
      <w:r w:rsidRPr="00A62F42">
        <w:rPr>
          <w:i/>
        </w:rPr>
        <w:t>α</w:t>
      </w:r>
      <w:r w:rsidRPr="000457FB">
        <w:t xml:space="preserve"> = 45° is adopted. Aforementioned straps are connected to the floor above via uniformly </w:t>
      </w:r>
      <w:r w:rsidRPr="000C6F13">
        <w:t>spaced nails or screws.</w:t>
      </w:r>
    </w:p>
    <w:p w14:paraId="4F0BF179" w14:textId="5F2CCF17" w:rsidR="00831056" w:rsidRPr="00C34BA7" w:rsidRDefault="00831056" w:rsidP="008D435C">
      <w:pPr>
        <w:pStyle w:val="Text"/>
        <w:numPr>
          <w:ilvl w:val="0"/>
          <w:numId w:val="252"/>
        </w:numPr>
      </w:pPr>
      <w:r w:rsidRPr="00123AE2">
        <w:t>Concrete slab (Figure 10.</w:t>
      </w:r>
      <w:r w:rsidR="00A450E6">
        <w:t>6</w:t>
      </w:r>
      <w:r w:rsidRPr="00123AE2">
        <w:t>(d)). The in-plane stiffening and strengthening of a wooden diaphragm may be achieved by means of a concrete slab poured above the existing floor. If adequate shear connections between timber joist</w:t>
      </w:r>
      <w:r w:rsidRPr="00706EEA">
        <w:t xml:space="preserve">s and concrete slab and are provided also the out-of-plane stiffness and strength of the floor will be improved, resulting into a timber-concrete composite (TCC). Mass increase (and, therefore, the increase of inertial forces) resulting from this solution </w:t>
      </w:r>
      <w:r w:rsidRPr="00C34BA7">
        <w:t xml:space="preserve">should be carefully evaluated. </w:t>
      </w:r>
    </w:p>
    <w:p w14:paraId="183B7EFC" w14:textId="071AF1C2" w:rsidR="00831056" w:rsidRPr="00940407" w:rsidRDefault="00831056" w:rsidP="008D435C">
      <w:pPr>
        <w:pStyle w:val="Text"/>
        <w:numPr>
          <w:ilvl w:val="0"/>
          <w:numId w:val="252"/>
        </w:numPr>
      </w:pPr>
      <w:r w:rsidRPr="00956955">
        <w:t>CLT and LVL panels (Figure 10.</w:t>
      </w:r>
      <w:r w:rsidR="00A450E6">
        <w:t>6</w:t>
      </w:r>
      <w:r w:rsidRPr="00CA506E">
        <w:t>(e)). This technique is based on the use of CLT or LVL panels placed above the existing floor, continuously spanning in the joist direction. Alternatively, the flooring may be removed, and th</w:t>
      </w:r>
      <w:r w:rsidRPr="00940407">
        <w:t>e panels directly laid above the joists. In any case, panels should be effectively connected to the framing. If adequate shear connections between timber joists and panels are provided also the out-of-plane stiffness and strength of the floor will be improved, resulting into a timber-timber composite (TTC).</w:t>
      </w:r>
    </w:p>
    <w:p w14:paraId="3D833CB9" w14:textId="525C8A96" w:rsidR="00831056" w:rsidRPr="00152DD3" w:rsidRDefault="00831056" w:rsidP="008D435C">
      <w:pPr>
        <w:pStyle w:val="Text"/>
        <w:numPr>
          <w:ilvl w:val="0"/>
          <w:numId w:val="252"/>
        </w:numPr>
      </w:pPr>
      <w:r w:rsidRPr="00940407">
        <w:t>Timber planks and additional floorboard overlay (Figure 10.</w:t>
      </w:r>
      <w:r w:rsidR="00A450E6">
        <w:t>6</w:t>
      </w:r>
      <w:r w:rsidRPr="00940407">
        <w:t>(f)). In this case the out-of-plane stiffening effect is provided by the additional timber planks (e.g. glulam, LVL) which may be connected t</w:t>
      </w:r>
      <w:r w:rsidRPr="00152DD3">
        <w:t>o the joists beneath, resulting into a composite timber-timber floor. Diaphragm in-plane stiffness will be increased by the presence of the additional diagonal sheathing and the planks.</w:t>
      </w:r>
    </w:p>
    <w:p w14:paraId="6EBD615E" w14:textId="52B17515" w:rsidR="00831056" w:rsidRPr="00623F08" w:rsidRDefault="00831056" w:rsidP="008D435C">
      <w:pPr>
        <w:pStyle w:val="Clause0"/>
        <w:numPr>
          <w:ilvl w:val="0"/>
          <w:numId w:val="251"/>
        </w:numPr>
      </w:pPr>
      <w:r w:rsidRPr="00623F08">
        <w:t xml:space="preserve">When both the in-plane and the out-of-plane diaphragm performance need to be improved, solutions (d), (e) and (f) given in </w:t>
      </w:r>
      <w:r w:rsidRPr="000A0425">
        <w:rPr>
          <w:bCs/>
        </w:rPr>
        <w:t>(3) may be adopted (see also 10.8.2.3(2)).</w:t>
      </w:r>
    </w:p>
    <w:p w14:paraId="724D3D05" w14:textId="77777777" w:rsidR="00831056" w:rsidRPr="00623F08" w:rsidRDefault="00831056" w:rsidP="00831056">
      <w:pPr>
        <w:pStyle w:val="Heading4"/>
      </w:pPr>
      <w:bookmarkStart w:id="4101" w:name="_Toc20932430"/>
      <w:r w:rsidRPr="00623F08">
        <w:t>Modelling and analysis</w:t>
      </w:r>
      <w:bookmarkEnd w:id="4101"/>
    </w:p>
    <w:p w14:paraId="182ADBFC" w14:textId="712C3497" w:rsidR="00831056" w:rsidRPr="00623F08" w:rsidRDefault="00831056" w:rsidP="008D435C">
      <w:pPr>
        <w:pStyle w:val="Clause0"/>
        <w:numPr>
          <w:ilvl w:val="0"/>
          <w:numId w:val="253"/>
        </w:numPr>
      </w:pPr>
      <w:r w:rsidRPr="000A0425">
        <w:t>10.4 should be</w:t>
      </w:r>
      <w:r w:rsidRPr="00623F08">
        <w:t xml:space="preserve"> applied for the modelling of reinforced diaphragms.</w:t>
      </w:r>
    </w:p>
    <w:p w14:paraId="3F460D11" w14:textId="08C63BCE" w:rsidR="00831056" w:rsidRDefault="00831056" w:rsidP="008D435C">
      <w:pPr>
        <w:pStyle w:val="Clause0"/>
        <w:numPr>
          <w:ilvl w:val="0"/>
          <w:numId w:val="253"/>
        </w:numPr>
      </w:pPr>
      <w:r w:rsidRPr="00623F08">
        <w:t xml:space="preserve">For modelling of diaphragms, the diaphragm effective equivalent shear stiffness </w:t>
      </w:r>
      <w:r w:rsidRPr="00275860">
        <w:rPr>
          <w:i/>
        </w:rPr>
        <w:t>G</w:t>
      </w:r>
      <w:r w:rsidRPr="00275860">
        <w:rPr>
          <w:vertAlign w:val="subscript"/>
        </w:rPr>
        <w:t>d0,eff</w:t>
      </w:r>
      <w:r w:rsidRPr="00275860">
        <w:rPr>
          <w:i/>
          <w:vertAlign w:val="subscript"/>
        </w:rPr>
        <w:t xml:space="preserve"> </w:t>
      </w:r>
      <w:r w:rsidRPr="00623F08">
        <w:t xml:space="preserve">should be taken as given by Formula (10.5), with </w:t>
      </w:r>
      <w:r w:rsidRPr="00275860">
        <w:rPr>
          <w:i/>
        </w:rPr>
        <w:t>G</w:t>
      </w:r>
      <w:r w:rsidRPr="00275860">
        <w:rPr>
          <w:vertAlign w:val="subscript"/>
        </w:rPr>
        <w:t>d0</w:t>
      </w:r>
      <w:r w:rsidRPr="00623F08">
        <w:t xml:space="preserve">  taken from Table 10.7.</w:t>
      </w:r>
    </w:p>
    <w:p w14:paraId="7D7019B1" w14:textId="77777777" w:rsidR="00831056" w:rsidRPr="00623F08" w:rsidRDefault="00831056" w:rsidP="00831056">
      <w:pPr>
        <w:pStyle w:val="Tabletitle"/>
        <w:rPr>
          <w:lang w:eastAsia="it-IT"/>
        </w:rPr>
      </w:pPr>
      <w:r w:rsidRPr="00623F08">
        <w:t>Table 10.7 </w:t>
      </w:r>
      <w:r w:rsidRPr="00623F08">
        <w:rPr>
          <w:rFonts w:ascii="`ÃÍœ˛" w:eastAsia="Cambria" w:hAnsi="`ÃÍœ˛" w:cs="`ÃÍœ˛"/>
          <w:szCs w:val="22"/>
          <w:lang w:eastAsia="de-DE"/>
        </w:rPr>
        <w:t>—</w:t>
      </w:r>
      <w:r w:rsidRPr="00623F08">
        <w:t xml:space="preserve"> </w:t>
      </w:r>
      <w:bookmarkStart w:id="4102" w:name="_Hlk106285049"/>
      <w:r w:rsidRPr="00623F08">
        <w:t xml:space="preserve">Equivalent shear stiffness values </w:t>
      </w:r>
      <w:r w:rsidRPr="00623F08">
        <w:rPr>
          <w:i/>
          <w:lang w:eastAsia="it-IT"/>
        </w:rPr>
        <w:t>G</w:t>
      </w:r>
      <w:r w:rsidRPr="00623F08">
        <w:rPr>
          <w:vertAlign w:val="subscript"/>
          <w:lang w:eastAsia="it-IT"/>
        </w:rPr>
        <w:t>d0</w:t>
      </w:r>
      <w:r w:rsidRPr="00623F08">
        <w:rPr>
          <w:i/>
          <w:vertAlign w:val="subscript"/>
          <w:lang w:eastAsia="it-IT"/>
        </w:rPr>
        <w:t xml:space="preserve"> </w:t>
      </w:r>
      <w:r w:rsidRPr="00623F08">
        <w:rPr>
          <w:lang w:eastAsia="it-IT"/>
        </w:rPr>
        <w:t>[kN/m]*</w:t>
      </w:r>
    </w:p>
    <w:tbl>
      <w:tblPr>
        <w:tblStyle w:val="Grigliatabella5"/>
        <w:tblW w:w="0" w:type="auto"/>
        <w:jc w:val="center"/>
        <w:tblLook w:val="04A0" w:firstRow="1" w:lastRow="0" w:firstColumn="1" w:lastColumn="0" w:noHBand="0" w:noVBand="1"/>
      </w:tblPr>
      <w:tblGrid>
        <w:gridCol w:w="3686"/>
        <w:gridCol w:w="991"/>
        <w:gridCol w:w="928"/>
        <w:gridCol w:w="1063"/>
        <w:gridCol w:w="1214"/>
        <w:gridCol w:w="1214"/>
      </w:tblGrid>
      <w:tr w:rsidR="00831056" w:rsidRPr="00623F08" w14:paraId="5C975D8D" w14:textId="77777777" w:rsidTr="00975364">
        <w:trPr>
          <w:jc w:val="center"/>
        </w:trPr>
        <w:tc>
          <w:tcPr>
            <w:tcW w:w="3686" w:type="dxa"/>
            <w:vMerge w:val="restart"/>
          </w:tcPr>
          <w:p w14:paraId="5096974E" w14:textId="77777777" w:rsidR="00831056" w:rsidRPr="007F4967" w:rsidRDefault="00831056" w:rsidP="000A0425">
            <w:pPr>
              <w:pStyle w:val="Tablebody"/>
              <w:rPr>
                <w:lang w:val="en-US"/>
              </w:rPr>
            </w:pPr>
            <w:bookmarkStart w:id="4103" w:name="_Hlk106284776"/>
            <w:bookmarkEnd w:id="4102"/>
          </w:p>
        </w:tc>
        <w:tc>
          <w:tcPr>
            <w:tcW w:w="991" w:type="dxa"/>
            <w:vMerge w:val="restart"/>
            <w:vAlign w:val="center"/>
          </w:tcPr>
          <w:p w14:paraId="3C377CDA" w14:textId="77777777" w:rsidR="00831056" w:rsidRPr="000A0425" w:rsidRDefault="00831056" w:rsidP="000A0425">
            <w:pPr>
              <w:pStyle w:val="Tablebody"/>
              <w:jc w:val="center"/>
              <w:rPr>
                <w:b/>
                <w:bCs/>
              </w:rPr>
            </w:pPr>
            <w:r w:rsidRPr="000A0425">
              <w:rPr>
                <w:b/>
                <w:bCs/>
              </w:rPr>
              <w:t>No retrofit</w:t>
            </w:r>
          </w:p>
        </w:tc>
        <w:tc>
          <w:tcPr>
            <w:tcW w:w="4419" w:type="dxa"/>
            <w:gridSpan w:val="4"/>
            <w:vAlign w:val="center"/>
          </w:tcPr>
          <w:p w14:paraId="37BD9827" w14:textId="77777777" w:rsidR="00831056" w:rsidRPr="000A0425" w:rsidRDefault="00831056" w:rsidP="000A0425">
            <w:pPr>
              <w:pStyle w:val="Tablebody"/>
              <w:jc w:val="center"/>
              <w:rPr>
                <w:b/>
                <w:bCs/>
                <w:lang w:val="en-US"/>
              </w:rPr>
            </w:pPr>
            <w:r w:rsidRPr="000A0425">
              <w:rPr>
                <w:b/>
                <w:bCs/>
                <w:lang w:val="en-US"/>
              </w:rPr>
              <w:t>Type of retrofitted diaphragm</w:t>
            </w:r>
          </w:p>
          <w:p w14:paraId="7F82EBA7" w14:textId="7D418DD2" w:rsidR="00831056" w:rsidRPr="000A0425" w:rsidRDefault="00831056" w:rsidP="000A0425">
            <w:pPr>
              <w:pStyle w:val="Tablebody"/>
              <w:jc w:val="center"/>
              <w:rPr>
                <w:b/>
                <w:bCs/>
                <w:lang w:val="en-US"/>
              </w:rPr>
            </w:pPr>
            <w:r w:rsidRPr="000A0425">
              <w:rPr>
                <w:b/>
                <w:bCs/>
                <w:lang w:val="en-US"/>
              </w:rPr>
              <w:t>(Figure 10.</w:t>
            </w:r>
            <w:r w:rsidR="00A450E6">
              <w:rPr>
                <w:b/>
                <w:bCs/>
                <w:lang w:val="en-US"/>
              </w:rPr>
              <w:t>6</w:t>
            </w:r>
            <w:r w:rsidRPr="000A0425">
              <w:rPr>
                <w:b/>
                <w:bCs/>
                <w:lang w:val="en-US"/>
              </w:rPr>
              <w:t>)</w:t>
            </w:r>
          </w:p>
        </w:tc>
      </w:tr>
      <w:tr w:rsidR="00831056" w:rsidRPr="00623F08" w14:paraId="457F5F3C" w14:textId="77777777" w:rsidTr="00975364">
        <w:trPr>
          <w:jc w:val="center"/>
        </w:trPr>
        <w:tc>
          <w:tcPr>
            <w:tcW w:w="3686" w:type="dxa"/>
            <w:vMerge/>
          </w:tcPr>
          <w:p w14:paraId="35ECDC0A" w14:textId="77777777" w:rsidR="00831056" w:rsidRPr="007F4967" w:rsidRDefault="00831056" w:rsidP="000A0425">
            <w:pPr>
              <w:pStyle w:val="Tablebody"/>
              <w:rPr>
                <w:lang w:val="en-US"/>
              </w:rPr>
            </w:pPr>
          </w:p>
        </w:tc>
        <w:tc>
          <w:tcPr>
            <w:tcW w:w="991" w:type="dxa"/>
            <w:vMerge/>
            <w:vAlign w:val="center"/>
          </w:tcPr>
          <w:p w14:paraId="5AC24219" w14:textId="77777777" w:rsidR="00831056" w:rsidRPr="000A0425" w:rsidRDefault="00831056" w:rsidP="000A0425">
            <w:pPr>
              <w:pStyle w:val="Tablebody"/>
              <w:jc w:val="center"/>
              <w:rPr>
                <w:b/>
                <w:bCs/>
                <w:lang w:val="en-US"/>
              </w:rPr>
            </w:pPr>
          </w:p>
        </w:tc>
        <w:tc>
          <w:tcPr>
            <w:tcW w:w="928" w:type="dxa"/>
            <w:vAlign w:val="center"/>
          </w:tcPr>
          <w:p w14:paraId="696EAA72" w14:textId="77777777" w:rsidR="00831056" w:rsidRPr="000A0425" w:rsidRDefault="00831056" w:rsidP="000A0425">
            <w:pPr>
              <w:pStyle w:val="Tablebody"/>
              <w:jc w:val="center"/>
              <w:rPr>
                <w:b/>
                <w:bCs/>
              </w:rPr>
            </w:pPr>
            <w:r w:rsidRPr="000A0425">
              <w:rPr>
                <w:b/>
                <w:bCs/>
              </w:rPr>
              <w:t>(a)</w:t>
            </w:r>
          </w:p>
        </w:tc>
        <w:tc>
          <w:tcPr>
            <w:tcW w:w="1063" w:type="dxa"/>
            <w:vAlign w:val="center"/>
          </w:tcPr>
          <w:p w14:paraId="558DD0CC" w14:textId="77777777" w:rsidR="00831056" w:rsidRPr="000A0425" w:rsidRDefault="00831056" w:rsidP="000A0425">
            <w:pPr>
              <w:pStyle w:val="Tablebody"/>
              <w:jc w:val="center"/>
              <w:rPr>
                <w:b/>
                <w:bCs/>
              </w:rPr>
            </w:pPr>
            <w:r w:rsidRPr="000A0425">
              <w:rPr>
                <w:b/>
                <w:bCs/>
              </w:rPr>
              <w:t>(b)</w:t>
            </w:r>
          </w:p>
        </w:tc>
        <w:tc>
          <w:tcPr>
            <w:tcW w:w="1214" w:type="dxa"/>
            <w:vAlign w:val="center"/>
          </w:tcPr>
          <w:p w14:paraId="3C9005D7" w14:textId="77777777" w:rsidR="00831056" w:rsidRPr="000A0425" w:rsidRDefault="00831056" w:rsidP="000A0425">
            <w:pPr>
              <w:pStyle w:val="Tablebody"/>
              <w:jc w:val="center"/>
              <w:rPr>
                <w:b/>
                <w:bCs/>
              </w:rPr>
            </w:pPr>
            <w:r w:rsidRPr="000A0425">
              <w:rPr>
                <w:b/>
                <w:bCs/>
              </w:rPr>
              <w:t>(e)</w:t>
            </w:r>
          </w:p>
        </w:tc>
        <w:tc>
          <w:tcPr>
            <w:tcW w:w="1214" w:type="dxa"/>
            <w:vAlign w:val="center"/>
          </w:tcPr>
          <w:p w14:paraId="7C3CD9E0" w14:textId="77777777" w:rsidR="00831056" w:rsidRPr="000A0425" w:rsidRDefault="00831056" w:rsidP="000A0425">
            <w:pPr>
              <w:pStyle w:val="Tablebody"/>
              <w:jc w:val="center"/>
              <w:rPr>
                <w:b/>
                <w:bCs/>
              </w:rPr>
            </w:pPr>
            <w:r w:rsidRPr="000A0425">
              <w:rPr>
                <w:b/>
                <w:bCs/>
              </w:rPr>
              <w:t>(f)**</w:t>
            </w:r>
          </w:p>
        </w:tc>
      </w:tr>
      <w:tr w:rsidR="00831056" w:rsidRPr="00623F08" w14:paraId="1B1FD13D" w14:textId="77777777" w:rsidTr="00975364">
        <w:trPr>
          <w:jc w:val="center"/>
        </w:trPr>
        <w:tc>
          <w:tcPr>
            <w:tcW w:w="3686" w:type="dxa"/>
          </w:tcPr>
          <w:p w14:paraId="42755A30" w14:textId="77777777" w:rsidR="00831056" w:rsidRPr="000A0425" w:rsidRDefault="00831056" w:rsidP="000A0425">
            <w:pPr>
              <w:pStyle w:val="Tablebody"/>
              <w:jc w:val="left"/>
              <w:rPr>
                <w:b/>
                <w:bCs/>
              </w:rPr>
            </w:pPr>
            <w:r w:rsidRPr="000A0425">
              <w:rPr>
                <w:b/>
                <w:bCs/>
              </w:rPr>
              <w:t xml:space="preserve">Single straight sheathing </w:t>
            </w:r>
          </w:p>
        </w:tc>
        <w:tc>
          <w:tcPr>
            <w:tcW w:w="991" w:type="dxa"/>
            <w:vAlign w:val="center"/>
          </w:tcPr>
          <w:p w14:paraId="2B11B1AA" w14:textId="77777777" w:rsidR="00831056" w:rsidRPr="00623F08" w:rsidRDefault="00831056" w:rsidP="000A0425">
            <w:pPr>
              <w:pStyle w:val="Tablebody"/>
              <w:jc w:val="center"/>
            </w:pPr>
            <w:r w:rsidRPr="00623F08">
              <w:t>150</w:t>
            </w:r>
          </w:p>
        </w:tc>
        <w:tc>
          <w:tcPr>
            <w:tcW w:w="928" w:type="dxa"/>
            <w:vAlign w:val="center"/>
          </w:tcPr>
          <w:p w14:paraId="60D99282" w14:textId="77777777" w:rsidR="00831056" w:rsidRPr="00623F08" w:rsidRDefault="00831056" w:rsidP="000A0425">
            <w:pPr>
              <w:pStyle w:val="Tablebody"/>
              <w:jc w:val="center"/>
            </w:pPr>
            <w:r w:rsidRPr="00623F08">
              <w:t>3000</w:t>
            </w:r>
          </w:p>
        </w:tc>
        <w:tc>
          <w:tcPr>
            <w:tcW w:w="1063" w:type="dxa"/>
            <w:vAlign w:val="center"/>
          </w:tcPr>
          <w:p w14:paraId="15D67792" w14:textId="77777777" w:rsidR="00831056" w:rsidRPr="00623F08" w:rsidRDefault="00831056" w:rsidP="000A0425">
            <w:pPr>
              <w:pStyle w:val="Tablebody"/>
              <w:jc w:val="center"/>
            </w:pPr>
            <w:r w:rsidRPr="00623F08">
              <w:t>1800</w:t>
            </w:r>
          </w:p>
        </w:tc>
        <w:tc>
          <w:tcPr>
            <w:tcW w:w="1214" w:type="dxa"/>
            <w:vAlign w:val="center"/>
          </w:tcPr>
          <w:p w14:paraId="5FB5D68E" w14:textId="77777777" w:rsidR="00831056" w:rsidRPr="00623F08" w:rsidRDefault="00831056" w:rsidP="000A0425">
            <w:pPr>
              <w:pStyle w:val="Tablebody"/>
              <w:jc w:val="center"/>
            </w:pPr>
            <w:r w:rsidRPr="00623F08">
              <w:t>3000</w:t>
            </w:r>
          </w:p>
        </w:tc>
        <w:tc>
          <w:tcPr>
            <w:tcW w:w="1214" w:type="dxa"/>
            <w:vAlign w:val="center"/>
          </w:tcPr>
          <w:p w14:paraId="5DF50078" w14:textId="77777777" w:rsidR="00831056" w:rsidRPr="00623F08" w:rsidRDefault="00831056" w:rsidP="000A0425">
            <w:pPr>
              <w:pStyle w:val="Tablebody"/>
              <w:jc w:val="center"/>
            </w:pPr>
            <w:r w:rsidRPr="00623F08">
              <w:t>3000</w:t>
            </w:r>
          </w:p>
        </w:tc>
      </w:tr>
      <w:tr w:rsidR="00831056" w:rsidRPr="00623F08" w14:paraId="7981DC8E" w14:textId="77777777" w:rsidTr="00975364">
        <w:trPr>
          <w:jc w:val="center"/>
        </w:trPr>
        <w:tc>
          <w:tcPr>
            <w:tcW w:w="3686" w:type="dxa"/>
          </w:tcPr>
          <w:p w14:paraId="2EAADC3D" w14:textId="77777777" w:rsidR="00831056" w:rsidRPr="000A0425" w:rsidRDefault="00831056" w:rsidP="000A0425">
            <w:pPr>
              <w:pStyle w:val="Tablebody"/>
              <w:jc w:val="left"/>
              <w:rPr>
                <w:b/>
                <w:bCs/>
                <w:lang w:val="en-US"/>
              </w:rPr>
            </w:pPr>
            <w:r w:rsidRPr="000A0425">
              <w:rPr>
                <w:b/>
                <w:bCs/>
                <w:lang w:val="en-US"/>
              </w:rPr>
              <w:t>Single straight sheathing (SQ joists) ***</w:t>
            </w:r>
          </w:p>
        </w:tc>
        <w:tc>
          <w:tcPr>
            <w:tcW w:w="991" w:type="dxa"/>
            <w:vAlign w:val="center"/>
          </w:tcPr>
          <w:p w14:paraId="6BCFEA26" w14:textId="77777777" w:rsidR="00831056" w:rsidRPr="00623F08" w:rsidRDefault="00831056" w:rsidP="000A0425">
            <w:pPr>
              <w:pStyle w:val="Tablebody"/>
              <w:jc w:val="center"/>
            </w:pPr>
            <w:r w:rsidRPr="00623F08">
              <w:t>400</w:t>
            </w:r>
          </w:p>
        </w:tc>
        <w:tc>
          <w:tcPr>
            <w:tcW w:w="928" w:type="dxa"/>
            <w:vAlign w:val="center"/>
          </w:tcPr>
          <w:p w14:paraId="2256936A" w14:textId="77777777" w:rsidR="00831056" w:rsidRPr="00623F08" w:rsidRDefault="00831056" w:rsidP="000A0425">
            <w:pPr>
              <w:pStyle w:val="Tablebody"/>
              <w:jc w:val="center"/>
            </w:pPr>
            <w:r w:rsidRPr="00623F08">
              <w:t>3600</w:t>
            </w:r>
          </w:p>
        </w:tc>
        <w:tc>
          <w:tcPr>
            <w:tcW w:w="1063" w:type="dxa"/>
            <w:vAlign w:val="center"/>
          </w:tcPr>
          <w:p w14:paraId="6E621AA7" w14:textId="77777777" w:rsidR="00831056" w:rsidRPr="00623F08" w:rsidRDefault="00831056" w:rsidP="000A0425">
            <w:pPr>
              <w:pStyle w:val="Tablebody"/>
              <w:jc w:val="center"/>
            </w:pPr>
            <w:r w:rsidRPr="00623F08">
              <w:t>2400</w:t>
            </w:r>
          </w:p>
        </w:tc>
        <w:tc>
          <w:tcPr>
            <w:tcW w:w="1214" w:type="dxa"/>
            <w:vAlign w:val="center"/>
          </w:tcPr>
          <w:p w14:paraId="44A56E01" w14:textId="77777777" w:rsidR="00831056" w:rsidRPr="00623F08" w:rsidRDefault="00831056" w:rsidP="000A0425">
            <w:pPr>
              <w:pStyle w:val="Tablebody"/>
              <w:jc w:val="center"/>
            </w:pPr>
            <w:r w:rsidRPr="00623F08">
              <w:t>4100</w:t>
            </w:r>
          </w:p>
        </w:tc>
        <w:tc>
          <w:tcPr>
            <w:tcW w:w="1214" w:type="dxa"/>
            <w:vAlign w:val="center"/>
          </w:tcPr>
          <w:p w14:paraId="197A0797" w14:textId="77777777" w:rsidR="00831056" w:rsidRPr="00623F08" w:rsidRDefault="00831056" w:rsidP="000A0425">
            <w:pPr>
              <w:pStyle w:val="Tablebody"/>
              <w:jc w:val="center"/>
            </w:pPr>
            <w:r w:rsidRPr="00623F08">
              <w:t>3800</w:t>
            </w:r>
          </w:p>
        </w:tc>
      </w:tr>
      <w:tr w:rsidR="00831056" w:rsidRPr="00623F08" w14:paraId="1A5E1F55" w14:textId="77777777" w:rsidTr="00975364">
        <w:trPr>
          <w:jc w:val="center"/>
        </w:trPr>
        <w:tc>
          <w:tcPr>
            <w:tcW w:w="9096" w:type="dxa"/>
            <w:gridSpan w:val="6"/>
          </w:tcPr>
          <w:p w14:paraId="05F73657" w14:textId="77777777" w:rsidR="00831056" w:rsidRPr="007F4967" w:rsidRDefault="00831056" w:rsidP="000A0425">
            <w:pPr>
              <w:pStyle w:val="Tablebody"/>
              <w:jc w:val="left"/>
              <w:rPr>
                <w:lang w:val="en-US"/>
              </w:rPr>
            </w:pPr>
            <w:r w:rsidRPr="007F4967">
              <w:rPr>
                <w:lang w:val="en-US"/>
              </w:rPr>
              <w:t xml:space="preserve">* Given values can be considered as reference values. </w:t>
            </w:r>
          </w:p>
          <w:p w14:paraId="77EC59BB" w14:textId="77777777" w:rsidR="00831056" w:rsidRPr="007F4967" w:rsidRDefault="00831056" w:rsidP="000A0425">
            <w:pPr>
              <w:pStyle w:val="Tablebody"/>
              <w:jc w:val="left"/>
              <w:rPr>
                <w:lang w:val="en-US"/>
              </w:rPr>
            </w:pPr>
            <w:r w:rsidRPr="007F4967">
              <w:rPr>
                <w:lang w:val="en-US"/>
              </w:rPr>
              <w:t>** This retrofit strategy, that is mainly intended for improving diaphragm out-of-plane performance, requires squat joists (SQ) in order to be effective.</w:t>
            </w:r>
          </w:p>
          <w:p w14:paraId="413B48A1" w14:textId="77777777" w:rsidR="00831056" w:rsidRPr="007F4967" w:rsidRDefault="00831056" w:rsidP="000A0425">
            <w:pPr>
              <w:pStyle w:val="Tablebody"/>
              <w:jc w:val="left"/>
              <w:rPr>
                <w:lang w:val="en-US"/>
              </w:rPr>
            </w:pPr>
            <w:r w:rsidRPr="007F4967">
              <w:rPr>
                <w:lang w:val="en-US"/>
              </w:rPr>
              <w:t>*** When the diaphragm is loaded in the direction perpendicular to the joists.</w:t>
            </w:r>
          </w:p>
        </w:tc>
      </w:tr>
    </w:tbl>
    <w:bookmarkEnd w:id="4103"/>
    <w:p w14:paraId="27E4C75D" w14:textId="1565ECDD" w:rsidR="00831056" w:rsidRPr="00623F08" w:rsidRDefault="00831056" w:rsidP="008D435C">
      <w:pPr>
        <w:pStyle w:val="Clause0"/>
        <w:numPr>
          <w:ilvl w:val="0"/>
          <w:numId w:val="253"/>
        </w:numPr>
      </w:pPr>
      <w:r w:rsidRPr="00623F08">
        <w:t>When openings are present, specific analysis techniques should be performed and detailing provided at the openings.</w:t>
      </w:r>
    </w:p>
    <w:p w14:paraId="0EC0F934" w14:textId="6C084D1E" w:rsidR="00831056" w:rsidRDefault="00831056" w:rsidP="0025415D">
      <w:pPr>
        <w:pStyle w:val="Notetext"/>
      </w:pPr>
      <w:r w:rsidRPr="00623F08">
        <w:t>NOTE</w:t>
      </w:r>
      <w:r w:rsidRPr="00623F08">
        <w:tab/>
        <w:t>The presence of any but small openings in wood diaphragms cause a reduction in the stiffness and yield capacity of the diaphragm due to a reduced length of diaphragm available to resist lateral forces. The presence or addition of chord members around the openings reduce the loss in stiffness of the diaphragm and limit damage in the area of the openings.</w:t>
      </w:r>
    </w:p>
    <w:p w14:paraId="1C24FF22" w14:textId="7DBF095C" w:rsidR="00831056" w:rsidRDefault="00831056" w:rsidP="008D435C">
      <w:pPr>
        <w:pStyle w:val="Clause0"/>
        <w:numPr>
          <w:ilvl w:val="0"/>
          <w:numId w:val="253"/>
        </w:numPr>
      </w:pPr>
      <w:r w:rsidRPr="00C6138E">
        <w:t>The influence of perimeter chords on the diaphragm in-plane stiffness depends on the type of diaphragms and on the mechanical properties of the chord members and of the chord-to-diaphragm connection.</w:t>
      </w:r>
    </w:p>
    <w:p w14:paraId="525C7A84" w14:textId="52620F97" w:rsidR="00831056" w:rsidRPr="00623F08" w:rsidRDefault="00831056" w:rsidP="0025415D">
      <w:pPr>
        <w:pStyle w:val="Notetext"/>
      </w:pPr>
      <w:r>
        <w:t>NOTE</w:t>
      </w:r>
      <w:r>
        <w:tab/>
      </w:r>
      <w:r w:rsidRPr="00C6138E">
        <w:t>For diaphragms that do not exhibit a clear flexural response, such as single straight sheathed diaphragms, the chord contribution is usually limited, and it is related to the bending stiffness of the chord members. In cases where a more pronounced diaphragm flexural response is expected, the chord axial stiffness is engaged (depending on the stiffness of the chord-to-diaphragm connection) and the perimeter chords</w:t>
      </w:r>
      <w:r w:rsidR="002B539A">
        <w:t xml:space="preserve"> can </w:t>
      </w:r>
      <w:r w:rsidRPr="00C6138E">
        <w:t>act similarly to the flanges of a girder.</w:t>
      </w:r>
    </w:p>
    <w:p w14:paraId="40D4F883" w14:textId="77777777" w:rsidR="00831056" w:rsidRPr="001E38DB" w:rsidRDefault="00831056" w:rsidP="00831056">
      <w:pPr>
        <w:pStyle w:val="Heading4"/>
      </w:pPr>
      <w:bookmarkStart w:id="4104" w:name="_Toc20932431"/>
      <w:r w:rsidRPr="001E38DB">
        <w:t>Verifications</w:t>
      </w:r>
      <w:bookmarkEnd w:id="4104"/>
    </w:p>
    <w:p w14:paraId="454E9C45" w14:textId="2FA43355" w:rsidR="00831056" w:rsidRPr="000A0425" w:rsidRDefault="00831056" w:rsidP="008D435C">
      <w:pPr>
        <w:pStyle w:val="Clause0"/>
        <w:numPr>
          <w:ilvl w:val="0"/>
          <w:numId w:val="254"/>
        </w:numPr>
      </w:pPr>
      <w:r w:rsidRPr="000A0425">
        <w:t>10.6.2 should be applied.</w:t>
      </w:r>
    </w:p>
    <w:p w14:paraId="73CDE55F" w14:textId="7F0CA4C8" w:rsidR="00831056" w:rsidRPr="00706EEA" w:rsidRDefault="00831056" w:rsidP="008D435C">
      <w:pPr>
        <w:pStyle w:val="Clause0"/>
        <w:numPr>
          <w:ilvl w:val="0"/>
          <w:numId w:val="254"/>
        </w:numPr>
      </w:pPr>
      <w:r w:rsidRPr="000A0425">
        <w:t>In case 10.8.2.1(4)</w:t>
      </w:r>
      <w:r w:rsidRPr="00123AE2">
        <w:t xml:space="preserve"> is used, the out-of-plane safety should be checked according to </w:t>
      </w:r>
      <w:r w:rsidR="00195996">
        <w:t>pr</w:t>
      </w:r>
      <w:r w:rsidRPr="00123AE2">
        <w:t>EN</w:t>
      </w:r>
      <w:r w:rsidR="00195996">
        <w:t> </w:t>
      </w:r>
      <w:r w:rsidRPr="00123AE2">
        <w:t>1995-1-1</w:t>
      </w:r>
      <w:r w:rsidR="00F948E6">
        <w:t>.</w:t>
      </w:r>
    </w:p>
    <w:p w14:paraId="3CE55357" w14:textId="29C9F66B" w:rsidR="00831056" w:rsidRPr="00623F08" w:rsidRDefault="00831056" w:rsidP="0025415D">
      <w:pPr>
        <w:pStyle w:val="Notetext"/>
      </w:pPr>
      <w:r>
        <w:t>NOTE</w:t>
      </w:r>
      <w:r>
        <w:tab/>
      </w:r>
      <w:r w:rsidR="00F948E6">
        <w:t>prEN 1995-1-1</w:t>
      </w:r>
      <w:r w:rsidR="002B539A">
        <w:t xml:space="preserve"> &lt;</w:t>
      </w:r>
      <w:r w:rsidR="002B539A" w:rsidRPr="00AC239A">
        <w:rPr>
          <w:i/>
          <w:iCs/>
        </w:rPr>
        <w:t>to add</w:t>
      </w:r>
      <w:r w:rsidR="00F948E6" w:rsidRPr="00AC239A">
        <w:rPr>
          <w:i/>
          <w:iCs/>
        </w:rPr>
        <w:t xml:space="preserve"> </w:t>
      </w:r>
      <w:r w:rsidR="00195996" w:rsidRPr="00AC239A">
        <w:rPr>
          <w:i/>
          <w:iCs/>
        </w:rPr>
        <w:t>clause</w:t>
      </w:r>
      <w:r w:rsidR="002B539A" w:rsidRPr="00AC239A">
        <w:rPr>
          <w:i/>
          <w:iCs/>
        </w:rPr>
        <w:t xml:space="preserve"> reference</w:t>
      </w:r>
      <w:r w:rsidR="002B539A">
        <w:t xml:space="preserve">&gt; </w:t>
      </w:r>
      <w:r>
        <w:t>“Mechanically jointed beams”, gives a method for verification.</w:t>
      </w:r>
    </w:p>
    <w:p w14:paraId="44BB04C0" w14:textId="77777777" w:rsidR="00831056" w:rsidRPr="00623F08" w:rsidRDefault="00831056" w:rsidP="00831056">
      <w:pPr>
        <w:pStyle w:val="Heading3"/>
      </w:pPr>
      <w:bookmarkStart w:id="4105" w:name="_Toc492975038"/>
      <w:bookmarkStart w:id="4106" w:name="_Toc499231721"/>
      <w:bookmarkStart w:id="4107" w:name="_Toc20932432"/>
      <w:bookmarkStart w:id="4108" w:name="_Toc96792626"/>
      <w:bookmarkStart w:id="4109" w:name="_Toc132813471"/>
      <w:bookmarkStart w:id="4110" w:name="_Toc119720461"/>
      <w:r w:rsidRPr="00623F08">
        <w:t>Timber frames</w:t>
      </w:r>
      <w:bookmarkEnd w:id="4105"/>
      <w:bookmarkEnd w:id="4106"/>
      <w:bookmarkEnd w:id="4107"/>
      <w:bookmarkEnd w:id="4108"/>
      <w:bookmarkEnd w:id="4109"/>
      <w:bookmarkEnd w:id="4110"/>
    </w:p>
    <w:p w14:paraId="55B212EA" w14:textId="77777777" w:rsidR="00831056" w:rsidRPr="001E38DB" w:rsidRDefault="00831056" w:rsidP="00831056">
      <w:pPr>
        <w:pStyle w:val="Heading4"/>
      </w:pPr>
      <w:bookmarkStart w:id="4111" w:name="_Toc20932433"/>
      <w:r w:rsidRPr="00623F08">
        <w:t xml:space="preserve">Methods for </w:t>
      </w:r>
      <w:r w:rsidRPr="001E38DB">
        <w:t>retrofitting</w:t>
      </w:r>
      <w:bookmarkEnd w:id="4111"/>
    </w:p>
    <w:p w14:paraId="2B8C7AB1" w14:textId="44D3D41E" w:rsidR="00831056" w:rsidRPr="00A62F42" w:rsidRDefault="00831056" w:rsidP="008D435C">
      <w:pPr>
        <w:pStyle w:val="Clause0"/>
        <w:numPr>
          <w:ilvl w:val="0"/>
          <w:numId w:val="255"/>
        </w:numPr>
      </w:pPr>
      <w:r w:rsidRPr="00A62F42">
        <w:t>Retrofitting techniques given in Table 10.8 may be used, depending on the type of frame.</w:t>
      </w:r>
    </w:p>
    <w:p w14:paraId="474BB06B" w14:textId="77777777" w:rsidR="00831056" w:rsidRPr="000C6F13" w:rsidRDefault="00831056">
      <w:pPr>
        <w:pStyle w:val="Tabletitle"/>
        <w:pageBreakBefore/>
        <w:pPrChange w:id="4112" w:author="Radman Asja" w:date="2023-04-20T09:47:00Z">
          <w:pPr>
            <w:pStyle w:val="Tabletitle"/>
          </w:pPr>
        </w:pPrChange>
      </w:pPr>
      <w:r w:rsidRPr="000457FB">
        <w:t>Table 10.8</w:t>
      </w:r>
      <w:r w:rsidRPr="000C6F13">
        <w:t> </w:t>
      </w:r>
      <w:r w:rsidRPr="000C6F13">
        <w:rPr>
          <w:rFonts w:ascii="`ÃÍœ˛" w:eastAsia="Cambria" w:hAnsi="`ÃÍœ˛" w:cs="`ÃÍœ˛"/>
          <w:szCs w:val="22"/>
          <w:lang w:eastAsia="de-DE"/>
        </w:rPr>
        <w:t>—</w:t>
      </w:r>
      <w:r w:rsidRPr="000C6F13">
        <w:t xml:space="preserve"> Retrofitting techniques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051"/>
        <w:gridCol w:w="5870"/>
      </w:tblGrid>
      <w:tr w:rsidR="00831056" w:rsidRPr="00623F08" w14:paraId="15A4A1A4" w14:textId="77777777" w:rsidTr="000A0425">
        <w:trPr>
          <w:jc w:val="center"/>
        </w:trPr>
        <w:tc>
          <w:tcPr>
            <w:tcW w:w="0" w:type="auto"/>
            <w:gridSpan w:val="2"/>
          </w:tcPr>
          <w:p w14:paraId="3DBBC3BA" w14:textId="77777777" w:rsidR="00831056" w:rsidRPr="000A0425" w:rsidRDefault="00831056" w:rsidP="00975364">
            <w:pPr>
              <w:rPr>
                <w:b/>
                <w:bCs/>
                <w:sz w:val="20"/>
                <w:szCs w:val="20"/>
              </w:rPr>
            </w:pPr>
            <w:r w:rsidRPr="000A0425">
              <w:rPr>
                <w:b/>
                <w:bCs/>
                <w:sz w:val="20"/>
                <w:szCs w:val="20"/>
              </w:rPr>
              <w:t>Frame (Figure 10.3)</w:t>
            </w:r>
          </w:p>
        </w:tc>
        <w:tc>
          <w:tcPr>
            <w:tcW w:w="0" w:type="auto"/>
          </w:tcPr>
          <w:p w14:paraId="67507BA7" w14:textId="77777777" w:rsidR="00831056" w:rsidRPr="000A0425" w:rsidRDefault="00831056" w:rsidP="00975364">
            <w:pPr>
              <w:rPr>
                <w:b/>
                <w:bCs/>
                <w:sz w:val="20"/>
                <w:szCs w:val="20"/>
                <w:vertAlign w:val="superscript"/>
              </w:rPr>
            </w:pPr>
            <w:r w:rsidRPr="000A0425">
              <w:rPr>
                <w:b/>
                <w:bCs/>
                <w:sz w:val="20"/>
                <w:szCs w:val="20"/>
              </w:rPr>
              <w:t>Retrofitting / reinforcement technique</w:t>
            </w:r>
          </w:p>
        </w:tc>
      </w:tr>
      <w:tr w:rsidR="00831056" w:rsidRPr="00623F08" w14:paraId="50CB6A35" w14:textId="77777777" w:rsidTr="000A0425">
        <w:trPr>
          <w:jc w:val="center"/>
        </w:trPr>
        <w:tc>
          <w:tcPr>
            <w:tcW w:w="0" w:type="auto"/>
            <w:gridSpan w:val="2"/>
          </w:tcPr>
          <w:p w14:paraId="67D9E099" w14:textId="77777777" w:rsidR="00831056" w:rsidRPr="00623F08" w:rsidRDefault="00831056" w:rsidP="00975364">
            <w:pPr>
              <w:rPr>
                <w:sz w:val="20"/>
                <w:szCs w:val="20"/>
              </w:rPr>
            </w:pPr>
            <w:r w:rsidRPr="00623F08">
              <w:rPr>
                <w:sz w:val="20"/>
                <w:szCs w:val="20"/>
              </w:rPr>
              <w:t>1</w:t>
            </w:r>
          </w:p>
        </w:tc>
        <w:tc>
          <w:tcPr>
            <w:tcW w:w="0" w:type="auto"/>
          </w:tcPr>
          <w:p w14:paraId="2C8A4D7C" w14:textId="77777777" w:rsidR="00831056" w:rsidRPr="00623F08" w:rsidRDefault="00831056" w:rsidP="00975364">
            <w:pPr>
              <w:rPr>
                <w:sz w:val="20"/>
                <w:szCs w:val="20"/>
              </w:rPr>
            </w:pPr>
            <w:r w:rsidRPr="00623F08">
              <w:rPr>
                <w:sz w:val="20"/>
                <w:szCs w:val="20"/>
              </w:rPr>
              <w:t>Full threaded screws perpendicular to the grain</w:t>
            </w:r>
          </w:p>
        </w:tc>
      </w:tr>
      <w:tr w:rsidR="00831056" w:rsidRPr="00623F08" w14:paraId="7DA65151" w14:textId="77777777" w:rsidTr="000A0425">
        <w:trPr>
          <w:jc w:val="center"/>
        </w:trPr>
        <w:tc>
          <w:tcPr>
            <w:tcW w:w="0" w:type="auto"/>
            <w:gridSpan w:val="2"/>
          </w:tcPr>
          <w:p w14:paraId="26B65D21" w14:textId="77777777" w:rsidR="00831056" w:rsidRPr="00623F08" w:rsidRDefault="00831056" w:rsidP="00975364">
            <w:pPr>
              <w:rPr>
                <w:sz w:val="20"/>
                <w:szCs w:val="20"/>
              </w:rPr>
            </w:pPr>
            <w:r w:rsidRPr="00623F08">
              <w:rPr>
                <w:sz w:val="20"/>
                <w:szCs w:val="20"/>
              </w:rPr>
              <w:t>2</w:t>
            </w:r>
          </w:p>
        </w:tc>
        <w:tc>
          <w:tcPr>
            <w:tcW w:w="0" w:type="auto"/>
          </w:tcPr>
          <w:p w14:paraId="3D1F87B7" w14:textId="77777777" w:rsidR="00831056" w:rsidRPr="00623F08" w:rsidRDefault="00831056" w:rsidP="00975364">
            <w:pPr>
              <w:rPr>
                <w:sz w:val="20"/>
                <w:szCs w:val="20"/>
              </w:rPr>
            </w:pPr>
            <w:r w:rsidRPr="00623F08">
              <w:rPr>
                <w:sz w:val="20"/>
                <w:szCs w:val="20"/>
              </w:rPr>
              <w:t>Full threaded screws perpendicular to the grain</w:t>
            </w:r>
          </w:p>
        </w:tc>
      </w:tr>
      <w:tr w:rsidR="00831056" w:rsidRPr="00623F08" w14:paraId="1890A205" w14:textId="77777777" w:rsidTr="000A0425">
        <w:trPr>
          <w:jc w:val="center"/>
        </w:trPr>
        <w:tc>
          <w:tcPr>
            <w:tcW w:w="0" w:type="auto"/>
            <w:gridSpan w:val="2"/>
          </w:tcPr>
          <w:p w14:paraId="708A8875" w14:textId="77777777" w:rsidR="00831056" w:rsidRPr="00623F08" w:rsidRDefault="00831056" w:rsidP="00975364">
            <w:pPr>
              <w:rPr>
                <w:sz w:val="20"/>
                <w:szCs w:val="20"/>
              </w:rPr>
            </w:pPr>
            <w:r w:rsidRPr="00623F08">
              <w:rPr>
                <w:sz w:val="20"/>
                <w:szCs w:val="20"/>
              </w:rPr>
              <w:t>3</w:t>
            </w:r>
          </w:p>
        </w:tc>
        <w:tc>
          <w:tcPr>
            <w:tcW w:w="0" w:type="auto"/>
          </w:tcPr>
          <w:p w14:paraId="0DA1F069" w14:textId="77777777" w:rsidR="00831056" w:rsidRPr="00623F08" w:rsidRDefault="00831056" w:rsidP="00975364">
            <w:pPr>
              <w:rPr>
                <w:sz w:val="20"/>
                <w:szCs w:val="20"/>
              </w:rPr>
            </w:pPr>
            <w:r w:rsidRPr="00623F08">
              <w:rPr>
                <w:sz w:val="20"/>
                <w:szCs w:val="20"/>
              </w:rPr>
              <w:t>Full threaded screws perpendicular to the grain or plywood layers</w:t>
            </w:r>
          </w:p>
        </w:tc>
      </w:tr>
      <w:tr w:rsidR="00831056" w:rsidRPr="00623F08" w14:paraId="3B4B9845" w14:textId="77777777" w:rsidTr="000A0425">
        <w:trPr>
          <w:jc w:val="center"/>
        </w:trPr>
        <w:tc>
          <w:tcPr>
            <w:tcW w:w="0" w:type="auto"/>
            <w:gridSpan w:val="2"/>
          </w:tcPr>
          <w:p w14:paraId="7FA4644B" w14:textId="77777777" w:rsidR="00831056" w:rsidRPr="00623F08" w:rsidRDefault="00831056" w:rsidP="00975364">
            <w:pPr>
              <w:rPr>
                <w:sz w:val="20"/>
                <w:szCs w:val="20"/>
              </w:rPr>
            </w:pPr>
            <w:r w:rsidRPr="00623F08">
              <w:rPr>
                <w:sz w:val="20"/>
                <w:szCs w:val="20"/>
              </w:rPr>
              <w:t>4</w:t>
            </w:r>
          </w:p>
        </w:tc>
        <w:tc>
          <w:tcPr>
            <w:tcW w:w="0" w:type="auto"/>
          </w:tcPr>
          <w:p w14:paraId="60A88037" w14:textId="77777777" w:rsidR="00831056" w:rsidRPr="00623F08" w:rsidRDefault="00831056" w:rsidP="00975364">
            <w:pPr>
              <w:rPr>
                <w:sz w:val="20"/>
                <w:szCs w:val="20"/>
              </w:rPr>
            </w:pPr>
            <w:r w:rsidRPr="00623F08">
              <w:rPr>
                <w:sz w:val="20"/>
                <w:szCs w:val="20"/>
              </w:rPr>
              <w:t>Full threaded screws perpendicular to the grain</w:t>
            </w:r>
          </w:p>
        </w:tc>
      </w:tr>
      <w:tr w:rsidR="00831056" w:rsidRPr="00623F08" w14:paraId="2E25CB5C" w14:textId="77777777" w:rsidTr="000A0425">
        <w:trPr>
          <w:jc w:val="center"/>
        </w:trPr>
        <w:tc>
          <w:tcPr>
            <w:tcW w:w="0" w:type="auto"/>
          </w:tcPr>
          <w:p w14:paraId="5E1D642F" w14:textId="77777777" w:rsidR="00831056" w:rsidRPr="00623F08" w:rsidRDefault="00831056" w:rsidP="00975364">
            <w:pPr>
              <w:rPr>
                <w:sz w:val="20"/>
                <w:szCs w:val="20"/>
              </w:rPr>
            </w:pPr>
            <w:r w:rsidRPr="00623F08">
              <w:rPr>
                <w:sz w:val="20"/>
                <w:szCs w:val="20"/>
              </w:rPr>
              <w:t>5</w:t>
            </w:r>
          </w:p>
        </w:tc>
        <w:tc>
          <w:tcPr>
            <w:tcW w:w="0" w:type="auto"/>
          </w:tcPr>
          <w:p w14:paraId="2899461A" w14:textId="77777777" w:rsidR="00831056" w:rsidRPr="00623F08" w:rsidRDefault="00831056" w:rsidP="00975364">
            <w:pPr>
              <w:rPr>
                <w:sz w:val="20"/>
                <w:szCs w:val="20"/>
              </w:rPr>
            </w:pPr>
            <w:r w:rsidRPr="00623F08">
              <w:rPr>
                <w:sz w:val="20"/>
                <w:szCs w:val="20"/>
              </w:rPr>
              <w:t>A</w:t>
            </w:r>
          </w:p>
        </w:tc>
        <w:tc>
          <w:tcPr>
            <w:tcW w:w="0" w:type="auto"/>
          </w:tcPr>
          <w:p w14:paraId="1B2323EC" w14:textId="77777777" w:rsidR="00831056" w:rsidRPr="00623F08" w:rsidRDefault="00831056" w:rsidP="00975364">
            <w:pPr>
              <w:rPr>
                <w:sz w:val="20"/>
                <w:szCs w:val="20"/>
              </w:rPr>
            </w:pPr>
            <w:r w:rsidRPr="00623F08">
              <w:rPr>
                <w:sz w:val="20"/>
                <w:szCs w:val="20"/>
              </w:rPr>
              <w:t>Full threaded screws perpendicular to the grain</w:t>
            </w:r>
          </w:p>
        </w:tc>
      </w:tr>
      <w:tr w:rsidR="00831056" w:rsidRPr="00623F08" w14:paraId="48E0B23A" w14:textId="77777777" w:rsidTr="000A0425">
        <w:trPr>
          <w:jc w:val="center"/>
        </w:trPr>
        <w:tc>
          <w:tcPr>
            <w:tcW w:w="0" w:type="auto"/>
          </w:tcPr>
          <w:p w14:paraId="7AF74BDB" w14:textId="77777777" w:rsidR="00831056" w:rsidRPr="00623F08" w:rsidRDefault="00831056" w:rsidP="00975364">
            <w:pPr>
              <w:rPr>
                <w:sz w:val="20"/>
                <w:szCs w:val="20"/>
              </w:rPr>
            </w:pPr>
          </w:p>
        </w:tc>
        <w:tc>
          <w:tcPr>
            <w:tcW w:w="0" w:type="auto"/>
          </w:tcPr>
          <w:p w14:paraId="7C25FCAD" w14:textId="77777777" w:rsidR="00831056" w:rsidRPr="00623F08" w:rsidRDefault="00831056" w:rsidP="00975364">
            <w:pPr>
              <w:rPr>
                <w:sz w:val="20"/>
                <w:szCs w:val="20"/>
              </w:rPr>
            </w:pPr>
            <w:r w:rsidRPr="00623F08">
              <w:rPr>
                <w:sz w:val="20"/>
                <w:szCs w:val="20"/>
              </w:rPr>
              <w:t>B</w:t>
            </w:r>
          </w:p>
        </w:tc>
        <w:tc>
          <w:tcPr>
            <w:tcW w:w="0" w:type="auto"/>
          </w:tcPr>
          <w:p w14:paraId="585B7D3F" w14:textId="77777777" w:rsidR="00831056" w:rsidRPr="00623F08" w:rsidRDefault="00831056" w:rsidP="00975364">
            <w:pPr>
              <w:rPr>
                <w:sz w:val="20"/>
                <w:szCs w:val="20"/>
              </w:rPr>
            </w:pPr>
            <w:r w:rsidRPr="00623F08">
              <w:rPr>
                <w:sz w:val="20"/>
                <w:szCs w:val="20"/>
              </w:rPr>
              <w:t>Filling the gaps</w:t>
            </w:r>
          </w:p>
        </w:tc>
      </w:tr>
    </w:tbl>
    <w:p w14:paraId="6F223AD3" w14:textId="77777777" w:rsidR="00831056" w:rsidRPr="00623F08" w:rsidRDefault="00831056" w:rsidP="00831056">
      <w:pPr>
        <w:pStyle w:val="Heading4"/>
      </w:pPr>
      <w:bookmarkStart w:id="4113" w:name="_Toc20932434"/>
      <w:r w:rsidRPr="00623F08">
        <w:t>Modelling and analysis</w:t>
      </w:r>
      <w:bookmarkEnd w:id="4113"/>
    </w:p>
    <w:p w14:paraId="0F37B61A" w14:textId="2AF607A4" w:rsidR="00831056" w:rsidRPr="00623F08" w:rsidRDefault="00831056" w:rsidP="008D435C">
      <w:pPr>
        <w:pStyle w:val="Clause0"/>
        <w:numPr>
          <w:ilvl w:val="0"/>
          <w:numId w:val="256"/>
        </w:numPr>
      </w:pPr>
      <w:r w:rsidRPr="000A0425">
        <w:t>10.4 should</w:t>
      </w:r>
      <w:r w:rsidRPr="00623F08">
        <w:t xml:space="preserve"> be applied for the modelling of reinforced frames.</w:t>
      </w:r>
    </w:p>
    <w:p w14:paraId="6751CA40" w14:textId="1CC6F7B8" w:rsidR="00831056" w:rsidRPr="00623F08" w:rsidRDefault="00831056" w:rsidP="008D435C">
      <w:pPr>
        <w:pStyle w:val="Clause0"/>
        <w:numPr>
          <w:ilvl w:val="0"/>
          <w:numId w:val="256"/>
        </w:numPr>
      </w:pPr>
      <w:r w:rsidRPr="00623F08">
        <w:t xml:space="preserve">When a force-based approach is used for the verification to SD Limit State, the value of </w:t>
      </w:r>
      <w:r w:rsidRPr="00275860">
        <w:rPr>
          <w:i/>
        </w:rPr>
        <w:t>q</w:t>
      </w:r>
      <w:r w:rsidRPr="00623F08">
        <w:t xml:space="preserve"> may be taken as given in Table 10.9.</w:t>
      </w:r>
    </w:p>
    <w:p w14:paraId="47C8EC0A" w14:textId="77777777" w:rsidR="00831056" w:rsidRPr="00623F08" w:rsidRDefault="00831056" w:rsidP="004D3634">
      <w:pPr>
        <w:pStyle w:val="Tabletitle"/>
      </w:pPr>
      <w:r w:rsidRPr="00623F08">
        <w:t>Table 10.9 </w:t>
      </w:r>
      <w:r w:rsidRPr="00623F08">
        <w:rPr>
          <w:rFonts w:ascii="`ÃÍœ˛" w:eastAsia="Cambria" w:hAnsi="`ÃÍœ˛" w:cs="`ÃÍœ˛"/>
          <w:szCs w:val="22"/>
          <w:lang w:eastAsia="de-DE"/>
        </w:rPr>
        <w:t>—</w:t>
      </w:r>
      <w:r w:rsidRPr="00623F08">
        <w:t xml:space="preserve"> Behaviour factors </w:t>
      </w:r>
      <w:r w:rsidRPr="00623F08">
        <w:rPr>
          <w:i/>
        </w:rPr>
        <w:t>q</w:t>
      </w:r>
      <w:r w:rsidRPr="00623F08">
        <w:t xml:space="preserve"> to be considered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984"/>
      </w:tblGrid>
      <w:tr w:rsidR="00831056" w:rsidRPr="00623F08" w14:paraId="7C3CA692" w14:textId="77777777" w:rsidTr="002E2B5E">
        <w:trPr>
          <w:jc w:val="center"/>
        </w:trPr>
        <w:tc>
          <w:tcPr>
            <w:tcW w:w="2268" w:type="dxa"/>
            <w:gridSpan w:val="2"/>
          </w:tcPr>
          <w:p w14:paraId="02141FF7" w14:textId="77777777" w:rsidR="00831056" w:rsidRPr="002E2B5E" w:rsidRDefault="00831056" w:rsidP="00975364">
            <w:pPr>
              <w:rPr>
                <w:b/>
                <w:bCs/>
                <w:sz w:val="20"/>
                <w:szCs w:val="20"/>
              </w:rPr>
            </w:pPr>
            <w:r w:rsidRPr="002E2B5E">
              <w:rPr>
                <w:b/>
                <w:bCs/>
                <w:sz w:val="20"/>
                <w:szCs w:val="20"/>
              </w:rPr>
              <w:t>Frame (Figure 10.3)</w:t>
            </w:r>
          </w:p>
        </w:tc>
        <w:tc>
          <w:tcPr>
            <w:tcW w:w="1984" w:type="dxa"/>
          </w:tcPr>
          <w:p w14:paraId="591B0286" w14:textId="77777777" w:rsidR="00831056" w:rsidRPr="002E2B5E" w:rsidRDefault="00831056" w:rsidP="00975364">
            <w:pPr>
              <w:jc w:val="center"/>
              <w:rPr>
                <w:b/>
                <w:bCs/>
                <w:i/>
                <w:sz w:val="20"/>
                <w:szCs w:val="20"/>
                <w:vertAlign w:val="superscript"/>
              </w:rPr>
            </w:pPr>
            <w:r w:rsidRPr="002E2B5E">
              <w:rPr>
                <w:b/>
                <w:bCs/>
                <w:i/>
                <w:sz w:val="20"/>
                <w:szCs w:val="20"/>
              </w:rPr>
              <w:t>q</w:t>
            </w:r>
          </w:p>
        </w:tc>
      </w:tr>
      <w:tr w:rsidR="00831056" w:rsidRPr="00623F08" w14:paraId="3157253B" w14:textId="77777777" w:rsidTr="002E2B5E">
        <w:trPr>
          <w:jc w:val="center"/>
        </w:trPr>
        <w:tc>
          <w:tcPr>
            <w:tcW w:w="2268" w:type="dxa"/>
            <w:gridSpan w:val="2"/>
          </w:tcPr>
          <w:p w14:paraId="3DCF225B" w14:textId="77777777" w:rsidR="00831056" w:rsidRPr="00623F08" w:rsidRDefault="00831056" w:rsidP="00975364">
            <w:pPr>
              <w:rPr>
                <w:sz w:val="20"/>
                <w:szCs w:val="20"/>
              </w:rPr>
            </w:pPr>
            <w:r w:rsidRPr="00623F08">
              <w:rPr>
                <w:sz w:val="20"/>
                <w:szCs w:val="20"/>
              </w:rPr>
              <w:t>1</w:t>
            </w:r>
          </w:p>
        </w:tc>
        <w:tc>
          <w:tcPr>
            <w:tcW w:w="1984" w:type="dxa"/>
          </w:tcPr>
          <w:p w14:paraId="4E65C584" w14:textId="77777777" w:rsidR="00831056" w:rsidRPr="00623F08" w:rsidRDefault="00831056" w:rsidP="00975364">
            <w:pPr>
              <w:jc w:val="center"/>
              <w:rPr>
                <w:sz w:val="20"/>
                <w:szCs w:val="20"/>
              </w:rPr>
            </w:pPr>
            <w:r w:rsidRPr="00623F08">
              <w:rPr>
                <w:sz w:val="20"/>
                <w:szCs w:val="20"/>
              </w:rPr>
              <w:t>1,5</w:t>
            </w:r>
          </w:p>
        </w:tc>
      </w:tr>
      <w:tr w:rsidR="00831056" w:rsidRPr="00623F08" w14:paraId="78EC1CDC" w14:textId="77777777" w:rsidTr="002E2B5E">
        <w:trPr>
          <w:jc w:val="center"/>
        </w:trPr>
        <w:tc>
          <w:tcPr>
            <w:tcW w:w="2268" w:type="dxa"/>
            <w:gridSpan w:val="2"/>
          </w:tcPr>
          <w:p w14:paraId="773C1ED3" w14:textId="77777777" w:rsidR="00831056" w:rsidRPr="00623F08" w:rsidRDefault="00831056" w:rsidP="00975364">
            <w:pPr>
              <w:rPr>
                <w:sz w:val="20"/>
                <w:szCs w:val="20"/>
              </w:rPr>
            </w:pPr>
            <w:r w:rsidRPr="00623F08">
              <w:rPr>
                <w:sz w:val="20"/>
                <w:szCs w:val="20"/>
              </w:rPr>
              <w:t>2</w:t>
            </w:r>
          </w:p>
        </w:tc>
        <w:tc>
          <w:tcPr>
            <w:tcW w:w="1984" w:type="dxa"/>
          </w:tcPr>
          <w:p w14:paraId="58776F0D" w14:textId="77777777" w:rsidR="00831056" w:rsidRPr="00623F08" w:rsidRDefault="00831056" w:rsidP="00975364">
            <w:pPr>
              <w:jc w:val="center"/>
              <w:rPr>
                <w:sz w:val="20"/>
                <w:szCs w:val="20"/>
              </w:rPr>
            </w:pPr>
            <w:r w:rsidRPr="00623F08">
              <w:rPr>
                <w:sz w:val="20"/>
                <w:szCs w:val="20"/>
              </w:rPr>
              <w:t>1,5</w:t>
            </w:r>
          </w:p>
        </w:tc>
      </w:tr>
      <w:tr w:rsidR="00831056" w:rsidRPr="00623F08" w14:paraId="786CD1DA" w14:textId="77777777" w:rsidTr="002E2B5E">
        <w:trPr>
          <w:jc w:val="center"/>
        </w:trPr>
        <w:tc>
          <w:tcPr>
            <w:tcW w:w="2268" w:type="dxa"/>
            <w:gridSpan w:val="2"/>
          </w:tcPr>
          <w:p w14:paraId="151C2DA5" w14:textId="77777777" w:rsidR="00831056" w:rsidRPr="00623F08" w:rsidRDefault="00831056" w:rsidP="00975364">
            <w:pPr>
              <w:rPr>
                <w:sz w:val="20"/>
                <w:szCs w:val="20"/>
              </w:rPr>
            </w:pPr>
            <w:r w:rsidRPr="00623F08">
              <w:rPr>
                <w:sz w:val="20"/>
                <w:szCs w:val="20"/>
              </w:rPr>
              <w:t>3</w:t>
            </w:r>
          </w:p>
        </w:tc>
        <w:tc>
          <w:tcPr>
            <w:tcW w:w="1984" w:type="dxa"/>
          </w:tcPr>
          <w:p w14:paraId="750FC105" w14:textId="77777777" w:rsidR="00831056" w:rsidRPr="00623F08" w:rsidRDefault="00831056" w:rsidP="00975364">
            <w:pPr>
              <w:jc w:val="center"/>
              <w:rPr>
                <w:sz w:val="20"/>
                <w:szCs w:val="20"/>
              </w:rPr>
            </w:pPr>
            <w:r w:rsidRPr="00623F08">
              <w:rPr>
                <w:sz w:val="20"/>
                <w:szCs w:val="20"/>
              </w:rPr>
              <w:t>2,5</w:t>
            </w:r>
          </w:p>
        </w:tc>
      </w:tr>
      <w:tr w:rsidR="00831056" w:rsidRPr="00623F08" w14:paraId="153D7A25" w14:textId="77777777" w:rsidTr="002E2B5E">
        <w:trPr>
          <w:jc w:val="center"/>
        </w:trPr>
        <w:tc>
          <w:tcPr>
            <w:tcW w:w="2268" w:type="dxa"/>
            <w:gridSpan w:val="2"/>
          </w:tcPr>
          <w:p w14:paraId="01BB8DE9" w14:textId="77777777" w:rsidR="00831056" w:rsidRPr="00623F08" w:rsidRDefault="00831056" w:rsidP="00975364">
            <w:pPr>
              <w:rPr>
                <w:sz w:val="20"/>
                <w:szCs w:val="20"/>
              </w:rPr>
            </w:pPr>
            <w:r w:rsidRPr="00623F08">
              <w:rPr>
                <w:sz w:val="20"/>
                <w:szCs w:val="20"/>
              </w:rPr>
              <w:t>4</w:t>
            </w:r>
          </w:p>
        </w:tc>
        <w:tc>
          <w:tcPr>
            <w:tcW w:w="1984" w:type="dxa"/>
          </w:tcPr>
          <w:p w14:paraId="133FE4E9" w14:textId="77777777" w:rsidR="00831056" w:rsidRPr="00623F08" w:rsidRDefault="00831056" w:rsidP="00975364">
            <w:pPr>
              <w:jc w:val="center"/>
              <w:rPr>
                <w:sz w:val="20"/>
                <w:szCs w:val="20"/>
              </w:rPr>
            </w:pPr>
            <w:r w:rsidRPr="00623F08">
              <w:rPr>
                <w:sz w:val="20"/>
                <w:szCs w:val="20"/>
              </w:rPr>
              <w:t>1,5</w:t>
            </w:r>
          </w:p>
        </w:tc>
      </w:tr>
      <w:tr w:rsidR="00831056" w:rsidRPr="00623F08" w14:paraId="258A059C" w14:textId="77777777" w:rsidTr="002E2B5E">
        <w:trPr>
          <w:jc w:val="center"/>
        </w:trPr>
        <w:tc>
          <w:tcPr>
            <w:tcW w:w="1134" w:type="dxa"/>
          </w:tcPr>
          <w:p w14:paraId="72838A19" w14:textId="77777777" w:rsidR="00831056" w:rsidRPr="00623F08" w:rsidRDefault="00831056" w:rsidP="00975364">
            <w:pPr>
              <w:rPr>
                <w:sz w:val="20"/>
                <w:szCs w:val="20"/>
              </w:rPr>
            </w:pPr>
            <w:r w:rsidRPr="00623F08">
              <w:rPr>
                <w:sz w:val="20"/>
                <w:szCs w:val="20"/>
              </w:rPr>
              <w:t>5</w:t>
            </w:r>
          </w:p>
        </w:tc>
        <w:tc>
          <w:tcPr>
            <w:tcW w:w="1134" w:type="dxa"/>
          </w:tcPr>
          <w:p w14:paraId="3B55C4D0" w14:textId="77777777" w:rsidR="00831056" w:rsidRPr="00623F08" w:rsidRDefault="00831056" w:rsidP="00975364">
            <w:pPr>
              <w:rPr>
                <w:sz w:val="20"/>
                <w:szCs w:val="20"/>
              </w:rPr>
            </w:pPr>
            <w:r w:rsidRPr="00623F08">
              <w:rPr>
                <w:sz w:val="20"/>
                <w:szCs w:val="20"/>
              </w:rPr>
              <w:t>A</w:t>
            </w:r>
          </w:p>
        </w:tc>
        <w:tc>
          <w:tcPr>
            <w:tcW w:w="1984" w:type="dxa"/>
          </w:tcPr>
          <w:p w14:paraId="646C3069" w14:textId="77777777" w:rsidR="00831056" w:rsidRPr="00623F08" w:rsidRDefault="00831056" w:rsidP="00975364">
            <w:pPr>
              <w:jc w:val="center"/>
              <w:rPr>
                <w:sz w:val="20"/>
                <w:szCs w:val="20"/>
              </w:rPr>
            </w:pPr>
            <w:r w:rsidRPr="00623F08">
              <w:rPr>
                <w:sz w:val="20"/>
                <w:szCs w:val="20"/>
              </w:rPr>
              <w:t>1,5</w:t>
            </w:r>
          </w:p>
        </w:tc>
      </w:tr>
      <w:tr w:rsidR="00831056" w:rsidRPr="00623F08" w14:paraId="0AC760AA" w14:textId="77777777" w:rsidTr="002E2B5E">
        <w:trPr>
          <w:jc w:val="center"/>
        </w:trPr>
        <w:tc>
          <w:tcPr>
            <w:tcW w:w="1134" w:type="dxa"/>
          </w:tcPr>
          <w:p w14:paraId="3B0606DE" w14:textId="77777777" w:rsidR="00831056" w:rsidRPr="00623F08" w:rsidRDefault="00831056" w:rsidP="00975364">
            <w:pPr>
              <w:rPr>
                <w:sz w:val="20"/>
                <w:szCs w:val="20"/>
              </w:rPr>
            </w:pPr>
          </w:p>
        </w:tc>
        <w:tc>
          <w:tcPr>
            <w:tcW w:w="1134" w:type="dxa"/>
          </w:tcPr>
          <w:p w14:paraId="71423A47" w14:textId="77777777" w:rsidR="00831056" w:rsidRPr="00623F08" w:rsidRDefault="00831056" w:rsidP="00975364">
            <w:pPr>
              <w:rPr>
                <w:sz w:val="20"/>
                <w:szCs w:val="20"/>
              </w:rPr>
            </w:pPr>
            <w:r w:rsidRPr="00623F08">
              <w:rPr>
                <w:sz w:val="20"/>
                <w:szCs w:val="20"/>
              </w:rPr>
              <w:t>B</w:t>
            </w:r>
          </w:p>
        </w:tc>
        <w:tc>
          <w:tcPr>
            <w:tcW w:w="1984" w:type="dxa"/>
          </w:tcPr>
          <w:p w14:paraId="14C2A883" w14:textId="77777777" w:rsidR="00831056" w:rsidRPr="00623F08" w:rsidRDefault="00831056" w:rsidP="00975364">
            <w:pPr>
              <w:jc w:val="center"/>
              <w:rPr>
                <w:sz w:val="20"/>
                <w:szCs w:val="20"/>
              </w:rPr>
            </w:pPr>
            <w:r w:rsidRPr="00623F08">
              <w:rPr>
                <w:sz w:val="20"/>
                <w:szCs w:val="20"/>
              </w:rPr>
              <w:t>2,0</w:t>
            </w:r>
          </w:p>
        </w:tc>
      </w:tr>
    </w:tbl>
    <w:p w14:paraId="1DD420A4" w14:textId="2EF8D956" w:rsidR="00831056" w:rsidRPr="00623F08" w:rsidRDefault="00831056" w:rsidP="004D3634">
      <w:pPr>
        <w:pStyle w:val="Notetext"/>
      </w:pPr>
      <w:r w:rsidRPr="00623F08">
        <w:t>NOTE 1</w:t>
      </w:r>
      <w:r w:rsidRPr="00623F08">
        <w:tab/>
        <w:t xml:space="preserve">Most timber frames do not meet the requirements for ductility class medium (DC2) or ductility class high (DC3). </w:t>
      </w:r>
    </w:p>
    <w:p w14:paraId="6DF506F9" w14:textId="1BB68F17" w:rsidR="00831056" w:rsidRDefault="00831056" w:rsidP="004D3634">
      <w:pPr>
        <w:pStyle w:val="Notetext"/>
      </w:pPr>
      <w:r w:rsidRPr="00623F08">
        <w:t>NOTE 2</w:t>
      </w:r>
      <w:r w:rsidRPr="00623F08">
        <w:tab/>
      </w:r>
      <w:r w:rsidRPr="007A5705">
        <w:rPr>
          <w:bCs/>
        </w:rPr>
        <w:t>10.8.3.1 gives</w:t>
      </w:r>
      <w:r w:rsidRPr="00623F08">
        <w:t xml:space="preserve"> recommendations for retrofitting in such a way that the behaviour factors for the situation after retrofitting meet the values given in Table 10.9.</w:t>
      </w:r>
    </w:p>
    <w:p w14:paraId="6C195EAA" w14:textId="2D4C3260" w:rsidR="00831056" w:rsidRDefault="00831056" w:rsidP="008D435C">
      <w:pPr>
        <w:pStyle w:val="Clause0"/>
        <w:numPr>
          <w:ilvl w:val="0"/>
          <w:numId w:val="256"/>
        </w:numPr>
      </w:pPr>
      <w:r w:rsidRPr="00623F08">
        <w:t xml:space="preserve">For the assessment and the analysis of timber-to-timber connections, mean values of the elastic modulus </w:t>
      </w:r>
      <w:r w:rsidRPr="00275860">
        <w:rPr>
          <w:i/>
        </w:rPr>
        <w:t>E</w:t>
      </w:r>
      <w:r w:rsidRPr="00275860">
        <w:rPr>
          <w:vertAlign w:val="subscript"/>
        </w:rPr>
        <w:t>mean,fin</w:t>
      </w:r>
      <w:r w:rsidRPr="00623F08">
        <w:t xml:space="preserve">, shear modulus </w:t>
      </w:r>
      <w:r w:rsidRPr="00275860">
        <w:rPr>
          <w:i/>
        </w:rPr>
        <w:t>G</w:t>
      </w:r>
      <w:r w:rsidRPr="00275860">
        <w:rPr>
          <w:vertAlign w:val="subscript"/>
        </w:rPr>
        <w:t>mean,fin</w:t>
      </w:r>
      <w:r w:rsidRPr="00623F08">
        <w:t xml:space="preserve"> and slip modulus </w:t>
      </w:r>
      <w:r w:rsidRPr="00275860">
        <w:rPr>
          <w:i/>
        </w:rPr>
        <w:t>k</w:t>
      </w:r>
      <w:r w:rsidRPr="00275860">
        <w:rPr>
          <w:vertAlign w:val="subscript"/>
        </w:rPr>
        <w:t>ser,fin</w:t>
      </w:r>
      <w:r w:rsidRPr="00623F08">
        <w:t xml:space="preserve">, should be evaluated on the basis of the </w:t>
      </w:r>
      <w:r w:rsidRPr="00275860">
        <w:rPr>
          <w:i/>
        </w:rPr>
        <w:t>k</w:t>
      </w:r>
      <w:r w:rsidRPr="00275860">
        <w:rPr>
          <w:vertAlign w:val="subscript"/>
        </w:rPr>
        <w:t>def</w:t>
      </w:r>
      <w:r w:rsidRPr="00623F08">
        <w:t xml:space="preserve"> value as given in </w:t>
      </w:r>
      <w:r w:rsidRPr="007A5705">
        <w:t>prEN 1995-1-1</w:t>
      </w:r>
      <w:r w:rsidR="00F948E6">
        <w:t>:2023</w:t>
      </w:r>
      <w:r w:rsidRPr="00AC156F">
        <w:t>.</w:t>
      </w:r>
    </w:p>
    <w:p w14:paraId="2451824A" w14:textId="34B68D5D" w:rsidR="00831056" w:rsidRPr="00623F08" w:rsidRDefault="00831056" w:rsidP="008D435C">
      <w:pPr>
        <w:pStyle w:val="Clause0"/>
        <w:numPr>
          <w:ilvl w:val="0"/>
          <w:numId w:val="256"/>
        </w:numPr>
      </w:pPr>
      <w:r w:rsidRPr="001E38DB">
        <w:t xml:space="preserve">When a force-based approach is used for the verification to SD </w:t>
      </w:r>
      <w:r w:rsidR="00195996">
        <w:t>l</w:t>
      </w:r>
      <w:r w:rsidRPr="001E38DB">
        <w:t xml:space="preserve">imit </w:t>
      </w:r>
      <w:r w:rsidR="00195996">
        <w:t>s</w:t>
      </w:r>
      <w:r w:rsidRPr="001E38DB">
        <w:t xml:space="preserve">tate, the behaviour factor </w:t>
      </w:r>
      <w:r w:rsidRPr="00195996">
        <w:rPr>
          <w:i/>
          <w:iCs/>
        </w:rPr>
        <w:t>q</w:t>
      </w:r>
      <w:r w:rsidRPr="001E38DB">
        <w:t xml:space="preserve"> should be taken equal to 1,5.</w:t>
      </w:r>
    </w:p>
    <w:p w14:paraId="66002553" w14:textId="77777777" w:rsidR="00831056" w:rsidRPr="00623F08" w:rsidRDefault="00831056" w:rsidP="00831056">
      <w:pPr>
        <w:pStyle w:val="Heading4"/>
      </w:pPr>
      <w:bookmarkStart w:id="4114" w:name="_Toc20932435"/>
      <w:r w:rsidRPr="00623F08">
        <w:t>Verifications</w:t>
      </w:r>
      <w:bookmarkEnd w:id="4114"/>
    </w:p>
    <w:p w14:paraId="2EA4D631" w14:textId="611BA82B" w:rsidR="00831056" w:rsidRPr="00BA5230" w:rsidRDefault="00831056" w:rsidP="008D435C">
      <w:pPr>
        <w:pStyle w:val="Clause0"/>
        <w:numPr>
          <w:ilvl w:val="0"/>
          <w:numId w:val="257"/>
        </w:numPr>
      </w:pPr>
      <w:r w:rsidRPr="00BA5230">
        <w:t xml:space="preserve">Verification of reinforcement should be carried out according to </w:t>
      </w:r>
      <w:r w:rsidR="00F948E6">
        <w:t>prEN 1995-1-1.</w:t>
      </w:r>
    </w:p>
    <w:p w14:paraId="04B9E501" w14:textId="77777777" w:rsidR="00831056" w:rsidRPr="00623F08" w:rsidRDefault="00831056" w:rsidP="00831056">
      <w:pPr>
        <w:pStyle w:val="Heading3"/>
      </w:pPr>
      <w:bookmarkStart w:id="4115" w:name="_Toc492975034"/>
      <w:bookmarkStart w:id="4116" w:name="_Toc499231717"/>
      <w:bookmarkStart w:id="4117" w:name="_Toc20932436"/>
      <w:bookmarkStart w:id="4118" w:name="_Toc96792627"/>
      <w:bookmarkStart w:id="4119" w:name="_Toc132813472"/>
      <w:bookmarkStart w:id="4120" w:name="_Toc119720462"/>
      <w:r>
        <w:t>Carpentry connection</w:t>
      </w:r>
      <w:r w:rsidRPr="00623F08">
        <w:t>s</w:t>
      </w:r>
      <w:bookmarkEnd w:id="4115"/>
      <w:bookmarkEnd w:id="4116"/>
      <w:bookmarkEnd w:id="4117"/>
      <w:bookmarkEnd w:id="4118"/>
      <w:bookmarkEnd w:id="4119"/>
      <w:bookmarkEnd w:id="4120"/>
    </w:p>
    <w:p w14:paraId="6A930A9D" w14:textId="77777777" w:rsidR="00831056" w:rsidRPr="00623F08" w:rsidRDefault="00831056" w:rsidP="00831056">
      <w:pPr>
        <w:pStyle w:val="Heading4"/>
      </w:pPr>
      <w:bookmarkStart w:id="4121" w:name="_Toc20932437"/>
      <w:r w:rsidRPr="00623F08">
        <w:t>General</w:t>
      </w:r>
      <w:bookmarkEnd w:id="4121"/>
    </w:p>
    <w:p w14:paraId="260B0C2B" w14:textId="13372911" w:rsidR="00831056" w:rsidRPr="00623F08" w:rsidRDefault="00831056" w:rsidP="008D435C">
      <w:pPr>
        <w:pStyle w:val="Clause0"/>
        <w:numPr>
          <w:ilvl w:val="0"/>
          <w:numId w:val="258"/>
        </w:numPr>
      </w:pPr>
      <w:r w:rsidRPr="00623F08">
        <w:t>Special attention should be addressed to carpentry joints, protecting them from sudden loss of capacity and brittle failure, and providing them as much as possible with post-elastic behaviour capabilities (ductility).</w:t>
      </w:r>
    </w:p>
    <w:p w14:paraId="10DE8D03" w14:textId="411EFEB7" w:rsidR="00831056" w:rsidRPr="00623F08" w:rsidRDefault="00831056" w:rsidP="008D435C">
      <w:pPr>
        <w:pStyle w:val="Clause0"/>
        <w:numPr>
          <w:ilvl w:val="0"/>
          <w:numId w:val="258"/>
        </w:numPr>
      </w:pPr>
      <w:r w:rsidRPr="00623F08">
        <w:t>Ductile failure mode (compressive crushing) causes high deformation of the joint and therefore shall be prevented.</w:t>
      </w:r>
    </w:p>
    <w:p w14:paraId="44D47931" w14:textId="69D6DC9C" w:rsidR="00831056" w:rsidRPr="00623F08" w:rsidRDefault="00831056" w:rsidP="008D435C">
      <w:pPr>
        <w:pStyle w:val="Clause0"/>
        <w:numPr>
          <w:ilvl w:val="0"/>
          <w:numId w:val="258"/>
        </w:numPr>
      </w:pPr>
      <w:r>
        <w:t>Carpentry connection</w:t>
      </w:r>
      <w:r w:rsidRPr="00623F08">
        <w:t>s should be suitably shaped in order to transfer compression forces by direct contact and friction.</w:t>
      </w:r>
    </w:p>
    <w:p w14:paraId="263A231F" w14:textId="7E5BE0B1" w:rsidR="00831056" w:rsidRPr="00623F08" w:rsidRDefault="00831056" w:rsidP="004D3634">
      <w:pPr>
        <w:pStyle w:val="Notetext"/>
      </w:pPr>
      <w:r w:rsidRPr="00623F08">
        <w:t>NOTE</w:t>
      </w:r>
      <w:r w:rsidRPr="00623F08">
        <w:tab/>
        <w:t>Most of these connections are not suitable for transferring tension.</w:t>
      </w:r>
    </w:p>
    <w:p w14:paraId="1F621955" w14:textId="75FA4E7A" w:rsidR="00831056" w:rsidRPr="00623F08" w:rsidRDefault="00831056" w:rsidP="008D435C">
      <w:pPr>
        <w:pStyle w:val="Clause0"/>
        <w:numPr>
          <w:ilvl w:val="0"/>
          <w:numId w:val="258"/>
        </w:numPr>
      </w:pPr>
      <w:r w:rsidRPr="00623F08">
        <w:t>Brittle failure modes (shear crack and tension failure) parallel and perpendicular to grain entail the collapse of the joint and therefore shall be prevented.</w:t>
      </w:r>
    </w:p>
    <w:p w14:paraId="117286C8" w14:textId="2249918D" w:rsidR="00831056" w:rsidRPr="00623F08" w:rsidRDefault="00831056" w:rsidP="008D435C">
      <w:pPr>
        <w:pStyle w:val="Clause0"/>
        <w:numPr>
          <w:ilvl w:val="0"/>
          <w:numId w:val="258"/>
        </w:numPr>
      </w:pPr>
      <w:r w:rsidRPr="00623F08">
        <w:t xml:space="preserve">To maintain the integrity of </w:t>
      </w:r>
      <w:r>
        <w:t>carpentry connection</w:t>
      </w:r>
      <w:r w:rsidRPr="00623F08">
        <w:t xml:space="preserve">s, fasteners, ties and other devices should be added to prevent disassembly. However, they should not alter the load paths in normal conditions; in particular, the connection stiffness should not be significantly increased. Their presence should not be considered for defining the resistance of the </w:t>
      </w:r>
      <w:r>
        <w:t>carpentry connection</w:t>
      </w:r>
      <w:r w:rsidRPr="00623F08">
        <w:t>.</w:t>
      </w:r>
    </w:p>
    <w:p w14:paraId="71A96345" w14:textId="6B654BE6" w:rsidR="00831056" w:rsidRPr="004D3634" w:rsidRDefault="00831056" w:rsidP="008D435C">
      <w:pPr>
        <w:pStyle w:val="Clause0"/>
        <w:numPr>
          <w:ilvl w:val="0"/>
          <w:numId w:val="258"/>
        </w:numPr>
        <w:rPr>
          <w:rStyle w:val="clauseCar"/>
          <w:rFonts w:ascii="Cambria" w:hAnsi="Cambria"/>
          <w:sz w:val="22"/>
          <w:szCs w:val="22"/>
        </w:rPr>
      </w:pPr>
      <w:r w:rsidRPr="004D3634">
        <w:rPr>
          <w:szCs w:val="22"/>
        </w:rPr>
        <w:t xml:space="preserve">Any past or new intervention that can induce uncontrolled decay by forming </w:t>
      </w:r>
      <w:r w:rsidRPr="004D3634">
        <w:rPr>
          <w:rStyle w:val="clauseCar"/>
          <w:rFonts w:ascii="Cambria" w:hAnsi="Cambria"/>
          <w:sz w:val="22"/>
          <w:szCs w:val="22"/>
        </w:rPr>
        <w:t>an adverse microclimate in the joint area should be corrected or avoided, respectively.</w:t>
      </w:r>
    </w:p>
    <w:p w14:paraId="0A524C40" w14:textId="77777777" w:rsidR="00831056" w:rsidRPr="00623F08" w:rsidRDefault="00831056" w:rsidP="00831056">
      <w:pPr>
        <w:pStyle w:val="Heading4"/>
      </w:pPr>
      <w:bookmarkStart w:id="4122" w:name="_Toc20932438"/>
      <w:r w:rsidRPr="00623F08">
        <w:t>Repair and reinforcement</w:t>
      </w:r>
      <w:bookmarkEnd w:id="4122"/>
    </w:p>
    <w:p w14:paraId="1243E23C" w14:textId="45C0AD93" w:rsidR="00831056" w:rsidRPr="00623F08" w:rsidRDefault="00831056" w:rsidP="004D3634">
      <w:pPr>
        <w:pStyle w:val="Notetext"/>
      </w:pPr>
      <w:r w:rsidRPr="00623F08">
        <w:t>NOTE</w:t>
      </w:r>
      <w:r w:rsidRPr="00623F08">
        <w:tab/>
        <w:t>The repair is generally intended to guarantee the structural integrity, whilst reinforcements are intended for retrofitting.</w:t>
      </w:r>
    </w:p>
    <w:p w14:paraId="514AC700" w14:textId="7D577138" w:rsidR="00831056" w:rsidRPr="00623F08" w:rsidRDefault="00831056" w:rsidP="008D435C">
      <w:pPr>
        <w:pStyle w:val="Clause0"/>
        <w:numPr>
          <w:ilvl w:val="0"/>
          <w:numId w:val="259"/>
        </w:numPr>
      </w:pPr>
      <w:r w:rsidRPr="00623F08">
        <w:t xml:space="preserve">Disassembly of </w:t>
      </w:r>
      <w:r>
        <w:t>carpentry connection</w:t>
      </w:r>
      <w:r w:rsidRPr="00623F08">
        <w:t>s should be prevented by means of appropriate devices, such as fasteners, ties etc.</w:t>
      </w:r>
    </w:p>
    <w:p w14:paraId="3CC13579" w14:textId="67830635" w:rsidR="00831056" w:rsidRPr="00623F08" w:rsidRDefault="00831056" w:rsidP="008D435C">
      <w:pPr>
        <w:pStyle w:val="Clause0"/>
        <w:numPr>
          <w:ilvl w:val="0"/>
          <w:numId w:val="259"/>
        </w:numPr>
      </w:pPr>
      <w:r w:rsidRPr="00623F08">
        <w:t>Wooden wedges or other appropriate filling material should be used to ensure a perfect contact between the connected surfaces.</w:t>
      </w:r>
    </w:p>
    <w:p w14:paraId="5B2D4111" w14:textId="03613BA5" w:rsidR="00831056" w:rsidRPr="001E38DB" w:rsidRDefault="00831056" w:rsidP="004D3634">
      <w:pPr>
        <w:pStyle w:val="Notetext"/>
      </w:pPr>
      <w:r w:rsidRPr="00623F08">
        <w:t>NOTE</w:t>
      </w:r>
      <w:r w:rsidRPr="00623F08">
        <w:tab/>
        <w:t xml:space="preserve">In the case of reverse loads or because of high shrinkage of the wood </w:t>
      </w:r>
      <w:r w:rsidRPr="001E38DB">
        <w:t>elements, joints can develop gaps.</w:t>
      </w:r>
    </w:p>
    <w:p w14:paraId="72260868" w14:textId="7A0EEEF2" w:rsidR="00831056" w:rsidRPr="001E38DB" w:rsidRDefault="00831056" w:rsidP="008D435C">
      <w:pPr>
        <w:pStyle w:val="Clause0"/>
        <w:numPr>
          <w:ilvl w:val="0"/>
          <w:numId w:val="259"/>
        </w:numPr>
      </w:pPr>
      <w:r w:rsidRPr="00940407">
        <w:t xml:space="preserve">The moisture content of wooden wedges should be as close as possible to that of repaired wooden </w:t>
      </w:r>
      <w:r w:rsidRPr="001E38DB">
        <w:t>elements in order to avoid any shrinkage of the wedge.</w:t>
      </w:r>
    </w:p>
    <w:p w14:paraId="381D78D0" w14:textId="2AFFE55C" w:rsidR="00831056" w:rsidRPr="00623F08" w:rsidRDefault="00831056" w:rsidP="008D435C">
      <w:pPr>
        <w:pStyle w:val="Clause0"/>
        <w:numPr>
          <w:ilvl w:val="0"/>
          <w:numId w:val="259"/>
        </w:numPr>
      </w:pPr>
      <w:r w:rsidRPr="00152DD3">
        <w:t>Connection of prostheses to the repaired timber member by means of glued-in steel elements should be performed away from the joint area since brittleness may be introduced by glue.</w:t>
      </w:r>
    </w:p>
    <w:p w14:paraId="5DB0A74A" w14:textId="6EE9C2ED" w:rsidR="00831056" w:rsidRPr="00623F08" w:rsidRDefault="00831056" w:rsidP="008D435C">
      <w:pPr>
        <w:pStyle w:val="Clause0"/>
        <w:numPr>
          <w:ilvl w:val="0"/>
          <w:numId w:val="259"/>
        </w:numPr>
      </w:pPr>
      <w:r w:rsidRPr="00623F08">
        <w:t xml:space="preserve">Retrofitting of </w:t>
      </w:r>
      <w:r>
        <w:t>carpentry connection</w:t>
      </w:r>
      <w:r w:rsidRPr="00623F08">
        <w:t>s should aim at preventing shear and tension perpendicular to grain failures. Special attention should be paid to the risk of shear block failure when designing the retrofitting.</w:t>
      </w:r>
    </w:p>
    <w:p w14:paraId="5D0EB904" w14:textId="1708223D" w:rsidR="00831056" w:rsidRPr="00623F08" w:rsidRDefault="00831056" w:rsidP="008D435C">
      <w:pPr>
        <w:pStyle w:val="Clause0"/>
        <w:numPr>
          <w:ilvl w:val="0"/>
          <w:numId w:val="259"/>
        </w:numPr>
      </w:pPr>
      <w:r w:rsidRPr="00623F08">
        <w:t>Joints retrofitting should be done in different ways, as given in a) to d):</w:t>
      </w:r>
    </w:p>
    <w:p w14:paraId="18DCC751" w14:textId="77777777" w:rsidR="00831056" w:rsidRPr="00623F08" w:rsidRDefault="00831056" w:rsidP="008D435C">
      <w:pPr>
        <w:pStyle w:val="Text"/>
        <w:numPr>
          <w:ilvl w:val="0"/>
          <w:numId w:val="260"/>
        </w:numPr>
      </w:pPr>
      <w:r w:rsidRPr="00623F08">
        <w:t>simple replacement or addition of new fasteners;</w:t>
      </w:r>
    </w:p>
    <w:p w14:paraId="68D72160" w14:textId="77777777" w:rsidR="00831056" w:rsidRPr="00623F08" w:rsidRDefault="00831056" w:rsidP="008D435C">
      <w:pPr>
        <w:pStyle w:val="Text"/>
        <w:numPr>
          <w:ilvl w:val="0"/>
          <w:numId w:val="260"/>
        </w:numPr>
      </w:pPr>
      <w:r w:rsidRPr="00623F08">
        <w:t>use of metal plates;</w:t>
      </w:r>
    </w:p>
    <w:p w14:paraId="20284D7F" w14:textId="77777777" w:rsidR="00831056" w:rsidRPr="00623F08" w:rsidRDefault="00831056" w:rsidP="008D435C">
      <w:pPr>
        <w:pStyle w:val="Text"/>
        <w:numPr>
          <w:ilvl w:val="0"/>
          <w:numId w:val="260"/>
        </w:numPr>
      </w:pPr>
      <w:r w:rsidRPr="00623F08">
        <w:t>wood or wood –based product elements connected by mechanical fasteners;</w:t>
      </w:r>
    </w:p>
    <w:p w14:paraId="4531D103" w14:textId="0F13DFDE" w:rsidR="00831056" w:rsidRPr="00623F08" w:rsidRDefault="00831056" w:rsidP="008D435C">
      <w:pPr>
        <w:pStyle w:val="Text"/>
        <w:numPr>
          <w:ilvl w:val="0"/>
          <w:numId w:val="260"/>
        </w:numPr>
      </w:pPr>
      <w:r w:rsidRPr="00623F08">
        <w:t>glued composites or even full injection with fluid adhesives.</w:t>
      </w:r>
    </w:p>
    <w:p w14:paraId="232C2BB2" w14:textId="6692F28B" w:rsidR="00831056" w:rsidRPr="00623F08" w:rsidRDefault="00831056" w:rsidP="004D3634">
      <w:pPr>
        <w:pStyle w:val="Notetext"/>
      </w:pPr>
      <w:r w:rsidRPr="00623F08">
        <w:t>NOTE</w:t>
      </w:r>
      <w:r w:rsidRPr="00623F08">
        <w:tab/>
        <w:t>Each solution has unique consequences in terms of the joint final strength, stiffness and ductility.</w:t>
      </w:r>
    </w:p>
    <w:p w14:paraId="709509B4" w14:textId="2E5B2B4F" w:rsidR="00831056" w:rsidRPr="00A62F42" w:rsidRDefault="00831056" w:rsidP="008D435C">
      <w:pPr>
        <w:pStyle w:val="Clause0"/>
        <w:numPr>
          <w:ilvl w:val="0"/>
          <w:numId w:val="259"/>
        </w:numPr>
      </w:pPr>
      <w:r w:rsidRPr="00623F08">
        <w:t xml:space="preserve">As the reinforcing elements generally have different stiffness, thermal expansion and moisture absorption properties than the existing timber </w:t>
      </w:r>
      <w:r>
        <w:t>member</w:t>
      </w:r>
      <w:r w:rsidRPr="001E38DB">
        <w:t>, factors such as constrained shrink</w:t>
      </w:r>
      <w:r w:rsidRPr="00E20ABF">
        <w:t>age and swelling due to thermal or moisture changes should be considered and if necessary additional thermal or moisture induced stresses should be accounted for in the design of the intervention.</w:t>
      </w:r>
    </w:p>
    <w:p w14:paraId="20A22784" w14:textId="0EA639B4" w:rsidR="00831056" w:rsidRPr="00623F08" w:rsidRDefault="00831056" w:rsidP="008D435C">
      <w:pPr>
        <w:pStyle w:val="Clause0"/>
        <w:numPr>
          <w:ilvl w:val="0"/>
          <w:numId w:val="259"/>
        </w:numPr>
      </w:pPr>
      <w:r w:rsidRPr="00152DD3">
        <w:t xml:space="preserve">Stiff </w:t>
      </w:r>
      <w:r w:rsidRPr="00623F08">
        <w:t>retrofitting solutions, such as enclosing the whole joint in a steel cage or cuffs, should be avoided, as they can change the original load path and trigger brittle failure elsewhere in the structure.</w:t>
      </w:r>
    </w:p>
    <w:p w14:paraId="07D2C6CD" w14:textId="1E4C7594" w:rsidR="00831056" w:rsidRPr="00623F08" w:rsidRDefault="00831056" w:rsidP="008D435C">
      <w:pPr>
        <w:pStyle w:val="Clause0"/>
        <w:numPr>
          <w:ilvl w:val="0"/>
          <w:numId w:val="259"/>
        </w:numPr>
      </w:pPr>
      <w:r w:rsidRPr="00623F08">
        <w:t>In the presence of biotic attack, the strengthening of the joint should not rely on the timber.</w:t>
      </w:r>
    </w:p>
    <w:p w14:paraId="3C2163C4" w14:textId="2D2EA393" w:rsidR="00831056" w:rsidRPr="00623F08" w:rsidRDefault="00831056" w:rsidP="008D435C">
      <w:pPr>
        <w:pStyle w:val="Clause0"/>
        <w:numPr>
          <w:ilvl w:val="0"/>
          <w:numId w:val="259"/>
        </w:numPr>
      </w:pPr>
      <w:r w:rsidRPr="00623F08">
        <w:t>Metal fasteners of small diameters and well-spaced (distributed) may be used.</w:t>
      </w:r>
    </w:p>
    <w:p w14:paraId="67FD2001" w14:textId="265F73C1" w:rsidR="00831056" w:rsidRPr="00623F08" w:rsidRDefault="00831056" w:rsidP="004D3634">
      <w:pPr>
        <w:pStyle w:val="Notetext"/>
      </w:pPr>
      <w:r w:rsidRPr="00623F08">
        <w:t>NOTE</w:t>
      </w:r>
      <w:r w:rsidRPr="00623F08">
        <w:tab/>
        <w:t xml:space="preserve">Brittle behaviour can also result more subtly from placing a relatively small amount of reinforcement with an inappropriate layout, preventing relative rotation of the elements. </w:t>
      </w:r>
    </w:p>
    <w:p w14:paraId="74C1C357" w14:textId="1D14E2B7" w:rsidR="00831056" w:rsidRPr="00623F08" w:rsidRDefault="00831056" w:rsidP="008D435C">
      <w:pPr>
        <w:pStyle w:val="Clause0"/>
        <w:numPr>
          <w:ilvl w:val="0"/>
          <w:numId w:val="259"/>
        </w:numPr>
      </w:pPr>
      <w:r w:rsidRPr="00623F08">
        <w:t>When metal elements were used in the original construction of the joints, or, added later, the intervention should include the substitution of the fasteners (nails, bolts, etc.) by new ones and the treatment of the metal for durability.</w:t>
      </w:r>
    </w:p>
    <w:p w14:paraId="486FDFE9" w14:textId="77777777" w:rsidR="00831056" w:rsidRPr="00623F08" w:rsidRDefault="00831056" w:rsidP="00831056">
      <w:pPr>
        <w:pStyle w:val="Heading4"/>
      </w:pPr>
      <w:bookmarkStart w:id="4123" w:name="_Toc20932439"/>
      <w:r w:rsidRPr="00623F08">
        <w:t>Verifications</w:t>
      </w:r>
      <w:bookmarkEnd w:id="4123"/>
    </w:p>
    <w:p w14:paraId="06EDB880" w14:textId="0324FB98" w:rsidR="00831056" w:rsidRPr="00623F08" w:rsidRDefault="00831056" w:rsidP="008D435C">
      <w:pPr>
        <w:pStyle w:val="Clause0"/>
        <w:numPr>
          <w:ilvl w:val="0"/>
          <w:numId w:val="261"/>
        </w:numPr>
      </w:pPr>
      <w:r w:rsidRPr="007A5705">
        <w:t>10.6.3</w:t>
      </w:r>
      <w:r w:rsidRPr="00623F08">
        <w:t xml:space="preserve"> should be applied.</w:t>
      </w:r>
    </w:p>
    <w:p w14:paraId="68CBCB95" w14:textId="32F517C7" w:rsidR="00831056" w:rsidRDefault="00831056" w:rsidP="008D435C">
      <w:pPr>
        <w:pStyle w:val="Clause0"/>
        <w:numPr>
          <w:ilvl w:val="0"/>
          <w:numId w:val="261"/>
        </w:numPr>
      </w:pPr>
      <w:r w:rsidRPr="00623F08">
        <w:t xml:space="preserve">For the design of the fasteners and fastening of the reinforcing elements, one should </w:t>
      </w:r>
      <w:r>
        <w:t>apply</w:t>
      </w:r>
      <w:r w:rsidRPr="00623F08">
        <w:t xml:space="preserve"> </w:t>
      </w:r>
      <w:r w:rsidR="00F948E6">
        <w:t>pr</w:t>
      </w:r>
      <w:r w:rsidRPr="00623F08">
        <w:t xml:space="preserve">EN 1995-1-1. Formulas related to dowel-type </w:t>
      </w:r>
      <w:r>
        <w:t>connection</w:t>
      </w:r>
      <w:r w:rsidRPr="00623F08">
        <w:t xml:space="preserve">s </w:t>
      </w:r>
      <w:r w:rsidRPr="007A5705">
        <w:t xml:space="preserve">in </w:t>
      </w:r>
      <w:r w:rsidR="00F948E6">
        <w:t xml:space="preserve">prEN 1995-1-1, </w:t>
      </w:r>
      <w:r w:rsidRPr="00623F08">
        <w:t>should be adopted.</w:t>
      </w:r>
    </w:p>
    <w:p w14:paraId="7EDD64DC" w14:textId="77777777" w:rsidR="004D3634" w:rsidRPr="001E38DB" w:rsidRDefault="004D3634" w:rsidP="004D3634">
      <w:pPr>
        <w:pStyle w:val="Heading3"/>
      </w:pPr>
      <w:bookmarkStart w:id="4124" w:name="_Toc20932440"/>
      <w:bookmarkStart w:id="4125" w:name="_Toc96792628"/>
      <w:bookmarkStart w:id="4126" w:name="_Toc132813473"/>
      <w:bookmarkStart w:id="4127" w:name="_Toc119720463"/>
      <w:bookmarkEnd w:id="4022"/>
      <w:bookmarkEnd w:id="4023"/>
      <w:bookmarkEnd w:id="4024"/>
      <w:r w:rsidRPr="00623F08">
        <w:t xml:space="preserve">Dowel-type </w:t>
      </w:r>
      <w:bookmarkEnd w:id="4124"/>
      <w:bookmarkEnd w:id="4125"/>
      <w:r>
        <w:t>connection</w:t>
      </w:r>
      <w:r w:rsidRPr="00623F08">
        <w:t>s</w:t>
      </w:r>
      <w:bookmarkEnd w:id="4126"/>
      <w:bookmarkEnd w:id="4127"/>
    </w:p>
    <w:p w14:paraId="0E733EDE" w14:textId="77777777" w:rsidR="004D3634" w:rsidRPr="001E38DB" w:rsidRDefault="004D3634" w:rsidP="004D3634">
      <w:pPr>
        <w:pStyle w:val="Heading4"/>
      </w:pPr>
      <w:bookmarkStart w:id="4128" w:name="_Toc20932441"/>
      <w:r w:rsidRPr="001E38DB">
        <w:t>Retrofitting measures</w:t>
      </w:r>
      <w:bookmarkEnd w:id="4128"/>
    </w:p>
    <w:p w14:paraId="763F7056" w14:textId="481B294F" w:rsidR="004D3634" w:rsidRDefault="004D3634" w:rsidP="008D435C">
      <w:pPr>
        <w:pStyle w:val="Clause0"/>
        <w:numPr>
          <w:ilvl w:val="0"/>
          <w:numId w:val="262"/>
        </w:numPr>
      </w:pPr>
      <w:r w:rsidRPr="00A62F42">
        <w:t>Reinforcements should be added to overcome timber weaknesses, by increasing the shear strength and the tensile strength perpendicular to the grain and by stopping the propagation of cracks.</w:t>
      </w:r>
    </w:p>
    <w:p w14:paraId="7AC57B17" w14:textId="0C9B1E24" w:rsidR="004D3634" w:rsidRDefault="004D3634" w:rsidP="008D435C">
      <w:pPr>
        <w:pStyle w:val="Clause0"/>
        <w:numPr>
          <w:ilvl w:val="0"/>
          <w:numId w:val="262"/>
        </w:numPr>
      </w:pPr>
      <w:r w:rsidRPr="000A1EB9">
        <w:t xml:space="preserve">Reinforcements should be selected on the basis of a careful assessment of the elements to be connected and of </w:t>
      </w:r>
      <w:r>
        <w:t xml:space="preserve">the </w:t>
      </w:r>
      <w:r w:rsidRPr="000A1EB9">
        <w:t>wood material involved.</w:t>
      </w:r>
    </w:p>
    <w:p w14:paraId="05101845" w14:textId="462174B4" w:rsidR="004D3634" w:rsidRPr="00627A3F" w:rsidRDefault="004D3634" w:rsidP="004D3634">
      <w:pPr>
        <w:pStyle w:val="Notetext"/>
      </w:pPr>
      <w:r w:rsidRPr="00627A3F">
        <w:t>NOTE</w:t>
      </w:r>
      <w:r w:rsidRPr="00627A3F">
        <w:tab/>
      </w:r>
      <w:r w:rsidRPr="00CA4A93">
        <w:t xml:space="preserve">Depending on the condition of the wood material, not all the connections listed </w:t>
      </w:r>
      <w:r w:rsidRPr="007A5705">
        <w:t>in prEN</w:t>
      </w:r>
      <w:r w:rsidR="00C82114" w:rsidRPr="007A5705">
        <w:t> </w:t>
      </w:r>
      <w:r w:rsidRPr="007A5705">
        <w:t>1995-1-1</w:t>
      </w:r>
      <w:r w:rsidR="00195996" w:rsidRPr="007A5705">
        <w:t xml:space="preserve"> </w:t>
      </w:r>
      <w:r w:rsidRPr="00CA4A93">
        <w:t>can be adopted. It is left to the designer's responsibility to choose the specific connection for the specific intervention.</w:t>
      </w:r>
    </w:p>
    <w:p w14:paraId="557FCCBB" w14:textId="6E3533BF" w:rsidR="004D3634" w:rsidRPr="000C6F13" w:rsidRDefault="004D3634" w:rsidP="008D435C">
      <w:pPr>
        <w:pStyle w:val="Clause0"/>
        <w:numPr>
          <w:ilvl w:val="0"/>
          <w:numId w:val="262"/>
        </w:numPr>
      </w:pPr>
      <w:r w:rsidRPr="000C6F13">
        <w:t>Reinforcement of dowel-type connections may be used to increase the load bearing capacity, to reduce the spacing or to increase the ductility.</w:t>
      </w:r>
    </w:p>
    <w:p w14:paraId="22DE0E95" w14:textId="7EFE0691" w:rsidR="004D3634" w:rsidRPr="001E38DB" w:rsidRDefault="004D3634" w:rsidP="008D435C">
      <w:pPr>
        <w:pStyle w:val="Clause0"/>
        <w:numPr>
          <w:ilvl w:val="0"/>
          <w:numId w:val="262"/>
        </w:numPr>
      </w:pPr>
      <w:r w:rsidRPr="00623F08">
        <w:t xml:space="preserve">Reinforcement should ensure that the structural capability of post-elastic cyclic deformations and of energy dissipation concentrates in the connections, while timber </w:t>
      </w:r>
      <w:r>
        <w:t>member</w:t>
      </w:r>
      <w:r w:rsidRPr="001E38DB">
        <w:t>s should remain elastic.</w:t>
      </w:r>
    </w:p>
    <w:p w14:paraId="3BE22C24" w14:textId="0C86F00A" w:rsidR="004D3634" w:rsidRPr="00623F08" w:rsidRDefault="004D3634" w:rsidP="008D435C">
      <w:pPr>
        <w:pStyle w:val="Clause0"/>
        <w:numPr>
          <w:ilvl w:val="0"/>
          <w:numId w:val="262"/>
        </w:numPr>
      </w:pPr>
      <w:r w:rsidRPr="00623F08">
        <w:t xml:space="preserve">In ultimate limit state conditions, post-elastic capacity should be enhanced, and brittle failure should be avoided; care should be taken to avoid introducing brittle modes of failure in the timber. In the case of </w:t>
      </w:r>
      <w:r>
        <w:t>double step connections</w:t>
      </w:r>
      <w:r w:rsidRPr="00623F08">
        <w:t xml:space="preserve"> presenting an erroneous wrong geometry, i.e. when the depth of the front and rear heels are equal (</w:t>
      </w:r>
      <w:r w:rsidRPr="00275860">
        <w:rPr>
          <w:i/>
        </w:rPr>
        <w:t>t</w:t>
      </w:r>
      <w:r w:rsidRPr="00275860">
        <w:rPr>
          <w:vertAlign w:val="subscript"/>
        </w:rPr>
        <w:t>v,</w:t>
      </w:r>
      <w:r w:rsidR="00C82114">
        <w:rPr>
          <w:vertAlign w:val="subscript"/>
        </w:rPr>
        <w:t>1</w:t>
      </w:r>
      <w:r w:rsidRPr="00623F08">
        <w:t xml:space="preserve"> = </w:t>
      </w:r>
      <w:r w:rsidRPr="00275860">
        <w:rPr>
          <w:i/>
        </w:rPr>
        <w:t>t</w:t>
      </w:r>
      <w:r w:rsidRPr="00275860">
        <w:rPr>
          <w:vertAlign w:val="subscript"/>
        </w:rPr>
        <w:t>v,</w:t>
      </w:r>
      <w:r w:rsidR="00C82114">
        <w:rPr>
          <w:vertAlign w:val="subscript"/>
        </w:rPr>
        <w:t>2</w:t>
      </w:r>
      <w:r w:rsidRPr="00623F08">
        <w:t xml:space="preserve">, </w:t>
      </w:r>
      <w:r w:rsidR="00C82114">
        <w:t xml:space="preserve">in </w:t>
      </w:r>
      <w:r w:rsidR="00F948E6">
        <w:t xml:space="preserve">prEN 1995-1-1:2023, </w:t>
      </w:r>
      <w:r w:rsidRPr="00623F08">
        <w:t>Figure 1</w:t>
      </w:r>
      <w:r w:rsidR="00C82114">
        <w:t>1</w:t>
      </w:r>
      <w:r w:rsidRPr="00623F08">
        <w:t>.</w:t>
      </w:r>
      <w:r w:rsidR="00C82114">
        <w:t>38</w:t>
      </w:r>
      <w:r w:rsidRPr="00623F08">
        <w:t>), the</w:t>
      </w:r>
      <w:r>
        <w:t xml:space="preserve"> double step connection</w:t>
      </w:r>
      <w:r w:rsidRPr="00623F08">
        <w:t xml:space="preserve"> should always be strengthened.</w:t>
      </w:r>
    </w:p>
    <w:p w14:paraId="6EC43BE4" w14:textId="26217215" w:rsidR="004D3634" w:rsidRPr="00623F08" w:rsidRDefault="004D3634" w:rsidP="004D3634">
      <w:pPr>
        <w:pStyle w:val="Heading4"/>
      </w:pPr>
      <w:bookmarkStart w:id="4129" w:name="_Toc20932442"/>
      <w:r w:rsidRPr="00623F08">
        <w:t>Verifications</w:t>
      </w:r>
      <w:bookmarkEnd w:id="4129"/>
    </w:p>
    <w:p w14:paraId="793A795C" w14:textId="52F91449" w:rsidR="004D3634" w:rsidRDefault="004D3634" w:rsidP="008D435C">
      <w:pPr>
        <w:pStyle w:val="Clause0"/>
        <w:numPr>
          <w:ilvl w:val="0"/>
          <w:numId w:val="263"/>
        </w:numPr>
      </w:pPr>
      <w:r w:rsidRPr="007A5705">
        <w:t>prEN 1995-1-1</w:t>
      </w:r>
      <w:r w:rsidR="00C82114" w:rsidRPr="007A5705">
        <w:t xml:space="preserve"> </w:t>
      </w:r>
      <w:r w:rsidRPr="00773D13">
        <w:t xml:space="preserve">should be applied to the verification of dowel-type </w:t>
      </w:r>
      <w:r>
        <w:t>connectio</w:t>
      </w:r>
      <w:r w:rsidRPr="00773D13">
        <w:t>ns.</w:t>
      </w:r>
    </w:p>
    <w:p w14:paraId="2222EEF7" w14:textId="7A6FCCCB" w:rsidR="00C82114" w:rsidRDefault="00C82114">
      <w:pPr>
        <w:spacing w:before="0" w:after="0" w:line="240" w:lineRule="auto"/>
        <w:jc w:val="left"/>
        <w:rPr>
          <w:rFonts w:eastAsia="MS Mincho" w:cs="Cambria"/>
          <w:szCs w:val="20"/>
          <w:lang w:eastAsia="fr-FR"/>
        </w:rPr>
      </w:pPr>
      <w:r>
        <w:br w:type="page"/>
      </w:r>
    </w:p>
    <w:p w14:paraId="56E25044" w14:textId="6F772304" w:rsidR="003E0383" w:rsidRDefault="004D3634" w:rsidP="003E0383">
      <w:pPr>
        <w:pStyle w:val="Heading1"/>
        <w:tabs>
          <w:tab w:val="left" w:pos="403"/>
          <w:tab w:val="left" w:pos="432"/>
          <w:tab w:val="left" w:pos="562"/>
        </w:tabs>
        <w:autoSpaceDE w:val="0"/>
        <w:autoSpaceDN w:val="0"/>
        <w:adjustRightInd w:val="0"/>
        <w:ind w:left="431" w:hanging="431"/>
        <w:rPr>
          <w:color w:val="000000" w:themeColor="text1"/>
        </w:rPr>
      </w:pPr>
      <w:bookmarkStart w:id="4130" w:name="_Toc132813474"/>
      <w:bookmarkStart w:id="4131" w:name="_Toc119720464"/>
      <w:r>
        <w:rPr>
          <w:color w:val="000000" w:themeColor="text1"/>
        </w:rPr>
        <w:t>Specific rules for masonry buildings</w:t>
      </w:r>
      <w:bookmarkEnd w:id="4130"/>
      <w:bookmarkEnd w:id="4131"/>
    </w:p>
    <w:p w14:paraId="48873B60" w14:textId="489C9DB9" w:rsidR="004D3634" w:rsidRPr="004D3634" w:rsidRDefault="004D3634" w:rsidP="004D3634">
      <w:pPr>
        <w:pStyle w:val="Heading2"/>
      </w:pPr>
      <w:bookmarkStart w:id="4132" w:name="_Toc132813475"/>
      <w:bookmarkStart w:id="4133" w:name="_Toc119720465"/>
      <w:r>
        <w:t>Scope</w:t>
      </w:r>
      <w:bookmarkEnd w:id="4132"/>
      <w:bookmarkEnd w:id="4133"/>
    </w:p>
    <w:p w14:paraId="0E7A8EBE" w14:textId="40E00594" w:rsidR="00FB439C" w:rsidRPr="00623F08" w:rsidRDefault="00FB439C" w:rsidP="008D435C">
      <w:pPr>
        <w:pStyle w:val="Clause0"/>
        <w:numPr>
          <w:ilvl w:val="0"/>
          <w:numId w:val="265"/>
        </w:numPr>
      </w:pPr>
      <w:bookmarkStart w:id="4134" w:name="_Toc64408818"/>
      <w:bookmarkStart w:id="4135" w:name="_Toc85833648"/>
      <w:r w:rsidRPr="00712E1D">
        <w:t>This clause</w:t>
      </w:r>
      <w:r w:rsidRPr="00623F08">
        <w:t xml:space="preserve"> </w:t>
      </w:r>
      <w:bookmarkStart w:id="4136" w:name="_Hlk96689058"/>
      <w:r w:rsidRPr="00623F08">
        <w:t>contains rules fo</w:t>
      </w:r>
      <w:bookmarkEnd w:id="4136"/>
      <w:r w:rsidRPr="00623F08">
        <w:t>r the assessment and the design of the retrofitting of masonry buildings in seismic regions.</w:t>
      </w:r>
    </w:p>
    <w:p w14:paraId="0EC2BD1C" w14:textId="3AE3A84E" w:rsidR="00FB439C" w:rsidRPr="00623F08" w:rsidRDefault="00FB439C" w:rsidP="008D435C">
      <w:pPr>
        <w:pStyle w:val="Clause0"/>
        <w:numPr>
          <w:ilvl w:val="0"/>
          <w:numId w:val="265"/>
        </w:numPr>
      </w:pPr>
      <w:r w:rsidRPr="00712E1D">
        <w:t>This clause</w:t>
      </w:r>
      <w:r w:rsidRPr="00623F08">
        <w:t xml:space="preserve"> </w:t>
      </w:r>
      <w:r w:rsidRPr="00D33BA3">
        <w:t>contains rules fo</w:t>
      </w:r>
      <w:r>
        <w:t xml:space="preserve">r </w:t>
      </w:r>
      <w:r w:rsidRPr="00623F08">
        <w:t>unreinforced, confined and reinforced masonry lateral force resisting walls.</w:t>
      </w:r>
    </w:p>
    <w:p w14:paraId="5FDD837B" w14:textId="59A9AABE" w:rsidR="00FB439C" w:rsidRPr="00623F08" w:rsidRDefault="00FB439C" w:rsidP="00FB439C">
      <w:pPr>
        <w:pStyle w:val="Notetext"/>
      </w:pPr>
      <w:r w:rsidRPr="00623F08">
        <w:t>NOTE</w:t>
      </w:r>
      <w:r w:rsidRPr="00623F08">
        <w:tab/>
        <w:t>See also Annex E, Figure E.3.</w:t>
      </w:r>
    </w:p>
    <w:p w14:paraId="5009FB3F" w14:textId="2C618B35" w:rsidR="00FB439C" w:rsidRPr="00623F08" w:rsidRDefault="00FB439C" w:rsidP="008D435C">
      <w:pPr>
        <w:pStyle w:val="Clause0"/>
        <w:numPr>
          <w:ilvl w:val="0"/>
          <w:numId w:val="265"/>
        </w:numPr>
      </w:pPr>
      <w:r w:rsidRPr="00623F08">
        <w:t xml:space="preserve">Existing masonry building </w:t>
      </w:r>
      <w:r>
        <w:t>are</w:t>
      </w:r>
      <w:r w:rsidRPr="00623F08">
        <w:t xml:space="preserve"> classified as modern technology structures, when made of regular masonry walls tied at floor level by rigid diaphragms, and as pre-modern technology structures, when these conditions are not met. </w:t>
      </w:r>
    </w:p>
    <w:p w14:paraId="29F87981" w14:textId="5D081144" w:rsidR="00FB439C" w:rsidRPr="00FC1737" w:rsidRDefault="00FB439C" w:rsidP="00FB439C">
      <w:pPr>
        <w:pStyle w:val="Notetext"/>
        <w:rPr>
          <w:bCs/>
        </w:rPr>
      </w:pPr>
      <w:r w:rsidRPr="00623F08">
        <w:t>NOTE</w:t>
      </w:r>
      <w:r w:rsidRPr="00623F08">
        <w:tab/>
        <w:t xml:space="preserve">Modelling and safety verifications provisions in </w:t>
      </w:r>
      <w:r w:rsidRPr="00FC1737">
        <w:rPr>
          <w:bCs/>
        </w:rPr>
        <w:t>11 make reference, when applicable, to EN 1996-1-1, in particular for existing buildings of modern technology, even though they were originally built without a code-based design.</w:t>
      </w:r>
    </w:p>
    <w:p w14:paraId="3C5A06A1" w14:textId="0D433CA5" w:rsidR="00FB439C" w:rsidRPr="00FC1737" w:rsidRDefault="00FB439C" w:rsidP="008D435C">
      <w:pPr>
        <w:pStyle w:val="Clause0"/>
        <w:numPr>
          <w:ilvl w:val="0"/>
          <w:numId w:val="265"/>
        </w:numPr>
        <w:rPr>
          <w:bCs/>
        </w:rPr>
      </w:pPr>
      <w:r w:rsidRPr="00FC1737">
        <w:rPr>
          <w:bCs/>
        </w:rPr>
        <w:t>Rules complementary to 5 for Knowledge Levels of masonry structures are given in 11.2.</w:t>
      </w:r>
    </w:p>
    <w:p w14:paraId="64BD343D" w14:textId="2C410896" w:rsidR="00FB439C" w:rsidRPr="00FC1737" w:rsidRDefault="00FB439C" w:rsidP="008D435C">
      <w:pPr>
        <w:pStyle w:val="Clause0"/>
        <w:numPr>
          <w:ilvl w:val="0"/>
          <w:numId w:val="265"/>
        </w:numPr>
        <w:rPr>
          <w:bCs/>
        </w:rPr>
      </w:pPr>
      <w:r w:rsidRPr="00FC1737">
        <w:rPr>
          <w:bCs/>
        </w:rPr>
        <w:t>Rules complementary to 6.3 for structural modelling and analysis of masonry structures are given in 11.3.</w:t>
      </w:r>
    </w:p>
    <w:p w14:paraId="4989FBA0" w14:textId="6C05C116" w:rsidR="00FB439C" w:rsidRPr="00FC1737" w:rsidRDefault="00FB439C" w:rsidP="008D435C">
      <w:pPr>
        <w:pStyle w:val="Clause0"/>
        <w:numPr>
          <w:ilvl w:val="0"/>
          <w:numId w:val="265"/>
        </w:numPr>
        <w:rPr>
          <w:bCs/>
        </w:rPr>
      </w:pPr>
      <w:r w:rsidRPr="00FC1737">
        <w:rPr>
          <w:bCs/>
        </w:rPr>
        <w:t>Resistance models for in-plane loaded masonry members are given in 11.4.</w:t>
      </w:r>
    </w:p>
    <w:p w14:paraId="4D86FF71" w14:textId="6A4974E9" w:rsidR="00FB439C" w:rsidRPr="00FC1737" w:rsidRDefault="00FB439C" w:rsidP="008D435C">
      <w:pPr>
        <w:pStyle w:val="Clause0"/>
        <w:numPr>
          <w:ilvl w:val="0"/>
          <w:numId w:val="265"/>
        </w:numPr>
        <w:rPr>
          <w:bCs/>
        </w:rPr>
      </w:pPr>
      <w:r w:rsidRPr="00FC1737">
        <w:rPr>
          <w:bCs/>
        </w:rPr>
        <w:t>Safety verification rules complementary to 6.7 for verification of limit states are given in 11.5.</w:t>
      </w:r>
    </w:p>
    <w:p w14:paraId="4F02757B" w14:textId="4DDBC378" w:rsidR="00FB439C" w:rsidRPr="000C6F13" w:rsidRDefault="00FB439C" w:rsidP="008D435C">
      <w:pPr>
        <w:pStyle w:val="Clause0"/>
        <w:numPr>
          <w:ilvl w:val="0"/>
          <w:numId w:val="265"/>
        </w:numPr>
      </w:pPr>
      <w:r w:rsidRPr="00FC1737">
        <w:rPr>
          <w:bCs/>
        </w:rPr>
        <w:t>Criteria for verification of members to which common retrofitting techniques have been applied are given in 11.6.</w:t>
      </w:r>
    </w:p>
    <w:p w14:paraId="2C61CAF3" w14:textId="77777777" w:rsidR="00FB439C" w:rsidRPr="00123AE2" w:rsidRDefault="00FB439C" w:rsidP="00FB439C">
      <w:pPr>
        <w:pStyle w:val="Heading2"/>
      </w:pPr>
      <w:bookmarkStart w:id="4137" w:name="_Toc475370593"/>
      <w:bookmarkStart w:id="4138" w:name="_Toc354300352"/>
      <w:bookmarkStart w:id="4139" w:name="_Toc484692130"/>
      <w:bookmarkStart w:id="4140" w:name="_Toc494123202"/>
      <w:bookmarkStart w:id="4141" w:name="_Toc20932445"/>
      <w:bookmarkStart w:id="4142" w:name="_Toc96792631"/>
      <w:bookmarkStart w:id="4143" w:name="_Toc132813476"/>
      <w:bookmarkStart w:id="4144" w:name="_Toc119720466"/>
      <w:r w:rsidRPr="00123AE2">
        <w:t>Identification of geometry, construction details and materials</w:t>
      </w:r>
      <w:bookmarkEnd w:id="4137"/>
      <w:bookmarkEnd w:id="4138"/>
      <w:bookmarkEnd w:id="4139"/>
      <w:bookmarkEnd w:id="4140"/>
      <w:bookmarkEnd w:id="4141"/>
      <w:bookmarkEnd w:id="4142"/>
      <w:bookmarkEnd w:id="4143"/>
      <w:bookmarkEnd w:id="4144"/>
    </w:p>
    <w:p w14:paraId="3EB388E5" w14:textId="77777777" w:rsidR="00FB439C" w:rsidRPr="00706EEA" w:rsidRDefault="00FB439C" w:rsidP="00FB439C">
      <w:pPr>
        <w:pStyle w:val="Heading3"/>
      </w:pPr>
      <w:bookmarkStart w:id="4145" w:name="_Toc475370594"/>
      <w:bookmarkStart w:id="4146" w:name="_Toc354300353"/>
      <w:bookmarkStart w:id="4147" w:name="_Toc484692131"/>
      <w:bookmarkStart w:id="4148" w:name="_Toc494123203"/>
      <w:bookmarkStart w:id="4149" w:name="_Toc20932446"/>
      <w:bookmarkStart w:id="4150" w:name="_Toc96792632"/>
      <w:bookmarkStart w:id="4151" w:name="_Toc132813477"/>
      <w:bookmarkStart w:id="4152" w:name="_Toc119720467"/>
      <w:r w:rsidRPr="00706EEA">
        <w:t>General</w:t>
      </w:r>
      <w:bookmarkEnd w:id="4145"/>
      <w:bookmarkEnd w:id="4146"/>
      <w:bookmarkEnd w:id="4147"/>
      <w:bookmarkEnd w:id="4148"/>
      <w:bookmarkEnd w:id="4149"/>
      <w:bookmarkEnd w:id="4150"/>
      <w:bookmarkEnd w:id="4151"/>
      <w:bookmarkEnd w:id="4152"/>
    </w:p>
    <w:p w14:paraId="08979103" w14:textId="00FB97EF" w:rsidR="00FB439C" w:rsidRPr="00152DD3" w:rsidRDefault="00FB439C" w:rsidP="008D435C">
      <w:pPr>
        <w:pStyle w:val="Clause0"/>
        <w:numPr>
          <w:ilvl w:val="0"/>
          <w:numId w:val="266"/>
        </w:numPr>
      </w:pPr>
      <w:r w:rsidRPr="00940407">
        <w:t>The aspects described in a) to g) should be carefully examined:</w:t>
      </w:r>
    </w:p>
    <w:p w14:paraId="39A2CF12" w14:textId="1F53D554" w:rsidR="00FB439C" w:rsidRPr="00623F08" w:rsidRDefault="00FB439C" w:rsidP="008D435C">
      <w:pPr>
        <w:pStyle w:val="Text"/>
        <w:numPr>
          <w:ilvl w:val="0"/>
          <w:numId w:val="267"/>
        </w:numPr>
        <w:rPr>
          <w:rFonts w:cs="Times New Roman"/>
        </w:rPr>
      </w:pPr>
      <w:r w:rsidRPr="00152DD3">
        <w:t xml:space="preserve">Type of masonry unit (e.g., clay, </w:t>
      </w:r>
      <w:r w:rsidRPr="00623F08">
        <w:t>stone, concrete, hollow, solid, etc.)</w:t>
      </w:r>
      <w:r w:rsidR="00FC1737">
        <w:t>;</w:t>
      </w:r>
    </w:p>
    <w:p w14:paraId="35EEBB1C" w14:textId="1D9ED4B0" w:rsidR="00FB439C" w:rsidRPr="001E38DB" w:rsidRDefault="00FB439C" w:rsidP="008D435C">
      <w:pPr>
        <w:pStyle w:val="Text"/>
        <w:numPr>
          <w:ilvl w:val="0"/>
          <w:numId w:val="267"/>
        </w:numPr>
        <w:rPr>
          <w:rFonts w:cs="Times New Roman"/>
        </w:rPr>
      </w:pPr>
      <w:r w:rsidRPr="00623F08">
        <w:t xml:space="preserve">Physical condition of masonry </w:t>
      </w:r>
      <w:r>
        <w:t>member</w:t>
      </w:r>
      <w:r w:rsidRPr="001E38DB">
        <w:t>s and presence of any decay</w:t>
      </w:r>
      <w:r w:rsidR="00FC1737">
        <w:t>;</w:t>
      </w:r>
    </w:p>
    <w:p w14:paraId="228CE549" w14:textId="7724FA7C" w:rsidR="00FB439C" w:rsidRPr="001E38DB" w:rsidRDefault="00FB439C" w:rsidP="008D435C">
      <w:pPr>
        <w:pStyle w:val="Text"/>
        <w:numPr>
          <w:ilvl w:val="0"/>
          <w:numId w:val="267"/>
        </w:numPr>
        <w:rPr>
          <w:rFonts w:cs="Times New Roman"/>
        </w:rPr>
      </w:pPr>
      <w:r w:rsidRPr="001E38DB">
        <w:t xml:space="preserve">Configuration of masonry </w:t>
      </w:r>
      <w:r>
        <w:t>member</w:t>
      </w:r>
      <w:r w:rsidRPr="001E38DB">
        <w:t xml:space="preserve">s and their connections, as well as the continuity of load paths between lateral resisting </w:t>
      </w:r>
      <w:r>
        <w:t>member</w:t>
      </w:r>
      <w:r w:rsidRPr="001E38DB">
        <w:t>s</w:t>
      </w:r>
      <w:r w:rsidR="00FC1737">
        <w:t>;</w:t>
      </w:r>
    </w:p>
    <w:p w14:paraId="1244D945" w14:textId="032860EF" w:rsidR="00FB439C" w:rsidRPr="000457FB" w:rsidRDefault="00FB439C" w:rsidP="008D435C">
      <w:pPr>
        <w:pStyle w:val="Text"/>
        <w:numPr>
          <w:ilvl w:val="0"/>
          <w:numId w:val="267"/>
        </w:numPr>
        <w:rPr>
          <w:rFonts w:cs="Times New Roman"/>
        </w:rPr>
      </w:pPr>
      <w:r w:rsidRPr="00E20ABF">
        <w:t>Characteristics of horizontal diaphragms, both in terms of in-plane stiffness and connectio</w:t>
      </w:r>
      <w:r w:rsidRPr="00A62F42">
        <w:t>n with the vertical walls</w:t>
      </w:r>
      <w:r w:rsidR="00FC1737">
        <w:t>;</w:t>
      </w:r>
    </w:p>
    <w:p w14:paraId="764FE4EF" w14:textId="18625578" w:rsidR="00FB439C" w:rsidRPr="00E20ABF" w:rsidRDefault="00FB439C" w:rsidP="008D435C">
      <w:pPr>
        <w:pStyle w:val="Text"/>
        <w:numPr>
          <w:ilvl w:val="0"/>
          <w:numId w:val="267"/>
        </w:numPr>
        <w:rPr>
          <w:rFonts w:cs="Times New Roman"/>
        </w:rPr>
      </w:pPr>
      <w:r w:rsidRPr="000C6F13">
        <w:t xml:space="preserve">Properties of constituent materials of masonry </w:t>
      </w:r>
      <w:r>
        <w:t>member</w:t>
      </w:r>
      <w:r w:rsidRPr="001E38DB">
        <w:t>s and quality of connections</w:t>
      </w:r>
      <w:r w:rsidR="00FC1737">
        <w:t>;</w:t>
      </w:r>
    </w:p>
    <w:p w14:paraId="720E9FDB" w14:textId="2E91B847" w:rsidR="00FB439C" w:rsidRPr="00123AE2" w:rsidRDefault="00FB439C" w:rsidP="008D435C">
      <w:pPr>
        <w:pStyle w:val="Text"/>
        <w:numPr>
          <w:ilvl w:val="0"/>
          <w:numId w:val="267"/>
        </w:numPr>
        <w:rPr>
          <w:rFonts w:asciiTheme="minorHAnsi" w:eastAsiaTheme="minorEastAsia" w:hAnsiTheme="minorHAnsi"/>
        </w:rPr>
      </w:pPr>
      <w:r w:rsidRPr="00A62F42">
        <w:t xml:space="preserve">The presence and attachment of veneers, the presence of </w:t>
      </w:r>
      <w:r w:rsidRPr="000457FB">
        <w:t>ancillary</w:t>
      </w:r>
      <w:r w:rsidRPr="000C6F13">
        <w:t xml:space="preserve"> components, the distance between partition walls</w:t>
      </w:r>
      <w:r w:rsidR="00FC1737">
        <w:t>;</w:t>
      </w:r>
    </w:p>
    <w:p w14:paraId="3617784A" w14:textId="5B40C7BF" w:rsidR="00FB439C" w:rsidRPr="00C34BA7" w:rsidRDefault="00FB439C" w:rsidP="008D435C">
      <w:pPr>
        <w:pStyle w:val="Text"/>
        <w:numPr>
          <w:ilvl w:val="0"/>
          <w:numId w:val="267"/>
        </w:numPr>
        <w:rPr>
          <w:rFonts w:cs="Times New Roman"/>
        </w:rPr>
      </w:pPr>
      <w:r w:rsidRPr="00706EEA">
        <w:t>Information on adjacent buildings potentially interacting with the building under consideration</w:t>
      </w:r>
      <w:r w:rsidR="00FC1737">
        <w:t>;</w:t>
      </w:r>
    </w:p>
    <w:p w14:paraId="3D6E7FBB" w14:textId="77777777" w:rsidR="00FB439C" w:rsidRPr="00956955" w:rsidRDefault="00FB439C" w:rsidP="00FB439C">
      <w:pPr>
        <w:pStyle w:val="Heading3"/>
      </w:pPr>
      <w:bookmarkStart w:id="4153" w:name="_Toc475370595"/>
      <w:bookmarkStart w:id="4154" w:name="_Toc354300354"/>
      <w:bookmarkStart w:id="4155" w:name="_Toc484692132"/>
      <w:bookmarkStart w:id="4156" w:name="_Toc494123204"/>
      <w:bookmarkStart w:id="4157" w:name="_Toc20932447"/>
      <w:bookmarkStart w:id="4158" w:name="_Toc96792633"/>
      <w:bookmarkStart w:id="4159" w:name="_Toc132813478"/>
      <w:bookmarkStart w:id="4160" w:name="_Toc119720468"/>
      <w:r w:rsidRPr="00956955">
        <w:t>Geometry</w:t>
      </w:r>
      <w:bookmarkEnd w:id="4153"/>
      <w:bookmarkEnd w:id="4154"/>
      <w:bookmarkEnd w:id="4155"/>
      <w:bookmarkEnd w:id="4156"/>
      <w:bookmarkEnd w:id="4157"/>
      <w:bookmarkEnd w:id="4158"/>
      <w:bookmarkEnd w:id="4159"/>
      <w:bookmarkEnd w:id="4160"/>
    </w:p>
    <w:p w14:paraId="53270266" w14:textId="09015238" w:rsidR="00FB439C" w:rsidRPr="00940407" w:rsidRDefault="00FB439C" w:rsidP="008D435C">
      <w:pPr>
        <w:pStyle w:val="Clause0"/>
        <w:numPr>
          <w:ilvl w:val="0"/>
          <w:numId w:val="268"/>
        </w:numPr>
      </w:pPr>
      <w:r w:rsidRPr="00CA506E">
        <w:t xml:space="preserve">The collected data should include </w:t>
      </w:r>
      <w:r w:rsidRPr="00940407">
        <w:t>all items given in a) to d):</w:t>
      </w:r>
    </w:p>
    <w:p w14:paraId="1A93D840" w14:textId="17840176" w:rsidR="00FB439C" w:rsidRPr="00152DD3" w:rsidRDefault="00FB439C" w:rsidP="008D435C">
      <w:pPr>
        <w:pStyle w:val="Text"/>
        <w:numPr>
          <w:ilvl w:val="0"/>
          <w:numId w:val="269"/>
        </w:numPr>
      </w:pPr>
      <w:r w:rsidRPr="00152DD3">
        <w:t>Size and location of all walls, including height, length and thickness</w:t>
      </w:r>
      <w:r w:rsidR="00FC1737">
        <w:t>;</w:t>
      </w:r>
    </w:p>
    <w:p w14:paraId="34DBD6E2" w14:textId="26447446" w:rsidR="00FB439C" w:rsidRPr="00623F08" w:rsidRDefault="00FB439C" w:rsidP="008D435C">
      <w:pPr>
        <w:pStyle w:val="Text"/>
        <w:numPr>
          <w:ilvl w:val="0"/>
          <w:numId w:val="269"/>
        </w:numPr>
      </w:pPr>
      <w:r w:rsidRPr="00623F08">
        <w:t>Dimensions of masonry units; in the case of rubble stone masonry, uniformity of size and shape, as well as the absence of rounded pebbles</w:t>
      </w:r>
      <w:r w:rsidR="00FC1737">
        <w:t>;</w:t>
      </w:r>
    </w:p>
    <w:p w14:paraId="70CF6873" w14:textId="09CAE428" w:rsidR="00FB439C" w:rsidRPr="00623F08" w:rsidRDefault="00FB439C" w:rsidP="008D435C">
      <w:pPr>
        <w:pStyle w:val="Text"/>
        <w:numPr>
          <w:ilvl w:val="0"/>
          <w:numId w:val="269"/>
        </w:numPr>
      </w:pPr>
      <w:r w:rsidRPr="00623F08">
        <w:t>Location and size of wall openings (doors, windows)</w:t>
      </w:r>
      <w:r w:rsidR="00FC1737">
        <w:t>;</w:t>
      </w:r>
    </w:p>
    <w:p w14:paraId="5FE70780" w14:textId="77777777" w:rsidR="00FB439C" w:rsidRPr="00623F08" w:rsidRDefault="00FB439C" w:rsidP="008D435C">
      <w:pPr>
        <w:pStyle w:val="Text"/>
        <w:numPr>
          <w:ilvl w:val="0"/>
          <w:numId w:val="269"/>
        </w:numPr>
      </w:pPr>
      <w:r w:rsidRPr="00623F08">
        <w:t>Distribution of gravity loads on bearing walls.</w:t>
      </w:r>
    </w:p>
    <w:p w14:paraId="3D179FED" w14:textId="77777777" w:rsidR="00FB439C" w:rsidRPr="00623F08" w:rsidRDefault="00FB439C" w:rsidP="00FB439C">
      <w:pPr>
        <w:pStyle w:val="Heading3"/>
      </w:pPr>
      <w:bookmarkStart w:id="4161" w:name="_Toc475370596"/>
      <w:bookmarkStart w:id="4162" w:name="_Toc354300355"/>
      <w:bookmarkStart w:id="4163" w:name="_Toc484692133"/>
      <w:bookmarkStart w:id="4164" w:name="_Toc494123205"/>
      <w:bookmarkStart w:id="4165" w:name="_Toc20932448"/>
      <w:bookmarkStart w:id="4166" w:name="_Toc96792634"/>
      <w:bookmarkStart w:id="4167" w:name="_Toc132813479"/>
      <w:bookmarkStart w:id="4168" w:name="_Toc119720469"/>
      <w:r w:rsidRPr="00623F08">
        <w:t>Construction details</w:t>
      </w:r>
      <w:bookmarkEnd w:id="4161"/>
      <w:bookmarkEnd w:id="4162"/>
      <w:bookmarkEnd w:id="4163"/>
      <w:bookmarkEnd w:id="4164"/>
      <w:bookmarkEnd w:id="4165"/>
      <w:bookmarkEnd w:id="4166"/>
      <w:bookmarkEnd w:id="4167"/>
      <w:bookmarkEnd w:id="4168"/>
    </w:p>
    <w:p w14:paraId="4E5F2C8D" w14:textId="054D8431" w:rsidR="00FB439C" w:rsidRPr="00623F08" w:rsidRDefault="00FB439C" w:rsidP="008D435C">
      <w:pPr>
        <w:pStyle w:val="Clause0"/>
        <w:numPr>
          <w:ilvl w:val="0"/>
          <w:numId w:val="270"/>
        </w:numPr>
      </w:pPr>
      <w:r w:rsidRPr="00623F08">
        <w:t>The collected data should include all items given in a) to n):</w:t>
      </w:r>
    </w:p>
    <w:p w14:paraId="343CF4D1" w14:textId="4F9F787B" w:rsidR="00FB439C" w:rsidRPr="00623F08" w:rsidRDefault="00FB439C" w:rsidP="008D435C">
      <w:pPr>
        <w:pStyle w:val="Text"/>
        <w:numPr>
          <w:ilvl w:val="0"/>
          <w:numId w:val="271"/>
        </w:numPr>
      </w:pPr>
      <w:r w:rsidRPr="00623F08">
        <w:t>Historical information, identification of different phases of construction and of changes</w:t>
      </w:r>
      <w:r w:rsidR="00FC1737">
        <w:t>;</w:t>
      </w:r>
    </w:p>
    <w:p w14:paraId="2188B65E" w14:textId="648AA8DD" w:rsidR="00FB439C" w:rsidRPr="00623F08" w:rsidRDefault="00FB439C" w:rsidP="008D435C">
      <w:pPr>
        <w:pStyle w:val="Text"/>
        <w:numPr>
          <w:ilvl w:val="0"/>
          <w:numId w:val="271"/>
        </w:numPr>
        <w:rPr>
          <w:rFonts w:cs="Times New Roman"/>
        </w:rPr>
      </w:pPr>
      <w:r w:rsidRPr="00623F08">
        <w:t>Classification of the walls as unreinforced, confined, or reinforced</w:t>
      </w:r>
      <w:r w:rsidR="00FC1737">
        <w:t>;</w:t>
      </w:r>
    </w:p>
    <w:p w14:paraId="14C8EFB8" w14:textId="7754BC72" w:rsidR="00FB439C" w:rsidRPr="00623F08" w:rsidRDefault="00FB439C" w:rsidP="008D435C">
      <w:pPr>
        <w:pStyle w:val="Text"/>
        <w:numPr>
          <w:ilvl w:val="0"/>
          <w:numId w:val="271"/>
        </w:numPr>
        <w:rPr>
          <w:rFonts w:cs="Times New Roman"/>
        </w:rPr>
      </w:pPr>
      <w:r w:rsidRPr="00FB439C">
        <w:rPr>
          <w:rFonts w:cs="Times New Roman"/>
        </w:rPr>
        <w:t>Presence and quality of mortar</w:t>
      </w:r>
      <w:r w:rsidR="00FC1737">
        <w:rPr>
          <w:rFonts w:cs="Times New Roman"/>
        </w:rPr>
        <w:t>;</w:t>
      </w:r>
    </w:p>
    <w:p w14:paraId="7BA128D4" w14:textId="6ECECFCD" w:rsidR="00FB439C" w:rsidRPr="00623F08" w:rsidRDefault="00FB439C" w:rsidP="008D435C">
      <w:pPr>
        <w:pStyle w:val="Text"/>
        <w:numPr>
          <w:ilvl w:val="0"/>
          <w:numId w:val="271"/>
        </w:numPr>
        <w:rPr>
          <w:rFonts w:cs="Times New Roman"/>
        </w:rPr>
      </w:pPr>
      <w:r w:rsidRPr="00FB439C">
        <w:rPr>
          <w:rFonts w:cs="Times New Roman"/>
        </w:rPr>
        <w:t>For reinforced masonry walls, amount and position of horizontal and vertical reinforcement</w:t>
      </w:r>
      <w:r w:rsidR="00FC1737">
        <w:rPr>
          <w:rFonts w:cs="Times New Roman"/>
        </w:rPr>
        <w:t>;</w:t>
      </w:r>
    </w:p>
    <w:p w14:paraId="70A835B0" w14:textId="14A95EE9" w:rsidR="00FB439C" w:rsidRPr="00623F08" w:rsidRDefault="00FB439C" w:rsidP="008D435C">
      <w:pPr>
        <w:pStyle w:val="Text"/>
        <w:numPr>
          <w:ilvl w:val="0"/>
          <w:numId w:val="271"/>
        </w:numPr>
        <w:rPr>
          <w:rFonts w:cs="Times New Roman"/>
        </w:rPr>
      </w:pPr>
      <w:r w:rsidRPr="00FB439C">
        <w:rPr>
          <w:rFonts w:cs="Times New Roman"/>
        </w:rPr>
        <w:t>For multi-leaf masonry (rubble core masonry walls), identification of the number of leaves, respective distances, and location of ties, when present</w:t>
      </w:r>
      <w:r w:rsidR="00FC1737">
        <w:rPr>
          <w:rFonts w:cs="Times New Roman"/>
        </w:rPr>
        <w:t>;</w:t>
      </w:r>
    </w:p>
    <w:p w14:paraId="002097B4" w14:textId="71F64DA6" w:rsidR="00FB439C" w:rsidRPr="00623F08" w:rsidRDefault="00FB439C" w:rsidP="008D435C">
      <w:pPr>
        <w:pStyle w:val="Text"/>
        <w:numPr>
          <w:ilvl w:val="0"/>
          <w:numId w:val="271"/>
        </w:numPr>
        <w:rPr>
          <w:rFonts w:cs="Times New Roman"/>
        </w:rPr>
      </w:pPr>
      <w:r w:rsidRPr="00FB439C">
        <w:rPr>
          <w:rFonts w:cs="Times New Roman"/>
        </w:rPr>
        <w:t>Determination of the type and condition of the mortar and mortar joints; examination of the resistance, erosion and hardness of the mortar; identification of defects such as cracks, internal voids, weak components and decay of mortar</w:t>
      </w:r>
      <w:r w:rsidR="00FC1737">
        <w:rPr>
          <w:rFonts w:cs="Times New Roman"/>
        </w:rPr>
        <w:t>;</w:t>
      </w:r>
    </w:p>
    <w:p w14:paraId="7D68841E" w14:textId="5705B3F2" w:rsidR="00FB439C" w:rsidRPr="00623F08" w:rsidRDefault="00FB439C" w:rsidP="008D435C">
      <w:pPr>
        <w:pStyle w:val="Text"/>
        <w:numPr>
          <w:ilvl w:val="0"/>
          <w:numId w:val="271"/>
        </w:numPr>
        <w:rPr>
          <w:rFonts w:cs="Times New Roman"/>
        </w:rPr>
      </w:pPr>
      <w:r w:rsidRPr="00FB439C">
        <w:rPr>
          <w:rFonts w:cs="Times New Roman"/>
        </w:rPr>
        <w:t>Identification of the type and condition of connections between orthogonal walls</w:t>
      </w:r>
      <w:r w:rsidR="00FC1737">
        <w:rPr>
          <w:rFonts w:cs="Times New Roman"/>
        </w:rPr>
        <w:t>;</w:t>
      </w:r>
    </w:p>
    <w:p w14:paraId="2DA167CA" w14:textId="5F28CCAB" w:rsidR="00FB439C" w:rsidRPr="00623F08" w:rsidRDefault="00FB439C" w:rsidP="008D435C">
      <w:pPr>
        <w:pStyle w:val="Text"/>
        <w:numPr>
          <w:ilvl w:val="0"/>
          <w:numId w:val="271"/>
        </w:numPr>
        <w:rPr>
          <w:rFonts w:cs="Times New Roman"/>
        </w:rPr>
      </w:pPr>
      <w:r w:rsidRPr="00FB439C">
        <w:rPr>
          <w:rFonts w:cs="Times New Roman"/>
        </w:rPr>
        <w:t>Identification of lack of continuity in masonry walls (e.g., flues, closed openings and construction joints)</w:t>
      </w:r>
      <w:r w:rsidR="00FC1737">
        <w:rPr>
          <w:rFonts w:cs="Times New Roman"/>
        </w:rPr>
        <w:t>;</w:t>
      </w:r>
    </w:p>
    <w:p w14:paraId="24178009" w14:textId="38AEA590" w:rsidR="00FB439C" w:rsidRPr="00623F08" w:rsidRDefault="00FB439C" w:rsidP="008D435C">
      <w:pPr>
        <w:pStyle w:val="Text"/>
        <w:numPr>
          <w:ilvl w:val="0"/>
          <w:numId w:val="271"/>
        </w:numPr>
        <w:rPr>
          <w:rFonts w:cs="Times New Roman"/>
        </w:rPr>
      </w:pPr>
      <w:r w:rsidRPr="00FB439C">
        <w:rPr>
          <w:rFonts w:cs="Times New Roman"/>
        </w:rPr>
        <w:t>Identification of the type and condition of connections between walls and floors or roofs</w:t>
      </w:r>
      <w:r w:rsidR="00FC1737">
        <w:rPr>
          <w:rFonts w:cs="Times New Roman"/>
        </w:rPr>
        <w:t>;</w:t>
      </w:r>
    </w:p>
    <w:p w14:paraId="34978FF8" w14:textId="207FB9D5" w:rsidR="00FB439C" w:rsidRPr="00623F08" w:rsidRDefault="00FB439C" w:rsidP="008D435C">
      <w:pPr>
        <w:pStyle w:val="Text"/>
        <w:numPr>
          <w:ilvl w:val="0"/>
          <w:numId w:val="271"/>
        </w:numPr>
        <w:rPr>
          <w:rFonts w:cs="Times New Roman"/>
        </w:rPr>
      </w:pPr>
      <w:r w:rsidRPr="00FB439C">
        <w:rPr>
          <w:rFonts w:cs="Times New Roman"/>
        </w:rPr>
        <w:t>Characteristics and effectiveness of lintels</w:t>
      </w:r>
      <w:r w:rsidR="00FC1737">
        <w:rPr>
          <w:rFonts w:cs="Times New Roman"/>
        </w:rPr>
        <w:t>;</w:t>
      </w:r>
    </w:p>
    <w:p w14:paraId="357AE780" w14:textId="71D69D2A" w:rsidR="00FB439C" w:rsidRPr="00623F08" w:rsidRDefault="00FB439C" w:rsidP="008D435C">
      <w:pPr>
        <w:pStyle w:val="Text"/>
        <w:numPr>
          <w:ilvl w:val="0"/>
          <w:numId w:val="271"/>
        </w:numPr>
        <w:rPr>
          <w:rFonts w:cs="Times New Roman"/>
        </w:rPr>
      </w:pPr>
      <w:r w:rsidRPr="00FB439C">
        <w:rPr>
          <w:rFonts w:cs="Times New Roman"/>
        </w:rPr>
        <w:t>Characteristics of horizontal diaphragms and roof, state of conservation, effectiveness of connection to walls and their in-plane stiffness</w:t>
      </w:r>
      <w:r w:rsidR="00FC1737">
        <w:rPr>
          <w:rFonts w:cs="Times New Roman"/>
        </w:rPr>
        <w:t>;</w:t>
      </w:r>
    </w:p>
    <w:p w14:paraId="470FDB23" w14:textId="45791B82" w:rsidR="00FB439C" w:rsidRPr="00623F08" w:rsidRDefault="00FB439C" w:rsidP="008D435C">
      <w:pPr>
        <w:pStyle w:val="Text"/>
        <w:numPr>
          <w:ilvl w:val="0"/>
          <w:numId w:val="271"/>
        </w:numPr>
        <w:rPr>
          <w:rFonts w:cs="Times New Roman"/>
        </w:rPr>
      </w:pPr>
      <w:r w:rsidRPr="00FB439C">
        <w:rPr>
          <w:rFonts w:cs="Times New Roman"/>
        </w:rPr>
        <w:t>Identification of previous instability or damage mechanisms, as well as subsequent repair and retrofitting interventions</w:t>
      </w:r>
      <w:r w:rsidR="00FC1737">
        <w:rPr>
          <w:rFonts w:cs="Times New Roman"/>
        </w:rPr>
        <w:t>;</w:t>
      </w:r>
    </w:p>
    <w:p w14:paraId="4656AC0D" w14:textId="5ADC2415" w:rsidR="00FB439C" w:rsidRPr="00623F08" w:rsidRDefault="00FB439C" w:rsidP="008D435C">
      <w:pPr>
        <w:pStyle w:val="Text"/>
        <w:numPr>
          <w:ilvl w:val="0"/>
          <w:numId w:val="271"/>
        </w:numPr>
        <w:rPr>
          <w:rFonts w:cs="Times New Roman"/>
        </w:rPr>
      </w:pPr>
      <w:r w:rsidRPr="00FB439C">
        <w:rPr>
          <w:rFonts w:cs="Times New Roman"/>
        </w:rPr>
        <w:t>Identification and location of horizontal cracks in bed joints, vertical cracks in head joints and masonry units, and diagonal cracks near openings; attention should be paid to the alignment of cracks on both sides of a wall</w:t>
      </w:r>
      <w:r w:rsidR="00FC1737">
        <w:rPr>
          <w:rFonts w:cs="Times New Roman"/>
        </w:rPr>
        <w:t>;</w:t>
      </w:r>
    </w:p>
    <w:p w14:paraId="06133C81" w14:textId="77777777" w:rsidR="00FB439C" w:rsidRPr="00623F08" w:rsidRDefault="00FB439C" w:rsidP="008D435C">
      <w:pPr>
        <w:pStyle w:val="Text"/>
        <w:numPr>
          <w:ilvl w:val="0"/>
          <w:numId w:val="271"/>
        </w:numPr>
        <w:rPr>
          <w:rFonts w:cs="Times New Roman"/>
        </w:rPr>
      </w:pPr>
      <w:r w:rsidRPr="00FB439C">
        <w:rPr>
          <w:rFonts w:cs="Times New Roman"/>
        </w:rPr>
        <w:t>Examination of deviations of walls from verticality and separation of exterior leaves or other elements as parapets and chimneys.</w:t>
      </w:r>
    </w:p>
    <w:p w14:paraId="2B04C2CF" w14:textId="77777777" w:rsidR="00FB439C" w:rsidRPr="00623F08" w:rsidRDefault="00FB439C" w:rsidP="00FB439C">
      <w:pPr>
        <w:pStyle w:val="Heading3"/>
      </w:pPr>
      <w:bookmarkStart w:id="4169" w:name="_Toc475370597"/>
      <w:bookmarkStart w:id="4170" w:name="_Toc354300356"/>
      <w:bookmarkStart w:id="4171" w:name="_Toc484692134"/>
      <w:bookmarkStart w:id="4172" w:name="_Toc494123206"/>
      <w:bookmarkStart w:id="4173" w:name="_Toc20932449"/>
      <w:bookmarkStart w:id="4174" w:name="_Toc96792635"/>
      <w:bookmarkStart w:id="4175" w:name="_Toc132813480"/>
      <w:bookmarkStart w:id="4176" w:name="_Toc119720470"/>
      <w:r w:rsidRPr="00623F08">
        <w:t>Materials</w:t>
      </w:r>
      <w:bookmarkEnd w:id="4169"/>
      <w:bookmarkEnd w:id="4170"/>
      <w:bookmarkEnd w:id="4171"/>
      <w:bookmarkEnd w:id="4172"/>
      <w:bookmarkEnd w:id="4173"/>
      <w:bookmarkEnd w:id="4174"/>
      <w:bookmarkEnd w:id="4175"/>
      <w:bookmarkEnd w:id="4176"/>
    </w:p>
    <w:p w14:paraId="70B23D89" w14:textId="63E2761E" w:rsidR="00FB439C" w:rsidRPr="00623F08" w:rsidRDefault="00FB439C" w:rsidP="008D435C">
      <w:pPr>
        <w:pStyle w:val="Clause0"/>
        <w:numPr>
          <w:ilvl w:val="0"/>
          <w:numId w:val="272"/>
        </w:numPr>
      </w:pPr>
      <w:r w:rsidRPr="00623F08">
        <w:t>The different masonry types in the building should be identified. If a preliminary analysis (</w:t>
      </w:r>
      <w:r w:rsidRPr="00086168">
        <w:t>see 5.4.2)</w:t>
      </w:r>
      <w:r w:rsidRPr="00623F08">
        <w:t xml:space="preserve"> has been performed, this identification should be carried out carefully only in the critical areas.</w:t>
      </w:r>
    </w:p>
    <w:p w14:paraId="00EFB5C5" w14:textId="2C86B5EB" w:rsidR="00FB439C" w:rsidRPr="000C6F13" w:rsidRDefault="00FB439C" w:rsidP="008D435C">
      <w:pPr>
        <w:pStyle w:val="Clause0"/>
        <w:numPr>
          <w:ilvl w:val="0"/>
          <w:numId w:val="272"/>
        </w:numPr>
        <w:rPr>
          <w:rStyle w:val="alt-edited"/>
        </w:rPr>
      </w:pPr>
      <w:r w:rsidRPr="00623F08">
        <w:t xml:space="preserve">The relevant material properties should be related to the specific features of masonry types (regular or irregular pattern) and the prevailing failure mechanisms of </w:t>
      </w:r>
      <w:r>
        <w:t>member</w:t>
      </w:r>
      <w:r w:rsidRPr="001E38DB">
        <w:t>s (flexure/rocking, shear sliding or diagonal cracking).</w:t>
      </w:r>
      <w:r w:rsidRPr="001E38DB">
        <w:rPr>
          <w:rStyle w:val="alt-edited"/>
        </w:rPr>
        <w:t xml:space="preserve"> Material properties should be defined for each portion built in differe</w:t>
      </w:r>
      <w:r w:rsidRPr="00E20ABF">
        <w:rPr>
          <w:rStyle w:val="alt-edited"/>
        </w:rPr>
        <w:t xml:space="preserve">nt periods, as identified from </w:t>
      </w:r>
      <w:r w:rsidRPr="00A62F42">
        <w:rPr>
          <w:rStyle w:val="alt-edited"/>
        </w:rPr>
        <w:t xml:space="preserve">a survey of specific details and according to the historical information on construction phases and </w:t>
      </w:r>
      <w:r w:rsidRPr="000457FB">
        <w:rPr>
          <w:rStyle w:val="alt-edited"/>
        </w:rPr>
        <w:t>alter</w:t>
      </w:r>
      <w:r w:rsidRPr="000C6F13">
        <w:rPr>
          <w:rStyle w:val="alt-edited"/>
        </w:rPr>
        <w:t>ations.</w:t>
      </w:r>
    </w:p>
    <w:p w14:paraId="071D09EE" w14:textId="5BC00E2E" w:rsidR="00FB439C" w:rsidRPr="00623F08" w:rsidRDefault="00FB439C" w:rsidP="008D435C">
      <w:pPr>
        <w:pStyle w:val="Clause0"/>
        <w:numPr>
          <w:ilvl w:val="0"/>
          <w:numId w:val="272"/>
        </w:numPr>
      </w:pPr>
      <w:r>
        <w:t xml:space="preserve">In the case of masonry buildings of modern technology, made of masonry units conforming to the types specified in </w:t>
      </w:r>
      <w:r w:rsidR="00086168">
        <w:t>EN 1996-1-1</w:t>
      </w:r>
      <w:r>
        <w:t xml:space="preserve"> and mortar that may be classified according to </w:t>
      </w:r>
      <w:r w:rsidR="00086168">
        <w:t>EN 1996-1-1</w:t>
      </w:r>
      <w:r>
        <w:t xml:space="preserve">, the material properties of masonry should be evaluated according to </w:t>
      </w:r>
      <w:r w:rsidR="00086168">
        <w:t>EN 1996-1-1</w:t>
      </w:r>
      <w:r>
        <w:t>.</w:t>
      </w:r>
    </w:p>
    <w:p w14:paraId="0012AE42" w14:textId="77C37898" w:rsidR="00FB439C" w:rsidRPr="00706EEA" w:rsidRDefault="00FB439C" w:rsidP="008D435C">
      <w:pPr>
        <w:pStyle w:val="Clause0"/>
        <w:numPr>
          <w:ilvl w:val="0"/>
          <w:numId w:val="272"/>
        </w:numPr>
      </w:pPr>
      <w:r w:rsidRPr="001E38DB">
        <w:t>Because pre-modern masonry buildings may be characterised by both regular and irregular masonry units</w:t>
      </w:r>
      <w:r w:rsidRPr="00E20ABF">
        <w:t>, differently cut and dressed (masonry pattern), often</w:t>
      </w:r>
      <w:r w:rsidRPr="00A62F42">
        <w:t xml:space="preserve"> arranged with </w:t>
      </w:r>
      <w:r w:rsidRPr="000457FB">
        <w:t>poor</w:t>
      </w:r>
      <w:r w:rsidRPr="000C6F13">
        <w:t xml:space="preserve">-quality mortar, material properties should be obtained by direct testing and/or making </w:t>
      </w:r>
      <w:r w:rsidRPr="00123AE2">
        <w:t xml:space="preserve">reference to a recognised classification of masonry types, with reference strengths and stiffness parameters, </w:t>
      </w:r>
      <w:r w:rsidRPr="00706EEA">
        <w:t xml:space="preserve">required to support and confirm </w:t>
      </w:r>
      <w:r w:rsidR="0006666F" w:rsidRPr="0006666F">
        <w:rPr>
          <w:i/>
          <w:iCs/>
        </w:rPr>
        <w:t>in situ</w:t>
      </w:r>
      <w:r w:rsidRPr="00706EEA">
        <w:t xml:space="preserve"> testing.</w:t>
      </w:r>
    </w:p>
    <w:p w14:paraId="67B3BAD5" w14:textId="319F27F8" w:rsidR="00FB439C" w:rsidRPr="00623F08" w:rsidRDefault="00FB439C" w:rsidP="00FB439C">
      <w:pPr>
        <w:pStyle w:val="Notetext"/>
      </w:pPr>
      <w:r w:rsidRPr="00C34BA7">
        <w:t>NOTE</w:t>
      </w:r>
      <w:r w:rsidRPr="00956955">
        <w:t xml:space="preserve"> 1</w:t>
      </w:r>
      <w:r w:rsidRPr="00623F08">
        <w:tab/>
        <w:t>Figure E.3 in Annex E illustrates the adopted classification of masonry buildings (pre-modern and modern) and the possible types of masonry material (regular or irregular patterns).</w:t>
      </w:r>
    </w:p>
    <w:p w14:paraId="75135CF3" w14:textId="03A4E52F" w:rsidR="00FB439C" w:rsidRPr="00603B6D" w:rsidRDefault="00FB439C" w:rsidP="00FB439C">
      <w:pPr>
        <w:pStyle w:val="Notetext"/>
        <w:rPr>
          <w:strike/>
        </w:rPr>
      </w:pPr>
      <w:r>
        <w:t>NOTE 2</w:t>
      </w:r>
      <w:r>
        <w:tab/>
        <w:t>Annex D</w:t>
      </w:r>
      <w:r w:rsidRPr="00086168">
        <w:t>, D.2 provides</w:t>
      </w:r>
      <w:r>
        <w:t xml:space="preserve"> ranges of values for several common masonry types.</w:t>
      </w:r>
    </w:p>
    <w:p w14:paraId="02E1C4CD" w14:textId="1B689028" w:rsidR="00FB439C" w:rsidRPr="000C6F13" w:rsidRDefault="00FB439C" w:rsidP="008D435C">
      <w:pPr>
        <w:pStyle w:val="Clause0"/>
        <w:numPr>
          <w:ilvl w:val="0"/>
          <w:numId w:val="272"/>
        </w:numPr>
      </w:pPr>
      <w:r w:rsidRPr="00623F08">
        <w:t xml:space="preserve">For each type of </w:t>
      </w:r>
      <w:r>
        <w:t>member</w:t>
      </w:r>
      <w:r w:rsidRPr="00623F08">
        <w:t xml:space="preserve"> (spandrel, pier, etc</w:t>
      </w:r>
      <w:r w:rsidRPr="001E38DB">
        <w:t xml:space="preserve">.), the achieved KL on Materials based on the collected information should be as given in Table 11.1, </w:t>
      </w:r>
      <w:r w:rsidRPr="00E20ABF">
        <w:t xml:space="preserve">depending on </w:t>
      </w:r>
      <w:r w:rsidRPr="00A62F42">
        <w:t>i) extended visual survey; ii) extended non-destructive testing; iii) direct testing of single material properties</w:t>
      </w:r>
      <w:r w:rsidRPr="000457FB">
        <w:t>.</w:t>
      </w:r>
    </w:p>
    <w:p w14:paraId="2A479CF4" w14:textId="77777777" w:rsidR="00FB439C" w:rsidRPr="00123AE2" w:rsidRDefault="00FB439C" w:rsidP="00FB439C">
      <w:pPr>
        <w:pStyle w:val="Tabletitle"/>
        <w:rPr>
          <w:rFonts w:cs="Times New Roman"/>
        </w:rPr>
      </w:pPr>
      <w:r w:rsidRPr="00123AE2">
        <w:t>Table 11.1 </w:t>
      </w:r>
      <w:r w:rsidRPr="00123AE2">
        <w:rPr>
          <w:rFonts w:ascii="`ÃÍœ˛" w:eastAsia="Cambria" w:hAnsi="`ÃÍœ˛" w:cs="`ÃÍœ˛"/>
          <w:szCs w:val="22"/>
          <w:lang w:eastAsia="de-DE"/>
        </w:rPr>
        <w:t>—</w:t>
      </w:r>
      <w:r w:rsidRPr="00123AE2">
        <w:t xml:space="preserve"> KL on Materials as a function of collected information on masonry buildings</w:t>
      </w:r>
    </w:p>
    <w:tbl>
      <w:tblPr>
        <w:tblW w:w="2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928"/>
      </w:tblGrid>
      <w:tr w:rsidR="00FB439C" w:rsidRPr="00623F08" w14:paraId="57582388" w14:textId="77777777" w:rsidTr="00975364">
        <w:trPr>
          <w:jc w:val="center"/>
        </w:trPr>
        <w:tc>
          <w:tcPr>
            <w:tcW w:w="3926" w:type="pct"/>
          </w:tcPr>
          <w:p w14:paraId="185D0421" w14:textId="77777777" w:rsidR="00FB439C" w:rsidRPr="00086168" w:rsidRDefault="00FB439C" w:rsidP="00086168">
            <w:pPr>
              <w:pStyle w:val="Tablebody"/>
              <w:rPr>
                <w:b/>
                <w:bCs/>
              </w:rPr>
            </w:pPr>
            <w:r w:rsidRPr="00086168">
              <w:rPr>
                <w:b/>
                <w:bCs/>
              </w:rPr>
              <w:t>Sources of information</w:t>
            </w:r>
          </w:p>
        </w:tc>
        <w:tc>
          <w:tcPr>
            <w:tcW w:w="1074" w:type="pct"/>
          </w:tcPr>
          <w:p w14:paraId="4374150B" w14:textId="77777777" w:rsidR="00FB439C" w:rsidRPr="00086168" w:rsidRDefault="00FB439C" w:rsidP="00086168">
            <w:pPr>
              <w:pStyle w:val="Tablebody"/>
              <w:jc w:val="center"/>
              <w:rPr>
                <w:b/>
                <w:bCs/>
              </w:rPr>
            </w:pPr>
            <w:r w:rsidRPr="00086168">
              <w:rPr>
                <w:b/>
                <w:bCs/>
              </w:rPr>
              <w:t>KLM</w:t>
            </w:r>
          </w:p>
        </w:tc>
      </w:tr>
      <w:tr w:rsidR="00FB439C" w:rsidRPr="00623F08" w14:paraId="73AA5727" w14:textId="77777777" w:rsidTr="004E7098">
        <w:trPr>
          <w:jc w:val="center"/>
        </w:trPr>
        <w:tc>
          <w:tcPr>
            <w:tcW w:w="3926" w:type="pct"/>
          </w:tcPr>
          <w:p w14:paraId="6B57FEC2" w14:textId="77777777" w:rsidR="00FB439C" w:rsidRPr="00623F08" w:rsidRDefault="00FB439C">
            <w:pPr>
              <w:pStyle w:val="Tablebody"/>
              <w:jc w:val="left"/>
              <w:pPrChange w:id="4177" w:author="Radman Asja" w:date="2023-04-20T09:47:00Z">
                <w:pPr>
                  <w:pStyle w:val="Tablebody"/>
                </w:pPr>
              </w:pPrChange>
            </w:pPr>
            <w:r w:rsidRPr="00623F08">
              <w:t xml:space="preserve">Extended visual survey of masonry </w:t>
            </w:r>
          </w:p>
        </w:tc>
        <w:tc>
          <w:tcPr>
            <w:tcW w:w="1074" w:type="pct"/>
          </w:tcPr>
          <w:p w14:paraId="29D536F6" w14:textId="77777777" w:rsidR="00FB439C" w:rsidRPr="00623F08" w:rsidRDefault="00FB439C" w:rsidP="00086168">
            <w:pPr>
              <w:pStyle w:val="Tablebody"/>
              <w:jc w:val="center"/>
            </w:pPr>
            <w:r w:rsidRPr="00623F08">
              <w:t>KLM1</w:t>
            </w:r>
          </w:p>
        </w:tc>
      </w:tr>
      <w:tr w:rsidR="00FB439C" w:rsidRPr="00623F08" w14:paraId="378172E8" w14:textId="77777777" w:rsidTr="00975364">
        <w:trPr>
          <w:jc w:val="center"/>
        </w:trPr>
        <w:tc>
          <w:tcPr>
            <w:tcW w:w="3926" w:type="pct"/>
          </w:tcPr>
          <w:p w14:paraId="68DE6090" w14:textId="77777777" w:rsidR="00FB439C" w:rsidRPr="00623F08" w:rsidRDefault="00FB439C" w:rsidP="00086168">
            <w:pPr>
              <w:pStyle w:val="Tablebody"/>
            </w:pPr>
            <w:r w:rsidRPr="00623F08">
              <w:t>Extended non-destructive testing</w:t>
            </w:r>
          </w:p>
        </w:tc>
        <w:tc>
          <w:tcPr>
            <w:tcW w:w="1074" w:type="pct"/>
          </w:tcPr>
          <w:p w14:paraId="362B55A5" w14:textId="77777777" w:rsidR="00FB439C" w:rsidRPr="00623F08" w:rsidRDefault="00FB439C" w:rsidP="00086168">
            <w:pPr>
              <w:pStyle w:val="Tablebody"/>
              <w:jc w:val="center"/>
            </w:pPr>
            <w:r w:rsidRPr="00623F08">
              <w:t>KLM2</w:t>
            </w:r>
          </w:p>
        </w:tc>
      </w:tr>
      <w:tr w:rsidR="00FB439C" w:rsidRPr="00623F08" w14:paraId="5D54EE70" w14:textId="77777777" w:rsidTr="00975364">
        <w:trPr>
          <w:jc w:val="center"/>
        </w:trPr>
        <w:tc>
          <w:tcPr>
            <w:tcW w:w="3926" w:type="pct"/>
          </w:tcPr>
          <w:p w14:paraId="7C22118F" w14:textId="77777777" w:rsidR="00FB439C" w:rsidRPr="00623F08" w:rsidRDefault="00FB439C" w:rsidP="00086168">
            <w:pPr>
              <w:pStyle w:val="Tablebody"/>
            </w:pPr>
            <w:r w:rsidRPr="00623F08">
              <w:t>Direct testing</w:t>
            </w:r>
          </w:p>
        </w:tc>
        <w:tc>
          <w:tcPr>
            <w:tcW w:w="1074" w:type="pct"/>
          </w:tcPr>
          <w:p w14:paraId="42088EA4" w14:textId="77777777" w:rsidR="00FB439C" w:rsidRPr="00623F08" w:rsidRDefault="00FB439C" w:rsidP="00086168">
            <w:pPr>
              <w:pStyle w:val="Tablebody"/>
              <w:jc w:val="center"/>
            </w:pPr>
            <w:r w:rsidRPr="00623F08">
              <w:t>KLM3</w:t>
            </w:r>
          </w:p>
        </w:tc>
      </w:tr>
    </w:tbl>
    <w:p w14:paraId="1E4C15C2" w14:textId="71ECD1B3" w:rsidR="00FB439C" w:rsidRPr="000C6F13" w:rsidRDefault="00FB439C" w:rsidP="00FB439C">
      <w:pPr>
        <w:pStyle w:val="Notetext"/>
      </w:pPr>
      <w:r w:rsidRPr="00623F08">
        <w:t>NOTE 1</w:t>
      </w:r>
      <w:r w:rsidRPr="00623F08">
        <w:tab/>
        <w:t xml:space="preserve">In the case of masonry buildings, achieving KLM on the basis of original design specifications and the extent of inspection (L, E, C) is problematic, because usually the former do not exist (pre-modern buildings) and the latter is difficult to be quantified in terms of minimum percentage of structural </w:t>
      </w:r>
      <w:r>
        <w:t>member</w:t>
      </w:r>
      <w:r w:rsidRPr="001E38DB">
        <w:t xml:space="preserve">s that </w:t>
      </w:r>
      <w:r w:rsidR="002B539A">
        <w:t>can</w:t>
      </w:r>
      <w:r w:rsidRPr="001E38DB">
        <w:t xml:space="preserve"> be checked</w:t>
      </w:r>
      <w:r w:rsidRPr="00E20ABF">
        <w:t xml:space="preserve"> (</w:t>
      </w:r>
      <w:r w:rsidRPr="00A62F42">
        <w:t xml:space="preserve">great variety of alternative testing methods). KLM then </w:t>
      </w:r>
      <w:r w:rsidRPr="000457FB">
        <w:t>depends on the reliability</w:t>
      </w:r>
      <w:r w:rsidRPr="000C6F13">
        <w:t xml:space="preserve"> of the adopted testing method, rather than its extent. </w:t>
      </w:r>
    </w:p>
    <w:p w14:paraId="67EB697F" w14:textId="07004582" w:rsidR="00FB439C" w:rsidRPr="00623F08" w:rsidRDefault="00FB439C" w:rsidP="00FB439C">
      <w:pPr>
        <w:pStyle w:val="Notetext"/>
      </w:pPr>
      <w:r w:rsidRPr="00123AE2">
        <w:t>NOTE 2</w:t>
      </w:r>
      <w:r w:rsidRPr="00623F08">
        <w:tab/>
        <w:t>The following parameters of masonry can be determined by direct testing: diagonal tensile strength, shear strength in the absence of vertical loads and compressive strength. Other properties, such as the shear modulus, can be estimated indirectly, if no specific investigation is conducted. Due to the difficulty of performing extensive and reliable tests, material properties can be defined on the basis of reference values for different material types (for example, on the basis of Annex D), potentially updated on the basis of any direct test that it is possible to carry out in the building (in the case of KLM3).</w:t>
      </w:r>
    </w:p>
    <w:p w14:paraId="4D3B2BEA" w14:textId="30774998" w:rsidR="00FB439C" w:rsidRPr="00623F08" w:rsidRDefault="00FB439C" w:rsidP="00FB439C">
      <w:pPr>
        <w:pStyle w:val="Notetext"/>
        <w:rPr>
          <w:rStyle w:val="alt-edited"/>
          <w:rFonts w:cs="Times New Roman"/>
        </w:rPr>
      </w:pPr>
      <w:r w:rsidRPr="00623F08">
        <w:t>NOTE 3</w:t>
      </w:r>
      <w:r w:rsidRPr="00623F08">
        <w:tab/>
        <w:t xml:space="preserve">Visual survey of masonry features requires </w:t>
      </w:r>
      <w:r w:rsidRPr="00623F08">
        <w:rPr>
          <w:rStyle w:val="shorttext"/>
          <w:rFonts w:cs="Times New Roman"/>
        </w:rPr>
        <w:t>plaster removal (on areas of around 1×1 m</w:t>
      </w:r>
      <w:r w:rsidRPr="00623F08">
        <w:rPr>
          <w:rStyle w:val="shorttext"/>
          <w:rFonts w:cs="Times New Roman"/>
          <w:vertAlign w:val="superscript"/>
        </w:rPr>
        <w:t>2</w:t>
      </w:r>
      <w:r w:rsidRPr="00623F08">
        <w:rPr>
          <w:rStyle w:val="shorttext"/>
          <w:rFonts w:cs="Times New Roman"/>
        </w:rPr>
        <w:t xml:space="preserve">); in order to achieve the minimum percentage of Table 5.4, thermography, where effective, can be used to reduce the extent of plaster removal. Local </w:t>
      </w:r>
      <w:r w:rsidRPr="00623F08">
        <w:rPr>
          <w:rStyle w:val="alt-edited"/>
          <w:rFonts w:cs="Times New Roman"/>
        </w:rPr>
        <w:t xml:space="preserve">disassembly of the external wythe is necessary in order to understand the transversal section of the masonry wall and the interlocking between leaves (through ties or rigid links). The final aim is to identify the masonry type in order to use reference values of material parameters for the assessment (KLM1). </w:t>
      </w:r>
      <w:r w:rsidRPr="00623F08">
        <w:rPr>
          <w:rStyle w:val="alt-edited"/>
        </w:rPr>
        <w:t xml:space="preserve"> </w:t>
      </w:r>
    </w:p>
    <w:p w14:paraId="721096BB" w14:textId="6B4F1CFD" w:rsidR="00FB439C" w:rsidRPr="00623F08" w:rsidRDefault="00FB439C" w:rsidP="00FB439C">
      <w:pPr>
        <w:pStyle w:val="Notetext"/>
        <w:rPr>
          <w:rStyle w:val="alt-edited"/>
        </w:rPr>
      </w:pPr>
      <w:r w:rsidRPr="00623F08">
        <w:t>NOTE 4</w:t>
      </w:r>
      <w:r w:rsidRPr="00623F08">
        <w:tab/>
        <w:t xml:space="preserve">Non-destructive testing is useful not only as integration to visual survey but also for the availability of correlations with material properties, which may increase the confidence in the attribution of the masonry type. This is the reason why an extended non-destructive testing programme allows to achieve KLM2. </w:t>
      </w:r>
      <w:r w:rsidRPr="00623F08">
        <w:rPr>
          <w:rStyle w:val="alt-edited"/>
          <w:rFonts w:cs="Times New Roman"/>
        </w:rPr>
        <w:t>A combination of endoscopy and non-destructive methods of survey, like georadar or sonic tests, can be used to extend the mapping of information.</w:t>
      </w:r>
      <w:r w:rsidRPr="00623F08">
        <w:t xml:space="preserve"> Sonic tests are useful to identify the presence of voids inside the masonry wall and the degree of transversal connection between wythes; rebound tests on bricks and on mortar joints may be correlated to their strength (albeit with a low accuracy). Moreover, non-destructive testing can be used to quantify and confirm the uniformity of construction quality and the presence and degree of deterioration. </w:t>
      </w:r>
    </w:p>
    <w:p w14:paraId="01738544" w14:textId="681673AD" w:rsidR="00FB439C" w:rsidRPr="00623F08" w:rsidRDefault="00FB439C" w:rsidP="008D435C">
      <w:pPr>
        <w:pStyle w:val="Clause0"/>
        <w:numPr>
          <w:ilvl w:val="0"/>
          <w:numId w:val="272"/>
        </w:numPr>
      </w:pPr>
      <w:r w:rsidRPr="00623F08">
        <w:t>KLM3 should be pursued through direct measurement of relevant material properties, which should be defined by considering both results of testing and reference values of material types, used in the case of KLM1 and KLM2.</w:t>
      </w:r>
    </w:p>
    <w:p w14:paraId="47CC2299" w14:textId="54CC17BA" w:rsidR="00FB439C" w:rsidRPr="00623F08" w:rsidRDefault="00FB439C" w:rsidP="008D435C">
      <w:pPr>
        <w:pStyle w:val="Clause0"/>
        <w:numPr>
          <w:ilvl w:val="0"/>
          <w:numId w:val="272"/>
        </w:numPr>
      </w:pPr>
      <w:r w:rsidRPr="00623F08">
        <w:t>M</w:t>
      </w:r>
      <w:r w:rsidRPr="00623F08">
        <w:rPr>
          <w:rStyle w:val="alt-edited"/>
        </w:rPr>
        <w:t xml:space="preserve">ean values may be obtained by using the results of direct tests for a Bayesian updating of a priori distributions derived from reference values for the type of material; this updating should consider the intrinsic error in the testing method as well as the dispersion of the parameter within the building. </w:t>
      </w:r>
      <w:r w:rsidRPr="00623F08">
        <w:t>A combination of non-destructive methods and direct methods may be used to extend the results of direct testing to parts of the building with apparently uniform material properties.</w:t>
      </w:r>
    </w:p>
    <w:p w14:paraId="7D581774" w14:textId="251D606C" w:rsidR="00FB439C" w:rsidRPr="00623F08" w:rsidRDefault="00FB439C" w:rsidP="00FB439C">
      <w:pPr>
        <w:pStyle w:val="Notetext"/>
      </w:pPr>
      <w:r w:rsidRPr="00623F08">
        <w:t>NOTE 1</w:t>
      </w:r>
      <w:r w:rsidRPr="00623F08">
        <w:tab/>
        <w:t>Reference mean values and coefficients of variation for mechanical properties of different masonry types are given in</w:t>
      </w:r>
      <w:r w:rsidRPr="00623F08">
        <w:rPr>
          <w:rStyle w:val="alt-edited"/>
          <w:rFonts w:cs="Times New Roman"/>
        </w:rPr>
        <w:t xml:space="preserve"> Annex D, Table D.1.</w:t>
      </w:r>
    </w:p>
    <w:p w14:paraId="3788BA92" w14:textId="359DA1FB" w:rsidR="00FB439C" w:rsidRPr="00A62F42" w:rsidRDefault="00FB439C" w:rsidP="00FB439C">
      <w:pPr>
        <w:pStyle w:val="Notetext"/>
      </w:pPr>
      <w:r w:rsidRPr="00623F08">
        <w:t>NOTE 2</w:t>
      </w:r>
      <w:r w:rsidRPr="00623F08">
        <w:tab/>
        <w:t xml:space="preserve">As the accuracy of non-destructive methods depends on many local factors, the preliminary calibration of these methods in the areas where direct tests are performed is strongly encouraged. Among the different possible tests, the following have been widely used: i) hydraulic flat jack test to measure the </w:t>
      </w:r>
      <w:r w:rsidR="0006666F">
        <w:rPr>
          <w:i/>
          <w:iCs/>
        </w:rPr>
        <w:t>in situ</w:t>
      </w:r>
      <w:r w:rsidRPr="00623F08">
        <w:rPr>
          <w:i/>
          <w:iCs/>
        </w:rPr>
        <w:t xml:space="preserve"> </w:t>
      </w:r>
      <w:r w:rsidRPr="00623F08">
        <w:t xml:space="preserve">vertical compressive stress resisted by masonry; ii) hydraulic flat jack test to measure the </w:t>
      </w:r>
      <w:r w:rsidR="0006666F" w:rsidRPr="0006666F">
        <w:rPr>
          <w:i/>
          <w:iCs/>
        </w:rPr>
        <w:t>in situ</w:t>
      </w:r>
      <w:r w:rsidRPr="00623F08">
        <w:t xml:space="preserve"> shear strength of masonry, in conjunction with flat jacks applying a measured vertical load to the masonry units tested; iii) diagonal compression test to estimate shear strength and shear modulus of masonry; iv) large-scale destructive tests on  structural sub-assemblages or </w:t>
      </w:r>
      <w:r>
        <w:t>member</w:t>
      </w:r>
      <w:r w:rsidRPr="001E38DB">
        <w:t>s, to provide specific</w:t>
      </w:r>
      <w:r w:rsidRPr="00E20ABF">
        <w:t xml:space="preserve"> information such as out-of-plane strength, behaviour of connections and openings, in-plane strength and deformation capacity.</w:t>
      </w:r>
    </w:p>
    <w:p w14:paraId="5096664B" w14:textId="77777777" w:rsidR="00FB439C" w:rsidRPr="00FB439C" w:rsidRDefault="00FB439C" w:rsidP="00FB439C">
      <w:pPr>
        <w:pStyle w:val="Heading2"/>
      </w:pPr>
      <w:bookmarkStart w:id="4178" w:name="_Toc475370598"/>
      <w:bookmarkStart w:id="4179" w:name="_Toc354300357"/>
      <w:bookmarkStart w:id="4180" w:name="_Toc484692145"/>
      <w:bookmarkStart w:id="4181" w:name="_Toc494123207"/>
      <w:bookmarkStart w:id="4182" w:name="_Toc20932450"/>
      <w:bookmarkStart w:id="4183" w:name="_Toc96792636"/>
      <w:bookmarkStart w:id="4184" w:name="_Toc132813481"/>
      <w:bookmarkStart w:id="4185" w:name="_Toc119720471"/>
      <w:bookmarkStart w:id="4186" w:name="_Toc64408822"/>
      <w:bookmarkStart w:id="4187" w:name="_Toc85833652"/>
      <w:bookmarkEnd w:id="4134"/>
      <w:bookmarkEnd w:id="4135"/>
      <w:r w:rsidRPr="00FB439C">
        <w:t>Structural modelling</w:t>
      </w:r>
      <w:bookmarkEnd w:id="4178"/>
      <w:bookmarkEnd w:id="4179"/>
      <w:bookmarkEnd w:id="4180"/>
      <w:r w:rsidRPr="00FB439C">
        <w:t xml:space="preserve"> and analysis</w:t>
      </w:r>
      <w:bookmarkEnd w:id="4181"/>
      <w:bookmarkEnd w:id="4182"/>
      <w:bookmarkEnd w:id="4183"/>
      <w:bookmarkEnd w:id="4184"/>
      <w:bookmarkEnd w:id="4185"/>
    </w:p>
    <w:p w14:paraId="34DF3D10" w14:textId="77777777" w:rsidR="00FB439C" w:rsidRPr="00123AE2" w:rsidRDefault="00FB439C" w:rsidP="00FB439C">
      <w:pPr>
        <w:pStyle w:val="Heading3"/>
      </w:pPr>
      <w:bookmarkStart w:id="4188" w:name="_Toc20932451"/>
      <w:bookmarkStart w:id="4189" w:name="_Toc96792637"/>
      <w:bookmarkStart w:id="4190" w:name="_Toc132813482"/>
      <w:bookmarkStart w:id="4191" w:name="_Toc119720472"/>
      <w:r w:rsidRPr="00123AE2" w:rsidDel="007D189E">
        <w:t>General</w:t>
      </w:r>
      <w:bookmarkEnd w:id="4188"/>
      <w:bookmarkEnd w:id="4189"/>
      <w:bookmarkEnd w:id="4190"/>
      <w:bookmarkEnd w:id="4191"/>
    </w:p>
    <w:p w14:paraId="73366547" w14:textId="49151F15" w:rsidR="00FB439C" w:rsidRPr="00623F08" w:rsidRDefault="00FB439C" w:rsidP="00FB439C">
      <w:pPr>
        <w:pStyle w:val="Notetext"/>
      </w:pPr>
      <w:r w:rsidRPr="00706EEA">
        <w:t>NOTE</w:t>
      </w:r>
      <w:r w:rsidRPr="00623F08">
        <w:tab/>
        <w:t>The seismic response of masonry buildings depends on the behaviour of masonry walls, both in-plane and out-of-plane, on the connection between walls, and on the interaction with horizontal diaphragms.</w:t>
      </w:r>
    </w:p>
    <w:p w14:paraId="08D8462A" w14:textId="77777777" w:rsidR="00FB439C" w:rsidRPr="00623F08" w:rsidRDefault="00FB439C" w:rsidP="00FB439C">
      <w:pPr>
        <w:pStyle w:val="Heading4"/>
      </w:pPr>
      <w:bookmarkStart w:id="4192" w:name="_Toc20932452"/>
      <w:r w:rsidRPr="00623F08">
        <w:t>Specificity of existing masonry buildings</w:t>
      </w:r>
      <w:bookmarkEnd w:id="4192"/>
    </w:p>
    <w:p w14:paraId="6C0865FD" w14:textId="007298CB" w:rsidR="00FB439C" w:rsidRPr="005C7F87" w:rsidRDefault="00FB439C" w:rsidP="008D435C">
      <w:pPr>
        <w:pStyle w:val="Clause0"/>
        <w:numPr>
          <w:ilvl w:val="0"/>
          <w:numId w:val="273"/>
        </w:numPr>
      </w:pPr>
      <w:r w:rsidRPr="005C7F87">
        <w:t xml:space="preserve">As minimum rules prescribed for the seismic design of masonry buildings, as given in </w:t>
      </w:r>
      <w:r w:rsidR="00A119FD">
        <w:t>prEN 1998-1-2:2023,</w:t>
      </w:r>
      <w:r w:rsidRPr="00086168">
        <w:t xml:space="preserve"> 14.2 and 14.3,</w:t>
      </w:r>
      <w:r w:rsidRPr="005C7F87">
        <w:t xml:space="preserve"> associated to limit values of the seismic action, are typically not satisfied by existing buildings; the consequences of these potential weaknesses should be evaluated.</w:t>
      </w:r>
    </w:p>
    <w:p w14:paraId="193D859C" w14:textId="77777777" w:rsidR="00FB439C" w:rsidRPr="000457FB" w:rsidRDefault="00FB439C" w:rsidP="00FB439C">
      <w:pPr>
        <w:pStyle w:val="Heading4"/>
      </w:pPr>
      <w:bookmarkStart w:id="4193" w:name="_Toc20932453"/>
      <w:r w:rsidRPr="000457FB">
        <w:t>In-plane behaviour</w:t>
      </w:r>
      <w:bookmarkEnd w:id="4193"/>
    </w:p>
    <w:p w14:paraId="683B7E52" w14:textId="172EDFB4" w:rsidR="00FB439C" w:rsidRPr="001E38DB" w:rsidRDefault="00FB439C" w:rsidP="008D435C">
      <w:pPr>
        <w:pStyle w:val="Clause0"/>
        <w:numPr>
          <w:ilvl w:val="0"/>
          <w:numId w:val="274"/>
        </w:numPr>
      </w:pPr>
      <w:r w:rsidRPr="00940407">
        <w:t xml:space="preserve">The in-plane behaviour of masonry walls, which prevails when </w:t>
      </w:r>
      <w:r w:rsidRPr="00152DD3">
        <w:t xml:space="preserve">formation of out-of-plane mechanisms </w:t>
      </w:r>
      <w:r w:rsidRPr="00623F08">
        <w:t xml:space="preserve">is prevented, should be modelled by identifying masonry structural </w:t>
      </w:r>
      <w:r>
        <w:t>member</w:t>
      </w:r>
      <w:r w:rsidRPr="001E38DB">
        <w:t xml:space="preserve">s, in order to use resistance models defined </w:t>
      </w:r>
      <w:r w:rsidRPr="00086168">
        <w:t>in 11.4.1.</w:t>
      </w:r>
    </w:p>
    <w:p w14:paraId="4D6A0906" w14:textId="11322BFF" w:rsidR="00FB439C" w:rsidRPr="00275860" w:rsidRDefault="00FB439C" w:rsidP="008D435C">
      <w:pPr>
        <w:pStyle w:val="Clause0"/>
        <w:numPr>
          <w:ilvl w:val="0"/>
          <w:numId w:val="274"/>
        </w:numPr>
        <w:rPr>
          <w:rFonts w:asciiTheme="minorHAnsi" w:hAnsiTheme="minorHAnsi"/>
        </w:rPr>
      </w:pPr>
      <w:r w:rsidRPr="001E38DB">
        <w:t xml:space="preserve">Some masonry </w:t>
      </w:r>
      <w:r>
        <w:t>member</w:t>
      </w:r>
      <w:r w:rsidRPr="001E38DB">
        <w:t xml:space="preserve">s may be considered as secondary seismic, according to </w:t>
      </w:r>
      <w:r w:rsidR="00A119FD">
        <w:t>prEN 1998-1-2:2023,</w:t>
      </w:r>
      <w:r w:rsidRPr="00086168">
        <w:t xml:space="preserve"> 4.4.2(1).</w:t>
      </w:r>
      <w:r w:rsidRPr="00123AE2">
        <w:t xml:space="preserve"> They may be included in the structural model as struts, able to resist axial forces, but not shear forces and bending moments. For piers, this may be the case of thin mason</w:t>
      </w:r>
      <w:r w:rsidRPr="00706EEA">
        <w:t>ry walls that are not intended (or reliable, due to their slenderness) to be part of the seismic action resisting system of the building, but on which a slab is supported. For spandrels, this may be the case when their strength and stif</w:t>
      </w:r>
      <w:r w:rsidRPr="00C34BA7">
        <w:t>fness is neglected.</w:t>
      </w:r>
    </w:p>
    <w:p w14:paraId="77E900F8" w14:textId="1448044F" w:rsidR="00FB439C" w:rsidRPr="00623F08" w:rsidRDefault="00FB439C" w:rsidP="00FB439C">
      <w:pPr>
        <w:pStyle w:val="Notetext"/>
      </w:pPr>
      <w:r w:rsidRPr="0041441B">
        <w:t>NOTE</w:t>
      </w:r>
      <w:r w:rsidRPr="00623F08">
        <w:tab/>
        <w:t xml:space="preserve">In these cases, the assumption is on the safe side. </w:t>
      </w:r>
    </w:p>
    <w:p w14:paraId="40D72979" w14:textId="2043BD8E" w:rsidR="00FB439C" w:rsidRPr="00086168" w:rsidRDefault="00FB439C" w:rsidP="008D435C">
      <w:pPr>
        <w:pStyle w:val="Clause0"/>
        <w:numPr>
          <w:ilvl w:val="0"/>
          <w:numId w:val="274"/>
        </w:numPr>
      </w:pPr>
      <w:r w:rsidRPr="00623F08">
        <w:t xml:space="preserve">If masonry is considered as the “primary” seismic resisting system, modelling, analysis and verification should be made according to provisions in </w:t>
      </w:r>
      <w:r w:rsidRPr="00086168">
        <w:t>11, complemented by 8, 9 and 10 as relevant for specific verifications at member level.</w:t>
      </w:r>
    </w:p>
    <w:p w14:paraId="195ED8B5" w14:textId="381A637C" w:rsidR="00FB439C" w:rsidRPr="00086168" w:rsidRDefault="00FB439C" w:rsidP="008D435C">
      <w:pPr>
        <w:pStyle w:val="Clause0"/>
        <w:numPr>
          <w:ilvl w:val="0"/>
          <w:numId w:val="274"/>
        </w:numPr>
      </w:pPr>
      <w:r w:rsidRPr="00086168">
        <w:t>Vertical members (piers) may be modelled as vertical beams, with flexural and shear deformation. Masonry spandrels may be introduced in the model as coupling horizontal beams between two pier members. If the structural model takes into account the coupling beams, a frame model may be used for the determination of the action effects in the vertical (piers) and horizontal (spandrels) members, connected by rigid nodes of finite dimension (</w:t>
      </w:r>
      <w:r w:rsidR="00A119FD">
        <w:t>prEN 1998-1-2:2023,</w:t>
      </w:r>
      <w:r w:rsidRPr="00086168">
        <w:t xml:space="preserve"> 14.5.1.3(7)).</w:t>
      </w:r>
    </w:p>
    <w:p w14:paraId="66AC51BF" w14:textId="608D0B8C" w:rsidR="00FB439C" w:rsidRPr="00FB439C" w:rsidRDefault="00FB439C" w:rsidP="00FB439C">
      <w:pPr>
        <w:pStyle w:val="Notetext"/>
      </w:pPr>
      <w:r w:rsidRPr="00FB439C">
        <w:t>NOTE</w:t>
      </w:r>
      <w:r w:rsidRPr="00FB439C">
        <w:tab/>
        <w:t>The axial force in spandrel beams is usually very low, as horizontal seismic actions are distributed to each node in proportion to the tributary mass. Axial forces are generated only when a redistribution of shear forces between masonry piers is necessary or if the elongation of the spandrel is resisted by other members, such as ring beams or tie rods. Moreover, calculation of normal force in spandrel beams using a 3D equivalent frame model is not always accurate because of: a) interaction with horizontal diaphragms (when assumed rigid the axial force can be estimated only from equilibrium conditions); b) interaction with other horizontal members attached to the spandrels, sometimes even not explicitly modelled (lintels); c) failure of the beam model to capture the effect of the interaction between axial and bending deformations (uplift) that occurs after cracking. For all these reasons, the axial force in spandrels can be neglected in the shear resistance models provided in 11.4.1.1, rather than using a highly uncertain value.</w:t>
      </w:r>
    </w:p>
    <w:p w14:paraId="7BC8FCDA" w14:textId="6EFA011B" w:rsidR="00FB439C" w:rsidRPr="00086168" w:rsidRDefault="00FB439C" w:rsidP="008D435C">
      <w:pPr>
        <w:pStyle w:val="Clause0"/>
        <w:numPr>
          <w:ilvl w:val="0"/>
          <w:numId w:val="274"/>
        </w:numPr>
      </w:pPr>
      <w:r w:rsidRPr="001E38DB">
        <w:t xml:space="preserve">For those </w:t>
      </w:r>
      <w:r w:rsidRPr="00E20ABF">
        <w:t xml:space="preserve">masonry walls in which it is not possible to define in a reliable manner </w:t>
      </w:r>
      <w:r w:rsidRPr="00A62F42">
        <w:t>the</w:t>
      </w:r>
      <w:r w:rsidRPr="000457FB">
        <w:t xml:space="preserve"> </w:t>
      </w:r>
      <w:r>
        <w:t>member</w:t>
      </w:r>
      <w:r w:rsidRPr="001E38DB">
        <w:t xml:space="preserve">s mentioned </w:t>
      </w:r>
      <w:r w:rsidRPr="00086168">
        <w:t>in (2) (e.g. in the presence of an irregular pattern of openings), two-dimensional or three-dimensional continuous or discrete models may be adopted, considering a) and b):</w:t>
      </w:r>
    </w:p>
    <w:p w14:paraId="689929AF" w14:textId="41510B7E" w:rsidR="00FB439C" w:rsidRPr="00086168" w:rsidRDefault="00FB439C" w:rsidP="008D435C">
      <w:pPr>
        <w:pStyle w:val="Text"/>
        <w:numPr>
          <w:ilvl w:val="0"/>
          <w:numId w:val="275"/>
        </w:numPr>
      </w:pPr>
      <w:r w:rsidRPr="00086168">
        <w:t xml:space="preserve">In all cases, the safety verification should be carried out in terms of action effects (axial force N, shear force V and bending moment M) at specific relevant sections and of the generalised shear deformation of properly singled out masonry panels (drift ratio </w:t>
      </w:r>
      <w:r w:rsidRPr="00086168">
        <w:rPr>
          <w:rFonts w:ascii="Symbol" w:hAnsi="Symbol"/>
        </w:rPr>
        <w:t></w:t>
      </w:r>
      <w:r w:rsidRPr="00086168">
        <w:t>), according to the resistance models in 11.4.1.</w:t>
      </w:r>
    </w:p>
    <w:p w14:paraId="56E10D64" w14:textId="77777777" w:rsidR="00FB439C" w:rsidRPr="000C6F13" w:rsidRDefault="00FB439C" w:rsidP="008D435C">
      <w:pPr>
        <w:pStyle w:val="Text"/>
        <w:numPr>
          <w:ilvl w:val="0"/>
          <w:numId w:val="275"/>
        </w:numPr>
      </w:pPr>
      <w:r w:rsidRPr="00086168">
        <w:t>The capability of the model to simulate the shear resistance of single representative masonry members should be validated, by comparison with failure criteria in 11.4.1.1, in order to check the exceedance of Limit States at local level in the relevant masonry panels in terms of deformation (11.4.1.2).</w:t>
      </w:r>
    </w:p>
    <w:p w14:paraId="12CBA7F9" w14:textId="66354D9E" w:rsidR="00FB439C" w:rsidRPr="00623F08" w:rsidRDefault="00FB439C" w:rsidP="00FB439C">
      <w:pPr>
        <w:pStyle w:val="Notetext"/>
      </w:pPr>
      <w:r w:rsidRPr="000C6F13">
        <w:t>NOTE</w:t>
      </w:r>
      <w:r w:rsidRPr="00623F08">
        <w:tab/>
        <w:t xml:space="preserve">These models are usually feasible for linear analysis. Non-linear analysis with this approach is difficult to properly model the local behaviour of masonry, hence the need for validation of the models. </w:t>
      </w:r>
    </w:p>
    <w:p w14:paraId="29F7AB7D" w14:textId="42DB03BC" w:rsidR="00FB439C" w:rsidRPr="00A62F42" w:rsidRDefault="00FB439C" w:rsidP="008D435C">
      <w:pPr>
        <w:pStyle w:val="Clause0"/>
        <w:numPr>
          <w:ilvl w:val="0"/>
          <w:numId w:val="274"/>
        </w:numPr>
      </w:pPr>
      <w:r w:rsidRPr="00623F08">
        <w:t xml:space="preserve">Buildings with reinforced masonry or confined masonry </w:t>
      </w:r>
      <w:r>
        <w:t>member</w:t>
      </w:r>
      <w:r w:rsidRPr="001E38DB">
        <w:t xml:space="preserve">s should be modelled similarly to those with unreinforced masonry </w:t>
      </w:r>
      <w:r>
        <w:t>member</w:t>
      </w:r>
      <w:r w:rsidRPr="001E38DB">
        <w:t>s, but with appropriate</w:t>
      </w:r>
      <w:r w:rsidRPr="00E20ABF">
        <w:t xml:space="preserve"> failure criteria and force-deformation relationships.</w:t>
      </w:r>
    </w:p>
    <w:p w14:paraId="1D7A9E73" w14:textId="3E995617" w:rsidR="00FB439C" w:rsidRPr="001E38DB" w:rsidRDefault="00FB439C" w:rsidP="00FB439C">
      <w:pPr>
        <w:pStyle w:val="Notetext"/>
      </w:pPr>
      <w:r w:rsidRPr="000457FB">
        <w:t>NOTE</w:t>
      </w:r>
      <w:r w:rsidRPr="00623F08">
        <w:tab/>
        <w:t xml:space="preserve">The use of structural models in which masonry </w:t>
      </w:r>
      <w:r>
        <w:t>member</w:t>
      </w:r>
      <w:r w:rsidRPr="001E38DB">
        <w:t xml:space="preserve">s and reinforcing bars or confining reinforced concrete </w:t>
      </w:r>
      <w:r>
        <w:t>member</w:t>
      </w:r>
      <w:r w:rsidRPr="001E38DB">
        <w:t xml:space="preserve">s are explicitly considered can be less accurate, because they are not able to </w:t>
      </w:r>
      <w:r w:rsidRPr="00E20ABF">
        <w:t xml:space="preserve">capture </w:t>
      </w:r>
      <w:r w:rsidRPr="00A62F42">
        <w:t xml:space="preserve">properly the interactions between them, which are indeed implemented in failure criteria defined at </w:t>
      </w:r>
      <w:r>
        <w:t>member</w:t>
      </w:r>
      <w:r w:rsidRPr="001E38DB">
        <w:t xml:space="preserve"> level.</w:t>
      </w:r>
    </w:p>
    <w:p w14:paraId="041D528F" w14:textId="60558FE5" w:rsidR="00FB439C" w:rsidRPr="00623F08" w:rsidRDefault="00FB439C" w:rsidP="008D435C">
      <w:pPr>
        <w:pStyle w:val="Clause0"/>
        <w:numPr>
          <w:ilvl w:val="0"/>
          <w:numId w:val="274"/>
        </w:numPr>
      </w:pPr>
      <w:r w:rsidRPr="00940407">
        <w:t>Mixed masonry and reinforced concrete buildings may be modelled using</w:t>
      </w:r>
      <w:r w:rsidRPr="00152DD3">
        <w:t xml:space="preserve"> the equivalent frame approach. </w:t>
      </w:r>
      <w:r w:rsidRPr="00623F08">
        <w:t>This model may be used in the most common cases of buildings given in a) to c).</w:t>
      </w:r>
    </w:p>
    <w:p w14:paraId="73F4F4F0" w14:textId="2B08A739" w:rsidR="00FB439C" w:rsidRPr="00623F08" w:rsidRDefault="00FB439C" w:rsidP="008D435C">
      <w:pPr>
        <w:pStyle w:val="Text"/>
        <w:numPr>
          <w:ilvl w:val="0"/>
          <w:numId w:val="276"/>
        </w:numPr>
      </w:pPr>
      <w:r w:rsidRPr="00623F08">
        <w:t>External masonry walls and internal reinforced concrete frames.</w:t>
      </w:r>
    </w:p>
    <w:p w14:paraId="176595D9" w14:textId="77777777" w:rsidR="00FB439C" w:rsidRPr="00623F08" w:rsidRDefault="00FB439C" w:rsidP="008D435C">
      <w:pPr>
        <w:pStyle w:val="Text"/>
        <w:numPr>
          <w:ilvl w:val="0"/>
          <w:numId w:val="276"/>
        </w:numPr>
      </w:pPr>
      <w:r w:rsidRPr="00623F08">
        <w:t>Masonry buildings to which a reinforced concrete floor has been added.</w:t>
      </w:r>
    </w:p>
    <w:p w14:paraId="2F3266A5" w14:textId="560F9739" w:rsidR="00FB439C" w:rsidRPr="00623F08" w:rsidRDefault="00FB439C" w:rsidP="008D435C">
      <w:pPr>
        <w:pStyle w:val="Text"/>
        <w:numPr>
          <w:ilvl w:val="0"/>
          <w:numId w:val="276"/>
        </w:numPr>
      </w:pPr>
      <w:r w:rsidRPr="00623F08">
        <w:t>Masonry buildings extended in plan by a connected reinforced concrete structure.</w:t>
      </w:r>
    </w:p>
    <w:p w14:paraId="3B98A65A" w14:textId="77777777" w:rsidR="00FB439C" w:rsidRPr="00623F08" w:rsidRDefault="00FB439C" w:rsidP="00FB439C">
      <w:pPr>
        <w:pStyle w:val="BodyText"/>
      </w:pPr>
      <w:r w:rsidRPr="00623F08">
        <w:t xml:space="preserve">The same modelling may be used in the case of buildings in which masonry is used together with other materials, such as steel or timber. </w:t>
      </w:r>
    </w:p>
    <w:p w14:paraId="6A329F70" w14:textId="6E042790" w:rsidR="00FB439C" w:rsidRPr="00623F08" w:rsidRDefault="00FB439C" w:rsidP="008D435C">
      <w:pPr>
        <w:pStyle w:val="Clause0"/>
        <w:numPr>
          <w:ilvl w:val="0"/>
          <w:numId w:val="274"/>
        </w:numPr>
      </w:pPr>
      <w:r>
        <w:t xml:space="preserve">Horizontal diaphragms in masonry buildings should be classified as rigid, stiff or flexible (see </w:t>
      </w:r>
      <w:r w:rsidRPr="00086168">
        <w:t>11.3.2.2).</w:t>
      </w:r>
    </w:p>
    <w:p w14:paraId="331B763D" w14:textId="6D68010D" w:rsidR="00FB439C" w:rsidRPr="00956955" w:rsidRDefault="00FB439C" w:rsidP="008D435C">
      <w:pPr>
        <w:pStyle w:val="Clause0"/>
        <w:numPr>
          <w:ilvl w:val="0"/>
          <w:numId w:val="274"/>
        </w:numPr>
      </w:pPr>
      <w:r w:rsidRPr="001E38DB">
        <w:t xml:space="preserve">If horizontal diaphragms are rigid or stiff, the building should be analysed using a global </w:t>
      </w:r>
      <w:r w:rsidRPr="00E20ABF">
        <w:t xml:space="preserve">3-dimensional </w:t>
      </w:r>
      <w:r w:rsidRPr="00A62F42">
        <w:t xml:space="preserve">model wherein the in-plane behaviour </w:t>
      </w:r>
      <w:r w:rsidRPr="000457FB">
        <w:t xml:space="preserve">of masonry walls </w:t>
      </w:r>
      <w:r w:rsidRPr="000C6F13">
        <w:t xml:space="preserve">should be </w:t>
      </w:r>
      <w:r w:rsidRPr="00123AE2">
        <w:t xml:space="preserve">considered. If horizontal diaphragms are flexible, each single wall may be analysed and verified independently, being subjected to its own seismic action </w:t>
      </w:r>
      <w:r w:rsidRPr="00706EEA">
        <w:t xml:space="preserve">effects (including those transferred by </w:t>
      </w:r>
      <w:r w:rsidRPr="00C34BA7">
        <w:t>supported floors) and to those related to connected out-of-plane loaded walls.</w:t>
      </w:r>
    </w:p>
    <w:p w14:paraId="3F93C0E0" w14:textId="77777777" w:rsidR="00FB439C" w:rsidRPr="0041441B" w:rsidRDefault="00FB439C" w:rsidP="00FB439C">
      <w:pPr>
        <w:pStyle w:val="Heading4"/>
      </w:pPr>
      <w:bookmarkStart w:id="4194" w:name="_Toc20932454"/>
      <w:r w:rsidRPr="0041441B">
        <w:t>Out-of-plane behaviour</w:t>
      </w:r>
      <w:bookmarkEnd w:id="4194"/>
    </w:p>
    <w:p w14:paraId="225B2C7D" w14:textId="67675EEA" w:rsidR="00FB439C" w:rsidRPr="00623F08" w:rsidRDefault="00FB439C" w:rsidP="008D435C">
      <w:pPr>
        <w:pStyle w:val="Clause0"/>
        <w:numPr>
          <w:ilvl w:val="0"/>
          <w:numId w:val="277"/>
        </w:numPr>
      </w:pPr>
      <w:r w:rsidRPr="00940407">
        <w:t xml:space="preserve">In the case of modern masonry buildings, made of walls tied at floor levels, the verification </w:t>
      </w:r>
      <w:r w:rsidRPr="00152DD3">
        <w:t xml:space="preserve">for lateral (out-of-plane) seismic loading should be considered </w:t>
      </w:r>
      <w:r w:rsidRPr="00623F08">
        <w:t xml:space="preserve">independently for each wall panel, bonded by other orthogonal walls and rigid horizontal diaphragms. The verifications should be made according to </w:t>
      </w:r>
      <w:r w:rsidR="00086168">
        <w:t>EN 1996-1-1</w:t>
      </w:r>
      <w:r w:rsidR="002A2FF8">
        <w:t>.</w:t>
      </w:r>
    </w:p>
    <w:p w14:paraId="1EC68C75" w14:textId="2A9DF778" w:rsidR="00FB439C" w:rsidRPr="00086168" w:rsidRDefault="00FB439C" w:rsidP="008D435C">
      <w:pPr>
        <w:pStyle w:val="Clause0"/>
        <w:numPr>
          <w:ilvl w:val="0"/>
          <w:numId w:val="277"/>
        </w:numPr>
      </w:pPr>
      <w:r w:rsidRPr="001E38DB">
        <w:t xml:space="preserve">The seismic assessment of pre-modern masonry buildings should also consider the verification of possible </w:t>
      </w:r>
      <w:r w:rsidRPr="00E20ABF">
        <w:t xml:space="preserve">partial </w:t>
      </w:r>
      <w:r w:rsidRPr="00086168">
        <w:t>mechanisms (11.3.3), mainly characterised by out-of-plane response of a wall portion that is not well connected to walls loaded in-plane. These mechanisms (which are usually not captured by the global model) may be analysed using sub-structuring models, considering a portion (macro-element) that may be assumed as behaving independently from the rest of the building. One of two alternative approaches (of increasing accuracy) given in a) and b), should be used.</w:t>
      </w:r>
    </w:p>
    <w:p w14:paraId="42071E33" w14:textId="1B4BA6B4" w:rsidR="00FB439C" w:rsidRPr="00086168" w:rsidRDefault="00FB439C" w:rsidP="008D435C">
      <w:pPr>
        <w:pStyle w:val="Text"/>
        <w:numPr>
          <w:ilvl w:val="0"/>
          <w:numId w:val="278"/>
        </w:numPr>
      </w:pPr>
      <w:r w:rsidRPr="00086168">
        <w:t>equilibrium limit analysis of a kinematic chain of rigid blocks may be used to evaluate the seismic horizontal force multiplier at the activation of the mechanism (11.3.3.1);</w:t>
      </w:r>
    </w:p>
    <w:p w14:paraId="261E5F20" w14:textId="5433F049" w:rsidR="00FB439C" w:rsidRPr="00086168" w:rsidRDefault="00FB439C" w:rsidP="008D435C">
      <w:pPr>
        <w:pStyle w:val="Text"/>
        <w:numPr>
          <w:ilvl w:val="0"/>
          <w:numId w:val="278"/>
        </w:numPr>
      </w:pPr>
      <w:r w:rsidRPr="00086168">
        <w:t>incremental equilibrium limit analysis with geometric non-linearity should be used for deriving the pushover curve and the displacement capacity (11.3.3.2);</w:t>
      </w:r>
      <w:r w:rsidRPr="00086168" w:rsidDel="00563932">
        <w:t xml:space="preserve"> </w:t>
      </w:r>
      <w:r w:rsidRPr="00086168">
        <w:t>either a rigid or an elastic initial behaviour may be assumed, depending on the mechanism features.</w:t>
      </w:r>
    </w:p>
    <w:p w14:paraId="763404DF" w14:textId="11C6DDF1" w:rsidR="00FB439C" w:rsidRPr="00623F08" w:rsidRDefault="00FB439C" w:rsidP="008D435C">
      <w:pPr>
        <w:pStyle w:val="Clause0"/>
        <w:numPr>
          <w:ilvl w:val="0"/>
          <w:numId w:val="277"/>
        </w:numPr>
      </w:pPr>
      <w:r w:rsidRPr="00086168">
        <w:t>In the case of pre-modern masonry buildings with rigid or stiff horizontal diaphragms, well connected to masonry walls, the out-of-plane behaviour should be considered only for slender masonry piers. To this purpose, the methods given in (12)</w:t>
      </w:r>
      <w:r w:rsidRPr="00623F08">
        <w:t xml:space="preserve"> for the case of modern </w:t>
      </w:r>
      <w:r w:rsidRPr="00FB2A1A">
        <w:t>masonry buildings, which make reference to EN</w:t>
      </w:r>
      <w:r w:rsidR="00086168">
        <w:t> </w:t>
      </w:r>
      <w:r w:rsidRPr="00FB2A1A">
        <w:t>1996-1-1, may be used as an alternative to</w:t>
      </w:r>
      <w:r w:rsidRPr="00623F08">
        <w:t xml:space="preserve"> the use of equilibrium limit analysis, in particular when both the horizontal and vertical constraints to the panel are considered.</w:t>
      </w:r>
    </w:p>
    <w:p w14:paraId="44ABCC55" w14:textId="77777777" w:rsidR="00FB439C" w:rsidRPr="00623F08" w:rsidRDefault="00FB439C" w:rsidP="00FB439C">
      <w:pPr>
        <w:pStyle w:val="Heading3"/>
      </w:pPr>
      <w:bookmarkStart w:id="4195" w:name="_Toc484692147"/>
      <w:bookmarkStart w:id="4196" w:name="_Toc494123209"/>
      <w:bookmarkStart w:id="4197" w:name="_Toc20932455"/>
      <w:bookmarkStart w:id="4198" w:name="_Toc96792638"/>
      <w:bookmarkStart w:id="4199" w:name="_Toc132813483"/>
      <w:bookmarkStart w:id="4200" w:name="_Toc119720473"/>
      <w:bookmarkStart w:id="4201" w:name="_Toc475370600"/>
      <w:bookmarkStart w:id="4202" w:name="_Toc354300359"/>
      <w:r w:rsidRPr="00623F08">
        <w:t>Modelling and analysis of global in-plane response of masonry walls</w:t>
      </w:r>
      <w:bookmarkEnd w:id="4195"/>
      <w:bookmarkEnd w:id="4196"/>
      <w:bookmarkEnd w:id="4197"/>
      <w:bookmarkEnd w:id="4198"/>
      <w:bookmarkEnd w:id="4199"/>
      <w:bookmarkEnd w:id="4200"/>
    </w:p>
    <w:p w14:paraId="0DCAB352" w14:textId="77777777" w:rsidR="00FB439C" w:rsidRPr="001E38DB" w:rsidRDefault="00FB439C" w:rsidP="00FB439C">
      <w:pPr>
        <w:pStyle w:val="Heading4"/>
      </w:pPr>
      <w:bookmarkStart w:id="4203" w:name="_Toc484692148"/>
      <w:bookmarkStart w:id="4204" w:name="_Toc494123210"/>
      <w:bookmarkStart w:id="4205" w:name="_Toc20932456"/>
      <w:r w:rsidRPr="00623F08">
        <w:t xml:space="preserve">Force-deformation relationship of masonry structural </w:t>
      </w:r>
      <w:r>
        <w:t>member</w:t>
      </w:r>
      <w:r w:rsidRPr="001E38DB">
        <w:t>s</w:t>
      </w:r>
      <w:bookmarkEnd w:id="4201"/>
      <w:bookmarkEnd w:id="4202"/>
      <w:bookmarkEnd w:id="4203"/>
      <w:bookmarkEnd w:id="4204"/>
      <w:bookmarkEnd w:id="4205"/>
    </w:p>
    <w:p w14:paraId="344E0D7B" w14:textId="45AAC42E" w:rsidR="00FB439C" w:rsidRPr="00086168" w:rsidRDefault="00FB439C" w:rsidP="008D435C">
      <w:pPr>
        <w:pStyle w:val="Clause0"/>
        <w:numPr>
          <w:ilvl w:val="0"/>
          <w:numId w:val="279"/>
        </w:numPr>
        <w:rPr>
          <w:rFonts w:asciiTheme="minorHAnsi" w:hAnsiTheme="minorHAnsi"/>
        </w:rPr>
      </w:pPr>
      <w:r w:rsidRPr="001E38DB">
        <w:t xml:space="preserve">In the case of linear analysis, the stiffness of the primary seismic </w:t>
      </w:r>
      <w:r>
        <w:t>member</w:t>
      </w:r>
      <w:r w:rsidRPr="001E38DB">
        <w:t>s should</w:t>
      </w:r>
      <w:r w:rsidRPr="00E20ABF">
        <w:t xml:space="preserve"> </w:t>
      </w:r>
      <w:r w:rsidRPr="00A62F42">
        <w:t xml:space="preserve">be </w:t>
      </w:r>
      <w:r w:rsidRPr="000457FB">
        <w:t xml:space="preserve">calculated </w:t>
      </w:r>
      <w:r w:rsidRPr="000C6F13">
        <w:t>considering the</w:t>
      </w:r>
      <w:r w:rsidRPr="00123AE2">
        <w:t xml:space="preserve"> effect of cracking (</w:t>
      </w:r>
      <w:r w:rsidR="00934D23">
        <w:t>prEN 1998-1-1:2022,</w:t>
      </w:r>
      <w:r w:rsidR="007B472B">
        <w:t xml:space="preserve"> </w:t>
      </w:r>
      <w:r w:rsidRPr="00086168">
        <w:t xml:space="preserve">6.2.2) and should be based on the secant value at 70% of the ultimate strength of the member, determined according to 11.4. Unless a more accurate analysis of the cracked members is performed, the flexural and shear stiffness properties of masonry members may be taken as a fraction of the corresponding stiffness of the uncracked member, according to </w:t>
      </w:r>
      <w:r w:rsidR="00A119FD">
        <w:t>prEN 1998-1-2:2023,</w:t>
      </w:r>
      <w:r w:rsidRPr="00086168">
        <w:t xml:space="preserve"> 5.1.3(3).</w:t>
      </w:r>
    </w:p>
    <w:p w14:paraId="31680678" w14:textId="4BDD8DD6" w:rsidR="00FB439C" w:rsidRPr="00086168" w:rsidRDefault="00FB439C" w:rsidP="002A2FF8">
      <w:pPr>
        <w:pStyle w:val="Notetext"/>
      </w:pPr>
      <w:r w:rsidRPr="00086168">
        <w:t>NOTE</w:t>
      </w:r>
      <w:r w:rsidRPr="00086168">
        <w:tab/>
        <w:t>The use of cracked or uncracked stiffness can be driven by the results of preliminary analysis (5.4.2) if one is carried out.</w:t>
      </w:r>
    </w:p>
    <w:p w14:paraId="7ECCFAD0" w14:textId="71E3385E" w:rsidR="00FB439C" w:rsidRPr="00086168" w:rsidRDefault="00FB439C" w:rsidP="008D435C">
      <w:pPr>
        <w:pStyle w:val="Clause0"/>
        <w:numPr>
          <w:ilvl w:val="0"/>
          <w:numId w:val="279"/>
        </w:numPr>
      </w:pPr>
      <w:r w:rsidRPr="00086168">
        <w:t xml:space="preserve">In the case of non-linear analysis, according to </w:t>
      </w:r>
      <w:r w:rsidR="00934D23">
        <w:t>prEN 1998-1-1:2022,</w:t>
      </w:r>
      <w:r w:rsidR="007B472B">
        <w:t xml:space="preserve"> </w:t>
      </w:r>
      <w:r w:rsidRPr="00086168">
        <w:t>6.2.3, proper piecewise linear force-deformation relationships should be defined at member level, in terms of shear force and member drift ratio. The elastic stiffness should correspond to the cracked conditions defined in (1). Trilinear force–deformation relationships, which consider pre-cracking and post-cracking stiffnesses, may also be used.</w:t>
      </w:r>
    </w:p>
    <w:p w14:paraId="18BEF9DF" w14:textId="233281B4" w:rsidR="00FB439C" w:rsidRPr="00086168" w:rsidRDefault="00FB439C" w:rsidP="008D435C">
      <w:pPr>
        <w:pStyle w:val="Clause0"/>
        <w:numPr>
          <w:ilvl w:val="0"/>
          <w:numId w:val="279"/>
        </w:numPr>
      </w:pPr>
      <w:r w:rsidRPr="00086168">
        <w:t>In masonry buildings, progressive strength degradation may be included at member level, in order to evaluate the ultimate displacement capacity at global level by considering progressive damage and failure under seismic (horizontal) and gravity (vertical) loads of all resisting walls; in this case, safety verification should be made in global terms (6.7.3.3). If progressive strength degradation is not included in the model, safety verification should be made in local (member-level) terms (6.7.3.2).</w:t>
      </w:r>
    </w:p>
    <w:p w14:paraId="7184A0AC" w14:textId="0BC3C49E" w:rsidR="00FB439C" w:rsidRPr="00706EEA" w:rsidRDefault="00FB439C" w:rsidP="008D435C">
      <w:pPr>
        <w:pStyle w:val="Clause0"/>
        <w:numPr>
          <w:ilvl w:val="0"/>
          <w:numId w:val="279"/>
        </w:numPr>
        <w:rPr>
          <w:rStyle w:val="hps"/>
        </w:rPr>
      </w:pPr>
      <w:r w:rsidRPr="00623F08">
        <w:t xml:space="preserve">A piecewise linear relationship should be used to describe the progressive strength degradation. Three damage levels should be defined in terms of drift thresholds at </w:t>
      </w:r>
      <w:r>
        <w:t>member</w:t>
      </w:r>
      <w:r w:rsidRPr="001E38DB">
        <w:t xml:space="preserve"> level, which are structurally</w:t>
      </w:r>
      <w:r w:rsidRPr="00E20ABF">
        <w:t xml:space="preserve"> relevant points </w:t>
      </w:r>
      <w:r w:rsidRPr="00A62F42">
        <w:t>along</w:t>
      </w:r>
      <w:r w:rsidRPr="000457FB">
        <w:t xml:space="preserve"> the force-deformation relationship </w:t>
      </w:r>
      <w:r w:rsidRPr="000C6F13">
        <w:rPr>
          <w:rStyle w:val="hps"/>
        </w:rPr>
        <w:t xml:space="preserve">(Figure </w:t>
      </w:r>
      <w:r w:rsidRPr="00123AE2">
        <w:rPr>
          <w:rStyle w:val="hps"/>
        </w:rPr>
        <w:t>11.1), as given in a) to c)</w:t>
      </w:r>
      <w:r w:rsidRPr="00706EEA">
        <w:rPr>
          <w:rStyle w:val="hps"/>
        </w:rPr>
        <w:t>:</w:t>
      </w:r>
    </w:p>
    <w:p w14:paraId="0814DD53" w14:textId="0B431721" w:rsidR="00FB439C" w:rsidRPr="00940407" w:rsidRDefault="00FB439C" w:rsidP="008D435C">
      <w:pPr>
        <w:pStyle w:val="Text"/>
        <w:numPr>
          <w:ilvl w:val="0"/>
          <w:numId w:val="280"/>
        </w:numPr>
        <w:rPr>
          <w:rStyle w:val="hps"/>
        </w:rPr>
      </w:pPr>
      <w:r w:rsidRPr="00C34BA7">
        <w:rPr>
          <w:rStyle w:val="hps"/>
        </w:rPr>
        <w:t xml:space="preserve">yield drift </w:t>
      </w:r>
      <w:r w:rsidRPr="00574516">
        <w:rPr>
          <w:rStyle w:val="hps"/>
          <w:rFonts w:ascii="Symbol" w:hAnsi="Symbol"/>
          <w:i/>
        </w:rPr>
        <w:t></w:t>
      </w:r>
      <w:r w:rsidRPr="00574516">
        <w:rPr>
          <w:rStyle w:val="hps"/>
          <w:vertAlign w:val="subscript"/>
        </w:rPr>
        <w:t>y</w:t>
      </w:r>
      <w:r w:rsidRPr="00CA506E">
        <w:rPr>
          <w:rStyle w:val="hps"/>
        </w:rPr>
        <w:t>, corresponding to</w:t>
      </w:r>
      <w:r w:rsidRPr="00940407">
        <w:rPr>
          <w:rStyle w:val="hps"/>
        </w:rPr>
        <w:t xml:space="preserve"> the attainment of the maximum shear strength;</w:t>
      </w:r>
    </w:p>
    <w:p w14:paraId="237B6FED" w14:textId="630CB091" w:rsidR="00FB439C" w:rsidRPr="00623F08" w:rsidRDefault="00FB439C" w:rsidP="008D435C">
      <w:pPr>
        <w:pStyle w:val="Text"/>
        <w:numPr>
          <w:ilvl w:val="0"/>
          <w:numId w:val="280"/>
        </w:numPr>
        <w:rPr>
          <w:rStyle w:val="hps"/>
        </w:rPr>
      </w:pPr>
      <w:r w:rsidRPr="00940407">
        <w:rPr>
          <w:rStyle w:val="hps"/>
        </w:rPr>
        <w:t xml:space="preserve">ultimate drift </w:t>
      </w:r>
      <w:r w:rsidRPr="00940407">
        <w:rPr>
          <w:rStyle w:val="hps"/>
          <w:rFonts w:ascii="Symbol" w:hAnsi="Symbol"/>
          <w:i/>
        </w:rPr>
        <w:t></w:t>
      </w:r>
      <w:r w:rsidRPr="00940407">
        <w:rPr>
          <w:rStyle w:val="hps"/>
          <w:vertAlign w:val="subscript"/>
        </w:rPr>
        <w:t>u</w:t>
      </w:r>
      <w:r w:rsidRPr="00152DD3">
        <w:rPr>
          <w:rStyle w:val="hps"/>
        </w:rPr>
        <w:t xml:space="preserve">, corresponding to a drop </w:t>
      </w:r>
      <w:r w:rsidRPr="00623F08">
        <w:rPr>
          <w:rStyle w:val="hps"/>
        </w:rPr>
        <w:t>in the shear force with respect to the peak value (by an amount that depends on the failure mechanism);</w:t>
      </w:r>
    </w:p>
    <w:p w14:paraId="5181A878" w14:textId="77777777" w:rsidR="00FB439C" w:rsidRPr="00623F08" w:rsidRDefault="00FB439C" w:rsidP="008D435C">
      <w:pPr>
        <w:pStyle w:val="Text"/>
        <w:numPr>
          <w:ilvl w:val="0"/>
          <w:numId w:val="280"/>
        </w:numPr>
        <w:rPr>
          <w:rStyle w:val="hps"/>
        </w:rPr>
      </w:pPr>
      <w:r w:rsidRPr="00623F08">
        <w:rPr>
          <w:rStyle w:val="hps"/>
        </w:rPr>
        <w:t xml:space="preserve">second ultimate drift </w:t>
      </w:r>
      <w:r w:rsidRPr="00623F08">
        <w:rPr>
          <w:rStyle w:val="hps"/>
          <w:rFonts w:ascii="Symbol" w:hAnsi="Symbol"/>
          <w:i/>
        </w:rPr>
        <w:t></w:t>
      </w:r>
      <w:r w:rsidRPr="00623F08">
        <w:rPr>
          <w:rStyle w:val="hps"/>
          <w:vertAlign w:val="subscript"/>
        </w:rPr>
        <w:t>u2</w:t>
      </w:r>
      <w:r w:rsidRPr="00623F08">
        <w:rPr>
          <w:rStyle w:val="hps"/>
        </w:rPr>
        <w:t>, wherein the shear force is further reduced (by an amount that depends on the failure mechanism) with respect to the maximum shear resistance.</w:t>
      </w:r>
    </w:p>
    <w:p w14:paraId="7628E778" w14:textId="5E862F96" w:rsidR="00FB439C" w:rsidRPr="00FB2A1A" w:rsidRDefault="00FB439C" w:rsidP="002A2FF8">
      <w:pPr>
        <w:pStyle w:val="Notetext"/>
        <w:rPr>
          <w:rStyle w:val="hps"/>
        </w:rPr>
      </w:pPr>
      <w:r w:rsidRPr="00623F08">
        <w:rPr>
          <w:rStyle w:val="hps"/>
        </w:rPr>
        <w:t>NOTE</w:t>
      </w:r>
      <w:r w:rsidRPr="00623F08">
        <w:rPr>
          <w:rStyle w:val="hps"/>
        </w:rPr>
        <w:tab/>
        <w:t xml:space="preserve">Specific values for the above-mentioned parameters of </w:t>
      </w:r>
      <w:r w:rsidRPr="00623F08">
        <w:t xml:space="preserve">the force-deformation relationship, for piers and spandrels under different conditions, are provided in </w:t>
      </w:r>
      <w:r w:rsidRPr="00AC239A">
        <w:t>11.4.1.2</w:t>
      </w:r>
      <w:r w:rsidRPr="002B539A">
        <w:t>.</w:t>
      </w:r>
    </w:p>
    <w:p w14:paraId="1A44EBAB" w14:textId="0CF7E51C" w:rsidR="00FB439C" w:rsidRPr="00275860" w:rsidRDefault="00FB439C" w:rsidP="008D435C">
      <w:pPr>
        <w:pStyle w:val="Clause0"/>
        <w:numPr>
          <w:ilvl w:val="0"/>
          <w:numId w:val="279"/>
        </w:numPr>
        <w:rPr>
          <w:rStyle w:val="hps"/>
          <w:rFonts w:eastAsiaTheme="minorHAnsi"/>
          <w:iCs/>
          <w:color w:val="auto"/>
          <w:spacing w:val="-1"/>
          <w:sz w:val="20"/>
          <w:szCs w:val="22"/>
        </w:rPr>
      </w:pPr>
      <w:r w:rsidRPr="00623F08">
        <w:t xml:space="preserve">The force-deformation relationship between </w:t>
      </w:r>
      <w:r w:rsidRPr="00623F08">
        <w:rPr>
          <w:rStyle w:val="hps"/>
        </w:rPr>
        <w:t xml:space="preserve">ultimate drifts </w:t>
      </w:r>
      <w:r w:rsidRPr="00275860">
        <w:rPr>
          <w:rStyle w:val="hps"/>
          <w:rFonts w:ascii="Symbol" w:hAnsi="Symbol"/>
          <w:i/>
        </w:rPr>
        <w:t></w:t>
      </w:r>
      <w:r w:rsidRPr="00275860">
        <w:rPr>
          <w:rStyle w:val="hps"/>
          <w:vertAlign w:val="subscript"/>
        </w:rPr>
        <w:t>u</w:t>
      </w:r>
      <w:r w:rsidRPr="00623F08">
        <w:t xml:space="preserve"> and </w:t>
      </w:r>
      <w:r w:rsidRPr="00275860">
        <w:rPr>
          <w:rStyle w:val="hps"/>
          <w:rFonts w:ascii="Symbol" w:hAnsi="Symbol"/>
          <w:i/>
        </w:rPr>
        <w:t></w:t>
      </w:r>
      <w:r w:rsidRPr="00275860">
        <w:rPr>
          <w:rStyle w:val="hps"/>
          <w:vertAlign w:val="subscript"/>
        </w:rPr>
        <w:t>u2</w:t>
      </w:r>
      <w:r w:rsidRPr="00623F08">
        <w:t xml:space="preserve"> may be a linear softening branch (Figure 11.1) or a sudden drop down to the reduced shear force, followed by a constant branch.</w:t>
      </w:r>
      <w:r w:rsidRPr="00623F08">
        <w:rPr>
          <w:rStyle w:val="hps"/>
        </w:rPr>
        <w:t xml:space="preserve"> After </w:t>
      </w:r>
      <w:r w:rsidRPr="00275860">
        <w:rPr>
          <w:rStyle w:val="hps"/>
          <w:rFonts w:ascii="Symbol" w:hAnsi="Symbol"/>
          <w:i/>
        </w:rPr>
        <w:t></w:t>
      </w:r>
      <w:r w:rsidRPr="00275860">
        <w:rPr>
          <w:rStyle w:val="hps"/>
          <w:vertAlign w:val="subscript"/>
        </w:rPr>
        <w:t>u2</w:t>
      </w:r>
      <w:r w:rsidRPr="00623F08">
        <w:rPr>
          <w:rStyle w:val="hps"/>
        </w:rPr>
        <w:t xml:space="preserve">, a residual shear force should be considered (potentially equal to zero in the case of brittle failure mechanisms). </w:t>
      </w:r>
      <w:r w:rsidRPr="00623F08">
        <w:t xml:space="preserve">A simplified bilinear force-deformation relationship until the </w:t>
      </w:r>
      <w:r w:rsidRPr="00275860">
        <w:rPr>
          <w:rStyle w:val="hps"/>
          <w:rFonts w:ascii="Symbol" w:hAnsi="Symbol"/>
          <w:i/>
        </w:rPr>
        <w:t></w:t>
      </w:r>
      <w:r w:rsidRPr="00275860">
        <w:rPr>
          <w:rStyle w:val="hps"/>
          <w:vertAlign w:val="subscript"/>
        </w:rPr>
        <w:t>u2</w:t>
      </w:r>
      <w:r w:rsidRPr="00623F08">
        <w:t xml:space="preserve"> drift threshold is reached may be adopted, followed by a sudden drop of the shear force to zero, in particular in buildings with rigid diaphragms.</w:t>
      </w:r>
    </w:p>
    <w:p w14:paraId="6111C960" w14:textId="0480F292" w:rsidR="00FB439C" w:rsidRPr="00FB2A1A" w:rsidRDefault="00FB439C" w:rsidP="002A2FF8">
      <w:pPr>
        <w:pStyle w:val="Notetext"/>
        <w:rPr>
          <w:rStyle w:val="shorttext"/>
          <w:rFonts w:cs="Times New Roman"/>
        </w:rPr>
      </w:pPr>
      <w:r w:rsidRPr="00623F08">
        <w:rPr>
          <w:rStyle w:val="hps"/>
          <w:rFonts w:cs="Times New Roman"/>
        </w:rPr>
        <w:t>NOTE</w:t>
      </w:r>
      <w:r w:rsidRPr="00623F08">
        <w:rPr>
          <w:rStyle w:val="hps"/>
          <w:rFonts w:cs="Times New Roman"/>
        </w:rPr>
        <w:tab/>
        <w:t xml:space="preserve">For piers, damage level at </w:t>
      </w:r>
      <w:r w:rsidRPr="00623F08">
        <w:rPr>
          <w:rStyle w:val="hps"/>
          <w:rFonts w:ascii="Symbol" w:hAnsi="Symbol" w:cs="Times New Roman"/>
          <w:i/>
          <w:iCs/>
        </w:rPr>
        <w:t></w:t>
      </w:r>
      <w:r w:rsidRPr="00623F08">
        <w:rPr>
          <w:rStyle w:val="hps"/>
          <w:rFonts w:cs="Times New Roman"/>
          <w:iCs/>
          <w:vertAlign w:val="subscript"/>
        </w:rPr>
        <w:t>u2</w:t>
      </w:r>
      <w:r w:rsidRPr="00623F08">
        <w:rPr>
          <w:rStyle w:val="hps"/>
          <w:rFonts w:cs="Times New Roman"/>
        </w:rPr>
        <w:t xml:space="preserve"> does not correspond to the condition in which the </w:t>
      </w:r>
      <w:r w:rsidRPr="00623F08">
        <w:rPr>
          <w:rStyle w:val="shorttext"/>
          <w:rFonts w:cs="Times New Roman"/>
        </w:rPr>
        <w:t xml:space="preserve">gravity loads (axial force) can no longer be supported; for spandrels, </w:t>
      </w:r>
      <w:r w:rsidRPr="00623F08">
        <w:rPr>
          <w:rStyle w:val="hps"/>
          <w:rFonts w:cs="Times New Roman"/>
        </w:rPr>
        <w:t xml:space="preserve">damage level at </w:t>
      </w:r>
      <w:r w:rsidRPr="00623F08">
        <w:rPr>
          <w:rStyle w:val="hps"/>
          <w:rFonts w:ascii="Symbol" w:hAnsi="Symbol" w:cs="Times New Roman"/>
          <w:i/>
          <w:iCs/>
        </w:rPr>
        <w:t></w:t>
      </w:r>
      <w:r w:rsidRPr="00623F08">
        <w:rPr>
          <w:rStyle w:val="hps"/>
          <w:rFonts w:cs="Times New Roman"/>
          <w:iCs/>
          <w:vertAlign w:val="subscript"/>
        </w:rPr>
        <w:t>u2</w:t>
      </w:r>
      <w:r w:rsidRPr="00623F08">
        <w:rPr>
          <w:rStyle w:val="hps"/>
          <w:rFonts w:cs="Times New Roman"/>
        </w:rPr>
        <w:t xml:space="preserve"> </w:t>
      </w:r>
      <w:r w:rsidRPr="00623F08">
        <w:rPr>
          <w:rStyle w:val="shorttext"/>
          <w:rFonts w:cs="Times New Roman"/>
        </w:rPr>
        <w:t>represents the condition of extensive damage, but usually the lintel (when present) has not collapsed yet.</w:t>
      </w:r>
    </w:p>
    <w:p w14:paraId="54735460" w14:textId="77777777" w:rsidR="00FB439C" w:rsidRPr="00623F08" w:rsidRDefault="00F7483F" w:rsidP="00F7483F">
      <w:pPr>
        <w:pStyle w:val="FigureImage"/>
        <w:rPr>
          <w:del w:id="4206" w:author="Radman Asja" w:date="2023-04-20T09:47:00Z"/>
        </w:rPr>
      </w:pPr>
      <w:del w:id="4207" w:author="Radman Asja" w:date="2023-04-20T09:47:00Z">
        <w:r>
          <w:rPr>
            <w:noProof/>
          </w:rPr>
          <w:drawing>
            <wp:inline distT="0" distB="0" distL="0" distR="0" wp14:anchorId="6778D4A5" wp14:editId="6D990480">
              <wp:extent cx="3599694" cy="2324104"/>
              <wp:effectExtent l="0" t="0" r="1270" b="0"/>
              <wp:docPr id="10" name="001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016.tiff"/>
                      <pic:cNvPicPr/>
                    </pic:nvPicPr>
                    <pic:blipFill>
                      <a:blip r:link="rId47"/>
                      <a:stretch>
                        <a:fillRect/>
                      </a:stretch>
                    </pic:blipFill>
                    <pic:spPr>
                      <a:xfrm>
                        <a:off x="0" y="0"/>
                        <a:ext cx="3599694" cy="2324104"/>
                      </a:xfrm>
                      <a:prstGeom prst="rect">
                        <a:avLst/>
                      </a:prstGeom>
                    </pic:spPr>
                  </pic:pic>
                </a:graphicData>
              </a:graphic>
            </wp:inline>
          </w:drawing>
        </w:r>
      </w:del>
    </w:p>
    <w:p w14:paraId="026741F1" w14:textId="5A6E10D1" w:rsidR="00FB439C" w:rsidRPr="00623F08" w:rsidRDefault="00A72286" w:rsidP="00F7483F">
      <w:pPr>
        <w:pStyle w:val="FigureImage"/>
        <w:rPr>
          <w:ins w:id="4208" w:author="Radman Asja" w:date="2023-04-20T09:47:00Z"/>
        </w:rPr>
      </w:pPr>
      <w:r>
        <w:rPr>
          <w:noProof/>
        </w:rPr>
        <w:fldChar w:fldCharType="begin"/>
      </w:r>
      <w:r>
        <w:rPr>
          <w:noProof/>
        </w:rPr>
        <w:instrText xml:space="preserve"> INCLUDEPICTURE Y:\\STD_MGT\\STDDEL\\PRODUCTION\\Standards\\00250\\279\\41_e_dr\\0016.tiff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"C:\\Users\\a.dionysiou\\AppData\\Local\\Temp\\Temp4abe5fef-5fc5-4596-bb26-6914c8843dda_1998-3.zip\\41_e_dr\\0016.tiff" \* MERGEFORMATINET</w:instrText>
      </w:r>
      <w:r w:rsidR="00D57D24">
        <w:rPr>
          <w:noProof/>
        </w:rPr>
        <w:instrText xml:space="preserve"> </w:instrText>
      </w:r>
      <w:r w:rsidR="00D57D24">
        <w:rPr>
          <w:noProof/>
        </w:rPr>
        <w:fldChar w:fldCharType="separate"/>
      </w:r>
      <w:r w:rsidR="00D57D24">
        <w:rPr>
          <w:noProof/>
        </w:rPr>
        <w:pict w14:anchorId="73C4A801">
          <v:shape id="_x0000_i1040" type="#_x0000_t75" style="width:283.5pt;height:183pt">
            <v:imagedata r:id="rId48"/>
          </v:shape>
        </w:pict>
      </w:r>
      <w:r w:rsidR="00D57D24">
        <w:rPr>
          <w:noProof/>
        </w:rPr>
        <w:fldChar w:fldCharType="end"/>
      </w:r>
      <w:r>
        <w:rPr>
          <w:noProof/>
        </w:rPr>
        <w:fldChar w:fldCharType="end"/>
      </w:r>
    </w:p>
    <w:p w14:paraId="59C77E3B" w14:textId="77777777" w:rsidR="00FB439C" w:rsidRPr="001E38DB" w:rsidRDefault="00FB439C" w:rsidP="002A2FF8">
      <w:pPr>
        <w:pStyle w:val="Figuretitle"/>
      </w:pPr>
      <w:r w:rsidRPr="00623F08">
        <w:t>Figure 11.1 </w:t>
      </w:r>
      <w:r w:rsidRPr="001E38DB">
        <w:rPr>
          <w:rFonts w:ascii="`ÃÍœ˛" w:eastAsia="Cambria" w:hAnsi="`ÃÍœ˛" w:cs="`ÃÍœ˛"/>
          <w:szCs w:val="22"/>
          <w:lang w:eastAsia="de-DE"/>
        </w:rPr>
        <w:t>—</w:t>
      </w:r>
      <w:r w:rsidRPr="001E38DB">
        <w:t xml:space="preserve"> </w:t>
      </w:r>
      <w:r>
        <w:t>Schematic f</w:t>
      </w:r>
      <w:r w:rsidRPr="001E38DB">
        <w:t xml:space="preserve">orce-deformation relationship for masonry </w:t>
      </w:r>
      <w:r>
        <w:t>member</w:t>
      </w:r>
      <w:r w:rsidRPr="001E38DB">
        <w:t>s</w:t>
      </w:r>
    </w:p>
    <w:p w14:paraId="554283C9" w14:textId="77777777" w:rsidR="00FB439C" w:rsidRPr="00E20ABF" w:rsidRDefault="00FB439C" w:rsidP="00FB439C">
      <w:pPr>
        <w:pStyle w:val="Heading4"/>
      </w:pPr>
      <w:bookmarkStart w:id="4209" w:name="_Toc486926149"/>
      <w:bookmarkStart w:id="4210" w:name="_Toc486967357"/>
      <w:bookmarkStart w:id="4211" w:name="_Toc487011217"/>
      <w:bookmarkStart w:id="4212" w:name="_Toc475370601"/>
      <w:bookmarkStart w:id="4213" w:name="_Toc354300360"/>
      <w:bookmarkStart w:id="4214" w:name="_Toc484692150"/>
      <w:bookmarkStart w:id="4215" w:name="_Toc494123211"/>
      <w:bookmarkStart w:id="4216" w:name="_Toc20932457"/>
      <w:bookmarkEnd w:id="4209"/>
      <w:bookmarkEnd w:id="4210"/>
      <w:bookmarkEnd w:id="4211"/>
      <w:r w:rsidRPr="00E20ABF">
        <w:t>Models for horizontal diaphragms</w:t>
      </w:r>
      <w:bookmarkEnd w:id="4212"/>
      <w:bookmarkEnd w:id="4213"/>
      <w:bookmarkEnd w:id="4214"/>
      <w:bookmarkEnd w:id="4215"/>
      <w:bookmarkEnd w:id="4216"/>
    </w:p>
    <w:p w14:paraId="73C69480" w14:textId="1D0B8A1F" w:rsidR="00FB439C" w:rsidRPr="00123AE2" w:rsidRDefault="00FB439C" w:rsidP="008D435C">
      <w:pPr>
        <w:pStyle w:val="Clause0"/>
        <w:numPr>
          <w:ilvl w:val="0"/>
          <w:numId w:val="281"/>
        </w:numPr>
      </w:pPr>
      <w:r w:rsidRPr="000457FB">
        <w:t xml:space="preserve">Diaphragms should </w:t>
      </w:r>
      <w:r w:rsidRPr="000C6F13">
        <w:t xml:space="preserve">be classified </w:t>
      </w:r>
      <w:r w:rsidRPr="00123AE2">
        <w:t>in one of the classes described in a) to c):</w:t>
      </w:r>
    </w:p>
    <w:p w14:paraId="243BF494" w14:textId="711A67C3" w:rsidR="00FB439C" w:rsidRPr="00623F08" w:rsidRDefault="00FB439C" w:rsidP="002A2FF8">
      <w:pPr>
        <w:pStyle w:val="Notetext"/>
      </w:pPr>
      <w:r w:rsidRPr="00706EEA">
        <w:t>NOTE</w:t>
      </w:r>
      <w:r w:rsidRPr="00623F08">
        <w:tab/>
        <w:t>See also Annex E, Figure E.4.</w:t>
      </w:r>
    </w:p>
    <w:p w14:paraId="2B2291D5" w14:textId="54E26AE0" w:rsidR="00FB439C" w:rsidRDefault="00FB439C" w:rsidP="008D435C">
      <w:pPr>
        <w:pStyle w:val="Text"/>
        <w:numPr>
          <w:ilvl w:val="0"/>
          <w:numId w:val="282"/>
        </w:numPr>
      </w:pPr>
      <w:r w:rsidRPr="00623F08">
        <w:t xml:space="preserve">Flexible, when the maximum in-plane angular deformation of the diaphragm </w:t>
      </w:r>
      <w:r w:rsidRPr="00574516">
        <w:rPr>
          <w:rFonts w:ascii="Symbol" w:hAnsi="Symbol"/>
          <w:i/>
        </w:rPr>
        <w:t></w:t>
      </w:r>
      <w:r w:rsidRPr="00574516">
        <w:rPr>
          <w:vertAlign w:val="subscript"/>
        </w:rPr>
        <w:t>d,i</w:t>
      </w:r>
      <w:r w:rsidRPr="00623F08">
        <w:t xml:space="preserve"> (at level </w:t>
      </w:r>
      <w:r w:rsidRPr="00574516">
        <w:rPr>
          <w:i/>
        </w:rPr>
        <w:t>i</w:t>
      </w:r>
      <w:r w:rsidRPr="00623F08">
        <w:t>) is more than twice the average value of the interstorey drift ratios</w:t>
      </w:r>
      <w:r w:rsidRPr="00574516">
        <w:rPr>
          <w:rFonts w:ascii="Symbol" w:hAnsi="Symbol"/>
          <w:i/>
        </w:rPr>
        <w:t></w:t>
      </w:r>
      <w:r w:rsidRPr="00574516">
        <w:rPr>
          <w:rFonts w:ascii="Symbol" w:hAnsi="Symbol"/>
          <w:i/>
        </w:rPr>
        <w:t></w:t>
      </w:r>
      <w:r w:rsidRPr="00574516">
        <w:rPr>
          <w:vertAlign w:val="subscript"/>
        </w:rPr>
        <w:t>w,i</w:t>
      </w:r>
      <w:r w:rsidRPr="00623F08">
        <w:t xml:space="preserve"> of the walls supporting the specific floor area, at the storey immediately below the diaphragm; the interstorey drift ratio may be calculated through Formula (11.1), while the in-plane angular deformation of the diaphragm is defined by Formula (11.2).</w:t>
      </w:r>
    </w:p>
    <w:p w14:paraId="33E2A7AF" w14:textId="7E251A99" w:rsidR="002A2FF8" w:rsidRPr="008210CC" w:rsidRDefault="00D57D24" w:rsidP="002A2FF8">
      <w:pPr>
        <w:pStyle w:val="Formula"/>
        <w:spacing w:before="240"/>
        <w:rPr>
          <w:lang w:val="en-US"/>
        </w:rPr>
      </w:pPr>
      <m:oMath>
        <m:sSub>
          <m:sSubPr>
            <m:ctrlPr>
              <w:rPr>
                <w:rFonts w:ascii="Cambria Math" w:hAnsi="Cambria Math"/>
              </w:rPr>
            </m:ctrlPr>
          </m:sSubPr>
          <m:e>
            <m:r>
              <w:rPr>
                <w:rFonts w:ascii="Cambria Math" w:hAnsi="Cambria Math"/>
              </w:rPr>
              <m:t>θ</m:t>
            </m:r>
          </m:e>
          <m:sub>
            <m:r>
              <m:rPr>
                <m:sty m:val="p"/>
              </m:rPr>
              <w:rPr>
                <w:rFonts w:ascii="Cambria Math" w:hAnsi="Cambria Math"/>
              </w:rPr>
              <m:t>w,i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w,i</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m:rPr>
                    <m:sty m:val="p"/>
                  </m:rPr>
                  <w:rPr>
                    <w:rFonts w:ascii="Cambria Math" w:hAnsi="Cambria Math"/>
                  </w:rPr>
                  <m:t>w,i-1</m:t>
                </m:r>
              </m:sub>
            </m:sSub>
          </m:num>
          <m:den>
            <m:sSub>
              <m:sSubPr>
                <m:ctrlPr>
                  <w:rPr>
                    <w:rFonts w:ascii="Cambria Math" w:hAnsi="Cambria Math"/>
                  </w:rPr>
                </m:ctrlPr>
              </m:sSubPr>
              <m:e>
                <m:r>
                  <w:rPr>
                    <w:rFonts w:ascii="Cambria Math" w:hAnsi="Cambria Math"/>
                  </w:rPr>
                  <m:t>h</m:t>
                </m:r>
              </m:e>
              <m:sub>
                <m:r>
                  <m:rPr>
                    <m:sty m:val="p"/>
                  </m:rPr>
                  <w:rPr>
                    <w:rFonts w:ascii="Cambria Math" w:hAnsi="Cambria Math"/>
                  </w:rPr>
                  <m:t>i</m:t>
                </m:r>
              </m:sub>
            </m:sSub>
          </m:den>
        </m:f>
      </m:oMath>
      <w:r w:rsidR="002A2FF8" w:rsidRPr="008210CC">
        <w:rPr>
          <w:lang w:val="en-US"/>
        </w:rPr>
        <w:tab/>
        <w:t>(1</w:t>
      </w:r>
      <w:r w:rsidR="002A2FF8">
        <w:rPr>
          <w:lang w:val="en-US"/>
        </w:rPr>
        <w:t>1</w:t>
      </w:r>
      <w:r w:rsidR="002A2FF8" w:rsidRPr="008210CC">
        <w:rPr>
          <w:lang w:val="en-US"/>
        </w:rPr>
        <w:t>.</w:t>
      </w:r>
      <w:r w:rsidR="002A2FF8">
        <w:rPr>
          <w:lang w:val="en-US"/>
        </w:rPr>
        <w:t>1</w:t>
      </w:r>
      <w:r w:rsidR="002A2FF8" w:rsidRPr="008210CC">
        <w:rPr>
          <w:lang w:val="en-US"/>
        </w:rPr>
        <w:t>)</w:t>
      </w:r>
    </w:p>
    <w:p w14:paraId="11DDE2C6" w14:textId="1B661A39" w:rsidR="002A2FF8" w:rsidRPr="008210CC" w:rsidRDefault="00D57D24" w:rsidP="002A2FF8">
      <w:pPr>
        <w:pStyle w:val="Formula"/>
        <w:spacing w:before="240"/>
        <w:rPr>
          <w:lang w:val="en-US"/>
        </w:rPr>
      </w:pPr>
      <m:oMath>
        <m:sSub>
          <m:sSubPr>
            <m:ctrlPr>
              <w:rPr>
                <w:rFonts w:ascii="Cambria Math" w:hAnsi="Cambria Math"/>
              </w:rPr>
            </m:ctrlPr>
          </m:sSubPr>
          <m:e>
            <m:r>
              <w:rPr>
                <w:rFonts w:ascii="Cambria Math" w:hAnsi="Cambria Math"/>
              </w:rPr>
              <m:t>θ</m:t>
            </m:r>
          </m:e>
          <m:sub>
            <m:r>
              <m:rPr>
                <m:sty m:val="p"/>
              </m:rPr>
              <w:rPr>
                <w:rFonts w:ascii="Cambria Math" w:hAnsi="Cambria Math"/>
              </w:rPr>
              <m:t>d,i</m:t>
            </m:r>
          </m:sub>
        </m:sSub>
        <m:r>
          <m:rPr>
            <m:sty m:val="p"/>
          </m:rPr>
          <w:rPr>
            <w:rFonts w:ascii="Cambria Math" w:hAnsi="Cambria Math"/>
          </w:rPr>
          <m:t>=max</m:t>
        </m:r>
        <m:d>
          <m:dPr>
            <m:ctrlPr>
              <w:rPr>
                <w:rFonts w:ascii="Cambria Math" w:hAnsi="Cambria Math"/>
              </w:rPr>
            </m:ctrlPr>
          </m:dPr>
          <m:e>
            <m:f>
              <m:fPr>
                <m:ctrlPr>
                  <w:rPr>
                    <w:rFonts w:ascii="Cambria Math" w:hAnsi="Cambria Math"/>
                  </w:rPr>
                </m:ctrlPr>
              </m:fPr>
              <m:num>
                <m:d>
                  <m:dPr>
                    <m:begChr m:val="|"/>
                    <m:endChr m:val="|"/>
                    <m:ctrlPr>
                      <w:rPr>
                        <w:rFonts w:ascii="Cambria Math" w:hAnsi="Cambria Math"/>
                        <w:i/>
                      </w:rPr>
                    </m:ctrlPr>
                  </m:dPr>
                  <m:e>
                    <m:sSub>
                      <m:sSubPr>
                        <m:ctrlPr>
                          <w:rPr>
                            <w:rFonts w:ascii="Cambria Math" w:hAnsi="Cambria Math"/>
                          </w:rPr>
                        </m:ctrlPr>
                      </m:sSubPr>
                      <m:e>
                        <m:r>
                          <w:rPr>
                            <w:rFonts w:ascii="Cambria Math" w:hAnsi="Cambria Math"/>
                          </w:rPr>
                          <m:t>u</m:t>
                        </m:r>
                      </m:e>
                      <m:sub>
                        <m:sSup>
                          <m:sSupPr>
                            <m:ctrlPr>
                              <w:rPr>
                                <w:rFonts w:ascii="Cambria Math" w:hAnsi="Cambria Math"/>
                              </w:rPr>
                            </m:ctrlPr>
                          </m:sSupPr>
                          <m:e>
                            <m:r>
                              <m:rPr>
                                <m:sty m:val="p"/>
                              </m:rPr>
                              <w:rPr>
                                <w:rFonts w:ascii="Cambria Math" w:hAnsi="Cambria Math"/>
                              </w:rPr>
                              <m:t>w</m:t>
                            </m:r>
                          </m:e>
                          <m:sup>
                            <m:r>
                              <m:rPr>
                                <m:sty m:val="p"/>
                              </m:rPr>
                              <w:rPr>
                                <w:rFonts w:ascii="Cambria Math" w:hAnsi="Cambria Math"/>
                              </w:rPr>
                              <m:t>'</m:t>
                            </m:r>
                          </m:sup>
                        </m:sSup>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m:rPr>
                            <m:sty m:val="p"/>
                          </m:rPr>
                          <w:rPr>
                            <w:rFonts w:ascii="Cambria Math" w:hAnsi="Cambria Math"/>
                          </w:rPr>
                          <m:t>w",i</m:t>
                        </m:r>
                      </m:sub>
                    </m:sSub>
                  </m:e>
                </m:d>
              </m:num>
              <m:den>
                <m:sSub>
                  <m:sSubPr>
                    <m:ctrlPr>
                      <w:rPr>
                        <w:rFonts w:ascii="Cambria Math" w:hAnsi="Cambria Math"/>
                      </w:rPr>
                    </m:ctrlPr>
                  </m:sSubPr>
                  <m:e>
                    <m:r>
                      <w:rPr>
                        <w:rFonts w:ascii="Cambria Math" w:hAnsi="Cambria Math"/>
                      </w:rPr>
                      <m:t>l</m:t>
                    </m:r>
                  </m:e>
                  <m:sub>
                    <m:r>
                      <m:rPr>
                        <m:sty m:val="p"/>
                      </m:rPr>
                      <w:rPr>
                        <w:rFonts w:ascii="Cambria Math" w:hAnsi="Cambria Math"/>
                      </w:rPr>
                      <m:t>d</m:t>
                    </m:r>
                  </m:sub>
                </m:sSub>
              </m:den>
            </m:f>
          </m:e>
        </m:d>
      </m:oMath>
      <w:r w:rsidR="002A2FF8" w:rsidRPr="008210CC">
        <w:rPr>
          <w:lang w:val="en-US"/>
        </w:rPr>
        <w:tab/>
        <w:t>(1</w:t>
      </w:r>
      <w:r w:rsidR="002A2FF8">
        <w:rPr>
          <w:lang w:val="en-US"/>
        </w:rPr>
        <w:t>1</w:t>
      </w:r>
      <w:r w:rsidR="002A2FF8" w:rsidRPr="008210CC">
        <w:rPr>
          <w:lang w:val="en-US"/>
        </w:rPr>
        <w:t>.</w:t>
      </w:r>
      <w:r w:rsidR="002A2FF8">
        <w:rPr>
          <w:lang w:val="en-US"/>
        </w:rPr>
        <w:t>2</w:t>
      </w:r>
      <w:r w:rsidR="002A2FF8" w:rsidRPr="008210CC">
        <w:rPr>
          <w:lang w:val="en-US"/>
        </w:rPr>
        <w:t>)</w:t>
      </w:r>
    </w:p>
    <w:p w14:paraId="1947B739" w14:textId="30B7E6C0" w:rsidR="002A2FF8" w:rsidRDefault="002A2FF8" w:rsidP="002A2FF8">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2A2FF8" w:rsidRPr="00BB01C9" w14:paraId="0E16B048" w14:textId="77777777" w:rsidTr="002A2FF8">
        <w:tc>
          <w:tcPr>
            <w:tcW w:w="1451" w:type="dxa"/>
          </w:tcPr>
          <w:p w14:paraId="6F4CC698" w14:textId="6F6AA7ED" w:rsidR="002A2FF8" w:rsidRPr="00BB01C9" w:rsidRDefault="002A2FF8" w:rsidP="00975364">
            <w:pPr>
              <w:spacing w:after="60"/>
              <w:rPr>
                <w:rFonts w:eastAsia="Times New Roman" w:cs="Cambria"/>
                <w:szCs w:val="20"/>
                <w:lang w:eastAsia="fr-FR"/>
              </w:rPr>
            </w:pPr>
            <w:r w:rsidRPr="00E20ABF">
              <w:rPr>
                <w:i/>
              </w:rPr>
              <w:t>u</w:t>
            </w:r>
            <w:r w:rsidRPr="00A62F42">
              <w:rPr>
                <w:vertAlign w:val="subscript"/>
              </w:rPr>
              <w:t>w,i</w:t>
            </w:r>
            <w:r w:rsidRPr="000457FB">
              <w:t xml:space="preserve"> and </w:t>
            </w:r>
            <w:r w:rsidRPr="000C6F13">
              <w:rPr>
                <w:i/>
              </w:rPr>
              <w:t>u</w:t>
            </w:r>
            <w:r w:rsidRPr="00123AE2">
              <w:rPr>
                <w:vertAlign w:val="subscript"/>
              </w:rPr>
              <w:t>w,i-1</w:t>
            </w:r>
          </w:p>
        </w:tc>
        <w:tc>
          <w:tcPr>
            <w:tcW w:w="7766" w:type="dxa"/>
          </w:tcPr>
          <w:p w14:paraId="6F6B9A98" w14:textId="2A7713AC" w:rsidR="002A2FF8" w:rsidRPr="00BB01C9" w:rsidRDefault="002A2FF8" w:rsidP="00975364">
            <w:pPr>
              <w:spacing w:after="60"/>
              <w:rPr>
                <w:rFonts w:eastAsia="Times New Roman" w:cs="Cambria"/>
                <w:szCs w:val="20"/>
                <w:lang w:eastAsia="fr-FR"/>
              </w:rPr>
            </w:pPr>
            <w:r w:rsidRPr="00123AE2">
              <w:t xml:space="preserve">are the horizontal displacements of the wall </w:t>
            </w:r>
            <w:r w:rsidRPr="00123AE2">
              <w:rPr>
                <w:i/>
              </w:rPr>
              <w:t>w</w:t>
            </w:r>
            <w:r w:rsidRPr="00123AE2">
              <w:t xml:space="preserve"> at levels </w:t>
            </w:r>
            <w:r w:rsidRPr="00706EEA">
              <w:rPr>
                <w:i/>
              </w:rPr>
              <w:t>i</w:t>
            </w:r>
            <w:r w:rsidRPr="00706EEA">
              <w:t xml:space="preserve"> and </w:t>
            </w:r>
            <w:r w:rsidRPr="00706EEA">
              <w:rPr>
                <w:i/>
              </w:rPr>
              <w:t>i</w:t>
            </w:r>
            <w:r w:rsidRPr="002A2FF8">
              <w:rPr>
                <w:iCs/>
              </w:rPr>
              <w:t>-1</w:t>
            </w:r>
            <w:r w:rsidRPr="00706EEA">
              <w:t>;</w:t>
            </w:r>
          </w:p>
        </w:tc>
      </w:tr>
      <w:tr w:rsidR="002A2FF8" w:rsidRPr="00BB01C9" w14:paraId="1D676BDD" w14:textId="77777777" w:rsidTr="002A2FF8">
        <w:tc>
          <w:tcPr>
            <w:tcW w:w="1451" w:type="dxa"/>
          </w:tcPr>
          <w:p w14:paraId="177585C3" w14:textId="736C3F22" w:rsidR="002A2FF8" w:rsidRPr="001E38DB" w:rsidRDefault="002A2FF8" w:rsidP="00975364">
            <w:pPr>
              <w:spacing w:after="60"/>
              <w:rPr>
                <w:rFonts w:eastAsiaTheme="minorEastAsia"/>
                <w:i/>
              </w:rPr>
            </w:pPr>
            <w:r w:rsidRPr="00C34BA7">
              <w:rPr>
                <w:i/>
              </w:rPr>
              <w:t>h</w:t>
            </w:r>
            <w:r w:rsidRPr="00956955">
              <w:rPr>
                <w:vertAlign w:val="subscript"/>
              </w:rPr>
              <w:t>i</w:t>
            </w:r>
          </w:p>
        </w:tc>
        <w:tc>
          <w:tcPr>
            <w:tcW w:w="7766" w:type="dxa"/>
          </w:tcPr>
          <w:p w14:paraId="129947E2" w14:textId="65E006AA" w:rsidR="002A2FF8" w:rsidRPr="00623F08" w:rsidRDefault="002A2FF8" w:rsidP="00975364">
            <w:pPr>
              <w:spacing w:after="60"/>
            </w:pPr>
            <w:r w:rsidRPr="00623F08">
              <w:t xml:space="preserve">is the interstorey height at the storey below level </w:t>
            </w:r>
            <w:r w:rsidRPr="00623F08">
              <w:rPr>
                <w:i/>
              </w:rPr>
              <w:t>i</w:t>
            </w:r>
            <w:r w:rsidRPr="00623F08">
              <w:t>;</w:t>
            </w:r>
          </w:p>
        </w:tc>
      </w:tr>
      <w:tr w:rsidR="002A2FF8" w:rsidRPr="00BB01C9" w14:paraId="406EC136" w14:textId="77777777" w:rsidTr="002A2FF8">
        <w:tc>
          <w:tcPr>
            <w:tcW w:w="1451" w:type="dxa"/>
          </w:tcPr>
          <w:p w14:paraId="73C13925" w14:textId="6A98F9DB" w:rsidR="002A2FF8" w:rsidRPr="00C34BA7" w:rsidRDefault="002A2FF8" w:rsidP="00975364">
            <w:pPr>
              <w:spacing w:after="60"/>
              <w:rPr>
                <w:i/>
              </w:rPr>
            </w:pPr>
            <w:r w:rsidRPr="00623F08">
              <w:rPr>
                <w:i/>
              </w:rPr>
              <w:t>u</w:t>
            </w:r>
            <w:r w:rsidRPr="00623F08">
              <w:rPr>
                <w:vertAlign w:val="subscript"/>
              </w:rPr>
              <w:t>w’,i</w:t>
            </w:r>
            <w:r w:rsidRPr="00623F08">
              <w:t xml:space="preserve"> and </w:t>
            </w:r>
            <w:r w:rsidRPr="00623F08">
              <w:rPr>
                <w:i/>
              </w:rPr>
              <w:t>u</w:t>
            </w:r>
            <w:r w:rsidRPr="00623F08">
              <w:rPr>
                <w:vertAlign w:val="subscript"/>
              </w:rPr>
              <w:t>w”,i</w:t>
            </w:r>
          </w:p>
        </w:tc>
        <w:tc>
          <w:tcPr>
            <w:tcW w:w="7766" w:type="dxa"/>
          </w:tcPr>
          <w:p w14:paraId="56BA3421" w14:textId="7D508F4F" w:rsidR="002A2FF8" w:rsidRPr="00A62F42" w:rsidRDefault="002A2FF8" w:rsidP="00975364">
            <w:pPr>
              <w:spacing w:after="60"/>
            </w:pPr>
            <w:r w:rsidRPr="00623F08">
              <w:t>are the horizontal displacements of two non-contiguous walls (</w:t>
            </w:r>
            <w:r w:rsidRPr="00623F08">
              <w:rPr>
                <w:i/>
              </w:rPr>
              <w:t>w’</w:t>
            </w:r>
            <w:r w:rsidRPr="00623F08">
              <w:t xml:space="preserve"> and </w:t>
            </w:r>
            <w:r w:rsidRPr="00623F08">
              <w:rPr>
                <w:i/>
              </w:rPr>
              <w:t>w”</w:t>
            </w:r>
            <w:r w:rsidRPr="00623F08">
              <w:t xml:space="preserve">) of the floor area, at level </w:t>
            </w:r>
            <w:r w:rsidRPr="00623F08">
              <w:rPr>
                <w:i/>
              </w:rPr>
              <w:t>i</w:t>
            </w:r>
            <w:r w:rsidRPr="00623F08">
              <w:t>;</w:t>
            </w:r>
          </w:p>
        </w:tc>
      </w:tr>
      <w:tr w:rsidR="002A2FF8" w:rsidRPr="00BB01C9" w14:paraId="60B7BC1E" w14:textId="77777777" w:rsidTr="002A2FF8">
        <w:tc>
          <w:tcPr>
            <w:tcW w:w="1451" w:type="dxa"/>
          </w:tcPr>
          <w:p w14:paraId="66C7178E" w14:textId="2CB5BFA1" w:rsidR="002A2FF8" w:rsidRPr="00623F08" w:rsidRDefault="002A2FF8" w:rsidP="00975364">
            <w:pPr>
              <w:spacing w:after="60"/>
              <w:rPr>
                <w:i/>
              </w:rPr>
            </w:pPr>
            <w:r w:rsidRPr="00623F08">
              <w:rPr>
                <w:i/>
              </w:rPr>
              <w:t>l</w:t>
            </w:r>
            <w:r w:rsidRPr="00623F08">
              <w:rPr>
                <w:vertAlign w:val="subscript"/>
              </w:rPr>
              <w:t>d</w:t>
            </w:r>
          </w:p>
        </w:tc>
        <w:tc>
          <w:tcPr>
            <w:tcW w:w="7766" w:type="dxa"/>
          </w:tcPr>
          <w:p w14:paraId="7EDF89D5" w14:textId="6A4176D0" w:rsidR="002A2FF8" w:rsidRPr="00A62F42" w:rsidRDefault="002A2FF8" w:rsidP="00975364">
            <w:pPr>
              <w:spacing w:after="60"/>
            </w:pPr>
            <w:r w:rsidRPr="00623F08">
              <w:t xml:space="preserve">is the distance between walls </w:t>
            </w:r>
            <w:r w:rsidRPr="00623F08">
              <w:rPr>
                <w:i/>
              </w:rPr>
              <w:t>w’</w:t>
            </w:r>
            <w:r w:rsidRPr="00623F08">
              <w:t xml:space="preserve"> and </w:t>
            </w:r>
            <w:r w:rsidRPr="00623F08">
              <w:rPr>
                <w:i/>
              </w:rPr>
              <w:t>w”</w:t>
            </w:r>
            <w:r w:rsidRPr="00623F08">
              <w:t>.</w:t>
            </w:r>
          </w:p>
        </w:tc>
      </w:tr>
    </w:tbl>
    <w:p w14:paraId="3C4EABC8" w14:textId="77777777" w:rsidR="002A2FF8" w:rsidRPr="00A62F42" w:rsidRDefault="002A2FF8" w:rsidP="008D435C">
      <w:pPr>
        <w:pStyle w:val="Text"/>
        <w:numPr>
          <w:ilvl w:val="0"/>
          <w:numId w:val="282"/>
        </w:numPr>
      </w:pPr>
      <w:r w:rsidRPr="00623F08">
        <w:t xml:space="preserve">Rigid, when the maximum in-plane angular deformation of the diaphragm is less than half the average drift ratio of the vertical seismic-force-resisting </w:t>
      </w:r>
      <w:r>
        <w:t>member</w:t>
      </w:r>
      <w:r w:rsidRPr="001E38DB">
        <w:t>s of the storey immediately below the diaphragm</w:t>
      </w:r>
      <w:r w:rsidRPr="00E20ABF">
        <w:t>.</w:t>
      </w:r>
    </w:p>
    <w:p w14:paraId="3120F95D" w14:textId="313F770B" w:rsidR="002A2FF8" w:rsidRPr="00706EEA" w:rsidRDefault="002A2FF8" w:rsidP="008D435C">
      <w:pPr>
        <w:pStyle w:val="Text"/>
        <w:numPr>
          <w:ilvl w:val="0"/>
          <w:numId w:val="282"/>
        </w:numPr>
      </w:pPr>
      <w:r w:rsidRPr="000457FB">
        <w:t>Stiff</w:t>
      </w:r>
      <w:r w:rsidRPr="000C6F13">
        <w:t>,</w:t>
      </w:r>
      <w:r w:rsidRPr="00123AE2">
        <w:t xml:space="preserve"> when it is intermediate between flexible and </w:t>
      </w:r>
      <w:r w:rsidRPr="00706EEA">
        <w:t>rigid.</w:t>
      </w:r>
    </w:p>
    <w:p w14:paraId="590B393A" w14:textId="6C8CC918" w:rsidR="002A2FF8" w:rsidRPr="00086168" w:rsidRDefault="002A2FF8" w:rsidP="008D435C">
      <w:pPr>
        <w:pStyle w:val="Clause0"/>
        <w:numPr>
          <w:ilvl w:val="0"/>
          <w:numId w:val="281"/>
        </w:numPr>
        <w:rPr>
          <w:rFonts w:asciiTheme="minorHAnsi" w:hAnsiTheme="minorHAnsi"/>
        </w:rPr>
      </w:pPr>
      <w:r w:rsidRPr="00940407">
        <w:t xml:space="preserve">For the purpose of classifying horizontal diaphragms, storey drift ratios and diaphragm </w:t>
      </w:r>
      <w:r w:rsidRPr="00152DD3">
        <w:t xml:space="preserve">in-plane angular deformations may be calculated using </w:t>
      </w:r>
      <w:r w:rsidRPr="00623F08">
        <w:rPr>
          <w:lang w:eastAsia="it-IT"/>
        </w:rPr>
        <w:t xml:space="preserve">linear elastic analysis for the design seismic action with consideration of torsional effects, as specified in </w:t>
      </w:r>
      <w:r w:rsidR="00A119FD">
        <w:rPr>
          <w:lang w:eastAsia="it-IT"/>
        </w:rPr>
        <w:t>prEN 1998-1-2:2023,</w:t>
      </w:r>
      <w:r w:rsidRPr="00623F08">
        <w:t xml:space="preserve"> </w:t>
      </w:r>
      <w:r w:rsidRPr="00086168">
        <w:t>4.4.3 and 5.2.</w:t>
      </w:r>
    </w:p>
    <w:p w14:paraId="1E9F5B1C" w14:textId="2793BD84" w:rsidR="002A2FF8" w:rsidRPr="00086168" w:rsidRDefault="002A2FF8" w:rsidP="002A2FF8">
      <w:pPr>
        <w:pStyle w:val="Notetext"/>
      </w:pPr>
      <w:r w:rsidRPr="00086168">
        <w:t>NOTE</w:t>
      </w:r>
      <w:r w:rsidRPr="00086168">
        <w:tab/>
        <w:t>The decision to include in the structural model the actual stiffness of horizontal diaphragms derives from the results obtained under the assumption of a rigid diaphragm constraint. After the evaluation of the increase (or decrease) of the base shear in each wall, with respect to the one related to its tributary mass, the in-plane shear force transferred by each floor area can be evaluated. Then the angular deformation of the diaphragm is estimated by considering its actual stiffness. Finally, this angular deformation of the diaphragm is compared with the interstorey drift ratios of the supporting walls.</w:t>
      </w:r>
    </w:p>
    <w:p w14:paraId="6277105F" w14:textId="562576BA" w:rsidR="002A2FF8" w:rsidRPr="00086168" w:rsidRDefault="002A2FF8" w:rsidP="008D435C">
      <w:pPr>
        <w:pStyle w:val="Clause0"/>
        <w:numPr>
          <w:ilvl w:val="0"/>
          <w:numId w:val="281"/>
        </w:numPr>
      </w:pPr>
      <w:r w:rsidRPr="00086168">
        <w:t>For buildings with stiff or rigid diaphragms, a three-dimensional model should be used to distribute the storey shear forces to the lateral-force-resisting members, taking into account the stiffness of these members and modelling the actual stiffness of horizontal diaphragms. Horizontal diaphragms may be modelled i) by imposing a rigid link among nodes (a diaphragm constraint), for rigid diaphragms; ii) by using shell elements of equivalent stiffness (or other equivalent approaches, such as diagonal struts of proper stiffness), for stiff diaphragms.</w:t>
      </w:r>
    </w:p>
    <w:p w14:paraId="0CBBE621" w14:textId="3383F7B9" w:rsidR="002A2FF8" w:rsidRPr="00086168" w:rsidRDefault="002A2FF8" w:rsidP="002A2FF8">
      <w:pPr>
        <w:pStyle w:val="Notetext"/>
      </w:pPr>
      <w:r w:rsidRPr="00086168">
        <w:t>NOTE 1</w:t>
      </w:r>
      <w:r w:rsidRPr="00086168">
        <w:tab/>
        <w:t>Annex D, D.</w:t>
      </w:r>
      <w:r w:rsidR="002E2B5E" w:rsidRPr="00086168">
        <w:t>4</w:t>
      </w:r>
      <w:r w:rsidRPr="00086168">
        <w:t xml:space="preserve"> provides indicative values for the equivalent stiffness of different types of horizontal diaphragms, to be used in the case of stiff diaphragms.</w:t>
      </w:r>
    </w:p>
    <w:p w14:paraId="1F783CC2" w14:textId="08ECD61A" w:rsidR="002A2FF8" w:rsidRPr="00086168" w:rsidRDefault="002A2FF8" w:rsidP="002A2FF8">
      <w:pPr>
        <w:pStyle w:val="Notetext"/>
        <w:rPr>
          <w:rFonts w:eastAsia="Times New Roman" w:cs="Times New Roman"/>
        </w:rPr>
      </w:pPr>
      <w:r w:rsidRPr="00086168">
        <w:t>NOTE 2</w:t>
      </w:r>
      <w:r w:rsidRPr="00086168">
        <w:tab/>
        <w:t>The use of stiff diaphragms is also considered by EN 1996-1</w:t>
      </w:r>
      <w:r w:rsidR="00086168" w:rsidRPr="00086168">
        <w:t>-1</w:t>
      </w:r>
      <w:r w:rsidRPr="00086168">
        <w:t xml:space="preserve">, which makes reference to a semi-rigid analysis. </w:t>
      </w:r>
    </w:p>
    <w:p w14:paraId="62BF9DDD" w14:textId="4EE20F5A" w:rsidR="002A2FF8" w:rsidRPr="00152DD3" w:rsidRDefault="002A2FF8" w:rsidP="008D435C">
      <w:pPr>
        <w:pStyle w:val="Clause0"/>
        <w:numPr>
          <w:ilvl w:val="0"/>
          <w:numId w:val="281"/>
        </w:numPr>
      </w:pPr>
      <w:r w:rsidRPr="001E38DB">
        <w:t xml:space="preserve">For buildings with flexible diaphragms, </w:t>
      </w:r>
      <w:r w:rsidRPr="00E20ABF">
        <w:t xml:space="preserve">the </w:t>
      </w:r>
      <w:r>
        <w:t>member</w:t>
      </w:r>
      <w:r w:rsidRPr="001E38DB">
        <w:t xml:space="preserve">s on each line of lateral resistance should be analysed by an independent model </w:t>
      </w:r>
      <w:r w:rsidRPr="00E20ABF">
        <w:t>for each</w:t>
      </w:r>
      <w:r w:rsidRPr="00A62F42">
        <w:t xml:space="preserve"> masonry wall, where storey shear forces may be calculated considering the tributary masses</w:t>
      </w:r>
      <w:r w:rsidRPr="000457FB">
        <w:t>. These masses should account for</w:t>
      </w:r>
      <w:r w:rsidRPr="000C6F13">
        <w:t xml:space="preserve"> the following contributions: i) the wall mass</w:t>
      </w:r>
      <w:r w:rsidRPr="00123AE2">
        <w:t>; ii) masses supported by</w:t>
      </w:r>
      <w:r w:rsidRPr="00706EEA">
        <w:t xml:space="preserve"> the wall, </w:t>
      </w:r>
      <w:r w:rsidRPr="00C34BA7">
        <w:t>coming</w:t>
      </w:r>
      <w:r w:rsidRPr="00956955">
        <w:t xml:space="preserve"> from the adjacent diaphragms; iii) </w:t>
      </w:r>
      <w:r w:rsidRPr="0041441B">
        <w:t>masses</w:t>
      </w:r>
      <w:r w:rsidRPr="00CA506E">
        <w:t xml:space="preserve"> that should be transferred from the orthogonal walls, which are neglected because</w:t>
      </w:r>
      <w:r w:rsidRPr="00940407">
        <w:t xml:space="preserve"> they are loaded out-of-plane (half of the wall parts between the two adjacent walls parallel to the considered one)</w:t>
      </w:r>
      <w:r w:rsidRPr="00152DD3">
        <w:t>.</w:t>
      </w:r>
    </w:p>
    <w:p w14:paraId="6C181ABF" w14:textId="65461910" w:rsidR="002A2FF8" w:rsidRPr="00623F08" w:rsidRDefault="002A2FF8" w:rsidP="008D435C">
      <w:pPr>
        <w:pStyle w:val="Clause0"/>
        <w:numPr>
          <w:ilvl w:val="0"/>
          <w:numId w:val="281"/>
        </w:numPr>
      </w:pPr>
      <w:r w:rsidRPr="00623F08">
        <w:t>The horizontal diaphragms should be verified as given in a) to d):</w:t>
      </w:r>
    </w:p>
    <w:p w14:paraId="73C70E11" w14:textId="4D3C78D7" w:rsidR="002A2FF8" w:rsidRPr="00623F08" w:rsidRDefault="002A2FF8" w:rsidP="008D435C">
      <w:pPr>
        <w:pStyle w:val="Text"/>
        <w:numPr>
          <w:ilvl w:val="0"/>
          <w:numId w:val="283"/>
        </w:numPr>
      </w:pPr>
      <w:r w:rsidRPr="00623F08">
        <w:t>in terms of strength, in the case of rigid diaphragms;</w:t>
      </w:r>
    </w:p>
    <w:p w14:paraId="3673859B" w14:textId="77777777" w:rsidR="002A2FF8" w:rsidRPr="00623F08" w:rsidRDefault="002A2FF8" w:rsidP="008D435C">
      <w:pPr>
        <w:pStyle w:val="Text"/>
        <w:numPr>
          <w:ilvl w:val="0"/>
          <w:numId w:val="283"/>
        </w:numPr>
      </w:pPr>
      <w:r w:rsidRPr="00623F08">
        <w:t xml:space="preserve">in terms of strength and/or deformation, in the case of stiff diaphragms; </w:t>
      </w:r>
    </w:p>
    <w:p w14:paraId="08D966A6" w14:textId="77777777" w:rsidR="002A2FF8" w:rsidRPr="00623F08" w:rsidRDefault="002A2FF8" w:rsidP="008D435C">
      <w:pPr>
        <w:pStyle w:val="Text"/>
        <w:numPr>
          <w:ilvl w:val="0"/>
          <w:numId w:val="283"/>
        </w:numPr>
      </w:pPr>
      <w:r w:rsidRPr="00623F08">
        <w:t>in terms of deformation, in the case of flexible diaphragms;</w:t>
      </w:r>
    </w:p>
    <w:p w14:paraId="1743B1E5" w14:textId="77777777" w:rsidR="002A2FF8" w:rsidRPr="00623F08" w:rsidRDefault="002A2FF8" w:rsidP="008D435C">
      <w:pPr>
        <w:pStyle w:val="Text"/>
        <w:numPr>
          <w:ilvl w:val="0"/>
          <w:numId w:val="283"/>
        </w:numPr>
      </w:pPr>
      <w:r w:rsidRPr="00623F08">
        <w:t>verifications may be considered for the connections between diaphragms and walls.</w:t>
      </w:r>
    </w:p>
    <w:p w14:paraId="1B0C4B87" w14:textId="6146C6CC" w:rsidR="002A2FF8" w:rsidRPr="00623F08" w:rsidRDefault="002A2FF8" w:rsidP="008D435C">
      <w:pPr>
        <w:pStyle w:val="Clause0"/>
        <w:numPr>
          <w:ilvl w:val="0"/>
          <w:numId w:val="281"/>
        </w:numPr>
      </w:pPr>
      <w:r w:rsidRPr="00623F08">
        <w:t>When horizontal diaphragms are classified as stiff, but the model does not take into account their actual stiffness, the assessment should consider the two limit cases of rigid and flexible diaphragms. The verification may then be made by a suitable combination of the results of these two models or by choosing the most conservative ones.</w:t>
      </w:r>
    </w:p>
    <w:p w14:paraId="41BA2966" w14:textId="77777777" w:rsidR="002A2FF8" w:rsidRPr="00623F08" w:rsidRDefault="002A2FF8" w:rsidP="002A2FF8">
      <w:pPr>
        <w:pStyle w:val="Heading4"/>
      </w:pPr>
      <w:bookmarkStart w:id="4217" w:name="_Toc20932458"/>
      <w:bookmarkStart w:id="4218" w:name="_Toc494123212"/>
      <w:r w:rsidRPr="00623F08">
        <w:t xml:space="preserve">Specific conditions for the use of the </w:t>
      </w:r>
      <w:r w:rsidRPr="00623F08">
        <w:rPr>
          <w:i/>
        </w:rPr>
        <w:t>q</w:t>
      </w:r>
      <w:r w:rsidRPr="00623F08">
        <w:t>-factor approach</w:t>
      </w:r>
      <w:bookmarkEnd w:id="4217"/>
      <w:r w:rsidRPr="00623F08">
        <w:t xml:space="preserve"> </w:t>
      </w:r>
      <w:bookmarkEnd w:id="4218"/>
    </w:p>
    <w:p w14:paraId="1DD3001B" w14:textId="6E486669" w:rsidR="002A2FF8" w:rsidRPr="00086168" w:rsidRDefault="002A2FF8" w:rsidP="008D435C">
      <w:pPr>
        <w:pStyle w:val="Clause0"/>
        <w:numPr>
          <w:ilvl w:val="0"/>
          <w:numId w:val="284"/>
        </w:numPr>
      </w:pPr>
      <w:bookmarkStart w:id="4219" w:name="_Toc354300361"/>
      <w:bookmarkStart w:id="4220" w:name="_Toc484692151"/>
      <w:bookmarkStart w:id="4221" w:name="_Toc475370602"/>
      <w:r w:rsidRPr="00623F08">
        <w:t xml:space="preserve">The use of the </w:t>
      </w:r>
      <w:r w:rsidRPr="00275860">
        <w:rPr>
          <w:i/>
        </w:rPr>
        <w:t>q</w:t>
      </w:r>
      <w:r w:rsidRPr="00623F08">
        <w:t xml:space="preserve">-factor approach for the global in-plane analysis of a masonry building is subject to all conditions a) to e), which are additional </w:t>
      </w:r>
      <w:r w:rsidRPr="00086168">
        <w:t>to 6.4.2:</w:t>
      </w:r>
    </w:p>
    <w:p w14:paraId="42B7BB50" w14:textId="77777777" w:rsidR="002A2FF8" w:rsidRPr="00574516" w:rsidRDefault="002A2FF8" w:rsidP="008D435C">
      <w:pPr>
        <w:pStyle w:val="Text"/>
        <w:numPr>
          <w:ilvl w:val="0"/>
          <w:numId w:val="285"/>
        </w:numPr>
        <w:rPr>
          <w:rFonts w:cs="Times New Roman"/>
        </w:rPr>
      </w:pPr>
      <w:r w:rsidRPr="00623F08">
        <w:t>Lateral load resisting walls are regularly arranged in both horizontal directions.</w:t>
      </w:r>
    </w:p>
    <w:p w14:paraId="1D99CC0C" w14:textId="77777777" w:rsidR="002A2FF8" w:rsidRPr="00623F08" w:rsidRDefault="002A2FF8" w:rsidP="008D435C">
      <w:pPr>
        <w:pStyle w:val="Text"/>
        <w:numPr>
          <w:ilvl w:val="0"/>
          <w:numId w:val="285"/>
        </w:numPr>
        <w:rPr>
          <w:rFonts w:cs="Times New Roman"/>
        </w:rPr>
      </w:pPr>
      <w:r w:rsidRPr="002A2FF8">
        <w:rPr>
          <w:rFonts w:cs="Times New Roman"/>
        </w:rPr>
        <w:t>Walls are continuous to the top of the building.</w:t>
      </w:r>
    </w:p>
    <w:p w14:paraId="3035B5FD" w14:textId="77777777" w:rsidR="002A2FF8" w:rsidRPr="001E38DB" w:rsidRDefault="002A2FF8" w:rsidP="008D435C">
      <w:pPr>
        <w:pStyle w:val="Text"/>
        <w:numPr>
          <w:ilvl w:val="0"/>
          <w:numId w:val="285"/>
        </w:numPr>
        <w:rPr>
          <w:rFonts w:cs="Times New Roman"/>
        </w:rPr>
      </w:pPr>
      <w:r w:rsidRPr="002A2FF8">
        <w:rPr>
          <w:rFonts w:cs="Times New Roman"/>
        </w:rPr>
        <w:t>Floors possess enough in-plane stiffness and are sufficiently connected to the perimeter walls to allow the assumption that they can distribute the inertia forces among the vertical members as a rigid diaphragm.</w:t>
      </w:r>
    </w:p>
    <w:p w14:paraId="17936548" w14:textId="77777777" w:rsidR="002A2FF8" w:rsidRPr="00123AE2" w:rsidRDefault="002A2FF8" w:rsidP="008D435C">
      <w:pPr>
        <w:pStyle w:val="Text"/>
        <w:numPr>
          <w:ilvl w:val="0"/>
          <w:numId w:val="285"/>
        </w:numPr>
        <w:rPr>
          <w:rFonts w:cs="Times New Roman"/>
        </w:rPr>
      </w:pPr>
      <w:r w:rsidRPr="002A2FF8">
        <w:rPr>
          <w:rFonts w:cs="Times New Roman"/>
        </w:rPr>
        <w:t>Floors supported on opposite sides of a wall are at the same horizontal level.</w:t>
      </w:r>
    </w:p>
    <w:p w14:paraId="0CA141BE" w14:textId="77777777" w:rsidR="002A2FF8" w:rsidRPr="002A2FF8" w:rsidRDefault="002A2FF8" w:rsidP="008D435C">
      <w:pPr>
        <w:pStyle w:val="Text"/>
        <w:numPr>
          <w:ilvl w:val="0"/>
          <w:numId w:val="285"/>
        </w:numPr>
        <w:rPr>
          <w:rFonts w:cs="Times New Roman"/>
        </w:rPr>
      </w:pPr>
      <w:r w:rsidRPr="002A2FF8">
        <w:rPr>
          <w:rFonts w:cs="Times New Roman"/>
        </w:rPr>
        <w:t>Spandrel members included in the model are either adequately interlocked to those of the adjacent walls or have connecting ties.</w:t>
      </w:r>
    </w:p>
    <w:p w14:paraId="2163CD8C" w14:textId="51E77E15" w:rsidR="002A2FF8" w:rsidRPr="00152DD3" w:rsidRDefault="002A2FF8" w:rsidP="008D435C">
      <w:pPr>
        <w:pStyle w:val="Clause0"/>
        <w:numPr>
          <w:ilvl w:val="0"/>
          <w:numId w:val="284"/>
        </w:numPr>
      </w:pPr>
      <w:r w:rsidRPr="00940407">
        <w:t xml:space="preserve">The </w:t>
      </w:r>
      <w:r w:rsidRPr="00275860">
        <w:rPr>
          <w:i/>
        </w:rPr>
        <w:t>q</w:t>
      </w:r>
      <w:r w:rsidRPr="00940407">
        <w:t xml:space="preserve">-factor approach </w:t>
      </w:r>
      <w:r w:rsidRPr="00152DD3">
        <w:t>may be also used for the verification of single walls, in the case of flexible horizontal diaphragms.</w:t>
      </w:r>
    </w:p>
    <w:p w14:paraId="0CD13E31" w14:textId="77777777" w:rsidR="002A2FF8" w:rsidRPr="00623F08" w:rsidRDefault="002A2FF8" w:rsidP="002A2FF8">
      <w:pPr>
        <w:pStyle w:val="Heading3"/>
      </w:pPr>
      <w:bookmarkStart w:id="4222" w:name="_Toc494123213"/>
      <w:bookmarkStart w:id="4223" w:name="_Toc20932459"/>
      <w:bookmarkStart w:id="4224" w:name="_Toc96792639"/>
      <w:bookmarkStart w:id="4225" w:name="_Toc132813484"/>
      <w:bookmarkStart w:id="4226" w:name="_Toc119720474"/>
      <w:r w:rsidRPr="00623F08">
        <w:t>Modelling and analysis of partial out-of-plane mechanisms and limit analysis</w:t>
      </w:r>
      <w:bookmarkEnd w:id="4219"/>
      <w:bookmarkEnd w:id="4220"/>
      <w:bookmarkEnd w:id="4222"/>
      <w:bookmarkEnd w:id="4223"/>
      <w:bookmarkEnd w:id="4224"/>
      <w:bookmarkEnd w:id="4225"/>
      <w:bookmarkEnd w:id="4226"/>
    </w:p>
    <w:bookmarkEnd w:id="4221"/>
    <w:p w14:paraId="524B9878" w14:textId="0578AD9A" w:rsidR="002A2FF8" w:rsidRPr="00623F08" w:rsidRDefault="002A2FF8" w:rsidP="008D435C">
      <w:pPr>
        <w:pStyle w:val="Clause0"/>
        <w:numPr>
          <w:ilvl w:val="0"/>
          <w:numId w:val="286"/>
        </w:numPr>
      </w:pPr>
      <w:r w:rsidRPr="00623F08">
        <w:t>Identification of mechanisms that should be verified may be based on the collection of information on the response and performance of the building in past earthquakes and the survey of crack patterns, as well as on qualitative comparison with similar structures, already damaged by earthquake.</w:t>
      </w:r>
    </w:p>
    <w:p w14:paraId="3925160D" w14:textId="693B6480" w:rsidR="002A2FF8" w:rsidRPr="001E38DB" w:rsidRDefault="002A2FF8" w:rsidP="002A2FF8">
      <w:pPr>
        <w:pStyle w:val="Notetext"/>
      </w:pPr>
      <w:r w:rsidRPr="00623F08">
        <w:t>NOTE</w:t>
      </w:r>
      <w:r>
        <w:tab/>
      </w:r>
      <w:r w:rsidRPr="00623F08">
        <w:t xml:space="preserve">Pre-modern masonry buildings, in the absence of systematic tie beams at floor level, are vulnerable to collapse due to loss of equilibrium of masonry portions. Such collapses involve partial mechanisms in masonry walls, mainly of the out-of-plane type, but also kinematic mechanisms due to in-plane response, as in the case of arched systems. Information on details is particularly important, i.e.: quality of masonry, quality of interlocking between walls, presence of connections (e.g., tie rods, ring beams, etc.), in-plane strength and stiffness of horizontal structures, presence of thrusting </w:t>
      </w:r>
      <w:r>
        <w:t>member</w:t>
      </w:r>
      <w:r w:rsidRPr="001E38DB">
        <w:t>s (e.g., arches, vaults, roof beams, etc.), interaction with adjacent buildings.</w:t>
      </w:r>
    </w:p>
    <w:p w14:paraId="5ECBBE1F" w14:textId="75362483" w:rsidR="002A2FF8" w:rsidRPr="00623F08" w:rsidRDefault="002A2FF8" w:rsidP="008D435C">
      <w:pPr>
        <w:pStyle w:val="Clause0"/>
        <w:numPr>
          <w:ilvl w:val="0"/>
          <w:numId w:val="286"/>
        </w:numPr>
      </w:pPr>
      <w:r w:rsidRPr="00940407">
        <w:t xml:space="preserve">Modelling of out-of-plane mechanisms </w:t>
      </w:r>
      <w:r w:rsidRPr="00152DD3">
        <w:t xml:space="preserve">may be carried out </w:t>
      </w:r>
      <w:r w:rsidRPr="00623F08">
        <w:t>using either a) or b):</w:t>
      </w:r>
    </w:p>
    <w:p w14:paraId="49499D74" w14:textId="77777777" w:rsidR="002A2FF8" w:rsidRPr="00623F08" w:rsidRDefault="002A2FF8" w:rsidP="008D435C">
      <w:pPr>
        <w:pStyle w:val="Text"/>
        <w:numPr>
          <w:ilvl w:val="0"/>
          <w:numId w:val="287"/>
        </w:numPr>
      </w:pPr>
      <w:r w:rsidRPr="00623F08">
        <w:t>numerical approaches capable of simulating three-dimensional mechanisms, torsional hinges, crack creation, mechanism activation, new contact formation, as well as accounting for multiple degrees of freedom;</w:t>
      </w:r>
    </w:p>
    <w:p w14:paraId="282A3E17" w14:textId="3F459B4E" w:rsidR="002A2FF8" w:rsidRPr="00623F08" w:rsidRDefault="002A2FF8" w:rsidP="008D435C">
      <w:pPr>
        <w:pStyle w:val="Text"/>
        <w:numPr>
          <w:ilvl w:val="0"/>
          <w:numId w:val="287"/>
        </w:numPr>
      </w:pPr>
      <w:r w:rsidRPr="00623F08">
        <w:t>by the a-priori identification of the mechanism in terms of a single-degree-of-freedom kinematic chain of rigid blocks.</w:t>
      </w:r>
    </w:p>
    <w:p w14:paraId="779CAEC0" w14:textId="29E81FBC" w:rsidR="002A2FF8" w:rsidRPr="00623F08" w:rsidRDefault="002A2FF8" w:rsidP="008D435C">
      <w:pPr>
        <w:pStyle w:val="Clause0"/>
        <w:numPr>
          <w:ilvl w:val="0"/>
          <w:numId w:val="286"/>
        </w:numPr>
      </w:pPr>
      <w:r w:rsidRPr="00623F08">
        <w:t>Limit analysis, in particular the kinematic approach (based on the upper bound theorem), may be used to calculate the horizontal seismic action that causes loss of equilibrium.</w:t>
      </w:r>
    </w:p>
    <w:p w14:paraId="50E8F702" w14:textId="1502DCE6" w:rsidR="002A2FF8" w:rsidRPr="00623F08" w:rsidRDefault="002A2FF8" w:rsidP="00830179">
      <w:pPr>
        <w:pStyle w:val="Notetext"/>
        <w:rPr>
          <w:bCs/>
        </w:rPr>
      </w:pPr>
      <w:r w:rsidRPr="00623F08">
        <w:t>NOTE 1</w:t>
      </w:r>
      <w:r w:rsidRPr="00623F08">
        <w:tab/>
        <w:t>This approach assumes that masonry has sufficient resistance to attain the ultimate limit states with the formation of rigid blocks, without fragmenting into the original components (single stones and mortar pieces).</w:t>
      </w:r>
    </w:p>
    <w:p w14:paraId="1458D9ED" w14:textId="29E124F8" w:rsidR="002A2FF8" w:rsidRPr="00623F08" w:rsidRDefault="002A2FF8" w:rsidP="00830179">
      <w:pPr>
        <w:pStyle w:val="Notetext"/>
      </w:pPr>
      <w:r w:rsidRPr="00623F08">
        <w:t>NOTE 2</w:t>
      </w:r>
      <w:r w:rsidRPr="00623F08">
        <w:rPr>
          <w:rFonts w:ascii="Times" w:hAnsi="Times" w:cs="Times"/>
        </w:rPr>
        <w:tab/>
        <w:t>Usual assumptions for modelling partial mechanisms in masonry structures using</w:t>
      </w:r>
      <w:r w:rsidRPr="00623F08">
        <w:t xml:space="preserve"> limit analysis are</w:t>
      </w:r>
      <w:r w:rsidRPr="00623F08">
        <w:rPr>
          <w:rStyle w:val="shorttext"/>
          <w:rFonts w:cs="Times New Roman"/>
        </w:rPr>
        <w:t xml:space="preserve"> the following: </w:t>
      </w:r>
      <w:r w:rsidRPr="00623F08">
        <w:t xml:space="preserve">i) negligible tensile strength of masonry; ii) absence of sliding between blocks; iii) infinite compressive strength of masonry; iv) negligible deformation (rigid blocks). However, for a more reliable modelling of the actual behaviour, it is worth considering, even in an approximate manner: i) the sliding between blocks, limited by friction; ii) the contribution of partial connections between walls; iii) the presence of specific elements that improve connections (tie rods, ring beams, link to horizontal diaphragms, etc.); iv) the limited compressive strength of masonry (assuming that the relative rotation between blocks does not occur at the edge </w:t>
      </w:r>
      <w:r w:rsidRPr="00623F08">
        <w:rPr>
          <w:rFonts w:ascii="Times" w:hAnsi="Times" w:cs="Times"/>
        </w:rPr>
        <w:t xml:space="preserve">of the cracked section </w:t>
      </w:r>
      <w:r w:rsidRPr="00623F08">
        <w:t>but on an area of limited size – stress block).</w:t>
      </w:r>
    </w:p>
    <w:p w14:paraId="2FAD168A" w14:textId="3D540786" w:rsidR="002A2FF8" w:rsidRPr="00623F08" w:rsidRDefault="002A2FF8" w:rsidP="00830179">
      <w:pPr>
        <w:pStyle w:val="Notetext"/>
      </w:pPr>
      <w:r w:rsidRPr="00623F08">
        <w:t>NOTE 3</w:t>
      </w:r>
      <w:r w:rsidRPr="00623F08">
        <w:tab/>
        <w:t>See Annex E, Figure E.4, for a flowchart concerning the application of this approach.</w:t>
      </w:r>
    </w:p>
    <w:p w14:paraId="1E4683E0" w14:textId="73637E0C" w:rsidR="002A2FF8" w:rsidRPr="00623F08" w:rsidRDefault="002A2FF8" w:rsidP="008D435C">
      <w:pPr>
        <w:pStyle w:val="Clause0"/>
        <w:numPr>
          <w:ilvl w:val="0"/>
          <w:numId w:val="286"/>
        </w:numPr>
      </w:pPr>
      <w:r w:rsidRPr="00623F08">
        <w:t>For the seismic assessment of out-of-plane mechanisms, linear kinematic analysis may be used, based on a-priori identification of the collapse mechanism and evaluation of the horizontal seismic action that activates it (i.e. at the onset of rocking behaviour).</w:t>
      </w:r>
    </w:p>
    <w:p w14:paraId="123DF6C1" w14:textId="2DCC7411" w:rsidR="002A2FF8" w:rsidRPr="00623F08" w:rsidRDefault="002A2FF8" w:rsidP="008D435C">
      <w:pPr>
        <w:pStyle w:val="Clause0"/>
        <w:numPr>
          <w:ilvl w:val="0"/>
          <w:numId w:val="286"/>
        </w:numPr>
      </w:pPr>
      <w:r w:rsidRPr="00623F08">
        <w:t xml:space="preserve">Non-linear kinematic analysis should be used to calculate the pushover curve of the out-of-plane mechanism, i.e. the total horizontal seismic force with increasing displacements, when the mechanism is progressing towards collapse. </w:t>
      </w:r>
    </w:p>
    <w:p w14:paraId="6E2FFD70" w14:textId="2BB82FD8" w:rsidR="002A2FF8" w:rsidRPr="00623F08" w:rsidRDefault="002A2FF8" w:rsidP="008D435C">
      <w:pPr>
        <w:pStyle w:val="Clause0"/>
        <w:numPr>
          <w:ilvl w:val="0"/>
          <w:numId w:val="286"/>
        </w:numPr>
      </w:pPr>
      <w:r w:rsidRPr="00623F08">
        <w:t>Non-linear response-history analysis may be used for the verification of partial out-of-plane mechanisms under the assumption of rigid blocks with no tensile strength and considering friction at the interfaces.</w:t>
      </w:r>
    </w:p>
    <w:p w14:paraId="421A9BC9" w14:textId="77777777" w:rsidR="002A2FF8" w:rsidRPr="00623F08" w:rsidRDefault="002A2FF8" w:rsidP="002A2FF8">
      <w:pPr>
        <w:pStyle w:val="Heading4"/>
      </w:pPr>
      <w:bookmarkStart w:id="4227" w:name="_Toc475370606"/>
      <w:bookmarkStart w:id="4228" w:name="_Toc354300362"/>
      <w:bookmarkStart w:id="4229" w:name="_Toc484692152"/>
      <w:bookmarkStart w:id="4230" w:name="_Toc494123214"/>
      <w:bookmarkStart w:id="4231" w:name="_Toc20932460"/>
      <w:bookmarkStart w:id="4232" w:name="_Toc182116547"/>
      <w:bookmarkStart w:id="4233" w:name="_Toc192644571"/>
      <w:r w:rsidRPr="00623F08">
        <w:t>Linear kinematic analysis (seismic multiplier at onset of the mechanism)</w:t>
      </w:r>
      <w:bookmarkEnd w:id="4227"/>
      <w:bookmarkEnd w:id="4228"/>
      <w:bookmarkEnd w:id="4229"/>
      <w:bookmarkEnd w:id="4230"/>
      <w:bookmarkEnd w:id="4231"/>
    </w:p>
    <w:bookmarkEnd w:id="4232"/>
    <w:bookmarkEnd w:id="4233"/>
    <w:p w14:paraId="11D74FA7" w14:textId="663A1A10" w:rsidR="002A2FF8" w:rsidRPr="00623F08" w:rsidRDefault="002A2FF8" w:rsidP="008D435C">
      <w:pPr>
        <w:pStyle w:val="Clause0"/>
        <w:numPr>
          <w:ilvl w:val="0"/>
          <w:numId w:val="288"/>
        </w:numPr>
      </w:pPr>
      <w:r w:rsidRPr="00623F08">
        <w:t>Linear kinematic analysis should be based on equilibrium limit analysis and includes</w:t>
      </w:r>
      <w:r w:rsidRPr="00275860">
        <w:rPr>
          <w:rStyle w:val="BodyTextChar"/>
          <w:rFonts w:eastAsiaTheme="minorEastAsia"/>
        </w:rPr>
        <w:t xml:space="preserve"> </w:t>
      </w:r>
      <w:r w:rsidRPr="00623F08">
        <w:t>steps a) to c):</w:t>
      </w:r>
    </w:p>
    <w:p w14:paraId="0C178726" w14:textId="77777777" w:rsidR="002A2FF8" w:rsidRPr="00574516" w:rsidRDefault="002A2FF8" w:rsidP="008D435C">
      <w:pPr>
        <w:pStyle w:val="Text"/>
        <w:numPr>
          <w:ilvl w:val="0"/>
          <w:numId w:val="289"/>
        </w:numPr>
        <w:rPr>
          <w:rFonts w:ascii="Times" w:hAnsi="Times"/>
        </w:rPr>
      </w:pPr>
      <w:r w:rsidRPr="00623F08">
        <w:t xml:space="preserve">for each block or </w:t>
      </w:r>
      <w:r>
        <w:t>member</w:t>
      </w:r>
      <w:r w:rsidRPr="001E38DB">
        <w:t>,</w:t>
      </w:r>
      <w:r w:rsidRPr="00574516">
        <w:rPr>
          <w:rFonts w:ascii="Times" w:hAnsi="Times"/>
        </w:rPr>
        <w:t xml:space="preserve"> </w:t>
      </w:r>
      <w:r w:rsidRPr="00E20ABF">
        <w:t xml:space="preserve">its </w:t>
      </w:r>
      <w:r w:rsidRPr="00A62F42">
        <w:t xml:space="preserve">vertical loading </w:t>
      </w:r>
      <w:r w:rsidRPr="000457FB">
        <w:t>(</w:t>
      </w:r>
      <w:r w:rsidRPr="000C6F13">
        <w:t xml:space="preserve">self-weight </w:t>
      </w:r>
      <w:r w:rsidRPr="00123AE2">
        <w:t>and supported loads</w:t>
      </w:r>
      <w:r w:rsidRPr="00706EEA">
        <w:t>) and the corresponding points of application should be evaluated;</w:t>
      </w:r>
    </w:p>
    <w:p w14:paraId="7DA8693C" w14:textId="2F7BD94E" w:rsidR="002A2FF8" w:rsidRPr="00574516" w:rsidRDefault="002A2FF8" w:rsidP="008D435C">
      <w:pPr>
        <w:pStyle w:val="Text"/>
        <w:numPr>
          <w:ilvl w:val="0"/>
          <w:numId w:val="289"/>
        </w:numPr>
        <w:rPr>
          <w:rFonts w:ascii="Times" w:hAnsi="Times"/>
        </w:rPr>
      </w:pPr>
      <w:r w:rsidRPr="00C34BA7">
        <w:t xml:space="preserve">the external and internal </w:t>
      </w:r>
      <w:r w:rsidRPr="00956955">
        <w:t>forces</w:t>
      </w:r>
      <w:r w:rsidRPr="0041441B">
        <w:t xml:space="preserve"> </w:t>
      </w:r>
      <w:r w:rsidRPr="00CA506E">
        <w:t>should be identified</w:t>
      </w:r>
      <w:r w:rsidRPr="00940407">
        <w:t xml:space="preserve"> and applied;</w:t>
      </w:r>
    </w:p>
    <w:p w14:paraId="40DA17FC" w14:textId="77777777" w:rsidR="002A2FF8" w:rsidRPr="00574516" w:rsidRDefault="002A2FF8" w:rsidP="008D435C">
      <w:pPr>
        <w:pStyle w:val="Text"/>
        <w:numPr>
          <w:ilvl w:val="0"/>
          <w:numId w:val="289"/>
        </w:numPr>
        <w:rPr>
          <w:rFonts w:ascii="Times" w:hAnsi="Times"/>
        </w:rPr>
      </w:pPr>
      <w:r w:rsidRPr="00940407">
        <w:t xml:space="preserve">a set of horizontal forces should be applied, in order to simulate the seismic action, </w:t>
      </w:r>
      <w:r w:rsidRPr="00152DD3">
        <w:t xml:space="preserve">proportional by a </w:t>
      </w:r>
      <w:r w:rsidRPr="00623F08">
        <w:t xml:space="preserve">coefficient </w:t>
      </w:r>
      <w:r w:rsidRPr="00574516">
        <w:rPr>
          <w:rFonts w:ascii="Symbol" w:hAnsi="Symbol"/>
          <w:i/>
        </w:rPr>
        <w:t></w:t>
      </w:r>
      <w:r w:rsidRPr="00623F08">
        <w:t xml:space="preserve"> to the weights in a) and also to those that are not directly supported by the blocks but whose seismic component is applied to the mechanism.</w:t>
      </w:r>
    </w:p>
    <w:p w14:paraId="09D6FBB0" w14:textId="7531481B" w:rsidR="002A2FF8" w:rsidRPr="00623F08" w:rsidRDefault="002A2FF8" w:rsidP="00830179">
      <w:pPr>
        <w:pStyle w:val="Notetext"/>
      </w:pPr>
      <w:r w:rsidRPr="00623F08">
        <w:t>NOTE 1</w:t>
      </w:r>
      <w:r w:rsidRPr="00623F08">
        <w:tab/>
        <w:t>An example of such component is a timber floor or roof supported only in part by the considered blocks, but can transmit a seismic load proportional to the entire mass if it is not effectively connected to other parts of the building.</w:t>
      </w:r>
    </w:p>
    <w:p w14:paraId="178239F3" w14:textId="7EA819A2" w:rsidR="002A2FF8" w:rsidRPr="00623F08" w:rsidRDefault="002A2FF8" w:rsidP="00830179">
      <w:pPr>
        <w:pStyle w:val="Notetext"/>
      </w:pPr>
      <w:r w:rsidRPr="00623F08">
        <w:t>NOTE 2</w:t>
      </w:r>
      <w:r w:rsidRPr="00623F08">
        <w:tab/>
        <w:t xml:space="preserve">The partial mechanism is defined by separating the relevant masonry portion in a set of masonry blocks (usually assumed as rigid), linked together by internal constraints (hinge, double pendulum, etc.) and other connections (elastic or elastoplastic, smooth or frictional), which simulate the presence of tie rods, timber joists simply supported or linked, interlocking between orthogonal walls. Other external constraints can be used to simulate the connection of the portion under consideration with the rest of the building or adjacent structures. </w:t>
      </w:r>
      <w:r w:rsidRPr="00623F08">
        <w:rPr>
          <w:rFonts w:ascii="Times" w:hAnsi="Times"/>
        </w:rPr>
        <w:t>For the verifications, t</w:t>
      </w:r>
      <w:r w:rsidRPr="00623F08">
        <w:t>he set of blocks and constraints forms a kinematic chain with a single-degree-of-freedom and the infinitesimal motion is described by a virtual displacement (or rotation).</w:t>
      </w:r>
    </w:p>
    <w:p w14:paraId="79F5DCCA" w14:textId="4FDC46A1" w:rsidR="002A2FF8" w:rsidRPr="00623F08" w:rsidRDefault="002A2FF8" w:rsidP="008D435C">
      <w:pPr>
        <w:pStyle w:val="Clause0"/>
        <w:numPr>
          <w:ilvl w:val="0"/>
          <w:numId w:val="288"/>
        </w:numPr>
      </w:pPr>
      <w:r w:rsidRPr="00623F08">
        <w:t xml:space="preserve">The horizontal multiplier </w:t>
      </w:r>
      <w:r w:rsidRPr="00275860">
        <w:rPr>
          <w:rFonts w:ascii="Symbol" w:hAnsi="Symbol"/>
          <w:i/>
        </w:rPr>
        <w:t></w:t>
      </w:r>
      <w:r w:rsidRPr="00275860">
        <w:rPr>
          <w:vertAlign w:val="subscript"/>
        </w:rPr>
        <w:t>0</w:t>
      </w:r>
      <w:r w:rsidRPr="00623F08">
        <w:t xml:space="preserve"> that activates the mechanism may be obtained by Formula (11.3).</w:t>
      </w:r>
    </w:p>
    <w:p w14:paraId="2E90DEFE" w14:textId="782BC622" w:rsidR="00830179" w:rsidRPr="008210CC" w:rsidRDefault="00D57D24" w:rsidP="00830179">
      <w:pPr>
        <w:pStyle w:val="Formula"/>
        <w:spacing w:before="240"/>
        <w:rPr>
          <w:lang w:val="en-US"/>
        </w:rPr>
      </w:pPr>
      <m:oMath>
        <m:sSub>
          <m:sSubPr>
            <m:ctrlPr>
              <w:rPr>
                <w:rFonts w:ascii="Cambria Math" w:hAnsi="Cambria Math"/>
              </w:rPr>
            </m:ctrlPr>
          </m:sSubPr>
          <m:e>
            <m:r>
              <w:rPr>
                <w:rFonts w:ascii="Cambria Math" w:hAnsi="Cambria Math"/>
              </w:rPr>
              <m:t>α</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w:rPr>
                                <w:rFonts w:ascii="Cambria Math" w:hAnsi="Cambria Math"/>
                              </w:rPr>
                              <m:t>G</m:t>
                            </m:r>
                          </m:e>
                          <m:sub>
                            <m:r>
                              <m:rPr>
                                <m:sty m:val="p"/>
                              </m:rPr>
                              <w:rPr>
                                <w:rFonts w:ascii="Cambria Math" w:hAnsi="Cambria Math"/>
                              </w:rPr>
                              <m:t>k</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ψ</m:t>
                                </m:r>
                              </m:e>
                              <m:sub>
                                <m:r>
                                  <m:rPr>
                                    <m:sty m:val="p"/>
                                  </m:rPr>
                                  <w:rPr>
                                    <w:rFonts w:ascii="Cambria Math" w:hAnsi="Cambria Math"/>
                                  </w:rPr>
                                  <m:t>E</m:t>
                                </m:r>
                              </m:sub>
                            </m:sSub>
                            <m:r>
                              <w:rPr>
                                <w:rFonts w:ascii="Cambria Math" w:hAnsi="Cambria Math"/>
                              </w:rPr>
                              <m:t>Q</m:t>
                            </m:r>
                          </m:e>
                          <m:sub>
                            <m:r>
                              <m:rPr>
                                <m:sty m:val="p"/>
                              </m:rPr>
                              <w:rPr>
                                <w:rFonts w:ascii="Cambria Math" w:hAnsi="Cambria Math"/>
                              </w:rPr>
                              <m:t>k</m:t>
                            </m:r>
                          </m:sub>
                        </m:sSub>
                      </m:e>
                    </m:d>
                    <m:r>
                      <w:rPr>
                        <w:rFonts w:ascii="Cambria Math" w:hAnsi="Cambria Math"/>
                      </w:rPr>
                      <m:t>δ</m:t>
                    </m:r>
                  </m:e>
                  <m:sub>
                    <m:r>
                      <m:rPr>
                        <m:sty m:val="p"/>
                      </m:rPr>
                      <w:rPr>
                        <w:rFonts w:ascii="Cambria Math" w:hAnsi="Cambria Math"/>
                      </w:rPr>
                      <m:t>GQy,k</m:t>
                    </m:r>
                  </m:sub>
                </m:sSub>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m</m:t>
                </m:r>
              </m:sup>
              <m:e>
                <m:sSub>
                  <m:sSubPr>
                    <m:ctrlPr>
                      <w:rPr>
                        <w:rFonts w:ascii="Cambria Math" w:hAnsi="Cambria Math"/>
                      </w:rPr>
                    </m:ctrlPr>
                  </m:sSubPr>
                  <m:e>
                    <m:r>
                      <w:rPr>
                        <w:rFonts w:ascii="Cambria Math" w:hAnsi="Cambria Math"/>
                      </w:rPr>
                      <m:t>Q</m:t>
                    </m:r>
                  </m:e>
                  <m:sub>
                    <m:r>
                      <w:rPr>
                        <w:rFonts w:ascii="Cambria Math" w:hAnsi="Cambria Math"/>
                      </w:rPr>
                      <m:t>2,k</m:t>
                    </m:r>
                  </m:sub>
                </m:sSub>
                <m:sSub>
                  <m:sSubPr>
                    <m:ctrlPr>
                      <w:rPr>
                        <w:rFonts w:ascii="Cambria Math" w:hAnsi="Cambria Math"/>
                      </w:rPr>
                    </m:ctrlPr>
                  </m:sSubPr>
                  <m:e>
                    <m:r>
                      <w:rPr>
                        <w:rFonts w:ascii="Cambria Math" w:hAnsi="Cambria Math"/>
                      </w:rPr>
                      <m:t>δ</m:t>
                    </m:r>
                  </m:e>
                  <m:sub>
                    <m:r>
                      <m:rPr>
                        <m:sty m:val="p"/>
                      </m:rPr>
                      <w:rPr>
                        <w:rFonts w:ascii="Cambria Math" w:hAnsi="Cambria Math"/>
                      </w:rPr>
                      <m:t>Q2,k</m:t>
                    </m:r>
                  </m:sub>
                </m:sSub>
              </m:e>
            </m:nary>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i</m:t>
                </m:r>
              </m:sub>
            </m:sSub>
          </m:num>
          <m:den>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G</m:t>
                        </m:r>
                      </m:e>
                      <m:sub>
                        <m:r>
                          <m:rPr>
                            <m:sty m:val="p"/>
                          </m:rPr>
                          <w:rPr>
                            <w:rFonts w:ascii="Cambria Math" w:hAnsi="Cambria Math"/>
                          </w:rPr>
                          <m:t>k</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ψ</m:t>
                            </m:r>
                          </m:e>
                          <m:sub>
                            <m:r>
                              <m:rPr>
                                <m:sty m:val="p"/>
                              </m:rPr>
                              <w:rPr>
                                <w:rFonts w:ascii="Cambria Math" w:hAnsi="Cambria Math"/>
                              </w:rPr>
                              <m:t>E</m:t>
                            </m:r>
                          </m:sub>
                        </m:sSub>
                        <m:r>
                          <w:rPr>
                            <w:rFonts w:ascii="Cambria Math" w:hAnsi="Cambria Math"/>
                          </w:rPr>
                          <m:t>Q</m:t>
                        </m:r>
                      </m:e>
                      <m:sub>
                        <m:r>
                          <m:rPr>
                            <m:sty m:val="p"/>
                          </m:rPr>
                          <w:rPr>
                            <w:rFonts w:ascii="Cambria Math" w:hAnsi="Cambria Math"/>
                          </w:rPr>
                          <m:t>k</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1,k</m:t>
                        </m:r>
                      </m:sub>
                    </m:sSub>
                  </m:e>
                </m:d>
                <m:sSub>
                  <m:sSubPr>
                    <m:ctrlPr>
                      <w:rPr>
                        <w:rFonts w:ascii="Cambria Math" w:hAnsi="Cambria Math"/>
                      </w:rPr>
                    </m:ctrlPr>
                  </m:sSubPr>
                  <m:e>
                    <m:r>
                      <w:rPr>
                        <w:rFonts w:ascii="Cambria Math" w:hAnsi="Cambria Math"/>
                      </w:rPr>
                      <m:t>δ</m:t>
                    </m:r>
                  </m:e>
                  <m:sub>
                    <m:r>
                      <m:rPr>
                        <m:sty m:val="p"/>
                      </m:rPr>
                      <w:rPr>
                        <w:rFonts w:ascii="Cambria Math" w:hAnsi="Cambria Math"/>
                      </w:rPr>
                      <m:t>GQ1x,k</m:t>
                    </m:r>
                  </m:sub>
                </m:sSub>
              </m:e>
            </m:nary>
          </m:den>
        </m:f>
      </m:oMath>
      <w:r w:rsidR="00830179" w:rsidRPr="008210CC">
        <w:rPr>
          <w:lang w:val="en-US"/>
        </w:rPr>
        <w:tab/>
        <w:t>(1</w:t>
      </w:r>
      <w:r w:rsidR="00830179">
        <w:rPr>
          <w:lang w:val="en-US"/>
        </w:rPr>
        <w:t>1</w:t>
      </w:r>
      <w:r w:rsidR="00830179" w:rsidRPr="008210CC">
        <w:rPr>
          <w:lang w:val="en-US"/>
        </w:rPr>
        <w:t>.</w:t>
      </w:r>
      <w:r w:rsidR="00830179">
        <w:rPr>
          <w:lang w:val="en-US"/>
        </w:rPr>
        <w:t>3</w:t>
      </w:r>
      <w:r w:rsidR="00830179" w:rsidRPr="008210CC">
        <w:rPr>
          <w:lang w:val="en-US"/>
        </w:rPr>
        <w:t>)</w:t>
      </w:r>
    </w:p>
    <w:p w14:paraId="06C77D29" w14:textId="1A1C2606" w:rsidR="00830179" w:rsidRDefault="00830179" w:rsidP="00830179">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830179" w:rsidRPr="00BB01C9" w14:paraId="422570DE" w14:textId="77777777" w:rsidTr="00975364">
        <w:tc>
          <w:tcPr>
            <w:tcW w:w="1451" w:type="dxa"/>
          </w:tcPr>
          <w:p w14:paraId="2E193AEE" w14:textId="3778EC17" w:rsidR="00830179" w:rsidRPr="00BB01C9" w:rsidRDefault="00830179" w:rsidP="00975364">
            <w:pPr>
              <w:spacing w:after="60"/>
              <w:rPr>
                <w:rFonts w:eastAsia="Times New Roman" w:cs="Cambria"/>
                <w:szCs w:val="20"/>
                <w:lang w:eastAsia="fr-FR"/>
              </w:rPr>
            </w:pPr>
            <w:r w:rsidRPr="00E20ABF">
              <w:rPr>
                <w:i/>
              </w:rPr>
              <w:t>N</w:t>
            </w:r>
          </w:p>
        </w:tc>
        <w:tc>
          <w:tcPr>
            <w:tcW w:w="7766" w:type="dxa"/>
          </w:tcPr>
          <w:p w14:paraId="18F6764F" w14:textId="1B6E2288" w:rsidR="00830179" w:rsidRPr="00BB01C9" w:rsidRDefault="00A01717" w:rsidP="00975364">
            <w:pPr>
              <w:spacing w:after="60"/>
              <w:rPr>
                <w:rFonts w:eastAsia="Times New Roman" w:cs="Cambria"/>
                <w:szCs w:val="20"/>
                <w:lang w:eastAsia="fr-FR"/>
              </w:rPr>
            </w:pPr>
            <w:r w:rsidRPr="00A62F42">
              <w:t>is the number of blocks in the ki</w:t>
            </w:r>
            <w:r w:rsidRPr="000457FB">
              <w:t>n</w:t>
            </w:r>
            <w:r w:rsidRPr="000C6F13">
              <w:t>ematic chain of the mechanism;</w:t>
            </w:r>
          </w:p>
        </w:tc>
      </w:tr>
      <w:tr w:rsidR="00830179" w:rsidRPr="00BB01C9" w14:paraId="569C73B5" w14:textId="77777777" w:rsidTr="00975364">
        <w:tc>
          <w:tcPr>
            <w:tcW w:w="1451" w:type="dxa"/>
          </w:tcPr>
          <w:p w14:paraId="5EB0D1FC" w14:textId="1E45161B" w:rsidR="00830179" w:rsidRPr="00E20ABF" w:rsidRDefault="00830179" w:rsidP="00975364">
            <w:pPr>
              <w:spacing w:after="60"/>
              <w:rPr>
                <w:i/>
              </w:rPr>
            </w:pPr>
            <w:r w:rsidRPr="00706EEA">
              <w:rPr>
                <w:i/>
              </w:rPr>
              <w:t>m</w:t>
            </w:r>
          </w:p>
        </w:tc>
        <w:tc>
          <w:tcPr>
            <w:tcW w:w="7766" w:type="dxa"/>
          </w:tcPr>
          <w:p w14:paraId="4074A9A2" w14:textId="03F3EE7B" w:rsidR="00830179" w:rsidRPr="00123AE2" w:rsidRDefault="00A01717" w:rsidP="00A01717">
            <w:pPr>
              <w:spacing w:after="60"/>
            </w:pPr>
            <w:r w:rsidRPr="00706EEA">
              <w:t>is the number of external forces, not related to the seismic action, applied to the blocks;</w:t>
            </w:r>
          </w:p>
        </w:tc>
      </w:tr>
      <w:tr w:rsidR="00830179" w:rsidRPr="00BB01C9" w14:paraId="51F6C400" w14:textId="77777777" w:rsidTr="00975364">
        <w:tc>
          <w:tcPr>
            <w:tcW w:w="1451" w:type="dxa"/>
          </w:tcPr>
          <w:p w14:paraId="3167C905" w14:textId="69FE5536" w:rsidR="00830179" w:rsidRPr="001E38DB" w:rsidRDefault="00830179" w:rsidP="00975364">
            <w:pPr>
              <w:spacing w:after="60"/>
              <w:rPr>
                <w:rFonts w:eastAsiaTheme="minorEastAsia"/>
                <w:i/>
              </w:rPr>
            </w:pPr>
            <w:r w:rsidRPr="00956955">
              <w:rPr>
                <w:i/>
              </w:rPr>
              <w:t>G</w:t>
            </w:r>
            <w:r w:rsidRPr="0041441B">
              <w:rPr>
                <w:vertAlign w:val="subscript"/>
              </w:rPr>
              <w:t>k</w:t>
            </w:r>
            <w:r w:rsidRPr="00CA506E">
              <w:t>+</w:t>
            </w:r>
            <w:r w:rsidRPr="00940407">
              <w:rPr>
                <w:rFonts w:ascii="Symbol" w:hAnsi="Symbol"/>
                <w:i/>
              </w:rPr>
              <w:t></w:t>
            </w:r>
            <w:r w:rsidRPr="00940407">
              <w:rPr>
                <w:vertAlign w:val="subscript"/>
              </w:rPr>
              <w:t>E</w:t>
            </w:r>
            <w:r w:rsidRPr="00940407">
              <w:rPr>
                <w:i/>
              </w:rPr>
              <w:t>Q</w:t>
            </w:r>
            <w:r w:rsidRPr="00940407">
              <w:rPr>
                <w:vertAlign w:val="subscript"/>
              </w:rPr>
              <w:t>k</w:t>
            </w:r>
          </w:p>
        </w:tc>
        <w:tc>
          <w:tcPr>
            <w:tcW w:w="7766" w:type="dxa"/>
          </w:tcPr>
          <w:p w14:paraId="75978C85" w14:textId="452B986F" w:rsidR="00830179" w:rsidRPr="00623F08" w:rsidRDefault="00A01717" w:rsidP="00975364">
            <w:pPr>
              <w:spacing w:after="60"/>
            </w:pPr>
            <w:r w:rsidRPr="00940407">
              <w:t xml:space="preserve">is the seismic combination </w:t>
            </w:r>
            <w:r w:rsidRPr="00152DD3">
              <w:t>of all permanent actions</w:t>
            </w:r>
            <w:r w:rsidRPr="00623F08">
              <w:t xml:space="preserve"> </w:t>
            </w:r>
            <w:r w:rsidRPr="00623F08">
              <w:rPr>
                <w:i/>
              </w:rPr>
              <w:t>G</w:t>
            </w:r>
            <w:r w:rsidRPr="00623F08">
              <w:rPr>
                <w:vertAlign w:val="subscript"/>
              </w:rPr>
              <w:t>k</w:t>
            </w:r>
            <w:r w:rsidRPr="00623F08">
              <w:t xml:space="preserve"> (self-weights of the block) and quasi-permanent variable actions </w:t>
            </w:r>
            <w:r w:rsidRPr="00623F08">
              <w:rPr>
                <w:i/>
              </w:rPr>
              <w:t>Q</w:t>
            </w:r>
            <w:r w:rsidRPr="00623F08">
              <w:rPr>
                <w:vertAlign w:val="subscript"/>
              </w:rPr>
              <w:t>k</w:t>
            </w:r>
            <w:r w:rsidRPr="00623F08">
              <w:t xml:space="preserve"> carried by the block, applied to the </w:t>
            </w:r>
            <w:r w:rsidRPr="00623F08">
              <w:rPr>
                <w:i/>
              </w:rPr>
              <w:t>k</w:t>
            </w:r>
            <w:r w:rsidRPr="00623F08">
              <w:t>-th block at the centre of gravity of the resultant;</w:t>
            </w:r>
          </w:p>
        </w:tc>
      </w:tr>
      <w:tr w:rsidR="00830179" w:rsidRPr="00BB01C9" w14:paraId="46E6D68F" w14:textId="77777777" w:rsidTr="00975364">
        <w:tc>
          <w:tcPr>
            <w:tcW w:w="1451" w:type="dxa"/>
          </w:tcPr>
          <w:p w14:paraId="02CA0D3E" w14:textId="09C114AA" w:rsidR="00830179" w:rsidRPr="00C34BA7" w:rsidRDefault="00830179" w:rsidP="00975364">
            <w:pPr>
              <w:spacing w:after="60"/>
              <w:rPr>
                <w:i/>
              </w:rPr>
            </w:pPr>
            <w:r w:rsidRPr="00055DB7">
              <w:rPr>
                <w:rFonts w:ascii="Symbol" w:hAnsi="Symbol"/>
                <w:i/>
              </w:rPr>
              <w:t></w:t>
            </w:r>
            <w:r w:rsidRPr="00055DB7">
              <w:rPr>
                <w:vertAlign w:val="subscript"/>
              </w:rPr>
              <w:t>E</w:t>
            </w:r>
          </w:p>
        </w:tc>
        <w:tc>
          <w:tcPr>
            <w:tcW w:w="7766" w:type="dxa"/>
          </w:tcPr>
          <w:p w14:paraId="1C6AC3D0" w14:textId="00DE62EA" w:rsidR="00830179" w:rsidRPr="00A62F42" w:rsidRDefault="00A01717" w:rsidP="00975364">
            <w:pPr>
              <w:spacing w:after="60"/>
            </w:pPr>
            <w:r w:rsidRPr="00055DB7">
              <w:t xml:space="preserve">is defined in </w:t>
            </w:r>
            <w:r w:rsidR="00A119FD">
              <w:t>prEN 1998-1-2:2023,</w:t>
            </w:r>
            <w:r w:rsidRPr="00055DB7">
              <w:t xml:space="preserve"> </w:t>
            </w:r>
            <w:r w:rsidRPr="00086168">
              <w:t>5.1.2;</w:t>
            </w:r>
          </w:p>
        </w:tc>
      </w:tr>
      <w:tr w:rsidR="00830179" w:rsidRPr="00BB01C9" w14:paraId="4EF58E3B" w14:textId="77777777" w:rsidTr="00975364">
        <w:tc>
          <w:tcPr>
            <w:tcW w:w="1451" w:type="dxa"/>
          </w:tcPr>
          <w:p w14:paraId="20C20E2F" w14:textId="52EBD40B" w:rsidR="00830179" w:rsidRPr="00623F08" w:rsidRDefault="00830179" w:rsidP="00975364">
            <w:pPr>
              <w:spacing w:after="60"/>
              <w:rPr>
                <w:i/>
              </w:rPr>
            </w:pPr>
            <w:r w:rsidRPr="00623F08">
              <w:rPr>
                <w:i/>
              </w:rPr>
              <w:t>Q</w:t>
            </w:r>
            <w:r w:rsidRPr="00623F08">
              <w:rPr>
                <w:vertAlign w:val="subscript"/>
              </w:rPr>
              <w:t>1,k</w:t>
            </w:r>
          </w:p>
        </w:tc>
        <w:tc>
          <w:tcPr>
            <w:tcW w:w="7766" w:type="dxa"/>
          </w:tcPr>
          <w:p w14:paraId="4FA6D992" w14:textId="0E31FE9B" w:rsidR="00830179" w:rsidRPr="00A62F42" w:rsidRDefault="00A01717" w:rsidP="00975364">
            <w:pPr>
              <w:spacing w:after="60"/>
            </w:pPr>
            <w:r w:rsidRPr="00623F08">
              <w:t xml:space="preserve">is the combination of all actions (permanent and quasi-permanent variable), not carried by the </w:t>
            </w:r>
            <w:r w:rsidRPr="00623F08">
              <w:rPr>
                <w:i/>
              </w:rPr>
              <w:t>k</w:t>
            </w:r>
            <w:r w:rsidRPr="00623F08">
              <w:t xml:space="preserve">-th block but which generate on it a horizontal inertial force proportional to </w:t>
            </w:r>
            <w:r w:rsidRPr="00623F08">
              <w:rPr>
                <w:rFonts w:ascii="Symbol" w:hAnsi="Symbol"/>
                <w:i/>
              </w:rPr>
              <w:t></w:t>
            </w:r>
            <w:r w:rsidRPr="00623F08">
              <w:t>, (this force is not effectively transferred to other parts of the building);</w:t>
            </w:r>
          </w:p>
        </w:tc>
      </w:tr>
      <w:tr w:rsidR="00830179" w:rsidRPr="00BB01C9" w14:paraId="107812ED" w14:textId="77777777" w:rsidTr="00975364">
        <w:tc>
          <w:tcPr>
            <w:tcW w:w="1451" w:type="dxa"/>
          </w:tcPr>
          <w:p w14:paraId="5DF832AD" w14:textId="2B3B5298" w:rsidR="00830179" w:rsidRPr="00623F08" w:rsidRDefault="00830179" w:rsidP="00975364">
            <w:pPr>
              <w:spacing w:after="60"/>
              <w:rPr>
                <w:i/>
              </w:rPr>
            </w:pPr>
            <w:r w:rsidRPr="00623F08">
              <w:rPr>
                <w:i/>
              </w:rPr>
              <w:t>Q</w:t>
            </w:r>
            <w:r w:rsidRPr="00623F08">
              <w:rPr>
                <w:vertAlign w:val="subscript"/>
              </w:rPr>
              <w:t>2,k</w:t>
            </w:r>
          </w:p>
        </w:tc>
        <w:tc>
          <w:tcPr>
            <w:tcW w:w="7766" w:type="dxa"/>
          </w:tcPr>
          <w:p w14:paraId="15BD0BBD" w14:textId="65F246C2" w:rsidR="00830179" w:rsidRPr="00623F08" w:rsidRDefault="00A01717" w:rsidP="00975364">
            <w:pPr>
              <w:spacing w:after="60"/>
            </w:pPr>
            <w:r w:rsidRPr="00623F08">
              <w:t xml:space="preserve">is the combination of all actions (permanent and quasi-permanent variable), applied to the </w:t>
            </w:r>
            <w:r w:rsidRPr="00623F08">
              <w:rPr>
                <w:i/>
              </w:rPr>
              <w:t>k</w:t>
            </w:r>
            <w:r w:rsidRPr="00623F08">
              <w:t>-th block, which does not generate inertial seismic forces;</w:t>
            </w:r>
          </w:p>
        </w:tc>
      </w:tr>
      <w:tr w:rsidR="00830179" w:rsidRPr="00BB01C9" w14:paraId="0D136F8A" w14:textId="77777777" w:rsidTr="00975364">
        <w:tc>
          <w:tcPr>
            <w:tcW w:w="1451" w:type="dxa"/>
          </w:tcPr>
          <w:p w14:paraId="45AB4173" w14:textId="423AB5D1" w:rsidR="00830179" w:rsidRPr="00623F08" w:rsidRDefault="00830179" w:rsidP="00975364">
            <w:pPr>
              <w:spacing w:after="60"/>
              <w:rPr>
                <w:i/>
              </w:rPr>
            </w:pPr>
            <w:r w:rsidRPr="00623F08">
              <w:rPr>
                <w:rFonts w:ascii="Symbol" w:hAnsi="Symbol"/>
                <w:i/>
              </w:rPr>
              <w:t></w:t>
            </w:r>
            <w:r w:rsidRPr="00623F08">
              <w:rPr>
                <w:vertAlign w:val="subscript"/>
              </w:rPr>
              <w:t>GQy,k</w:t>
            </w:r>
          </w:p>
        </w:tc>
        <w:tc>
          <w:tcPr>
            <w:tcW w:w="7766" w:type="dxa"/>
          </w:tcPr>
          <w:p w14:paraId="55FAAEDE" w14:textId="0DD61161" w:rsidR="00830179" w:rsidRPr="00623F08" w:rsidRDefault="00A01717" w:rsidP="00975364">
            <w:pPr>
              <w:spacing w:after="60"/>
            </w:pPr>
            <w:r w:rsidRPr="00623F08">
              <w:t xml:space="preserve">is the vertical displacement of the centre of gravity of the permanent actions </w:t>
            </w:r>
            <w:r w:rsidRPr="00623F08">
              <w:rPr>
                <w:i/>
              </w:rPr>
              <w:t>G</w:t>
            </w:r>
            <w:r w:rsidRPr="00623F08">
              <w:rPr>
                <w:vertAlign w:val="subscript"/>
              </w:rPr>
              <w:t>k</w:t>
            </w:r>
            <w:r w:rsidRPr="00623F08">
              <w:t xml:space="preserve"> and variable actions </w:t>
            </w:r>
            <w:r w:rsidRPr="00623F08">
              <w:rPr>
                <w:i/>
              </w:rPr>
              <w:t>Q</w:t>
            </w:r>
            <w:r w:rsidRPr="00623F08">
              <w:rPr>
                <w:vertAlign w:val="subscript"/>
              </w:rPr>
              <w:t>k</w:t>
            </w:r>
            <w:r w:rsidRPr="00623F08">
              <w:t xml:space="preserve">, applied to the </w:t>
            </w:r>
            <w:r w:rsidRPr="00623F08">
              <w:rPr>
                <w:i/>
              </w:rPr>
              <w:t>k</w:t>
            </w:r>
            <w:r w:rsidRPr="00623F08">
              <w:t>-th block, taken as positive if upward, evaluated with the same infinitesimal activation of the mechanism;</w:t>
            </w:r>
          </w:p>
        </w:tc>
      </w:tr>
      <w:tr w:rsidR="00830179" w:rsidRPr="00BB01C9" w14:paraId="6C7751F3" w14:textId="77777777" w:rsidTr="00975364">
        <w:tc>
          <w:tcPr>
            <w:tcW w:w="1451" w:type="dxa"/>
          </w:tcPr>
          <w:p w14:paraId="5733A33D" w14:textId="03C2D2A7" w:rsidR="00830179" w:rsidRPr="00623F08" w:rsidRDefault="00830179" w:rsidP="00830179">
            <w:pPr>
              <w:spacing w:after="60"/>
              <w:jc w:val="left"/>
              <w:rPr>
                <w:i/>
              </w:rPr>
            </w:pPr>
            <w:r w:rsidRPr="00623F08">
              <w:rPr>
                <w:rFonts w:ascii="Symbol" w:hAnsi="Symbol"/>
                <w:i/>
              </w:rPr>
              <w:t></w:t>
            </w:r>
            <w:r w:rsidRPr="00623F08">
              <w:rPr>
                <w:vertAlign w:val="subscript"/>
              </w:rPr>
              <w:t>GQ1x,k</w:t>
            </w:r>
          </w:p>
        </w:tc>
        <w:tc>
          <w:tcPr>
            <w:tcW w:w="7766" w:type="dxa"/>
          </w:tcPr>
          <w:p w14:paraId="730A47F4" w14:textId="2258CE51" w:rsidR="00830179" w:rsidRPr="00623F08" w:rsidRDefault="00A01717" w:rsidP="00975364">
            <w:pPr>
              <w:spacing w:after="60"/>
            </w:pPr>
            <w:r w:rsidRPr="00623F08">
              <w:t xml:space="preserve">is the horizontal displacement of the point of application of the resultant of the horizontal forces </w:t>
            </w:r>
            <w:r w:rsidRPr="00623F08">
              <w:rPr>
                <w:rFonts w:ascii="Symbol" w:hAnsi="Symbol"/>
                <w:i/>
              </w:rPr>
              <w:t></w:t>
            </w:r>
            <w:r w:rsidRPr="00623F08">
              <w:t>(</w:t>
            </w:r>
            <w:r w:rsidRPr="00623F08">
              <w:rPr>
                <w:i/>
              </w:rPr>
              <w:t>G</w:t>
            </w:r>
            <w:r w:rsidRPr="00623F08">
              <w:rPr>
                <w:vertAlign w:val="subscript"/>
              </w:rPr>
              <w:t>k</w:t>
            </w:r>
            <w:r w:rsidRPr="00623F08">
              <w:rPr>
                <w:i/>
                <w:vertAlign w:val="subscript"/>
              </w:rPr>
              <w:t> </w:t>
            </w:r>
            <w:r w:rsidRPr="00623F08">
              <w:t>+</w:t>
            </w:r>
            <w:r w:rsidRPr="00623F08">
              <w:rPr>
                <w:rFonts w:ascii="Symbol" w:hAnsi="Symbol"/>
                <w:i/>
              </w:rPr>
              <w:t></w:t>
            </w:r>
            <w:r w:rsidRPr="00623F08">
              <w:rPr>
                <w:vertAlign w:val="subscript"/>
              </w:rPr>
              <w:t>E</w:t>
            </w:r>
            <w:r w:rsidRPr="00623F08">
              <w:rPr>
                <w:i/>
              </w:rPr>
              <w:t>Q</w:t>
            </w:r>
            <w:r w:rsidRPr="00623F08">
              <w:rPr>
                <w:vertAlign w:val="subscript"/>
              </w:rPr>
              <w:t>k</w:t>
            </w:r>
            <w:r w:rsidRPr="00623F08">
              <w:t>+</w:t>
            </w:r>
            <w:r w:rsidRPr="00623F08">
              <w:rPr>
                <w:i/>
              </w:rPr>
              <w:t>Q</w:t>
            </w:r>
            <w:r w:rsidRPr="00623F08">
              <w:rPr>
                <w:vertAlign w:val="subscript"/>
              </w:rPr>
              <w:t>1,k</w:t>
            </w:r>
            <w:r w:rsidRPr="00623F08">
              <w:t xml:space="preserve">) applied to the </w:t>
            </w:r>
            <w:r w:rsidRPr="00623F08">
              <w:rPr>
                <w:i/>
              </w:rPr>
              <w:t>k</w:t>
            </w:r>
            <w:r w:rsidRPr="00623F08">
              <w:t>-th block, evaluated with the same infinitesimal activation of the mechanism, taking as positive in the direction of the seismic action that activates the mechanism;</w:t>
            </w:r>
          </w:p>
        </w:tc>
      </w:tr>
      <w:tr w:rsidR="00830179" w:rsidRPr="00BB01C9" w14:paraId="0DA1D51B" w14:textId="77777777" w:rsidTr="00975364">
        <w:tc>
          <w:tcPr>
            <w:tcW w:w="1451" w:type="dxa"/>
          </w:tcPr>
          <w:p w14:paraId="06F16F36" w14:textId="6A807BA1" w:rsidR="00830179" w:rsidRPr="00623F08" w:rsidRDefault="00830179" w:rsidP="00830179">
            <w:pPr>
              <w:spacing w:after="60"/>
              <w:jc w:val="left"/>
              <w:rPr>
                <w:rFonts w:ascii="Symbol" w:hAnsi="Symbol"/>
                <w:i/>
              </w:rPr>
            </w:pPr>
            <w:r w:rsidRPr="00623F08">
              <w:rPr>
                <w:rFonts w:ascii="Symbol" w:hAnsi="Symbol"/>
                <w:i/>
              </w:rPr>
              <w:t></w:t>
            </w:r>
            <w:r w:rsidRPr="00623F08">
              <w:rPr>
                <w:vertAlign w:val="subscript"/>
              </w:rPr>
              <w:t>Q2,k</w:t>
            </w:r>
          </w:p>
        </w:tc>
        <w:tc>
          <w:tcPr>
            <w:tcW w:w="7766" w:type="dxa"/>
          </w:tcPr>
          <w:p w14:paraId="77442DE6" w14:textId="57042CDC" w:rsidR="00830179" w:rsidRPr="00623F08" w:rsidRDefault="00A01717" w:rsidP="00975364">
            <w:pPr>
              <w:spacing w:after="60"/>
            </w:pPr>
            <w:r w:rsidRPr="00623F08">
              <w:t xml:space="preserve">is the displacement of the point of application of the variable actions </w:t>
            </w:r>
            <w:r w:rsidRPr="00623F08">
              <w:rPr>
                <w:i/>
              </w:rPr>
              <w:t>Q</w:t>
            </w:r>
            <w:r w:rsidRPr="00623F08">
              <w:rPr>
                <w:vertAlign w:val="subscript"/>
              </w:rPr>
              <w:t>2,k</w:t>
            </w:r>
            <w:r w:rsidRPr="00623F08">
              <w:t>, in the direction of the force itself, evaluated with the same infinitesimal activation of the mechanism;</w:t>
            </w:r>
          </w:p>
        </w:tc>
      </w:tr>
      <w:tr w:rsidR="00830179" w:rsidRPr="00BB01C9" w14:paraId="6520B08C" w14:textId="77777777" w:rsidTr="00975364">
        <w:tc>
          <w:tcPr>
            <w:tcW w:w="1451" w:type="dxa"/>
          </w:tcPr>
          <w:p w14:paraId="5AE4750A" w14:textId="4710138F" w:rsidR="00830179" w:rsidRPr="00623F08" w:rsidRDefault="00830179" w:rsidP="00830179">
            <w:pPr>
              <w:spacing w:after="60"/>
              <w:jc w:val="left"/>
              <w:rPr>
                <w:rFonts w:ascii="Symbol" w:hAnsi="Symbol"/>
                <w:i/>
              </w:rPr>
            </w:pPr>
            <w:r w:rsidRPr="00623F08">
              <w:rPr>
                <w:i/>
              </w:rPr>
              <w:t>L</w:t>
            </w:r>
            <w:r w:rsidRPr="00623F08">
              <w:rPr>
                <w:vertAlign w:val="subscript"/>
              </w:rPr>
              <w:t>i</w:t>
            </w:r>
          </w:p>
        </w:tc>
        <w:tc>
          <w:tcPr>
            <w:tcW w:w="7766" w:type="dxa"/>
          </w:tcPr>
          <w:p w14:paraId="096AE6B0" w14:textId="68C2478F" w:rsidR="00830179" w:rsidRPr="00623F08" w:rsidRDefault="00A01717" w:rsidP="00975364">
            <w:pPr>
              <w:spacing w:after="60"/>
            </w:pPr>
            <w:r w:rsidRPr="00623F08">
              <w:t>is the total work produced by the internal forces in the connections between blocks (elongation of a tie rod, sliding with friction due to masonry interlocking or timber joists), for the infinitesimal activation of the mechanism.</w:t>
            </w:r>
          </w:p>
        </w:tc>
      </w:tr>
    </w:tbl>
    <w:p w14:paraId="636DF42B" w14:textId="251174C2" w:rsidR="00A01717" w:rsidRPr="00623F08" w:rsidRDefault="00A01717" w:rsidP="00A01717">
      <w:pPr>
        <w:pStyle w:val="Notetext"/>
      </w:pPr>
      <w:r w:rsidRPr="00623F08">
        <w:t>NOTE</w:t>
      </w:r>
      <w:r w:rsidRPr="00623F08">
        <w:tab/>
        <w:t xml:space="preserve">Formula (11.3) derives from the application of the principle of virtual work. It corresponds to the application of the upper bound (unsafe) theorem of limit analysis; therefore, the horizontal multiplier </w:t>
      </w:r>
      <w:r w:rsidRPr="00623F08">
        <w:rPr>
          <w:rFonts w:ascii="Symbol" w:hAnsi="Symbol"/>
          <w:i/>
          <w:iCs/>
        </w:rPr>
        <w:t></w:t>
      </w:r>
      <w:r w:rsidRPr="00623F08">
        <w:rPr>
          <w:iCs/>
          <w:vertAlign w:val="subscript"/>
        </w:rPr>
        <w:t>0</w:t>
      </w:r>
      <w:r w:rsidRPr="00623F08">
        <w:t xml:space="preserve"> does not represent a conservative estimate of the actual one at the onset of the mechanism (the multiplier </w:t>
      </w:r>
      <w:r w:rsidRPr="00623F08">
        <w:rPr>
          <w:rFonts w:ascii="Symbol" w:hAnsi="Symbol"/>
          <w:i/>
          <w:iCs/>
        </w:rPr>
        <w:t></w:t>
      </w:r>
      <w:r w:rsidRPr="00623F08">
        <w:rPr>
          <w:iCs/>
          <w:vertAlign w:val="subscript"/>
        </w:rPr>
        <w:t>0</w:t>
      </w:r>
      <w:r w:rsidRPr="00623F08">
        <w:t xml:space="preserve"> is correct if the correct collapse mechanism is selected).</w:t>
      </w:r>
    </w:p>
    <w:p w14:paraId="0C3CF469" w14:textId="43CBB28E" w:rsidR="00A01717" w:rsidRPr="00623F08" w:rsidRDefault="00A01717" w:rsidP="008D435C">
      <w:pPr>
        <w:pStyle w:val="Clause0"/>
        <w:numPr>
          <w:ilvl w:val="0"/>
          <w:numId w:val="288"/>
        </w:numPr>
      </w:pPr>
      <w:r w:rsidRPr="00623F08">
        <w:t>The actual multiplier should be taken as the lowest among those associated to all realistic mechanisms.</w:t>
      </w:r>
    </w:p>
    <w:p w14:paraId="19792202" w14:textId="788DD6F6" w:rsidR="00A01717" w:rsidRPr="00623F08" w:rsidRDefault="00A01717" w:rsidP="00A01717">
      <w:pPr>
        <w:pStyle w:val="Heading4"/>
      </w:pPr>
      <w:bookmarkStart w:id="4234" w:name="_Toc487011222"/>
      <w:bookmarkStart w:id="4235" w:name="_Toc475370607"/>
      <w:bookmarkStart w:id="4236" w:name="_Toc354300363"/>
      <w:bookmarkStart w:id="4237" w:name="_Toc484692153"/>
      <w:bookmarkStart w:id="4238" w:name="_Toc494123215"/>
      <w:bookmarkStart w:id="4239" w:name="_Toc20932461"/>
      <w:bookmarkEnd w:id="4234"/>
      <w:r w:rsidRPr="00623F08">
        <w:t>Non-linear kinematic analysis (displacement capacity of the mechanism)</w:t>
      </w:r>
      <w:bookmarkEnd w:id="4235"/>
      <w:bookmarkEnd w:id="4236"/>
      <w:bookmarkEnd w:id="4237"/>
      <w:bookmarkEnd w:id="4238"/>
      <w:bookmarkEnd w:id="4239"/>
    </w:p>
    <w:p w14:paraId="571A739A" w14:textId="3B8EAE21" w:rsidR="00A01717" w:rsidRPr="00623F08" w:rsidRDefault="00A01717" w:rsidP="008D435C">
      <w:pPr>
        <w:pStyle w:val="Clause0"/>
        <w:numPr>
          <w:ilvl w:val="0"/>
          <w:numId w:val="290"/>
        </w:numPr>
      </w:pPr>
      <w:r w:rsidRPr="00623F08">
        <w:t>Displacement-based assessment should be used for the verification of partial out-of-plane mechanisms by means of an incremental equilibrium limit analysis which considers geometric non-linearity and also material non-linearities, where relevant.</w:t>
      </w:r>
    </w:p>
    <w:p w14:paraId="2CD1C2B9" w14:textId="7C903E3B" w:rsidR="00A01717" w:rsidRPr="00623F08" w:rsidRDefault="00A01717" w:rsidP="008D435C">
      <w:pPr>
        <w:pStyle w:val="Clause0"/>
        <w:numPr>
          <w:ilvl w:val="0"/>
          <w:numId w:val="290"/>
        </w:numPr>
      </w:pPr>
      <w:r w:rsidRPr="00623F08">
        <w:t>Non-linear kinematic analysis should be carried out using steps a) to f):</w:t>
      </w:r>
    </w:p>
    <w:p w14:paraId="0627FCA4" w14:textId="2FD32C7C" w:rsidR="00A01717" w:rsidRPr="00086168" w:rsidRDefault="00A01717" w:rsidP="00A01717">
      <w:pPr>
        <w:pStyle w:val="Notetext"/>
      </w:pPr>
      <w:r w:rsidRPr="00623F08">
        <w:t>NOTE</w:t>
      </w:r>
      <w:r w:rsidRPr="00623F08">
        <w:tab/>
        <w:t xml:space="preserve">Steps a) and b) correspond </w:t>
      </w:r>
      <w:r w:rsidRPr="00086168">
        <w:t>to (1) and (2) in 11.3.3.1.</w:t>
      </w:r>
    </w:p>
    <w:p w14:paraId="4713D35A" w14:textId="2ED06B03" w:rsidR="00A01717" w:rsidRPr="00086168" w:rsidRDefault="00A01717" w:rsidP="008D435C">
      <w:pPr>
        <w:pStyle w:val="Text"/>
        <w:numPr>
          <w:ilvl w:val="0"/>
          <w:numId w:val="291"/>
        </w:numPr>
      </w:pPr>
      <w:r w:rsidRPr="00086168">
        <w:t>identification of the mechanism and definition of a single-degree-of-freedom system (kinematic chain), made of rigid blocks able to develop relative rotations and sliding;</w:t>
      </w:r>
    </w:p>
    <w:p w14:paraId="5EA0113D" w14:textId="77777777" w:rsidR="00A01717" w:rsidRPr="00086168" w:rsidRDefault="00A01717" w:rsidP="008D435C">
      <w:pPr>
        <w:pStyle w:val="Text"/>
        <w:numPr>
          <w:ilvl w:val="0"/>
          <w:numId w:val="291"/>
        </w:numPr>
      </w:pPr>
      <w:r w:rsidRPr="00086168">
        <w:t xml:space="preserve">calculation of the horizontal multiplier </w:t>
      </w:r>
      <w:r w:rsidRPr="00086168">
        <w:rPr>
          <w:rFonts w:ascii="Symbol" w:hAnsi="Symbol"/>
          <w:i/>
        </w:rPr>
        <w:t></w:t>
      </w:r>
      <w:r w:rsidRPr="00086168">
        <w:rPr>
          <w:vertAlign w:val="subscript"/>
        </w:rPr>
        <w:t>0</w:t>
      </w:r>
      <w:r w:rsidRPr="00086168">
        <w:t xml:space="preserve"> at the onset of the mechanism, condition that corresponds to the maximum resistance, if no tie rod is present;</w:t>
      </w:r>
    </w:p>
    <w:p w14:paraId="3DC2406E" w14:textId="77777777" w:rsidR="00A01717" w:rsidRPr="00086168" w:rsidRDefault="00A01717" w:rsidP="008D435C">
      <w:pPr>
        <w:pStyle w:val="Text"/>
        <w:numPr>
          <w:ilvl w:val="0"/>
          <w:numId w:val="291"/>
        </w:numPr>
      </w:pPr>
      <w:r w:rsidRPr="00086168">
        <w:t xml:space="preserve">calculation of the progression of the horizontal multiplier </w:t>
      </w:r>
      <w:r w:rsidRPr="00086168">
        <w:rPr>
          <w:rFonts w:ascii="Symbol" w:hAnsi="Symbol"/>
          <w:i/>
        </w:rPr>
        <w:t></w:t>
      </w:r>
      <w:r w:rsidRPr="00086168">
        <w:t xml:space="preserve"> with the displacement </w:t>
      </w:r>
      <w:r w:rsidRPr="00086168">
        <w:rPr>
          <w:i/>
        </w:rPr>
        <w:t>d</w:t>
      </w:r>
      <w:r w:rsidRPr="00086168">
        <w:rPr>
          <w:vertAlign w:val="subscript"/>
        </w:rPr>
        <w:t>C</w:t>
      </w:r>
      <w:r w:rsidRPr="00086168">
        <w:t xml:space="preserve"> of a control node of the kinematic chain; this may be chosen close to the centre of gravity of all masses, until the </w:t>
      </w:r>
      <w:r w:rsidRPr="00086168">
        <w:rPr>
          <w:rStyle w:val="shorttext"/>
          <w:rFonts w:cs="Times New Roman"/>
        </w:rPr>
        <w:t>capacity of carrying horizontal actions reduces to zero</w:t>
      </w:r>
      <w:r w:rsidRPr="00086168">
        <w:t xml:space="preserve"> (</w:t>
      </w:r>
      <w:r w:rsidRPr="00086168">
        <w:rPr>
          <w:rFonts w:ascii="Symbol" w:hAnsi="Symbol"/>
          <w:i/>
        </w:rPr>
        <w:t></w:t>
      </w:r>
      <w:r w:rsidRPr="00086168">
        <w:rPr>
          <w:rFonts w:ascii="Symbol" w:hAnsi="Symbol"/>
          <w:i/>
        </w:rPr>
        <w:t></w:t>
      </w:r>
      <w:r w:rsidRPr="00086168">
        <w:t>= 0);</w:t>
      </w:r>
    </w:p>
    <w:p w14:paraId="602E8BAF" w14:textId="77777777" w:rsidR="00A01717" w:rsidRPr="00086168" w:rsidRDefault="00A01717" w:rsidP="008D435C">
      <w:pPr>
        <w:pStyle w:val="Text"/>
        <w:numPr>
          <w:ilvl w:val="0"/>
          <w:numId w:val="291"/>
        </w:numPr>
      </w:pPr>
      <w:r w:rsidRPr="00086168">
        <w:t xml:space="preserve">identification of the ultimate displacement capacities </w:t>
      </w:r>
      <w:r w:rsidRPr="00086168">
        <w:rPr>
          <w:i/>
        </w:rPr>
        <w:t>d</w:t>
      </w:r>
      <w:r w:rsidRPr="00086168">
        <w:rPr>
          <w:vertAlign w:val="subscript"/>
        </w:rPr>
        <w:t>u</w:t>
      </w:r>
      <w:r w:rsidRPr="00086168">
        <w:t xml:space="preserve"> and </w:t>
      </w:r>
      <w:r w:rsidRPr="00086168">
        <w:rPr>
          <w:i/>
        </w:rPr>
        <w:t>d</w:t>
      </w:r>
      <w:r w:rsidRPr="00086168">
        <w:rPr>
          <w:vertAlign w:val="subscript"/>
        </w:rPr>
        <w:t>u2</w:t>
      </w:r>
      <w:r w:rsidRPr="00086168">
        <w:t>, corresponding to a drop of the horizontal seismic multiplier equal to 40% and 60%, respectively;</w:t>
      </w:r>
    </w:p>
    <w:p w14:paraId="74B19C9A" w14:textId="6E8558B6" w:rsidR="00A01717" w:rsidRPr="00086168" w:rsidRDefault="00A01717" w:rsidP="008D435C">
      <w:pPr>
        <w:pStyle w:val="Text"/>
        <w:numPr>
          <w:ilvl w:val="0"/>
          <w:numId w:val="291"/>
        </w:numPr>
      </w:pPr>
      <w:r w:rsidRPr="00086168">
        <w:t xml:space="preserve">transformation of this curve into the capacity curve of the mechanism </w:t>
      </w:r>
      <w:r w:rsidRPr="00086168">
        <w:rPr>
          <w:i/>
        </w:rPr>
        <w:t>F*</w:t>
      </w:r>
      <w:r w:rsidRPr="00086168">
        <w:t>(</w:t>
      </w:r>
      <w:r w:rsidRPr="00086168">
        <w:rPr>
          <w:i/>
        </w:rPr>
        <w:t>d*</w:t>
      </w:r>
      <w:r w:rsidRPr="00086168">
        <w:t xml:space="preserve">), which relates the force </w:t>
      </w:r>
      <w:r w:rsidRPr="00086168">
        <w:rPr>
          <w:i/>
        </w:rPr>
        <w:t>F*</w:t>
      </w:r>
      <w:r w:rsidRPr="00086168">
        <w:t xml:space="preserve"> and displacement </w:t>
      </w:r>
      <w:r w:rsidRPr="00086168">
        <w:rPr>
          <w:i/>
        </w:rPr>
        <w:t>d*</w:t>
      </w:r>
      <w:r w:rsidRPr="00086168">
        <w:t xml:space="preserve"> of an equivalent non-linear single-degree-of-freedom system, as defined in prEN 1998-1-1:202</w:t>
      </w:r>
      <w:r w:rsidR="00F6415F">
        <w:t>2</w:t>
      </w:r>
      <w:r w:rsidRPr="00086168">
        <w:t>, 6.5.3;</w:t>
      </w:r>
    </w:p>
    <w:p w14:paraId="5CD1AC97" w14:textId="77777777" w:rsidR="00A01717" w:rsidRPr="00086168" w:rsidRDefault="00A01717" w:rsidP="008D435C">
      <w:pPr>
        <w:pStyle w:val="Text"/>
        <w:numPr>
          <w:ilvl w:val="0"/>
          <w:numId w:val="291"/>
        </w:numPr>
      </w:pPr>
      <w:r w:rsidRPr="00086168">
        <w:t>safety verifications by comparing displacement demand to capacity.</w:t>
      </w:r>
    </w:p>
    <w:p w14:paraId="72D70561" w14:textId="4976557B" w:rsidR="00A01717" w:rsidRPr="00275860" w:rsidRDefault="00A01717" w:rsidP="008D435C">
      <w:pPr>
        <w:pStyle w:val="Clause0"/>
        <w:numPr>
          <w:ilvl w:val="0"/>
          <w:numId w:val="290"/>
        </w:numPr>
        <w:rPr>
          <w:rFonts w:cs="Times"/>
        </w:rPr>
      </w:pPr>
      <w:r w:rsidRPr="00086168">
        <w:t>Step c) in (2) should be im</w:t>
      </w:r>
      <w:r w:rsidRPr="00623F08">
        <w:t xml:space="preserve">plemented applying Formula (11.3) to incremental configurations of the mechanism, </w:t>
      </w:r>
      <w:r w:rsidRPr="00275860">
        <w:rPr>
          <w:rFonts w:cs="Times"/>
        </w:rPr>
        <w:t xml:space="preserve">until a displacement </w:t>
      </w:r>
      <w:r w:rsidRPr="00275860">
        <w:rPr>
          <w:i/>
        </w:rPr>
        <w:t>d</w:t>
      </w:r>
      <w:r w:rsidRPr="00275860">
        <w:rPr>
          <w:vertAlign w:val="subscript"/>
        </w:rPr>
        <w:t>C0</w:t>
      </w:r>
      <w:r w:rsidRPr="00623F08">
        <w:t xml:space="preserve"> is reached at which the </w:t>
      </w:r>
      <w:r w:rsidRPr="00623F08">
        <w:rPr>
          <w:rStyle w:val="shorttext"/>
        </w:rPr>
        <w:t>horizontal multiplier is reduced to zero</w:t>
      </w:r>
      <w:r w:rsidRPr="00275860">
        <w:rPr>
          <w:rFonts w:cs="Times"/>
        </w:rPr>
        <w:t xml:space="preserve"> (</w:t>
      </w:r>
      <w:r w:rsidRPr="00275860">
        <w:rPr>
          <w:rFonts w:ascii="Symbol" w:hAnsi="Symbol" w:cs="Times"/>
          <w:i/>
        </w:rPr>
        <w:t></w:t>
      </w:r>
      <w:r w:rsidRPr="00275860">
        <w:rPr>
          <w:rFonts w:ascii="Symbol" w:hAnsi="Symbol" w:cs="Times"/>
          <w:i/>
        </w:rPr>
        <w:t></w:t>
      </w:r>
      <w:r w:rsidRPr="00275860">
        <w:rPr>
          <w:rFonts w:cs="Times"/>
        </w:rPr>
        <w:t>= 0)</w:t>
      </w:r>
      <w:r w:rsidRPr="00623F08">
        <w:t>. In doing this, it should be taken into account how the internal and external forces change with the progression of the mechanism and until which value of the displacement they are active.</w:t>
      </w:r>
    </w:p>
    <w:p w14:paraId="3DF642FD" w14:textId="0FF48A10" w:rsidR="00A01717" w:rsidRPr="00623F08" w:rsidRDefault="00A01717" w:rsidP="00086168">
      <w:pPr>
        <w:pStyle w:val="Notetext"/>
      </w:pPr>
      <w:r w:rsidRPr="00623F08">
        <w:t>NOTE</w:t>
      </w:r>
      <w:r w:rsidRPr="00623F08">
        <w:tab/>
        <w:t xml:space="preserve">The force-displacement curve in terms of </w:t>
      </w:r>
      <w:r w:rsidRPr="00623F08">
        <w:rPr>
          <w:i/>
        </w:rPr>
        <w:t>α</w:t>
      </w:r>
      <w:r w:rsidRPr="00623F08">
        <w:t xml:space="preserve">, if multiplied by the acceleration of gravity </w:t>
      </w:r>
      <w:r w:rsidRPr="00623F08">
        <w:rPr>
          <w:iCs/>
        </w:rPr>
        <w:t>g</w:t>
      </w:r>
      <w:r w:rsidRPr="00623F08">
        <w:t xml:space="preserve">, represents the relation between the reaction force and the displacement of the partial mechanism. Regarding the evolution of internal and external forces, relevant cases are the following: </w:t>
      </w:r>
    </w:p>
    <w:p w14:paraId="2B74BB5A" w14:textId="08289ECC" w:rsidR="00A01717" w:rsidRPr="00A01717" w:rsidRDefault="00A01717" w:rsidP="008D435C">
      <w:pPr>
        <w:pStyle w:val="Notetext"/>
        <w:numPr>
          <w:ilvl w:val="0"/>
          <w:numId w:val="411"/>
        </w:numPr>
        <w:rPr>
          <w:rFonts w:cs="Times"/>
        </w:rPr>
      </w:pPr>
      <w:r w:rsidRPr="00A01717">
        <w:t>if the brittle failure of the wall anchor is prevented, the tensile force in a tie rod increases until its yielding; then it remains constant up to failure of the rod (after this point the contribution of the tie rod vanishes);</w:t>
      </w:r>
    </w:p>
    <w:p w14:paraId="38444490" w14:textId="6DCEAD62" w:rsidR="00A01717" w:rsidRPr="00A01717" w:rsidRDefault="00A01717" w:rsidP="008D435C">
      <w:pPr>
        <w:pStyle w:val="Notetext"/>
        <w:numPr>
          <w:ilvl w:val="0"/>
          <w:numId w:val="411"/>
        </w:numPr>
        <w:rPr>
          <w:rFonts w:cs="Times"/>
        </w:rPr>
      </w:pPr>
      <w:r w:rsidRPr="00A01717">
        <w:t xml:space="preserve">a stiff diaphragm connected to the wall </w:t>
      </w:r>
      <w:r w:rsidRPr="00A01717">
        <w:rPr>
          <w:rStyle w:val="shorttext"/>
          <w:sz w:val="22"/>
        </w:rPr>
        <w:t xml:space="preserve">exerts a restraining force that increases proportionally to the floor stiffness </w:t>
      </w:r>
      <w:r w:rsidRPr="00A01717">
        <w:t xml:space="preserve">(reference values of the stiffness of different types of floors are given in Annex D, </w:t>
      </w:r>
      <w:r w:rsidR="002E2B5E">
        <w:t xml:space="preserve">D.4 and </w:t>
      </w:r>
      <w:r w:rsidRPr="00A01717">
        <w:t>Table D.4);</w:t>
      </w:r>
    </w:p>
    <w:p w14:paraId="2E070C20" w14:textId="2A2547E0" w:rsidR="00A01717" w:rsidRPr="00A01717" w:rsidRDefault="00A01717" w:rsidP="008D435C">
      <w:pPr>
        <w:pStyle w:val="Notetext"/>
        <w:numPr>
          <w:ilvl w:val="0"/>
          <w:numId w:val="411"/>
        </w:numPr>
        <w:rPr>
          <w:rFonts w:cs="Times"/>
        </w:rPr>
      </w:pPr>
      <w:r w:rsidRPr="00A01717">
        <w:t>the masonry interlocking between two orthogonal walls gives rise to friction forces until the complete detachment of units at bed joints;</w:t>
      </w:r>
    </w:p>
    <w:p w14:paraId="5F68E9DC" w14:textId="77777777" w:rsidR="00A01717" w:rsidRPr="00A01717" w:rsidRDefault="00A01717" w:rsidP="008D435C">
      <w:pPr>
        <w:pStyle w:val="Notetext"/>
        <w:numPr>
          <w:ilvl w:val="0"/>
          <w:numId w:val="411"/>
        </w:numPr>
        <w:rPr>
          <w:rFonts w:cs="Times"/>
        </w:rPr>
      </w:pPr>
      <w:r w:rsidRPr="00A01717">
        <w:t>a floor with timber joists simply supported on the masonry provides restraining friction forces until the unthreading of the joists.</w:t>
      </w:r>
    </w:p>
    <w:p w14:paraId="56E08CA4" w14:textId="39B4ED8A" w:rsidR="00A01717" w:rsidRPr="00A61EC4" w:rsidRDefault="00A01717" w:rsidP="008D435C">
      <w:pPr>
        <w:pStyle w:val="Clause0"/>
        <w:numPr>
          <w:ilvl w:val="0"/>
          <w:numId w:val="290"/>
        </w:numPr>
      </w:pPr>
      <w:r w:rsidRPr="00623F08">
        <w:t>If permanent and variable forces (</w:t>
      </w:r>
      <w:r w:rsidRPr="00A61EC4">
        <w:t xml:space="preserve">see 11.3.3.1(2)) remain constant with the incremental evolution of the mechanism, the curve </w:t>
      </w:r>
      <w:r w:rsidRPr="00A61EC4">
        <w:rPr>
          <w:rFonts w:ascii="Symbol" w:hAnsi="Symbol"/>
          <w:i/>
        </w:rPr>
        <w:t></w:t>
      </w:r>
      <w:r w:rsidR="0098127F">
        <w:rPr>
          <w:rFonts w:ascii="Symbol" w:hAnsi="Symbol"/>
          <w:i/>
        </w:rPr>
        <w:t></w:t>
      </w:r>
      <w:r w:rsidRPr="00A61EC4">
        <w:t>(</w:t>
      </w:r>
      <w:r w:rsidRPr="00A61EC4">
        <w:rPr>
          <w:i/>
        </w:rPr>
        <w:t>d</w:t>
      </w:r>
      <w:r w:rsidRPr="00A61EC4">
        <w:rPr>
          <w:vertAlign w:val="subscript"/>
        </w:rPr>
        <w:t>C</w:t>
      </w:r>
      <w:r w:rsidRPr="00A61EC4">
        <w:t xml:space="preserve">) may be assumed linear until </w:t>
      </w:r>
      <w:r w:rsidRPr="00A61EC4">
        <w:rPr>
          <w:i/>
        </w:rPr>
        <w:t>d </w:t>
      </w:r>
      <w:r w:rsidRPr="00A61EC4">
        <w:t>= </w:t>
      </w:r>
      <w:r w:rsidRPr="00A61EC4">
        <w:rPr>
          <w:i/>
        </w:rPr>
        <w:t>d</w:t>
      </w:r>
      <w:r w:rsidRPr="00A61EC4">
        <w:rPr>
          <w:vertAlign w:val="subscript"/>
        </w:rPr>
        <w:t>C0</w:t>
      </w:r>
      <w:r w:rsidRPr="00A61EC4">
        <w:t>, according to Formula (11.4).</w:t>
      </w:r>
    </w:p>
    <w:p w14:paraId="73923883" w14:textId="1235EC1B" w:rsidR="00A01717" w:rsidRPr="00A61EC4" w:rsidRDefault="00A61EC4" w:rsidP="00A01717">
      <w:pPr>
        <w:pStyle w:val="Formula"/>
        <w:spacing w:before="240"/>
        <w:rPr>
          <w:lang w:val="en-US"/>
        </w:rPr>
      </w:pPr>
      <m:oMath>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0</m:t>
            </m:r>
          </m:sub>
        </m:sSub>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C</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C0</m:t>
                    </m:r>
                  </m:sub>
                </m:sSub>
              </m:den>
            </m:f>
          </m:e>
        </m:d>
      </m:oMath>
      <w:r w:rsidR="00A01717" w:rsidRPr="00A61EC4">
        <w:rPr>
          <w:lang w:val="en-US"/>
        </w:rPr>
        <w:tab/>
        <w:t>(11.4)</w:t>
      </w:r>
    </w:p>
    <w:p w14:paraId="6EC66226" w14:textId="70517093" w:rsidR="00A01717" w:rsidRPr="00A61EC4" w:rsidRDefault="00A01717" w:rsidP="008D435C">
      <w:pPr>
        <w:pStyle w:val="Clause0"/>
        <w:numPr>
          <w:ilvl w:val="0"/>
          <w:numId w:val="290"/>
        </w:numPr>
      </w:pPr>
      <w:r w:rsidRPr="00A61EC4">
        <w:t xml:space="preserve">The value of </w:t>
      </w:r>
      <w:r w:rsidRPr="00A61EC4">
        <w:rPr>
          <w:i/>
        </w:rPr>
        <w:t>d</w:t>
      </w:r>
      <w:r w:rsidRPr="00A61EC4">
        <w:rPr>
          <w:vertAlign w:val="subscript"/>
        </w:rPr>
        <w:t>C0</w:t>
      </w:r>
      <w:r w:rsidRPr="00A61EC4">
        <w:t xml:space="preserve"> may be calculated by </w:t>
      </w:r>
      <w:r w:rsidRPr="00A61EC4">
        <w:rPr>
          <w:rStyle w:val="shorttext"/>
        </w:rPr>
        <w:t xml:space="preserve">expressing analytically the geometry of the generic varied configuration, in finite displacements, as a function of the </w:t>
      </w:r>
      <w:r w:rsidRPr="00A61EC4">
        <w:t xml:space="preserve">finite rotation of one of the blocks, by applying Formula (11.3) and by imposing the condition </w:t>
      </w:r>
      <w:r w:rsidRPr="00A61EC4">
        <w:rPr>
          <w:rFonts w:ascii="Symbol" w:hAnsi="Symbol"/>
          <w:i/>
        </w:rPr>
        <w:t></w:t>
      </w:r>
      <w:r w:rsidRPr="00A61EC4">
        <w:rPr>
          <w:rFonts w:ascii="Symbol" w:hAnsi="Symbol"/>
          <w:vertAlign w:val="subscript"/>
        </w:rPr>
        <w:t></w:t>
      </w:r>
      <w:r w:rsidRPr="00A61EC4">
        <w:rPr>
          <w:i/>
        </w:rPr>
        <w:t> </w:t>
      </w:r>
      <w:r w:rsidRPr="00A61EC4">
        <w:t xml:space="preserve">= 0. From this equation, the rotation and, hence, the displacement </w:t>
      </w:r>
      <w:r w:rsidRPr="00A61EC4">
        <w:rPr>
          <w:i/>
        </w:rPr>
        <w:t>d</w:t>
      </w:r>
      <w:r w:rsidRPr="00A61EC4">
        <w:rPr>
          <w:i/>
          <w:vertAlign w:val="subscript"/>
        </w:rPr>
        <w:t>C0</w:t>
      </w:r>
      <w:r w:rsidRPr="00A61EC4">
        <w:t xml:space="preserve"> may be obtained.</w:t>
      </w:r>
    </w:p>
    <w:p w14:paraId="4BB032FB" w14:textId="08B3D0A1" w:rsidR="00A01717" w:rsidRPr="00A61EC4" w:rsidRDefault="00A01717" w:rsidP="008D435C">
      <w:pPr>
        <w:pStyle w:val="Clause0"/>
        <w:numPr>
          <w:ilvl w:val="0"/>
          <w:numId w:val="290"/>
        </w:numPr>
      </w:pPr>
      <w:r w:rsidRPr="00A61EC4">
        <w:t xml:space="preserve">The capacity curve </w:t>
      </w:r>
      <w:r w:rsidRPr="00A61EC4">
        <w:rPr>
          <w:i/>
        </w:rPr>
        <w:t>F*</w:t>
      </w:r>
      <w:r w:rsidRPr="00A61EC4">
        <w:t>(</w:t>
      </w:r>
      <w:r w:rsidRPr="00A61EC4">
        <w:rPr>
          <w:i/>
        </w:rPr>
        <w:t>d*</w:t>
      </w:r>
      <w:r w:rsidRPr="00A61EC4">
        <w:t>) of the partial mechanism should be defined by the transformation to an equivalent non-linear SDOF system by Formulas (11.5) and (11.6).</w:t>
      </w:r>
    </w:p>
    <w:p w14:paraId="000C7E78" w14:textId="26E29568" w:rsidR="00A01717" w:rsidRPr="00A61EC4" w:rsidRDefault="00D57D24" w:rsidP="00A01717">
      <w:pPr>
        <w:pStyle w:val="Formula"/>
        <w:spacing w:before="240"/>
        <w:rPr>
          <w:lang w:val="en-US"/>
        </w:rPr>
      </w:pP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r>
          <m:rPr>
            <m:sty m:val="p"/>
          </m:rPr>
          <w:rPr>
            <w:rFonts w:ascii="Cambria Math" w:hAnsi="Cambria Math"/>
          </w:rPr>
          <m:t>=</m:t>
        </m:r>
        <m:f>
          <m:fPr>
            <m:type m:val="lin"/>
            <m:ctrlPr>
              <w:rPr>
                <w:rFonts w:ascii="Cambria Math" w:hAnsi="Cambria Math"/>
              </w:rPr>
            </m:ctrlPr>
          </m:fPr>
          <m:num>
            <m:d>
              <m:dPr>
                <m:begChr m:val="["/>
                <m:endChr m:val="]"/>
                <m:ctrlPr>
                  <w:rPr>
                    <w:rFonts w:ascii="Cambria Math" w:hAnsi="Cambria Math"/>
                    <w:i/>
                  </w:rPr>
                </m:ctrlPr>
              </m:dPr>
              <m:e>
                <m:r>
                  <w:rPr>
                    <w:rFonts w:ascii="Cambria Math" w:hAnsi="Cambria Math"/>
                  </w:rPr>
                  <m:t>α</m:t>
                </m:r>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C</m:t>
                        </m:r>
                      </m:sub>
                    </m:sSub>
                  </m:e>
                </m:d>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cs="Times New Roman"/>
                              </w:rPr>
                            </m:ctrlPr>
                          </m:sSubPr>
                          <m:e>
                            <m:r>
                              <w:rPr>
                                <w:rFonts w:ascii="Cambria Math" w:hAnsi="Cambria Math" w:cs="Times New Roman"/>
                              </w:rPr>
                              <m:t>G</m:t>
                            </m:r>
                          </m:e>
                          <m:sub>
                            <m:r>
                              <m:rPr>
                                <m:sty m:val="p"/>
                              </m:rPr>
                              <w:rPr>
                                <w:rFonts w:ascii="Cambria Math" w:hAnsi="Cambria Math" w:cs="Times New Roman"/>
                              </w:rPr>
                              <m:t>k</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1,</m:t>
                            </m:r>
                            <m:r>
                              <m:rPr>
                                <m:sty m:val="p"/>
                              </m:rPr>
                              <w:rPr>
                                <w:rFonts w:ascii="Cambria Math" w:hAnsi="Cambria Math" w:cs="Times New Roman"/>
                              </w:rPr>
                              <m:t>k</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Q</m:t>
                            </m:r>
                          </m:e>
                          <m:sub>
                            <m:r>
                              <m:rPr>
                                <m:sty m:val="p"/>
                              </m:rPr>
                              <w:rPr>
                                <w:rFonts w:ascii="Cambria Math" w:hAnsi="Cambria Math" w:cs="Times New Roman"/>
                              </w:rPr>
                              <m:t>2,k</m:t>
                            </m:r>
                          </m:sub>
                        </m:sSub>
                      </m:e>
                    </m:d>
                  </m:e>
                </m:nary>
              </m:e>
            </m:d>
          </m:num>
          <m:den>
            <m:r>
              <w:rPr>
                <w:rFonts w:ascii="Cambria Math" w:hAnsi="Cambria Math"/>
              </w:rPr>
              <m:t>Γ</m:t>
            </m:r>
          </m:den>
        </m:f>
      </m:oMath>
      <w:r w:rsidR="00A01717" w:rsidRPr="00A61EC4">
        <w:rPr>
          <w:lang w:val="en-US"/>
        </w:rPr>
        <w:tab/>
        <w:t>(11.5)</w:t>
      </w:r>
    </w:p>
    <w:p w14:paraId="7A5C7AE9" w14:textId="54E900D8" w:rsidR="00A01717" w:rsidRPr="00A61EC4" w:rsidRDefault="00D57D24" w:rsidP="00A01717">
      <w:pPr>
        <w:pStyle w:val="Formula"/>
        <w:spacing w:before="240"/>
        <w:rPr>
          <w:lang w:val="en-US"/>
        </w:rPr>
      </w:pPr>
      <m:oMath>
        <m:sSup>
          <m:sSupPr>
            <m:ctrlPr>
              <w:rPr>
                <w:rFonts w:ascii="Cambria Math" w:hAnsi="Cambria Math"/>
              </w:rPr>
            </m:ctrlPr>
          </m:sSupPr>
          <m:e>
            <m:r>
              <w:rPr>
                <w:rFonts w:ascii="Cambria Math" w:hAnsi="Cambria Math"/>
              </w:rPr>
              <m:t>d</m:t>
            </m:r>
          </m:e>
          <m:sup>
            <m:r>
              <m:rPr>
                <m:sty m:val="p"/>
              </m:rPr>
              <w:rPr>
                <w:rFonts w:ascii="Cambria Math" w:hAnsi="Cambria Math"/>
              </w:rPr>
              <m:t>*</m:t>
            </m:r>
          </m:sup>
        </m:sSup>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C</m:t>
                </m:r>
              </m:sub>
            </m:sSub>
          </m:num>
          <m:den>
            <m:r>
              <w:rPr>
                <w:rFonts w:ascii="Cambria Math" w:hAnsi="Cambria Math"/>
              </w:rPr>
              <m:t>Γ</m:t>
            </m:r>
          </m:den>
        </m:f>
      </m:oMath>
      <w:r w:rsidR="00A01717" w:rsidRPr="00A61EC4">
        <w:rPr>
          <w:lang w:val="en-US"/>
        </w:rPr>
        <w:tab/>
        <w:t>(11.6)</w:t>
      </w:r>
    </w:p>
    <w:p w14:paraId="48E43B20" w14:textId="382E9CA8" w:rsidR="00A01717" w:rsidRPr="00A61EC4" w:rsidRDefault="00A01717" w:rsidP="00A01717">
      <w:pPr>
        <w:pStyle w:val="Text"/>
      </w:pPr>
      <w:r w:rsidRPr="00A61EC4">
        <w:t>where</w:t>
      </w:r>
      <w:r w:rsidR="0058716A">
        <w:t xml:space="preserve"> </w:t>
      </w:r>
      <w:r w:rsidR="0058716A" w:rsidRPr="00A61EC4">
        <w:rPr>
          <w:rFonts w:ascii="Symbol" w:hAnsi="Symbol"/>
          <w:i/>
        </w:rPr>
        <w:t></w:t>
      </w:r>
      <w:r w:rsidR="0058716A">
        <w:t xml:space="preserve"> is the </w:t>
      </w:r>
      <w:r w:rsidR="0058716A" w:rsidRPr="00A61EC4">
        <w:t xml:space="preserve">transformation factor, defined in </w:t>
      </w:r>
      <w:r w:rsidR="00934D23">
        <w:t>prEN 1998-1-1:2022,</w:t>
      </w:r>
      <w:r w:rsidR="007B472B">
        <w:t xml:space="preserve"> </w:t>
      </w:r>
      <w:r w:rsidR="0058716A" w:rsidRPr="00A61EC4">
        <w:t xml:space="preserve">6.5.3(1); it should be calculated </w:t>
      </w:r>
      <w:r w:rsidR="0058716A" w:rsidRPr="00A61EC4">
        <w:rPr>
          <w:rFonts w:ascii="Times" w:hAnsi="Times"/>
        </w:rPr>
        <w:t>assuming masses concentrated at the centroids of the blocks and</w:t>
      </w:r>
      <w:r w:rsidR="0058716A" w:rsidRPr="00A61EC4">
        <w:t xml:space="preserve"> using for the displacement shape the displacements evaluated by an infinitesimal activation of the mechanism, normalised in such a way that the value corresponding to the control displacement is equal to 1 (</w:t>
      </w:r>
      <w:r w:rsidR="00934D23">
        <w:t>prEN 1998-1-1:2022,</w:t>
      </w:r>
      <w:r w:rsidR="007B472B">
        <w:t xml:space="preserve"> </w:t>
      </w:r>
      <w:r w:rsidR="0058716A" w:rsidRPr="00A61EC4">
        <w:t>6.5.2(5)); in that case, the transformation factor is given by Formula (11.7).</w:t>
      </w:r>
    </w:p>
    <w:p w14:paraId="58010348" w14:textId="135E93EE" w:rsidR="00C56B04" w:rsidRPr="00A61EC4" w:rsidRDefault="00A61EC4" w:rsidP="00C56B04">
      <w:pPr>
        <w:pStyle w:val="Formula"/>
        <w:spacing w:before="240"/>
        <w:rPr>
          <w:lang w:val="en-US"/>
        </w:rPr>
      </w:pPr>
      <m:oMath>
        <m:r>
          <w:rPr>
            <w:rFonts w:ascii="Cambria Math" w:hAnsi="Cambria Math"/>
          </w:rPr>
          <m:t>Γ</m:t>
        </m:r>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cs="Times New Roman"/>
                          </w:rPr>
                        </m:ctrlPr>
                      </m:sSubPr>
                      <m:e>
                        <m:r>
                          <w:rPr>
                            <w:rFonts w:ascii="Cambria Math" w:hAnsi="Cambria Math" w:cs="Times New Roman"/>
                          </w:rPr>
                          <m:t>G</m:t>
                        </m:r>
                      </m:e>
                      <m:sub>
                        <m:r>
                          <m:rPr>
                            <m:sty m:val="p"/>
                          </m:rPr>
                          <w:rPr>
                            <w:rFonts w:ascii="Cambria Math" w:hAnsi="Cambria Math" w:cs="Times New Roman"/>
                          </w:rPr>
                          <m:t>k</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Q</m:t>
                        </m:r>
                      </m:e>
                      <m:sub>
                        <m:r>
                          <m:rPr>
                            <m:sty m:val="p"/>
                          </m:rPr>
                          <w:rPr>
                            <w:rFonts w:ascii="Cambria Math" w:hAnsi="Cambria Math" w:cs="Times New Roman"/>
                          </w:rPr>
                          <m:t>1,k</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Q</m:t>
                        </m:r>
                      </m:e>
                      <m:sub>
                        <m:r>
                          <m:rPr>
                            <m:sty m:val="p"/>
                          </m:rPr>
                          <w:rPr>
                            <w:rFonts w:ascii="Cambria Math" w:hAnsi="Cambria Math" w:cs="Times New Roman"/>
                          </w:rPr>
                          <m:t>2,k</m:t>
                        </m:r>
                      </m:sub>
                    </m:sSub>
                  </m:e>
                </m:d>
                <m:sSub>
                  <m:sSubPr>
                    <m:ctrlPr>
                      <w:rPr>
                        <w:rFonts w:ascii="Cambria Math" w:hAnsi="Cambria Math"/>
                      </w:rPr>
                    </m:ctrlPr>
                  </m:sSubPr>
                  <m:e>
                    <m:r>
                      <w:rPr>
                        <w:rFonts w:ascii="Cambria Math" w:hAnsi="Cambria Math"/>
                      </w:rPr>
                      <m:t>δ</m:t>
                    </m:r>
                  </m:e>
                  <m:sub>
                    <m:r>
                      <m:rPr>
                        <m:sty m:val="p"/>
                      </m:rPr>
                      <w:rPr>
                        <w:rFonts w:ascii="Cambria Math" w:hAnsi="Cambria Math"/>
                      </w:rPr>
                      <m:t>GQ12x,k</m:t>
                    </m:r>
                  </m:sub>
                </m:sSub>
              </m:e>
            </m:nary>
          </m:num>
          <m:den>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cs="Times New Roman"/>
                              </w:rPr>
                            </m:ctrlPr>
                          </m:sSubPr>
                          <m:e>
                            <m:r>
                              <w:rPr>
                                <w:rFonts w:ascii="Cambria Math" w:hAnsi="Cambria Math" w:cs="Times New Roman"/>
                              </w:rPr>
                              <m:t>G</m:t>
                            </m:r>
                          </m:e>
                          <m:sub>
                            <m:r>
                              <m:rPr>
                                <m:sty m:val="p"/>
                              </m:rPr>
                              <w:rPr>
                                <w:rFonts w:ascii="Cambria Math" w:hAnsi="Cambria Math" w:cs="Times New Roman"/>
                              </w:rPr>
                              <m:t>k</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Q</m:t>
                            </m:r>
                          </m:e>
                          <m:sub>
                            <m:r>
                              <m:rPr>
                                <m:sty m:val="p"/>
                              </m:rPr>
                              <w:rPr>
                                <w:rFonts w:ascii="Cambria Math" w:hAnsi="Cambria Math" w:cs="Times New Roman"/>
                              </w:rPr>
                              <m:t>1,k</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Q</m:t>
                            </m:r>
                          </m:e>
                          <m:sub>
                            <m:r>
                              <m:rPr>
                                <m:sty m:val="p"/>
                              </m:rPr>
                              <w:rPr>
                                <w:rFonts w:ascii="Cambria Math" w:hAnsi="Cambria Math" w:cs="Times New Roman"/>
                              </w:rPr>
                              <m:t>2,k</m:t>
                            </m:r>
                          </m:sub>
                        </m:sSub>
                      </m:e>
                    </m:d>
                    <m:sSubSup>
                      <m:sSubSupPr>
                        <m:ctrlPr>
                          <w:rPr>
                            <w:rFonts w:ascii="Cambria Math" w:hAnsi="Cambria Math"/>
                          </w:rPr>
                        </m:ctrlPr>
                      </m:sSubSupPr>
                      <m:e>
                        <m:r>
                          <w:rPr>
                            <w:rFonts w:ascii="Cambria Math" w:hAnsi="Cambria Math"/>
                          </w:rPr>
                          <m:t>δ</m:t>
                        </m:r>
                      </m:e>
                      <m:sub>
                        <m:r>
                          <m:rPr>
                            <m:sty m:val="p"/>
                          </m:rPr>
                          <w:rPr>
                            <w:rFonts w:ascii="Cambria Math" w:hAnsi="Cambria Math"/>
                          </w:rPr>
                          <m:t>GQ12x,k</m:t>
                        </m:r>
                      </m:sub>
                      <m:sup>
                        <m:r>
                          <m:rPr>
                            <m:sty m:val="p"/>
                          </m:rPr>
                          <w:rPr>
                            <w:rFonts w:ascii="Cambria Math" w:hAnsi="Cambria Math"/>
                          </w:rPr>
                          <m:t>2</m:t>
                        </m:r>
                      </m:sup>
                    </m:sSubSup>
                  </m:e>
                </m:nary>
              </m:e>
            </m:d>
          </m:den>
        </m:f>
      </m:oMath>
      <w:r w:rsidR="00C56B04" w:rsidRPr="00A61EC4">
        <w:rPr>
          <w:lang w:val="en-US"/>
        </w:rPr>
        <w:tab/>
        <w:t>(11.7)</w:t>
      </w:r>
    </w:p>
    <w:p w14:paraId="6EFFDCA4" w14:textId="122DAD53" w:rsidR="00C56B04" w:rsidRPr="00623F08" w:rsidRDefault="00C56B04" w:rsidP="008D435C">
      <w:pPr>
        <w:pStyle w:val="Clause0"/>
        <w:numPr>
          <w:ilvl w:val="0"/>
          <w:numId w:val="290"/>
        </w:numPr>
      </w:pPr>
      <w:r w:rsidRPr="00A61EC4">
        <w:t>A first linear branch may be added to the capacity curve obtained by applying (6), which</w:t>
      </w:r>
      <w:r w:rsidRPr="00623F08">
        <w:t xml:space="preserve"> assumes rigid behaviour before the onset of the mechanism – if necessary, assuming a value for the initial period </w:t>
      </w:r>
      <w:r w:rsidRPr="00275860">
        <w:rPr>
          <w:i/>
        </w:rPr>
        <w:t>T</w:t>
      </w:r>
      <w:r w:rsidRPr="00275860">
        <w:rPr>
          <w:vertAlign w:val="subscript"/>
        </w:rPr>
        <w:t>0</w:t>
      </w:r>
      <w:r w:rsidRPr="00623F08">
        <w:t xml:space="preserve"> on the basis of simplified models. This first branch is given by Formula (11.8).</w:t>
      </w:r>
    </w:p>
    <w:p w14:paraId="3ED80C21" w14:textId="48C62634" w:rsidR="00C56B04" w:rsidRPr="008210CC" w:rsidRDefault="00D57D24" w:rsidP="00C56B04">
      <w:pPr>
        <w:pStyle w:val="Formula"/>
        <w:spacing w:before="240"/>
        <w:rPr>
          <w:lang w:val="en-US"/>
        </w:rPr>
      </w:pP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r>
              <m:rPr>
                <m:sty m:val="p"/>
              </m:rPr>
              <w:rPr>
                <w:rFonts w:ascii="Cambria Math" w:hAnsi="Cambria Math"/>
              </w:rPr>
              <m:t>4</m:t>
            </m:r>
            <m:sSup>
              <m:sSupPr>
                <m:ctrlPr>
                  <w:rPr>
                    <w:rFonts w:ascii="Cambria Math" w:hAnsi="Cambria Math"/>
                  </w:rPr>
                </m:ctrlPr>
              </m:sSupPr>
              <m:e>
                <m:r>
                  <w:rPr>
                    <w:rFonts w:ascii="Cambria Math" w:hAnsi="Cambria Math"/>
                  </w:rPr>
                  <m:t>π</m:t>
                </m:r>
              </m:e>
              <m:sup>
                <m:r>
                  <m:rPr>
                    <m:sty m:val="p"/>
                  </m:rPr>
                  <w:rPr>
                    <w:rFonts w:ascii="Cambria Math" w:hAnsi="Cambria Math"/>
                  </w:rPr>
                  <m:t>2</m:t>
                </m:r>
              </m:sup>
            </m:sSup>
          </m:num>
          <m:den>
            <m:sSubSup>
              <m:sSubSupPr>
                <m:ctrlPr>
                  <w:rPr>
                    <w:rFonts w:ascii="Cambria Math" w:hAnsi="Cambria Math"/>
                  </w:rPr>
                </m:ctrlPr>
              </m:sSubSupPr>
              <m:e>
                <m:r>
                  <w:rPr>
                    <w:rFonts w:ascii="Cambria Math" w:hAnsi="Cambria Math"/>
                  </w:rPr>
                  <m:t>T</m:t>
                </m:r>
              </m:e>
              <m:sub>
                <m:r>
                  <m:rPr>
                    <m:sty m:val="p"/>
                  </m:rPr>
                  <w:rPr>
                    <w:rFonts w:ascii="Cambria Math" w:hAnsi="Cambria Math"/>
                  </w:rPr>
                  <m:t>0</m:t>
                </m:r>
              </m:sub>
              <m:sup>
                <m:r>
                  <m:rPr>
                    <m:sty m:val="p"/>
                  </m:rPr>
                  <w:rPr>
                    <w:rFonts w:ascii="Cambria Math" w:hAnsi="Cambria Math"/>
                  </w:rPr>
                  <m:t>2</m:t>
                </m:r>
              </m:sup>
            </m:sSubSup>
          </m:den>
        </m:f>
        <m:sSup>
          <m:sSupPr>
            <m:ctrlPr>
              <w:rPr>
                <w:rFonts w:ascii="Cambria Math" w:hAnsi="Cambria Math"/>
              </w:rPr>
            </m:ctrlPr>
          </m:sSupPr>
          <m:e>
            <m:r>
              <w:rPr>
                <w:rFonts w:ascii="Cambria Math" w:hAnsi="Cambria Math"/>
              </w:rPr>
              <m:t>m</m:t>
            </m:r>
          </m:e>
          <m:sup>
            <m:r>
              <m:rPr>
                <m:sty m:val="p"/>
              </m:rPr>
              <w:rPr>
                <w:rFonts w:ascii="Cambria Math" w:hAnsi="Cambria Math"/>
              </w:rPr>
              <m:t>*</m:t>
            </m:r>
          </m:sup>
        </m:sSup>
        <m:sSup>
          <m:sSupPr>
            <m:ctrlPr>
              <w:rPr>
                <w:rFonts w:ascii="Cambria Math" w:hAnsi="Cambria Math"/>
              </w:rPr>
            </m:ctrlPr>
          </m:sSupPr>
          <m:e>
            <m:r>
              <w:rPr>
                <w:rFonts w:ascii="Cambria Math" w:hAnsi="Cambria Math"/>
              </w:rPr>
              <m:t>d</m:t>
            </m:r>
          </m:e>
          <m:sup>
            <m:r>
              <m:rPr>
                <m:sty m:val="p"/>
              </m:rPr>
              <w:rPr>
                <w:rFonts w:ascii="Cambria Math" w:hAnsi="Cambria Math"/>
              </w:rPr>
              <m:t>*</m:t>
            </m:r>
          </m:sup>
        </m:sSup>
      </m:oMath>
      <w:r w:rsidR="00C56B04" w:rsidRPr="008210CC">
        <w:rPr>
          <w:lang w:val="en-US"/>
        </w:rPr>
        <w:tab/>
        <w:t>(1</w:t>
      </w:r>
      <w:r w:rsidR="00C56B04">
        <w:rPr>
          <w:lang w:val="en-US"/>
        </w:rPr>
        <w:t>1</w:t>
      </w:r>
      <w:r w:rsidR="00C56B04" w:rsidRPr="008210CC">
        <w:rPr>
          <w:lang w:val="en-US"/>
        </w:rPr>
        <w:t>.</w:t>
      </w:r>
      <w:r w:rsidR="00C56B04">
        <w:rPr>
          <w:lang w:val="en-US"/>
        </w:rPr>
        <w:t>8</w:t>
      </w:r>
      <w:r w:rsidR="00C56B04" w:rsidRPr="008210CC">
        <w:rPr>
          <w:lang w:val="en-US"/>
        </w:rPr>
        <w:t>)</w:t>
      </w:r>
    </w:p>
    <w:p w14:paraId="10691E1E" w14:textId="686A25C3" w:rsidR="00C56B04" w:rsidRDefault="00C56B04" w:rsidP="00C56B04">
      <w:pPr>
        <w:pStyle w:val="Text"/>
      </w:pPr>
      <w:r>
        <w:t>w</w:t>
      </w:r>
      <w:r w:rsidRPr="00290111">
        <w:t>here</w:t>
      </w:r>
      <w:r w:rsidR="0098127F">
        <w:t xml:space="preserve"> </w:t>
      </w:r>
      <w:r w:rsidR="0098127F" w:rsidRPr="001E38DB">
        <w:rPr>
          <w:i/>
        </w:rPr>
        <w:t>m*</w:t>
      </w:r>
      <w:r w:rsidR="0098127F" w:rsidRPr="0098127F">
        <w:t xml:space="preserve"> </w:t>
      </w:r>
      <w:r w:rsidR="0098127F" w:rsidRPr="001E38DB">
        <w:t>is the mass of the equivalent SDOF system, given by Formula (11.9).</w:t>
      </w:r>
    </w:p>
    <w:p w14:paraId="2F96166B" w14:textId="3AB1CC3F" w:rsidR="00C56B04" w:rsidRPr="008210CC" w:rsidRDefault="00D57D24" w:rsidP="00C56B04">
      <w:pPr>
        <w:pStyle w:val="Formula"/>
        <w:spacing w:before="240"/>
        <w:rPr>
          <w:lang w:val="en-US"/>
        </w:rPr>
      </w:pPr>
      <m:oMath>
        <m:sSup>
          <m:sSupPr>
            <m:ctrlPr>
              <w:rPr>
                <w:rFonts w:ascii="Cambria Math" w:hAnsi="Cambria Math"/>
              </w:rPr>
            </m:ctrlPr>
          </m:sSupPr>
          <m:e>
            <m:r>
              <w:rPr>
                <w:rFonts w:ascii="Cambria Math" w:hAnsi="Cambria Math"/>
              </w:rPr>
              <m:t>m</m:t>
            </m:r>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g</m:t>
            </m:r>
          </m:den>
        </m:f>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G</m:t>
                    </m:r>
                  </m:e>
                  <m:sub>
                    <m:r>
                      <m:rPr>
                        <m:sty m:val="p"/>
                      </m:rPr>
                      <w:rPr>
                        <w:rFonts w:ascii="Cambria Math" w:hAnsi="Cambria Math"/>
                      </w:rPr>
                      <m:t>k</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1,</m:t>
                    </m:r>
                    <m:r>
                      <m:rPr>
                        <m:sty m:val="p"/>
                      </m:rPr>
                      <w:rPr>
                        <w:rFonts w:ascii="Cambria Math" w:hAnsi="Cambria Math"/>
                      </w:rPr>
                      <m:t>k</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2,k</m:t>
                    </m:r>
                  </m:sub>
                </m:sSub>
              </m:e>
            </m:d>
            <m:sSub>
              <m:sSubPr>
                <m:ctrlPr>
                  <w:rPr>
                    <w:rFonts w:ascii="Cambria Math" w:hAnsi="Cambria Math"/>
                  </w:rPr>
                </m:ctrlPr>
              </m:sSubPr>
              <m:e>
                <m:r>
                  <w:rPr>
                    <w:rFonts w:ascii="Cambria Math" w:hAnsi="Cambria Math"/>
                  </w:rPr>
                  <m:t>δ</m:t>
                </m:r>
              </m:e>
              <m:sub>
                <m:r>
                  <m:rPr>
                    <m:sty m:val="p"/>
                  </m:rPr>
                  <w:rPr>
                    <w:rFonts w:ascii="Cambria Math" w:hAnsi="Cambria Math"/>
                  </w:rPr>
                  <m:t>GQ12x,k</m:t>
                </m:r>
              </m:sub>
            </m:sSub>
          </m:e>
        </m:nary>
      </m:oMath>
      <w:r w:rsidR="00C56B04" w:rsidRPr="008210CC">
        <w:rPr>
          <w:lang w:val="en-US"/>
        </w:rPr>
        <w:tab/>
        <w:t>(1</w:t>
      </w:r>
      <w:r w:rsidR="00C56B04">
        <w:rPr>
          <w:lang w:val="en-US"/>
        </w:rPr>
        <w:t>1</w:t>
      </w:r>
      <w:r w:rsidR="00C56B04" w:rsidRPr="008210CC">
        <w:rPr>
          <w:lang w:val="en-US"/>
        </w:rPr>
        <w:t>.</w:t>
      </w:r>
      <w:r w:rsidR="00C56B04">
        <w:rPr>
          <w:lang w:val="en-US"/>
        </w:rPr>
        <w:t>9</w:t>
      </w:r>
      <w:r w:rsidR="00C56B04" w:rsidRPr="008210CC">
        <w:rPr>
          <w:lang w:val="en-US"/>
        </w:rPr>
        <w:t>)</w:t>
      </w:r>
    </w:p>
    <w:p w14:paraId="56D82EA3" w14:textId="0176EC11" w:rsidR="007979A7" w:rsidRPr="00623F08" w:rsidRDefault="007979A7" w:rsidP="008D435C">
      <w:pPr>
        <w:pStyle w:val="Clause0"/>
        <w:numPr>
          <w:ilvl w:val="0"/>
          <w:numId w:val="290"/>
        </w:numPr>
      </w:pPr>
      <w:r w:rsidRPr="001E38DB">
        <w:t>Formula (11.8) should be used to define the linear branch of the capacity curve until the intersection (</w:t>
      </w:r>
      <w:r w:rsidRPr="00DE1F13">
        <w:rPr>
          <w:i/>
          <w:iCs/>
        </w:rPr>
        <w:t>F</w:t>
      </w:r>
      <w:r w:rsidRPr="00DE1F13">
        <w:rPr>
          <w:vertAlign w:val="subscript"/>
        </w:rPr>
        <w:t>y</w:t>
      </w:r>
      <w:r w:rsidRPr="000457FB">
        <w:t xml:space="preserve">, </w:t>
      </w:r>
      <w:r w:rsidRPr="00DE1F13">
        <w:rPr>
          <w:i/>
          <w:iCs/>
        </w:rPr>
        <w:t>d</w:t>
      </w:r>
      <w:r w:rsidR="00DE1F13" w:rsidRPr="00DE1F13">
        <w:rPr>
          <w:vertAlign w:val="subscript"/>
        </w:rPr>
        <w:t>y</w:t>
      </w:r>
      <w:r w:rsidRPr="00706EEA">
        <w:t>) with the capacity curve calculated from the non-linear kinematic analy</w:t>
      </w:r>
      <w:r w:rsidRPr="00C34BA7">
        <w:t xml:space="preserve">sis, </w:t>
      </w:r>
      <w:r w:rsidRPr="00956955">
        <w:t xml:space="preserve">as </w:t>
      </w:r>
      <w:r w:rsidRPr="0041441B">
        <w:t xml:space="preserve">defined by </w:t>
      </w:r>
      <w:r w:rsidRPr="00CA506E">
        <w:t>Formula</w:t>
      </w:r>
      <w:r w:rsidRPr="00940407">
        <w:t>s (11.5) and (</w:t>
      </w:r>
      <w:r w:rsidRPr="00152DD3">
        <w:t>11.6</w:t>
      </w:r>
      <w:r w:rsidRPr="00623F08">
        <w:t>).</w:t>
      </w:r>
    </w:p>
    <w:p w14:paraId="3E81FC28" w14:textId="32CBFBF8" w:rsidR="007979A7" w:rsidRPr="00A62F42" w:rsidRDefault="007979A7" w:rsidP="007979A7">
      <w:pPr>
        <w:pStyle w:val="Notetext"/>
      </w:pPr>
      <w:r w:rsidRPr="00623F08">
        <w:t>NOTE</w:t>
      </w:r>
      <w:r w:rsidRPr="00623F08">
        <w:tab/>
        <w:t xml:space="preserve">Initial rigid behaviour is, for example, a reasonable assumption in the case of out-of-plane mechanisms of portions of a façade, which do not have an independent dynamic behaviour until the onset of the mechanism. Because they are initially connected to the masonry building. In contrast, in the case of free-standing (cantilever) masonry </w:t>
      </w:r>
      <w:r>
        <w:t>member</w:t>
      </w:r>
      <w:r w:rsidRPr="001E38DB">
        <w:t xml:space="preserve">s, such as parapets, soaring parts of the façade, pinnacles or merlons, it is necessary to consider the initial </w:t>
      </w:r>
      <w:r w:rsidRPr="00E20ABF">
        <w:t>elastic dynamic response, before the onset of the mechanism, even if it is often characterised by a low period of vibration.</w:t>
      </w:r>
    </w:p>
    <w:p w14:paraId="2A9DFE7A" w14:textId="77777777" w:rsidR="007979A7" w:rsidRPr="00623F08" w:rsidRDefault="00F7483F" w:rsidP="00F7483F">
      <w:pPr>
        <w:pStyle w:val="FigureImage"/>
        <w:rPr>
          <w:del w:id="4240" w:author="Radman Asja" w:date="2023-04-20T09:47:00Z"/>
        </w:rPr>
      </w:pPr>
      <w:del w:id="4241" w:author="Radman Asja" w:date="2023-04-20T09:47:00Z">
        <w:r>
          <w:rPr>
            <w:noProof/>
          </w:rPr>
          <w:drawing>
            <wp:inline distT="0" distB="0" distL="0" distR="0" wp14:anchorId="0A384D1D" wp14:editId="224E8781">
              <wp:extent cx="3599694" cy="2458216"/>
              <wp:effectExtent l="0" t="0" r="1270" b="0"/>
              <wp:docPr id="12" name="001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17.tiff"/>
                      <pic:cNvPicPr/>
                    </pic:nvPicPr>
                    <pic:blipFill>
                      <a:blip r:link="rId49"/>
                      <a:stretch>
                        <a:fillRect/>
                      </a:stretch>
                    </pic:blipFill>
                    <pic:spPr>
                      <a:xfrm>
                        <a:off x="0" y="0"/>
                        <a:ext cx="3599694" cy="2458216"/>
                      </a:xfrm>
                      <a:prstGeom prst="rect">
                        <a:avLst/>
                      </a:prstGeom>
                    </pic:spPr>
                  </pic:pic>
                </a:graphicData>
              </a:graphic>
            </wp:inline>
          </w:drawing>
        </w:r>
      </w:del>
    </w:p>
    <w:p w14:paraId="1BB35550" w14:textId="3AF97279" w:rsidR="007979A7" w:rsidRPr="00623F08" w:rsidRDefault="00A72286" w:rsidP="00F7483F">
      <w:pPr>
        <w:pStyle w:val="FigureImage"/>
        <w:rPr>
          <w:ins w:id="4242" w:author="Radman Asja" w:date="2023-04-20T09:47:00Z"/>
        </w:rPr>
      </w:pPr>
      <w:r>
        <w:rPr>
          <w:noProof/>
        </w:rPr>
        <w:fldChar w:fldCharType="begin"/>
      </w:r>
      <w:r>
        <w:rPr>
          <w:noProof/>
        </w:rPr>
        <w:instrText xml:space="preserve"> INCLUDEPICTURE Y:\\STD_MGT\\STDDEL\\PRODUCTION\\Standards\\00250\\279\\41_e_dr\\0017.tiff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"C:\\Users\\a.dionysiou\\AppData\\Local\\Temp\\Temp4abe5fef-5fc5-4596-bb26-6914c8843dda_1998-3.zip\\41_e_dr\\0017.tiff" \* MERGEFORMATINET</w:instrText>
      </w:r>
      <w:r w:rsidR="00D57D24">
        <w:rPr>
          <w:noProof/>
        </w:rPr>
        <w:instrText xml:space="preserve"> </w:instrText>
      </w:r>
      <w:r w:rsidR="00D57D24">
        <w:rPr>
          <w:noProof/>
        </w:rPr>
        <w:fldChar w:fldCharType="separate"/>
      </w:r>
      <w:r w:rsidR="00D57D24">
        <w:rPr>
          <w:noProof/>
        </w:rPr>
        <w:pict w14:anchorId="280AA219">
          <v:shape id="_x0000_i1041" type="#_x0000_t75" style="width:283.5pt;height:193.5pt">
            <v:imagedata r:id="rId50"/>
          </v:shape>
        </w:pict>
      </w:r>
      <w:r w:rsidR="00D57D24">
        <w:rPr>
          <w:noProof/>
        </w:rPr>
        <w:fldChar w:fldCharType="end"/>
      </w:r>
      <w:r>
        <w:rPr>
          <w:noProof/>
        </w:rPr>
        <w:fldChar w:fldCharType="end"/>
      </w:r>
    </w:p>
    <w:p w14:paraId="49DC9C2E" w14:textId="77777777" w:rsidR="007979A7" w:rsidRPr="001E38DB" w:rsidRDefault="007979A7" w:rsidP="007979A7">
      <w:pPr>
        <w:pStyle w:val="Figuretitle"/>
      </w:pPr>
      <w:r w:rsidRPr="00623F08">
        <w:t>Figure 11.2 </w:t>
      </w:r>
      <w:r w:rsidRPr="001E38DB">
        <w:rPr>
          <w:rFonts w:ascii="`ÃÍœ˛" w:eastAsia="Cambria" w:hAnsi="`ÃÍœ˛" w:cs="`ÃÍœ˛"/>
          <w:szCs w:val="22"/>
          <w:lang w:eastAsia="de-DE"/>
        </w:rPr>
        <w:t>—</w:t>
      </w:r>
      <w:r w:rsidRPr="001E38DB">
        <w:t xml:space="preserve"> Capacity curve for partial mechanisms, from non-linear kinematic analysis (constant forces)</w:t>
      </w:r>
    </w:p>
    <w:p w14:paraId="2F605A71" w14:textId="77777777" w:rsidR="007979A7" w:rsidRPr="00623F08" w:rsidRDefault="007979A7" w:rsidP="007979A7">
      <w:pPr>
        <w:pStyle w:val="Heading3"/>
      </w:pPr>
      <w:bookmarkStart w:id="4243" w:name="_Toc20932462"/>
      <w:bookmarkStart w:id="4244" w:name="_Toc96792640"/>
      <w:bookmarkStart w:id="4245" w:name="_Toc132813485"/>
      <w:bookmarkStart w:id="4246" w:name="_Toc119720475"/>
      <w:r w:rsidRPr="00E20ABF">
        <w:t>Modellin</w:t>
      </w:r>
      <w:r w:rsidRPr="00A62F42">
        <w:t>g of in-plane response of masonry infills in framed buildings</w:t>
      </w:r>
      <w:bookmarkEnd w:id="4243"/>
      <w:bookmarkEnd w:id="4244"/>
      <w:bookmarkEnd w:id="4245"/>
      <w:bookmarkEnd w:id="4246"/>
    </w:p>
    <w:p w14:paraId="1E7A70B4" w14:textId="1E356DDE" w:rsidR="007979A7" w:rsidRPr="001E38DB" w:rsidRDefault="007979A7" w:rsidP="008D435C">
      <w:pPr>
        <w:pStyle w:val="Clause0"/>
        <w:numPr>
          <w:ilvl w:val="0"/>
          <w:numId w:val="292"/>
        </w:numPr>
      </w:pPr>
      <w:r w:rsidRPr="00623F08">
        <w:t>Masonry infills in RC and steel buildings may be modelled by means o</w:t>
      </w:r>
      <w:r w:rsidRPr="001E38DB">
        <w:t>f an equivalent strut approach.</w:t>
      </w:r>
    </w:p>
    <w:p w14:paraId="5A426016" w14:textId="070C49C7" w:rsidR="007979A7" w:rsidRPr="0058716A" w:rsidRDefault="007979A7" w:rsidP="0056502A">
      <w:pPr>
        <w:pStyle w:val="Notetext"/>
        <w:rPr>
          <w:rFonts w:asciiTheme="minorHAnsi" w:eastAsiaTheme="minorEastAsia" w:hAnsiTheme="minorHAnsi"/>
        </w:rPr>
      </w:pPr>
      <w:r w:rsidRPr="001E38DB">
        <w:t>NOTE</w:t>
      </w:r>
      <w:r w:rsidRPr="001E38DB">
        <w:tab/>
        <w:t xml:space="preserve">Single concentric struts </w:t>
      </w:r>
      <w:r w:rsidRPr="00E20ABF">
        <w:t xml:space="preserve">(i.e. framing into beam-column joints) </w:t>
      </w:r>
      <w:r w:rsidRPr="00A62F42">
        <w:t>can be used to model the effect on global deformation and distribution of action effects on struct</w:t>
      </w:r>
      <w:r w:rsidRPr="000457FB">
        <w:t>ural members</w:t>
      </w:r>
      <w:r w:rsidRPr="000C6F13">
        <w:t xml:space="preserve"> but</w:t>
      </w:r>
      <w:r w:rsidRPr="00123AE2">
        <w:t xml:space="preserve"> </w:t>
      </w:r>
      <w:r w:rsidRPr="00706EEA">
        <w:t>cannot predict increase in shear demand in adjoining columns or beams. If single concentric struts are used and there is concern about possible shear failure o</w:t>
      </w:r>
      <w:r w:rsidRPr="00C34BA7">
        <w:t xml:space="preserve">f the adjacent framing members due to the increased demand, the latter </w:t>
      </w:r>
      <w:r w:rsidRPr="00956955">
        <w:t>can</w:t>
      </w:r>
      <w:r w:rsidRPr="0041441B">
        <w:t xml:space="preserve"> be evaluated approximately projecting strut forces</w:t>
      </w:r>
      <w:r w:rsidRPr="00CA506E">
        <w:t xml:space="preserve"> (see </w:t>
      </w:r>
      <w:r w:rsidR="00A119FD">
        <w:t>prEN 1998-1-2:2023,</w:t>
      </w:r>
      <w:r w:rsidRPr="0058716A">
        <w:t xml:space="preserve"> 7.4.2.5).</w:t>
      </w:r>
    </w:p>
    <w:p w14:paraId="3F6D1CC2" w14:textId="2AFB7AC7" w:rsidR="007979A7" w:rsidRPr="00623F08" w:rsidRDefault="007979A7" w:rsidP="008D435C">
      <w:pPr>
        <w:pStyle w:val="Clause0"/>
        <w:numPr>
          <w:ilvl w:val="0"/>
          <w:numId w:val="292"/>
        </w:numPr>
      </w:pPr>
      <w:r>
        <w:t>If non-linear analysis is undertaken, two compression-only single equivalent struts per infill panel should be used. The backbone curve of each strut may be taken as trilinear, with a first branch up to cracking, defined at 40% of peak strength, a second up to peak strength and the last one up to collapse, where panel shear is taken equal to zero.</w:t>
      </w:r>
    </w:p>
    <w:p w14:paraId="57F5267A" w14:textId="3C9C7BAA" w:rsidR="007979A7" w:rsidRPr="00A62F42" w:rsidRDefault="007979A7" w:rsidP="008D435C">
      <w:pPr>
        <w:pStyle w:val="Clause0"/>
        <w:numPr>
          <w:ilvl w:val="0"/>
          <w:numId w:val="292"/>
        </w:numPr>
      </w:pPr>
      <w:r>
        <w:t>For masonry infills without openings, panel drifts at cracking, peak strength and collapse should be taken from Table 11.2, while peak shear strength should be calculated using Formula (11.10).</w:t>
      </w:r>
    </w:p>
    <w:p w14:paraId="0023B932" w14:textId="4058B515" w:rsidR="0056502A" w:rsidRPr="008210CC" w:rsidRDefault="00D57D24" w:rsidP="0056502A">
      <w:pPr>
        <w:pStyle w:val="Formula"/>
        <w:spacing w:before="240"/>
        <w:rPr>
          <w:lang w:val="en-US"/>
        </w:rPr>
      </w:pPr>
      <m:oMath>
        <m:sSub>
          <m:sSubPr>
            <m:ctrlPr>
              <w:rPr>
                <w:rFonts w:ascii="Cambria Math" w:hAnsi="Cambria Math"/>
              </w:rPr>
            </m:ctrlPr>
          </m:sSubPr>
          <m:e>
            <m:r>
              <w:rPr>
                <w:rFonts w:ascii="Cambria Math" w:hAnsi="Cambria Math"/>
              </w:rPr>
              <m:t>V</m:t>
            </m:r>
          </m:e>
          <m:sub>
            <m:r>
              <m:rPr>
                <m:sty m:val="p"/>
              </m:rPr>
              <w:rPr>
                <w:rFonts w:ascii="Cambria Math" w:hAnsi="Cambria Math"/>
              </w:rPr>
              <m:t>p</m:t>
            </m:r>
          </m:sub>
        </m:sSub>
        <m:r>
          <m:rPr>
            <m:sty m:val="p"/>
          </m:rPr>
          <w:rPr>
            <w:rFonts w:ascii="Cambria Math" w:hAnsi="Cambria Math"/>
          </w:rPr>
          <m:t>=</m:t>
        </m:r>
        <m:r>
          <w:rPr>
            <w:rFonts w:ascii="Cambria Math" w:hAnsi="Cambria Math"/>
          </w:rPr>
          <m:t>tl</m:t>
        </m:r>
        <m:sSub>
          <m:sSubPr>
            <m:ctrlPr>
              <w:rPr>
                <w:rFonts w:ascii="Cambria Math" w:hAnsi="Cambria Math"/>
              </w:rPr>
            </m:ctrlPr>
          </m:sSubPr>
          <m:e>
            <m:r>
              <w:rPr>
                <w:rFonts w:ascii="Cambria Math" w:hAnsi="Cambria Math"/>
              </w:rPr>
              <m:t>τ</m:t>
            </m:r>
          </m:e>
          <m:sub>
            <m:r>
              <m:rPr>
                <m:sty m:val="p"/>
              </m:rPr>
              <w:rPr>
                <w:rFonts w:ascii="Cambria Math" w:hAnsi="Cambria Math"/>
              </w:rPr>
              <m:t>p</m:t>
            </m:r>
          </m:sub>
        </m:sSub>
      </m:oMath>
      <w:r w:rsidR="0056502A" w:rsidRPr="008210CC">
        <w:rPr>
          <w:lang w:val="en-US"/>
        </w:rPr>
        <w:tab/>
        <w:t>(1</w:t>
      </w:r>
      <w:r w:rsidR="0056502A">
        <w:rPr>
          <w:lang w:val="en-US"/>
        </w:rPr>
        <w:t>1</w:t>
      </w:r>
      <w:r w:rsidR="0056502A" w:rsidRPr="008210CC">
        <w:rPr>
          <w:lang w:val="en-US"/>
        </w:rPr>
        <w:t>.</w:t>
      </w:r>
      <w:r w:rsidR="0056502A">
        <w:rPr>
          <w:lang w:val="en-US"/>
        </w:rPr>
        <w:t>10</w:t>
      </w:r>
      <w:r w:rsidR="0056502A" w:rsidRPr="008210CC">
        <w:rPr>
          <w:lang w:val="en-US"/>
        </w:rPr>
        <w:t>)</w:t>
      </w:r>
    </w:p>
    <w:p w14:paraId="75845DDF" w14:textId="1C5216BD" w:rsidR="0056502A" w:rsidRDefault="0056502A" w:rsidP="0056502A">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58716A" w:rsidRPr="00BB01C9" w14:paraId="36350314" w14:textId="77777777" w:rsidTr="00975364">
        <w:tc>
          <w:tcPr>
            <w:tcW w:w="1451" w:type="dxa"/>
          </w:tcPr>
          <w:p w14:paraId="37E5B926" w14:textId="77777777" w:rsidR="0058716A" w:rsidRPr="0058716A" w:rsidRDefault="0058716A" w:rsidP="00975364">
            <w:pPr>
              <w:spacing w:after="60"/>
              <w:jc w:val="left"/>
              <w:rPr>
                <w:rFonts w:eastAsia="Times New Roman" w:cs="Cambria"/>
                <w:i/>
                <w:iCs/>
                <w:szCs w:val="20"/>
                <w:lang w:eastAsia="fr-FR"/>
              </w:rPr>
            </w:pPr>
            <w:r>
              <w:rPr>
                <w:i/>
                <w:iCs/>
              </w:rPr>
              <w:t>t</w:t>
            </w:r>
          </w:p>
        </w:tc>
        <w:tc>
          <w:tcPr>
            <w:tcW w:w="7766" w:type="dxa"/>
          </w:tcPr>
          <w:p w14:paraId="02FCC598" w14:textId="77777777" w:rsidR="0058716A" w:rsidRPr="00BB01C9" w:rsidRDefault="0058716A" w:rsidP="00975364">
            <w:pPr>
              <w:spacing w:after="60"/>
              <w:rPr>
                <w:rFonts w:eastAsia="Times New Roman" w:cs="Cambria"/>
                <w:szCs w:val="20"/>
                <w:lang w:eastAsia="fr-FR"/>
              </w:rPr>
            </w:pPr>
            <w:r w:rsidRPr="001E38DB">
              <w:t>is the infill panel thickness;</w:t>
            </w:r>
          </w:p>
        </w:tc>
      </w:tr>
      <w:tr w:rsidR="0058716A" w:rsidRPr="00BB01C9" w14:paraId="5A39F70E" w14:textId="77777777" w:rsidTr="00975364">
        <w:tc>
          <w:tcPr>
            <w:tcW w:w="1451" w:type="dxa"/>
          </w:tcPr>
          <w:p w14:paraId="2AC3EC36" w14:textId="77777777" w:rsidR="0058716A" w:rsidRPr="0056502A" w:rsidRDefault="0058716A" w:rsidP="00975364">
            <w:pPr>
              <w:spacing w:after="60"/>
              <w:jc w:val="left"/>
              <w:rPr>
                <w:rFonts w:ascii="Symbol" w:hAnsi="Symbol"/>
                <w:i/>
              </w:rPr>
            </w:pPr>
            <w:r w:rsidRPr="001E38DB">
              <w:rPr>
                <w:i/>
              </w:rPr>
              <w:t>l</w:t>
            </w:r>
          </w:p>
        </w:tc>
        <w:tc>
          <w:tcPr>
            <w:tcW w:w="7766" w:type="dxa"/>
          </w:tcPr>
          <w:p w14:paraId="3949AB36" w14:textId="77777777" w:rsidR="0058716A" w:rsidRPr="0056502A" w:rsidRDefault="0058716A" w:rsidP="00975364">
            <w:pPr>
              <w:spacing w:after="60"/>
            </w:pPr>
            <w:r w:rsidRPr="001E38DB">
              <w:t>is the infill panel (horizontal) length;</w:t>
            </w:r>
          </w:p>
        </w:tc>
      </w:tr>
      <w:tr w:rsidR="0056502A" w:rsidRPr="00BB01C9" w14:paraId="5B697C31" w14:textId="77777777" w:rsidTr="00975364">
        <w:tc>
          <w:tcPr>
            <w:tcW w:w="1451" w:type="dxa"/>
          </w:tcPr>
          <w:p w14:paraId="72122261" w14:textId="7E5A6C56" w:rsidR="0056502A" w:rsidRPr="00BB01C9" w:rsidRDefault="0056502A" w:rsidP="0056502A">
            <w:pPr>
              <w:spacing w:after="60"/>
              <w:jc w:val="left"/>
              <w:rPr>
                <w:rFonts w:eastAsia="Times New Roman" w:cs="Cambria"/>
                <w:szCs w:val="20"/>
                <w:lang w:eastAsia="fr-FR"/>
              </w:rPr>
            </w:pPr>
            <w:r w:rsidRPr="001E38DB">
              <w:rPr>
                <w:rFonts w:ascii="Symbol" w:hAnsi="Symbol"/>
                <w:i/>
              </w:rPr>
              <w:t></w:t>
            </w:r>
            <w:r w:rsidRPr="001E38DB">
              <w:rPr>
                <w:vertAlign w:val="subscript"/>
              </w:rPr>
              <w:t>p</w:t>
            </w:r>
          </w:p>
        </w:tc>
        <w:tc>
          <w:tcPr>
            <w:tcW w:w="7766" w:type="dxa"/>
          </w:tcPr>
          <w:p w14:paraId="3CBDE0E5" w14:textId="149EA0CE" w:rsidR="0056502A" w:rsidRPr="00BB01C9" w:rsidRDefault="0056502A" w:rsidP="00975364">
            <w:pPr>
              <w:spacing w:after="60"/>
              <w:rPr>
                <w:rFonts w:eastAsia="Times New Roman" w:cs="Cambria"/>
                <w:szCs w:val="20"/>
                <w:lang w:eastAsia="fr-FR"/>
              </w:rPr>
            </w:pPr>
            <w:r w:rsidRPr="00623F08">
              <w:t>in MPa, is given by Formula (11.11)</w:t>
            </w:r>
            <w:r w:rsidR="0058716A">
              <w:t>.</w:t>
            </w:r>
          </w:p>
        </w:tc>
      </w:tr>
    </w:tbl>
    <w:p w14:paraId="7DB634DA" w14:textId="20835EDF" w:rsidR="0056502A" w:rsidRDefault="00D57D24" w:rsidP="0056502A">
      <w:pPr>
        <w:pStyle w:val="Formula"/>
        <w:spacing w:before="240"/>
        <w:rPr>
          <w:lang w:val="en-US"/>
        </w:rPr>
      </w:pPr>
      <m:oMath>
        <m:sSub>
          <m:sSubPr>
            <m:ctrlPr>
              <w:rPr>
                <w:rFonts w:ascii="Cambria Math" w:hAnsi="Cambria Math"/>
                <w:i/>
              </w:rPr>
            </m:ctrlPr>
          </m:sSubPr>
          <m:e>
            <m:r>
              <w:rPr>
                <w:rFonts w:ascii="Cambria Math" w:hAnsi="Cambria Math"/>
              </w:rPr>
              <m:t>τ</m:t>
            </m:r>
          </m:e>
          <m:sub>
            <m:r>
              <m:rPr>
                <m:sty m:val="p"/>
              </m:rPr>
              <w:rPr>
                <w:rFonts w:ascii="Cambria Math" w:hAnsi="Cambria Math"/>
              </w:rPr>
              <m:t>p</m:t>
            </m:r>
          </m:sub>
        </m:sSub>
        <m:r>
          <m:rPr>
            <m:sty m:val="p"/>
          </m:rPr>
          <w:rPr>
            <w:rFonts w:ascii="Cambria Math" w:hAnsi="Cambria Math"/>
          </w:rPr>
          <m:t xml:space="preserve">=0,27 </m:t>
        </m:r>
        <m:sSubSup>
          <m:sSubSupPr>
            <m:ctrlPr>
              <w:rPr>
                <w:rFonts w:ascii="Cambria Math" w:hAnsi="Cambria Math"/>
              </w:rPr>
            </m:ctrlPr>
          </m:sSubSupPr>
          <m:e>
            <m:r>
              <w:rPr>
                <w:rFonts w:ascii="Cambria Math" w:hAnsi="Cambria Math"/>
              </w:rPr>
              <m:t>f</m:t>
            </m:r>
          </m:e>
          <m:sub>
            <m:r>
              <m:rPr>
                <m:sty m:val="p"/>
              </m:rPr>
              <w:rPr>
                <w:rFonts w:ascii="Cambria Math" w:hAnsi="Cambria Math"/>
              </w:rPr>
              <m:t>m</m:t>
            </m:r>
          </m:sub>
          <m:sup>
            <m:r>
              <w:rPr>
                <w:rFonts w:ascii="Cambria Math" w:hAnsi="Cambria Math"/>
              </w:rPr>
              <m:t>-0,36</m:t>
            </m:r>
          </m:sup>
        </m:sSubSup>
      </m:oMath>
      <w:r w:rsidR="0056502A" w:rsidRPr="008210CC">
        <w:rPr>
          <w:lang w:val="en-US"/>
        </w:rPr>
        <w:tab/>
        <w:t>(1</w:t>
      </w:r>
      <w:r w:rsidR="0056502A">
        <w:rPr>
          <w:lang w:val="en-US"/>
        </w:rPr>
        <w:t>1</w:t>
      </w:r>
      <w:r w:rsidR="0056502A" w:rsidRPr="008210CC">
        <w:rPr>
          <w:lang w:val="en-US"/>
        </w:rPr>
        <w:t>.</w:t>
      </w:r>
      <w:r w:rsidR="0056502A">
        <w:rPr>
          <w:lang w:val="en-US"/>
        </w:rPr>
        <w:t>11</w:t>
      </w:r>
      <w:r w:rsidR="0056502A" w:rsidRPr="008210CC">
        <w:rPr>
          <w:lang w:val="en-US"/>
        </w:rPr>
        <w:t>)</w:t>
      </w:r>
    </w:p>
    <w:p w14:paraId="7BC4DFB6" w14:textId="3A3C5E02" w:rsidR="0058716A" w:rsidRDefault="0058716A" w:rsidP="0058716A">
      <w:pPr>
        <w:pStyle w:val="Text"/>
      </w:pPr>
      <w:r>
        <w:t>w</w:t>
      </w:r>
      <w:r w:rsidRPr="00290111">
        <w:t>here</w:t>
      </w:r>
      <w:r>
        <w:t xml:space="preserve"> </w:t>
      </w:r>
      <w:r w:rsidRPr="7BD00339">
        <w:rPr>
          <w:i/>
        </w:rPr>
        <w:t>f</w:t>
      </w:r>
      <w:r w:rsidRPr="7BD00339">
        <w:rPr>
          <w:vertAlign w:val="subscript"/>
        </w:rPr>
        <w:t>m</w:t>
      </w:r>
      <w:r>
        <w:t xml:space="preserve"> is the compressive strength of the infill panel masonry, in MPa. EN</w:t>
      </w:r>
      <w:r w:rsidR="001B15BA">
        <w:t> </w:t>
      </w:r>
      <w:r>
        <w:t xml:space="preserve">1996-1-1 can be used to estimate </w:t>
      </w:r>
      <w:r w:rsidRPr="7BD00339">
        <w:rPr>
          <w:i/>
        </w:rPr>
        <w:t>f</w:t>
      </w:r>
      <w:r w:rsidRPr="7BD00339">
        <w:rPr>
          <w:i/>
          <w:vertAlign w:val="subscript"/>
        </w:rPr>
        <w:t>m</w:t>
      </w:r>
      <w:r>
        <w:t xml:space="preserve"> for buildings of modern technology; in the case of masonry buildings made of masonry units and materials not conforming with EN</w:t>
      </w:r>
      <w:r w:rsidR="001B15BA">
        <w:t> </w:t>
      </w:r>
      <w:r>
        <w:t>1996-1-1, reference may be made to Annex D.</w:t>
      </w:r>
    </w:p>
    <w:p w14:paraId="76D50EB5" w14:textId="52695589" w:rsidR="0056502A" w:rsidRPr="00623F08" w:rsidRDefault="0056502A" w:rsidP="0056502A">
      <w:pPr>
        <w:pStyle w:val="Notetext"/>
      </w:pPr>
      <w:r w:rsidRPr="00623F08">
        <w:t>NOTE</w:t>
      </w:r>
      <w:r w:rsidRPr="00623F08">
        <w:tab/>
        <w:t>Masonry infills can fail in diagonal tension, diagonal compression, sliding shear, or corner crushing. Formula (11.11) relates approximately shear stress at failure with compressive strength covering all four possible failure modes.</w:t>
      </w:r>
    </w:p>
    <w:p w14:paraId="66A22AB7" w14:textId="77777777" w:rsidR="0056502A" w:rsidRPr="00623F08" w:rsidRDefault="0056502A" w:rsidP="0056502A">
      <w:pPr>
        <w:pStyle w:val="Figuretitle"/>
        <w:rPr>
          <w:rFonts w:cs="Times New Roman"/>
        </w:rPr>
      </w:pPr>
      <w:r w:rsidRPr="00623F08">
        <w:t>Table 11.2 </w:t>
      </w:r>
      <w:r w:rsidRPr="00623F08">
        <w:rPr>
          <w:rFonts w:ascii="`ÃÍœ˛" w:eastAsia="Cambria" w:hAnsi="`ÃÍœ˛" w:cs="`ÃÍœ˛"/>
          <w:szCs w:val="22"/>
          <w:lang w:eastAsia="de-DE"/>
        </w:rPr>
        <w:t>—</w:t>
      </w:r>
      <w:r w:rsidRPr="00623F08">
        <w:t xml:space="preserve"> Values of drift at cracking, peak resistance and collapse for masonry infills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676"/>
        <w:gridCol w:w="1676"/>
        <w:gridCol w:w="1676"/>
        <w:gridCol w:w="1676"/>
      </w:tblGrid>
      <w:tr w:rsidR="0056502A" w:rsidRPr="0056502A" w14:paraId="00A60D93" w14:textId="77777777" w:rsidTr="00975364">
        <w:trPr>
          <w:jc w:val="center"/>
        </w:trPr>
        <w:tc>
          <w:tcPr>
            <w:tcW w:w="0" w:type="auto"/>
            <w:vMerge w:val="restart"/>
          </w:tcPr>
          <w:p w14:paraId="764D9D26" w14:textId="77777777" w:rsidR="0056502A" w:rsidRPr="0058716A" w:rsidRDefault="0056502A" w:rsidP="0058716A">
            <w:pPr>
              <w:pStyle w:val="Tablebody"/>
              <w:rPr>
                <w:b/>
                <w:bCs/>
              </w:rPr>
            </w:pPr>
            <w:r w:rsidRPr="0058716A">
              <w:rPr>
                <w:b/>
                <w:bCs/>
              </w:rPr>
              <w:t>Drift</w:t>
            </w:r>
          </w:p>
        </w:tc>
        <w:tc>
          <w:tcPr>
            <w:tcW w:w="0" w:type="auto"/>
            <w:gridSpan w:val="2"/>
          </w:tcPr>
          <w:p w14:paraId="1A929F83" w14:textId="77777777" w:rsidR="0056502A" w:rsidRPr="0058716A" w:rsidRDefault="0056502A" w:rsidP="0058716A">
            <w:pPr>
              <w:pStyle w:val="Tablebody"/>
              <w:jc w:val="center"/>
              <w:rPr>
                <w:b/>
                <w:bCs/>
              </w:rPr>
            </w:pPr>
            <w:r w:rsidRPr="0058716A">
              <w:rPr>
                <w:b/>
                <w:bCs/>
              </w:rPr>
              <w:t>Clay</w:t>
            </w:r>
          </w:p>
        </w:tc>
        <w:tc>
          <w:tcPr>
            <w:tcW w:w="0" w:type="auto"/>
            <w:gridSpan w:val="2"/>
          </w:tcPr>
          <w:p w14:paraId="05FE1CDD" w14:textId="77777777" w:rsidR="0056502A" w:rsidRPr="0058716A" w:rsidRDefault="0056502A" w:rsidP="0058716A">
            <w:pPr>
              <w:pStyle w:val="Tablebody"/>
              <w:jc w:val="center"/>
              <w:rPr>
                <w:b/>
                <w:bCs/>
              </w:rPr>
            </w:pPr>
            <w:r w:rsidRPr="0058716A">
              <w:rPr>
                <w:b/>
                <w:bCs/>
              </w:rPr>
              <w:t>Non-clay</w:t>
            </w:r>
          </w:p>
        </w:tc>
      </w:tr>
      <w:tr w:rsidR="0056502A" w:rsidRPr="00623F08" w14:paraId="30CF49FF" w14:textId="77777777" w:rsidTr="00975364">
        <w:trPr>
          <w:jc w:val="center"/>
        </w:trPr>
        <w:tc>
          <w:tcPr>
            <w:tcW w:w="0" w:type="auto"/>
            <w:vMerge/>
          </w:tcPr>
          <w:p w14:paraId="7D637838" w14:textId="77777777" w:rsidR="0056502A" w:rsidRPr="0058716A" w:rsidRDefault="0056502A" w:rsidP="0058716A">
            <w:pPr>
              <w:pStyle w:val="Tablebody"/>
              <w:rPr>
                <w:b/>
                <w:bCs/>
              </w:rPr>
            </w:pPr>
          </w:p>
        </w:tc>
        <w:tc>
          <w:tcPr>
            <w:tcW w:w="0" w:type="auto"/>
          </w:tcPr>
          <w:p w14:paraId="6C0808E8" w14:textId="77777777" w:rsidR="0056502A" w:rsidRPr="0058716A" w:rsidRDefault="0056502A" w:rsidP="0058716A">
            <w:pPr>
              <w:pStyle w:val="Tablebody"/>
              <w:jc w:val="center"/>
              <w:rPr>
                <w:b/>
                <w:bCs/>
              </w:rPr>
            </w:pPr>
            <w:r w:rsidRPr="0058716A">
              <w:rPr>
                <w:b/>
                <w:bCs/>
              </w:rPr>
              <w:t>S/H</w:t>
            </w:r>
          </w:p>
        </w:tc>
        <w:tc>
          <w:tcPr>
            <w:tcW w:w="0" w:type="auto"/>
          </w:tcPr>
          <w:p w14:paraId="0B4AAEBC" w14:textId="77777777" w:rsidR="0056502A" w:rsidRPr="0058716A" w:rsidRDefault="0056502A" w:rsidP="0058716A">
            <w:pPr>
              <w:pStyle w:val="Tablebody"/>
              <w:jc w:val="center"/>
              <w:rPr>
                <w:b/>
                <w:bCs/>
              </w:rPr>
            </w:pPr>
            <w:r w:rsidRPr="0058716A">
              <w:rPr>
                <w:b/>
                <w:bCs/>
              </w:rPr>
              <w:t>V</w:t>
            </w:r>
          </w:p>
        </w:tc>
        <w:tc>
          <w:tcPr>
            <w:tcW w:w="0" w:type="auto"/>
          </w:tcPr>
          <w:p w14:paraId="4B1E1EEA" w14:textId="77777777" w:rsidR="0056502A" w:rsidRPr="0058716A" w:rsidRDefault="0056502A" w:rsidP="0058716A">
            <w:pPr>
              <w:pStyle w:val="Tablebody"/>
              <w:jc w:val="center"/>
              <w:rPr>
                <w:b/>
                <w:bCs/>
              </w:rPr>
            </w:pPr>
            <w:r w:rsidRPr="0058716A">
              <w:rPr>
                <w:b/>
                <w:bCs/>
              </w:rPr>
              <w:t>S/H</w:t>
            </w:r>
          </w:p>
        </w:tc>
        <w:tc>
          <w:tcPr>
            <w:tcW w:w="0" w:type="auto"/>
          </w:tcPr>
          <w:p w14:paraId="5D94CED3" w14:textId="77777777" w:rsidR="0056502A" w:rsidRPr="0058716A" w:rsidRDefault="0056502A" w:rsidP="0058716A">
            <w:pPr>
              <w:pStyle w:val="Tablebody"/>
              <w:jc w:val="center"/>
              <w:rPr>
                <w:b/>
                <w:bCs/>
              </w:rPr>
            </w:pPr>
            <w:r w:rsidRPr="0058716A">
              <w:rPr>
                <w:b/>
                <w:bCs/>
              </w:rPr>
              <w:t>V</w:t>
            </w:r>
          </w:p>
        </w:tc>
      </w:tr>
      <w:tr w:rsidR="0056502A" w:rsidRPr="00623F08" w14:paraId="36710949" w14:textId="77777777" w:rsidTr="00975364">
        <w:trPr>
          <w:jc w:val="center"/>
        </w:trPr>
        <w:tc>
          <w:tcPr>
            <w:tcW w:w="0" w:type="auto"/>
          </w:tcPr>
          <w:p w14:paraId="1B569135" w14:textId="68FDF555" w:rsidR="0056502A" w:rsidRPr="0058716A" w:rsidRDefault="0056502A" w:rsidP="0058716A">
            <w:pPr>
              <w:pStyle w:val="Tablebody"/>
              <w:rPr>
                <w:b/>
                <w:bCs/>
              </w:rPr>
            </w:pPr>
            <w:r w:rsidRPr="0058716A">
              <w:rPr>
                <w:b/>
                <w:bCs/>
              </w:rPr>
              <w:t xml:space="preserve">Cracking </w:t>
            </w:r>
            <w:r w:rsidRPr="0058716A">
              <w:rPr>
                <w:rFonts w:ascii="Symbol" w:hAnsi="Symbol"/>
                <w:b/>
                <w:bCs/>
                <w:i/>
              </w:rPr>
              <w:t></w:t>
            </w:r>
            <w:r w:rsidR="0058716A">
              <w:rPr>
                <w:b/>
                <w:bCs/>
                <w:vertAlign w:val="subscript"/>
              </w:rPr>
              <w:t xml:space="preserve"> 4</w:t>
            </w:r>
            <w:r w:rsidRPr="0058716A">
              <w:rPr>
                <w:b/>
                <w:bCs/>
                <w:vertAlign w:val="subscript"/>
              </w:rPr>
              <w:t>0%</w:t>
            </w:r>
          </w:p>
        </w:tc>
        <w:tc>
          <w:tcPr>
            <w:tcW w:w="0" w:type="auto"/>
          </w:tcPr>
          <w:p w14:paraId="630D625D" w14:textId="77777777" w:rsidR="0056502A" w:rsidRPr="0056502A" w:rsidRDefault="0056502A" w:rsidP="0058716A">
            <w:pPr>
              <w:pStyle w:val="Tablebody"/>
              <w:jc w:val="center"/>
            </w:pPr>
            <w:r w:rsidRPr="0056502A">
              <w:t>0,00025</w:t>
            </w:r>
          </w:p>
        </w:tc>
        <w:tc>
          <w:tcPr>
            <w:tcW w:w="0" w:type="auto"/>
          </w:tcPr>
          <w:p w14:paraId="138367E6" w14:textId="77777777" w:rsidR="0056502A" w:rsidRPr="0056502A" w:rsidRDefault="0056502A" w:rsidP="0058716A">
            <w:pPr>
              <w:pStyle w:val="Tablebody"/>
              <w:jc w:val="center"/>
            </w:pPr>
            <w:r w:rsidRPr="0056502A">
              <w:t>0,00025</w:t>
            </w:r>
          </w:p>
        </w:tc>
        <w:tc>
          <w:tcPr>
            <w:tcW w:w="0" w:type="auto"/>
          </w:tcPr>
          <w:p w14:paraId="33359B6D" w14:textId="77777777" w:rsidR="0056502A" w:rsidRPr="0056502A" w:rsidRDefault="0056502A" w:rsidP="0058716A">
            <w:pPr>
              <w:pStyle w:val="Tablebody"/>
              <w:jc w:val="center"/>
            </w:pPr>
            <w:r w:rsidRPr="0056502A">
              <w:t>0,00025</w:t>
            </w:r>
          </w:p>
        </w:tc>
        <w:tc>
          <w:tcPr>
            <w:tcW w:w="0" w:type="auto"/>
          </w:tcPr>
          <w:p w14:paraId="2A987945" w14:textId="77777777" w:rsidR="0056502A" w:rsidRPr="0056502A" w:rsidRDefault="0056502A" w:rsidP="0058716A">
            <w:pPr>
              <w:pStyle w:val="Tablebody"/>
              <w:jc w:val="center"/>
            </w:pPr>
            <w:r w:rsidRPr="0056502A">
              <w:t>0,00025</w:t>
            </w:r>
          </w:p>
        </w:tc>
      </w:tr>
      <w:tr w:rsidR="0056502A" w:rsidRPr="00623F08" w14:paraId="544060C5" w14:textId="77777777" w:rsidTr="00975364">
        <w:trPr>
          <w:jc w:val="center"/>
        </w:trPr>
        <w:tc>
          <w:tcPr>
            <w:tcW w:w="0" w:type="auto"/>
          </w:tcPr>
          <w:p w14:paraId="297DF85B" w14:textId="792AE0E2" w:rsidR="0056502A" w:rsidRPr="0058716A" w:rsidRDefault="0056502A" w:rsidP="0058716A">
            <w:pPr>
              <w:pStyle w:val="Tablebody"/>
              <w:rPr>
                <w:b/>
                <w:bCs/>
              </w:rPr>
            </w:pPr>
            <w:r w:rsidRPr="0058716A">
              <w:rPr>
                <w:b/>
                <w:bCs/>
              </w:rPr>
              <w:t xml:space="preserve">Peak </w:t>
            </w:r>
            <w:r w:rsidRPr="0058716A">
              <w:rPr>
                <w:rFonts w:ascii="Symbol" w:hAnsi="Symbol"/>
                <w:b/>
                <w:bCs/>
                <w:i/>
              </w:rPr>
              <w:t></w:t>
            </w:r>
            <w:r w:rsidR="0058716A">
              <w:rPr>
                <w:b/>
                <w:bCs/>
                <w:vertAlign w:val="subscript"/>
              </w:rPr>
              <w:t xml:space="preserve"> p</w:t>
            </w:r>
          </w:p>
        </w:tc>
        <w:tc>
          <w:tcPr>
            <w:tcW w:w="0" w:type="auto"/>
          </w:tcPr>
          <w:p w14:paraId="60AD95CC" w14:textId="77777777" w:rsidR="0056502A" w:rsidRPr="0056502A" w:rsidRDefault="0056502A" w:rsidP="0058716A">
            <w:pPr>
              <w:pStyle w:val="Tablebody"/>
              <w:jc w:val="center"/>
            </w:pPr>
            <w:r w:rsidRPr="0056502A">
              <w:t>0,00290</w:t>
            </w:r>
          </w:p>
        </w:tc>
        <w:tc>
          <w:tcPr>
            <w:tcW w:w="0" w:type="auto"/>
          </w:tcPr>
          <w:p w14:paraId="7E588BAC" w14:textId="77777777" w:rsidR="0056502A" w:rsidRPr="0056502A" w:rsidRDefault="0056502A" w:rsidP="0058716A">
            <w:pPr>
              <w:pStyle w:val="Tablebody"/>
              <w:jc w:val="center"/>
            </w:pPr>
            <w:r w:rsidRPr="0056502A">
              <w:t>0,00570</w:t>
            </w:r>
          </w:p>
        </w:tc>
        <w:tc>
          <w:tcPr>
            <w:tcW w:w="0" w:type="auto"/>
          </w:tcPr>
          <w:p w14:paraId="25F33A26" w14:textId="77777777" w:rsidR="0056502A" w:rsidRPr="0056502A" w:rsidRDefault="0056502A" w:rsidP="0058716A">
            <w:pPr>
              <w:pStyle w:val="Tablebody"/>
              <w:jc w:val="center"/>
            </w:pPr>
            <w:r w:rsidRPr="0056502A">
              <w:t>0,00440</w:t>
            </w:r>
          </w:p>
        </w:tc>
        <w:tc>
          <w:tcPr>
            <w:tcW w:w="0" w:type="auto"/>
          </w:tcPr>
          <w:p w14:paraId="7F0A9699" w14:textId="77777777" w:rsidR="0056502A" w:rsidRPr="0056502A" w:rsidRDefault="0056502A" w:rsidP="0058716A">
            <w:pPr>
              <w:pStyle w:val="Tablebody"/>
              <w:jc w:val="center"/>
            </w:pPr>
            <w:r w:rsidRPr="0056502A">
              <w:t>0,00870</w:t>
            </w:r>
          </w:p>
        </w:tc>
      </w:tr>
      <w:tr w:rsidR="0056502A" w:rsidRPr="00623F08" w14:paraId="3C33882B" w14:textId="77777777" w:rsidTr="00975364">
        <w:trPr>
          <w:jc w:val="center"/>
        </w:trPr>
        <w:tc>
          <w:tcPr>
            <w:tcW w:w="0" w:type="auto"/>
          </w:tcPr>
          <w:p w14:paraId="44CD42B4" w14:textId="69E47E5E" w:rsidR="0056502A" w:rsidRPr="0058716A" w:rsidRDefault="0056502A" w:rsidP="0058716A">
            <w:pPr>
              <w:pStyle w:val="Tablebody"/>
              <w:rPr>
                <w:b/>
                <w:bCs/>
              </w:rPr>
            </w:pPr>
            <w:r w:rsidRPr="0058716A">
              <w:rPr>
                <w:b/>
                <w:bCs/>
              </w:rPr>
              <w:t xml:space="preserve">Collapse </w:t>
            </w:r>
            <w:r w:rsidRPr="0058716A">
              <w:rPr>
                <w:rFonts w:ascii="Symbol" w:hAnsi="Symbol"/>
                <w:b/>
                <w:bCs/>
                <w:i/>
              </w:rPr>
              <w:t></w:t>
            </w:r>
            <w:r w:rsidR="0058716A">
              <w:rPr>
                <w:b/>
                <w:bCs/>
                <w:vertAlign w:val="subscript"/>
              </w:rPr>
              <w:t xml:space="preserve"> c</w:t>
            </w:r>
          </w:p>
        </w:tc>
        <w:tc>
          <w:tcPr>
            <w:tcW w:w="0" w:type="auto"/>
          </w:tcPr>
          <w:p w14:paraId="1184C4C4" w14:textId="77777777" w:rsidR="0056502A" w:rsidRPr="0056502A" w:rsidRDefault="0056502A" w:rsidP="0058716A">
            <w:pPr>
              <w:pStyle w:val="Tablebody"/>
              <w:jc w:val="center"/>
            </w:pPr>
            <w:r w:rsidRPr="0056502A">
              <w:t>0,03400</w:t>
            </w:r>
          </w:p>
        </w:tc>
        <w:tc>
          <w:tcPr>
            <w:tcW w:w="0" w:type="auto"/>
          </w:tcPr>
          <w:p w14:paraId="2D7D50B9" w14:textId="77777777" w:rsidR="0056502A" w:rsidRPr="0056502A" w:rsidRDefault="0056502A" w:rsidP="0058716A">
            <w:pPr>
              <w:pStyle w:val="Tablebody"/>
              <w:jc w:val="center"/>
            </w:pPr>
            <w:r w:rsidRPr="0056502A">
              <w:t>0,03700</w:t>
            </w:r>
          </w:p>
        </w:tc>
        <w:tc>
          <w:tcPr>
            <w:tcW w:w="0" w:type="auto"/>
          </w:tcPr>
          <w:p w14:paraId="3B8E818E" w14:textId="77777777" w:rsidR="0056502A" w:rsidRPr="0056502A" w:rsidRDefault="0056502A" w:rsidP="0058716A">
            <w:pPr>
              <w:pStyle w:val="Tablebody"/>
              <w:jc w:val="center"/>
            </w:pPr>
            <w:r w:rsidRPr="0056502A">
              <w:t>0,03600</w:t>
            </w:r>
          </w:p>
        </w:tc>
        <w:tc>
          <w:tcPr>
            <w:tcW w:w="0" w:type="auto"/>
          </w:tcPr>
          <w:p w14:paraId="650CEED7" w14:textId="77777777" w:rsidR="0056502A" w:rsidRPr="0056502A" w:rsidRDefault="0056502A" w:rsidP="0058716A">
            <w:pPr>
              <w:pStyle w:val="Tablebody"/>
              <w:jc w:val="center"/>
            </w:pPr>
            <w:r w:rsidRPr="0056502A">
              <w:t>0,04000</w:t>
            </w:r>
          </w:p>
        </w:tc>
      </w:tr>
      <w:tr w:rsidR="0056502A" w:rsidRPr="00623F08" w14:paraId="1809318E" w14:textId="77777777" w:rsidTr="00975364">
        <w:trPr>
          <w:jc w:val="center"/>
        </w:trPr>
        <w:tc>
          <w:tcPr>
            <w:tcW w:w="0" w:type="auto"/>
            <w:gridSpan w:val="5"/>
          </w:tcPr>
          <w:p w14:paraId="1FFBC033" w14:textId="77777777" w:rsidR="0056502A" w:rsidRPr="00623F08" w:rsidRDefault="0056502A" w:rsidP="0058716A">
            <w:pPr>
              <w:pStyle w:val="Tablebody"/>
            </w:pPr>
            <w:r w:rsidRPr="00623F08">
              <w:t>S = solid brick, H = hollow brick laid with horizontal holes, V = hollow brick laid with vertical holes</w:t>
            </w:r>
          </w:p>
        </w:tc>
      </w:tr>
    </w:tbl>
    <w:p w14:paraId="33BEE3F0" w14:textId="44333639" w:rsidR="0056502A" w:rsidRPr="00623F08" w:rsidRDefault="0056502A" w:rsidP="008D435C">
      <w:pPr>
        <w:pStyle w:val="Clause0"/>
        <w:numPr>
          <w:ilvl w:val="0"/>
          <w:numId w:val="292"/>
        </w:numPr>
      </w:pPr>
      <w:r>
        <w:t xml:space="preserve">Masonry infill panels with openings should have a reduced shear strength that may be evaluated as the product of (11.10) and the factor </w:t>
      </w:r>
      <w:r w:rsidRPr="7BD00339">
        <w:rPr>
          <w:rFonts w:ascii="Symbol" w:hAnsi="Symbol"/>
          <w:i/>
        </w:rPr>
        <w:t></w:t>
      </w:r>
      <w:r w:rsidRPr="7BD00339">
        <w:rPr>
          <w:vertAlign w:val="subscript"/>
        </w:rPr>
        <w:t>op</w:t>
      </w:r>
      <w:r>
        <w:t xml:space="preserve"> given by Formula (11.12).</w:t>
      </w:r>
    </w:p>
    <w:p w14:paraId="5DB557C3" w14:textId="3B5B6EC2" w:rsidR="0056502A" w:rsidRPr="008210CC" w:rsidRDefault="00D57D24" w:rsidP="0056502A">
      <w:pPr>
        <w:pStyle w:val="Formula"/>
        <w:spacing w:before="240"/>
        <w:rPr>
          <w:lang w:val="en-US"/>
        </w:rPr>
      </w:pPr>
      <m:oMath>
        <m:sSub>
          <m:sSubPr>
            <m:ctrlPr>
              <w:rPr>
                <w:rFonts w:ascii="Cambria Math" w:hAnsi="Cambria Math"/>
              </w:rPr>
            </m:ctrlPr>
          </m:sSubPr>
          <m:e>
            <m:r>
              <w:rPr>
                <w:rFonts w:ascii="Cambria Math" w:hAnsi="Cambria Math"/>
              </w:rPr>
              <m:t>ρ</m:t>
            </m:r>
          </m:e>
          <m:sub>
            <m:r>
              <m:rPr>
                <m:sty m:val="p"/>
              </m:rPr>
              <w:rPr>
                <w:rFonts w:ascii="Cambria Math" w:hAnsi="Cambria Math"/>
              </w:rPr>
              <m:t>op</m:t>
            </m:r>
          </m:sub>
        </m:sSub>
        <m:r>
          <m:rPr>
            <m:sty m:val="p"/>
          </m:rPr>
          <w:rPr>
            <w:rFonts w:ascii="Cambria Math" w:hAnsi="Cambria Math"/>
          </w:rPr>
          <m:t>=a exp</m:t>
        </m:r>
        <m:d>
          <m:dPr>
            <m:ctrlPr>
              <w:rPr>
                <w:rFonts w:ascii="Cambria Math" w:hAnsi="Cambria Math"/>
              </w:rPr>
            </m:ctrlPr>
          </m:dPr>
          <m:e>
            <m:r>
              <w:rPr>
                <w:rFonts w:ascii="Cambria Math" w:hAnsi="Cambria Math"/>
              </w:rPr>
              <m:t>b</m:t>
            </m:r>
            <m:sSub>
              <m:sSubPr>
                <m:ctrlPr>
                  <w:rPr>
                    <w:rFonts w:ascii="Cambria Math" w:hAnsi="Cambria Math"/>
                    <w:i/>
                  </w:rPr>
                </m:ctrlPr>
              </m:sSubPr>
              <m:e>
                <m:r>
                  <w:rPr>
                    <w:rFonts w:ascii="Cambria Math" w:hAnsi="Cambria Math"/>
                  </w:rPr>
                  <m:t>α</m:t>
                </m:r>
              </m:e>
              <m:sub>
                <m:r>
                  <m:rPr>
                    <m:sty m:val="p"/>
                  </m:rPr>
                  <w:rPr>
                    <w:rFonts w:ascii="Cambria Math" w:hAnsi="Cambria Math"/>
                  </w:rPr>
                  <m:t>a</m:t>
                </m:r>
              </m:sub>
            </m:sSub>
          </m:e>
        </m:d>
        <m:r>
          <w:rPr>
            <w:rFonts w:ascii="Cambria Math" w:hAnsi="Cambria Math"/>
          </w:rPr>
          <m:t>+</m:t>
        </m:r>
        <m:r>
          <m:rPr>
            <m:sty m:val="p"/>
          </m:rPr>
          <w:rPr>
            <w:rFonts w:ascii="Cambria Math" w:hAnsi="Cambria Math"/>
          </w:rPr>
          <m:t>c exp</m:t>
        </m:r>
        <m:d>
          <m:dPr>
            <m:ctrlPr>
              <w:rPr>
                <w:rFonts w:ascii="Cambria Math" w:hAnsi="Cambria Math"/>
              </w:rPr>
            </m:ctrlPr>
          </m:dPr>
          <m:e>
            <m:r>
              <w:rPr>
                <w:rFonts w:ascii="Cambria Math" w:hAnsi="Cambria Math"/>
              </w:rPr>
              <m:t>d</m:t>
            </m:r>
            <m:sSub>
              <m:sSubPr>
                <m:ctrlPr>
                  <w:rPr>
                    <w:rFonts w:ascii="Cambria Math" w:hAnsi="Cambria Math"/>
                    <w:i/>
                  </w:rPr>
                </m:ctrlPr>
              </m:sSubPr>
              <m:e>
                <m:r>
                  <w:rPr>
                    <w:rFonts w:ascii="Cambria Math" w:hAnsi="Cambria Math"/>
                  </w:rPr>
                  <m:t>α</m:t>
                </m:r>
              </m:e>
              <m:sub>
                <m:r>
                  <m:rPr>
                    <m:sty m:val="p"/>
                  </m:rPr>
                  <w:rPr>
                    <w:rFonts w:ascii="Cambria Math" w:hAnsi="Cambria Math"/>
                  </w:rPr>
                  <m:t>l</m:t>
                </m:r>
              </m:sub>
            </m:sSub>
          </m:e>
        </m:d>
      </m:oMath>
      <w:r w:rsidR="0056502A" w:rsidRPr="008210CC">
        <w:rPr>
          <w:lang w:val="en-US"/>
        </w:rPr>
        <w:tab/>
        <w:t>(1</w:t>
      </w:r>
      <w:r w:rsidR="0056502A">
        <w:rPr>
          <w:lang w:val="en-US"/>
        </w:rPr>
        <w:t>1</w:t>
      </w:r>
      <w:r w:rsidR="0056502A" w:rsidRPr="008210CC">
        <w:rPr>
          <w:lang w:val="en-US"/>
        </w:rPr>
        <w:t>.</w:t>
      </w:r>
      <w:r w:rsidR="0056502A">
        <w:rPr>
          <w:lang w:val="en-US"/>
        </w:rPr>
        <w:t>12</w:t>
      </w:r>
      <w:r w:rsidR="0056502A" w:rsidRPr="008210CC">
        <w:rPr>
          <w:lang w:val="en-US"/>
        </w:rPr>
        <w:t>)</w:t>
      </w:r>
    </w:p>
    <w:p w14:paraId="10F4B9BF" w14:textId="7E528E92" w:rsidR="0056502A" w:rsidRDefault="0056502A" w:rsidP="0056502A">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56502A" w:rsidRPr="00BB01C9" w14:paraId="340D00A5" w14:textId="77777777" w:rsidTr="00975364">
        <w:tc>
          <w:tcPr>
            <w:tcW w:w="1451" w:type="dxa"/>
          </w:tcPr>
          <w:p w14:paraId="17868910" w14:textId="455AB770" w:rsidR="0056502A" w:rsidRPr="00BB01C9" w:rsidRDefault="0056502A" w:rsidP="00975364">
            <w:pPr>
              <w:spacing w:after="60"/>
              <w:jc w:val="left"/>
              <w:rPr>
                <w:rFonts w:eastAsia="Times New Roman" w:cs="Cambria"/>
                <w:szCs w:val="20"/>
                <w:lang w:eastAsia="fr-FR"/>
              </w:rPr>
            </w:pPr>
            <w:r w:rsidRPr="001E38DB">
              <w:rPr>
                <w:rFonts w:ascii="Symbol" w:hAnsi="Symbol"/>
                <w:i/>
              </w:rPr>
              <w:t></w:t>
            </w:r>
            <w:r w:rsidRPr="001E38DB">
              <w:rPr>
                <w:vertAlign w:val="subscript"/>
              </w:rPr>
              <w:t>a</w:t>
            </w:r>
          </w:p>
        </w:tc>
        <w:tc>
          <w:tcPr>
            <w:tcW w:w="7766" w:type="dxa"/>
          </w:tcPr>
          <w:p w14:paraId="1F44F8E4" w14:textId="2A8B62AF" w:rsidR="0056502A" w:rsidRPr="00BB01C9" w:rsidRDefault="0056502A" w:rsidP="00975364">
            <w:pPr>
              <w:spacing w:after="60"/>
              <w:rPr>
                <w:rFonts w:eastAsia="Times New Roman" w:cs="Cambria"/>
                <w:szCs w:val="20"/>
                <w:lang w:eastAsia="fr-FR"/>
              </w:rPr>
            </w:pPr>
            <w:r w:rsidRPr="001E38DB">
              <w:t xml:space="preserve">= </w:t>
            </w:r>
            <w:r w:rsidRPr="001E38DB">
              <w:rPr>
                <w:i/>
              </w:rPr>
              <w:t>l</w:t>
            </w:r>
            <w:r w:rsidRPr="001E38DB">
              <w:rPr>
                <w:vertAlign w:val="subscript"/>
              </w:rPr>
              <w:t>o</w:t>
            </w:r>
            <w:r w:rsidRPr="00E20ABF">
              <w:rPr>
                <w:i/>
              </w:rPr>
              <w:t>h</w:t>
            </w:r>
            <w:r w:rsidRPr="00A62F42">
              <w:rPr>
                <w:vertAlign w:val="subscript"/>
              </w:rPr>
              <w:t>o</w:t>
            </w:r>
            <w:r w:rsidRPr="00A62F42">
              <w:rPr>
                <w:i/>
              </w:rPr>
              <w:t>/lh</w:t>
            </w:r>
            <w:r w:rsidRPr="000457FB">
              <w:t xml:space="preserve"> is the percent ratio of opening to panel ar</w:t>
            </w:r>
            <w:r w:rsidRPr="000C6F13">
              <w:t>ea;</w:t>
            </w:r>
          </w:p>
        </w:tc>
      </w:tr>
      <w:tr w:rsidR="0056502A" w:rsidRPr="00BB01C9" w14:paraId="27341B9D" w14:textId="77777777" w:rsidTr="00975364">
        <w:tc>
          <w:tcPr>
            <w:tcW w:w="1451" w:type="dxa"/>
          </w:tcPr>
          <w:p w14:paraId="5E3A5046" w14:textId="51087F2C" w:rsidR="0056502A" w:rsidRPr="001E38DB" w:rsidRDefault="0056502A" w:rsidP="00975364">
            <w:pPr>
              <w:spacing w:after="60"/>
              <w:jc w:val="left"/>
              <w:rPr>
                <w:rFonts w:ascii="Symbol" w:hAnsi="Symbol"/>
                <w:i/>
              </w:rPr>
            </w:pPr>
            <w:r w:rsidRPr="00123AE2">
              <w:rPr>
                <w:rFonts w:ascii="Symbol" w:hAnsi="Symbol"/>
                <w:i/>
              </w:rPr>
              <w:t></w:t>
            </w:r>
            <w:r w:rsidRPr="00706EEA">
              <w:rPr>
                <w:vertAlign w:val="subscript"/>
              </w:rPr>
              <w:t>l</w:t>
            </w:r>
          </w:p>
        </w:tc>
        <w:tc>
          <w:tcPr>
            <w:tcW w:w="7766" w:type="dxa"/>
          </w:tcPr>
          <w:p w14:paraId="7E2687C9" w14:textId="4F98809E" w:rsidR="0056502A" w:rsidRPr="00623F08" w:rsidRDefault="0056502A" w:rsidP="00975364">
            <w:pPr>
              <w:spacing w:after="60"/>
            </w:pPr>
            <w:r w:rsidRPr="00706EEA">
              <w:t xml:space="preserve">= </w:t>
            </w:r>
            <w:r w:rsidRPr="00706EEA">
              <w:rPr>
                <w:i/>
              </w:rPr>
              <w:t>l</w:t>
            </w:r>
            <w:r w:rsidRPr="00706EEA">
              <w:rPr>
                <w:vertAlign w:val="subscript"/>
              </w:rPr>
              <w:t>o</w:t>
            </w:r>
            <w:r w:rsidRPr="00706EEA">
              <w:rPr>
                <w:i/>
              </w:rPr>
              <w:t>/l</w:t>
            </w:r>
            <w:r w:rsidRPr="00706EEA">
              <w:t xml:space="preserve"> is the percent ratio of opening to panel length;</w:t>
            </w:r>
          </w:p>
        </w:tc>
      </w:tr>
    </w:tbl>
    <w:p w14:paraId="21AF0DDE" w14:textId="77777777" w:rsidR="0056502A" w:rsidRPr="00940407" w:rsidRDefault="0056502A" w:rsidP="0058716A">
      <w:pPr>
        <w:pStyle w:val="Text"/>
      </w:pPr>
      <w:r w:rsidRPr="00C34BA7">
        <w:t xml:space="preserve">and coefficients given for </w:t>
      </w:r>
      <w:r w:rsidRPr="00956955">
        <w:t>un</w:t>
      </w:r>
      <w:r w:rsidRPr="0041441B">
        <w:t>reinforced, partially reinforced and reinforced openings (see Figure 11.3) in Table 11.3</w:t>
      </w:r>
      <w:r w:rsidRPr="00CA506E">
        <w:t>.</w:t>
      </w:r>
    </w:p>
    <w:p w14:paraId="53B3CC79" w14:textId="77777777" w:rsidR="0056502A" w:rsidRPr="00623F08" w:rsidRDefault="0056502A" w:rsidP="0056502A">
      <w:pPr>
        <w:pStyle w:val="Tabletitle"/>
        <w:rPr>
          <w:rFonts w:cs="Times New Roman"/>
        </w:rPr>
      </w:pPr>
      <w:r w:rsidRPr="00940407">
        <w:t>Table 11.3 </w:t>
      </w:r>
      <w:r w:rsidRPr="00940407">
        <w:rPr>
          <w:rFonts w:ascii="`ÃÍœ˛" w:eastAsia="Cambria" w:hAnsi="`ÃÍœ˛" w:cs="`ÃÍœ˛"/>
          <w:szCs w:val="22"/>
          <w:lang w:eastAsia="de-DE"/>
        </w:rPr>
        <w:t>—</w:t>
      </w:r>
      <w:r w:rsidRPr="00940407">
        <w:t xml:space="preserve"> Coefficients to evaluate reduction of infill </w:t>
      </w:r>
      <w:r w:rsidRPr="00152DD3">
        <w:t>panel strength due to openings</w:t>
      </w:r>
      <w:r w:rsidRPr="00623F08">
        <w:t xml:space="preserve"> through Formula (11.12)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27"/>
        <w:gridCol w:w="822"/>
        <w:gridCol w:w="627"/>
        <w:gridCol w:w="822"/>
      </w:tblGrid>
      <w:tr w:rsidR="0056502A" w:rsidRPr="0056502A" w14:paraId="5A7F4CBF" w14:textId="77777777" w:rsidTr="00975364">
        <w:trPr>
          <w:jc w:val="center"/>
        </w:trPr>
        <w:tc>
          <w:tcPr>
            <w:tcW w:w="0" w:type="auto"/>
          </w:tcPr>
          <w:p w14:paraId="33B81B18" w14:textId="77777777" w:rsidR="0056502A" w:rsidRPr="0058716A" w:rsidRDefault="0056502A" w:rsidP="0058716A">
            <w:pPr>
              <w:pStyle w:val="Tablebody"/>
              <w:rPr>
                <w:b/>
                <w:bCs/>
              </w:rPr>
            </w:pPr>
            <w:r w:rsidRPr="0058716A">
              <w:rPr>
                <w:b/>
                <w:bCs/>
              </w:rPr>
              <w:t>Type of opening</w:t>
            </w:r>
          </w:p>
        </w:tc>
        <w:tc>
          <w:tcPr>
            <w:tcW w:w="0" w:type="auto"/>
          </w:tcPr>
          <w:p w14:paraId="38F43917" w14:textId="77777777" w:rsidR="0056502A" w:rsidRPr="0058716A" w:rsidRDefault="0056502A" w:rsidP="0058716A">
            <w:pPr>
              <w:pStyle w:val="Tablebody"/>
              <w:jc w:val="center"/>
              <w:rPr>
                <w:b/>
                <w:bCs/>
              </w:rPr>
            </w:pPr>
            <w:r w:rsidRPr="0058716A">
              <w:rPr>
                <w:b/>
                <w:bCs/>
              </w:rPr>
              <w:t>a</w:t>
            </w:r>
          </w:p>
        </w:tc>
        <w:tc>
          <w:tcPr>
            <w:tcW w:w="0" w:type="auto"/>
          </w:tcPr>
          <w:p w14:paraId="0C3F0B3D" w14:textId="77777777" w:rsidR="0056502A" w:rsidRPr="0058716A" w:rsidRDefault="0056502A" w:rsidP="0058716A">
            <w:pPr>
              <w:pStyle w:val="Tablebody"/>
              <w:jc w:val="center"/>
              <w:rPr>
                <w:b/>
                <w:bCs/>
              </w:rPr>
            </w:pPr>
            <w:r w:rsidRPr="0058716A">
              <w:rPr>
                <w:b/>
                <w:bCs/>
              </w:rPr>
              <w:t>b</w:t>
            </w:r>
          </w:p>
        </w:tc>
        <w:tc>
          <w:tcPr>
            <w:tcW w:w="0" w:type="auto"/>
          </w:tcPr>
          <w:p w14:paraId="699EDB81" w14:textId="77777777" w:rsidR="0056502A" w:rsidRPr="0058716A" w:rsidRDefault="0056502A" w:rsidP="0058716A">
            <w:pPr>
              <w:pStyle w:val="Tablebody"/>
              <w:jc w:val="center"/>
              <w:rPr>
                <w:b/>
                <w:bCs/>
              </w:rPr>
            </w:pPr>
            <w:r w:rsidRPr="0058716A">
              <w:rPr>
                <w:b/>
                <w:bCs/>
              </w:rPr>
              <w:t>c</w:t>
            </w:r>
          </w:p>
        </w:tc>
        <w:tc>
          <w:tcPr>
            <w:tcW w:w="0" w:type="auto"/>
          </w:tcPr>
          <w:p w14:paraId="0E57D47C" w14:textId="77777777" w:rsidR="0056502A" w:rsidRPr="0058716A" w:rsidRDefault="0056502A" w:rsidP="0058716A">
            <w:pPr>
              <w:pStyle w:val="Tablebody"/>
              <w:jc w:val="center"/>
              <w:rPr>
                <w:b/>
                <w:bCs/>
              </w:rPr>
            </w:pPr>
            <w:r w:rsidRPr="0058716A">
              <w:rPr>
                <w:b/>
                <w:bCs/>
              </w:rPr>
              <w:t>d</w:t>
            </w:r>
          </w:p>
        </w:tc>
      </w:tr>
      <w:tr w:rsidR="0056502A" w:rsidRPr="0056502A" w14:paraId="6B506189" w14:textId="77777777" w:rsidTr="00975364">
        <w:trPr>
          <w:jc w:val="center"/>
        </w:trPr>
        <w:tc>
          <w:tcPr>
            <w:tcW w:w="0" w:type="auto"/>
          </w:tcPr>
          <w:p w14:paraId="60B021F6" w14:textId="77777777" w:rsidR="0056502A" w:rsidRPr="0058716A" w:rsidRDefault="0056502A" w:rsidP="0058716A">
            <w:pPr>
              <w:pStyle w:val="Tablebody"/>
              <w:rPr>
                <w:b/>
                <w:bCs/>
              </w:rPr>
            </w:pPr>
            <w:r w:rsidRPr="0058716A">
              <w:rPr>
                <w:b/>
                <w:bCs/>
              </w:rPr>
              <w:t>Non reinforced</w:t>
            </w:r>
          </w:p>
        </w:tc>
        <w:tc>
          <w:tcPr>
            <w:tcW w:w="0" w:type="auto"/>
          </w:tcPr>
          <w:p w14:paraId="6013CDC1" w14:textId="77777777" w:rsidR="0056502A" w:rsidRPr="0056502A" w:rsidRDefault="0056502A" w:rsidP="0058716A">
            <w:pPr>
              <w:pStyle w:val="Tablebody"/>
              <w:jc w:val="center"/>
            </w:pPr>
            <w:r w:rsidRPr="0056502A">
              <w:t>0,55</w:t>
            </w:r>
          </w:p>
        </w:tc>
        <w:tc>
          <w:tcPr>
            <w:tcW w:w="0" w:type="auto"/>
          </w:tcPr>
          <w:p w14:paraId="72C95AD3" w14:textId="77777777" w:rsidR="0056502A" w:rsidRPr="0056502A" w:rsidRDefault="0056502A" w:rsidP="0058716A">
            <w:pPr>
              <w:pStyle w:val="Tablebody"/>
              <w:jc w:val="center"/>
            </w:pPr>
            <w:r w:rsidRPr="0056502A">
              <w:t>-0,035</w:t>
            </w:r>
          </w:p>
        </w:tc>
        <w:tc>
          <w:tcPr>
            <w:tcW w:w="0" w:type="auto"/>
          </w:tcPr>
          <w:p w14:paraId="31AE3834" w14:textId="77777777" w:rsidR="0056502A" w:rsidRPr="0056502A" w:rsidRDefault="0056502A" w:rsidP="0058716A">
            <w:pPr>
              <w:pStyle w:val="Tablebody"/>
              <w:jc w:val="center"/>
            </w:pPr>
            <w:r w:rsidRPr="0056502A">
              <w:t>0,44</w:t>
            </w:r>
          </w:p>
        </w:tc>
        <w:tc>
          <w:tcPr>
            <w:tcW w:w="0" w:type="auto"/>
          </w:tcPr>
          <w:p w14:paraId="03AEFDEF" w14:textId="77777777" w:rsidR="0056502A" w:rsidRPr="0056502A" w:rsidRDefault="0056502A" w:rsidP="0058716A">
            <w:pPr>
              <w:pStyle w:val="Tablebody"/>
              <w:jc w:val="center"/>
            </w:pPr>
            <w:r w:rsidRPr="0056502A">
              <w:t>-0,025</w:t>
            </w:r>
          </w:p>
        </w:tc>
      </w:tr>
      <w:tr w:rsidR="0056502A" w:rsidRPr="0056502A" w14:paraId="2F6723D5" w14:textId="77777777" w:rsidTr="00975364">
        <w:trPr>
          <w:jc w:val="center"/>
        </w:trPr>
        <w:tc>
          <w:tcPr>
            <w:tcW w:w="0" w:type="auto"/>
          </w:tcPr>
          <w:p w14:paraId="05BAA8F4" w14:textId="77777777" w:rsidR="0056502A" w:rsidRPr="0058716A" w:rsidRDefault="0056502A" w:rsidP="0058716A">
            <w:pPr>
              <w:pStyle w:val="Tablebody"/>
              <w:rPr>
                <w:b/>
                <w:bCs/>
              </w:rPr>
            </w:pPr>
            <w:r w:rsidRPr="0058716A">
              <w:rPr>
                <w:b/>
                <w:bCs/>
              </w:rPr>
              <w:t>Partially reinforced</w:t>
            </w:r>
          </w:p>
        </w:tc>
        <w:tc>
          <w:tcPr>
            <w:tcW w:w="0" w:type="auto"/>
          </w:tcPr>
          <w:p w14:paraId="64F04692" w14:textId="77777777" w:rsidR="0056502A" w:rsidRPr="0056502A" w:rsidRDefault="0056502A" w:rsidP="0058716A">
            <w:pPr>
              <w:pStyle w:val="Tablebody"/>
              <w:jc w:val="center"/>
            </w:pPr>
            <w:r w:rsidRPr="0056502A">
              <w:t>0,58</w:t>
            </w:r>
          </w:p>
        </w:tc>
        <w:tc>
          <w:tcPr>
            <w:tcW w:w="0" w:type="auto"/>
          </w:tcPr>
          <w:p w14:paraId="70D03623" w14:textId="77777777" w:rsidR="0056502A" w:rsidRPr="0056502A" w:rsidRDefault="0056502A" w:rsidP="0058716A">
            <w:pPr>
              <w:pStyle w:val="Tablebody"/>
              <w:jc w:val="center"/>
            </w:pPr>
            <w:r w:rsidRPr="0056502A">
              <w:t>-0,030</w:t>
            </w:r>
          </w:p>
        </w:tc>
        <w:tc>
          <w:tcPr>
            <w:tcW w:w="0" w:type="auto"/>
          </w:tcPr>
          <w:p w14:paraId="7EB9DA84" w14:textId="77777777" w:rsidR="0056502A" w:rsidRPr="0056502A" w:rsidRDefault="0056502A" w:rsidP="0058716A">
            <w:pPr>
              <w:pStyle w:val="Tablebody"/>
              <w:jc w:val="center"/>
            </w:pPr>
            <w:r w:rsidRPr="0056502A">
              <w:t>0,42</w:t>
            </w:r>
          </w:p>
        </w:tc>
        <w:tc>
          <w:tcPr>
            <w:tcW w:w="0" w:type="auto"/>
          </w:tcPr>
          <w:p w14:paraId="3B00F942" w14:textId="77777777" w:rsidR="0056502A" w:rsidRPr="0056502A" w:rsidRDefault="0056502A" w:rsidP="0058716A">
            <w:pPr>
              <w:pStyle w:val="Tablebody"/>
              <w:jc w:val="center"/>
            </w:pPr>
            <w:r w:rsidRPr="0056502A">
              <w:t>-0,020</w:t>
            </w:r>
          </w:p>
        </w:tc>
      </w:tr>
      <w:tr w:rsidR="0056502A" w:rsidRPr="0056502A" w14:paraId="70928FA2" w14:textId="77777777" w:rsidTr="00975364">
        <w:trPr>
          <w:jc w:val="center"/>
        </w:trPr>
        <w:tc>
          <w:tcPr>
            <w:tcW w:w="0" w:type="auto"/>
          </w:tcPr>
          <w:p w14:paraId="22D66777" w14:textId="77777777" w:rsidR="0056502A" w:rsidRPr="0058716A" w:rsidRDefault="0056502A" w:rsidP="0058716A">
            <w:pPr>
              <w:pStyle w:val="Tablebody"/>
              <w:rPr>
                <w:b/>
                <w:bCs/>
              </w:rPr>
            </w:pPr>
            <w:r w:rsidRPr="0058716A">
              <w:rPr>
                <w:b/>
                <w:bCs/>
              </w:rPr>
              <w:t>Reinforced</w:t>
            </w:r>
          </w:p>
        </w:tc>
        <w:tc>
          <w:tcPr>
            <w:tcW w:w="0" w:type="auto"/>
          </w:tcPr>
          <w:p w14:paraId="164C05D7" w14:textId="77777777" w:rsidR="0056502A" w:rsidRPr="0056502A" w:rsidRDefault="0056502A" w:rsidP="0058716A">
            <w:pPr>
              <w:pStyle w:val="Tablebody"/>
              <w:jc w:val="center"/>
            </w:pPr>
            <w:r w:rsidRPr="0056502A">
              <w:t>0,63</w:t>
            </w:r>
          </w:p>
        </w:tc>
        <w:tc>
          <w:tcPr>
            <w:tcW w:w="0" w:type="auto"/>
          </w:tcPr>
          <w:p w14:paraId="7D88D920" w14:textId="77777777" w:rsidR="0056502A" w:rsidRPr="0056502A" w:rsidRDefault="0056502A" w:rsidP="0058716A">
            <w:pPr>
              <w:pStyle w:val="Tablebody"/>
              <w:jc w:val="center"/>
            </w:pPr>
            <w:r w:rsidRPr="0056502A">
              <w:t>-0,020</w:t>
            </w:r>
          </w:p>
        </w:tc>
        <w:tc>
          <w:tcPr>
            <w:tcW w:w="0" w:type="auto"/>
          </w:tcPr>
          <w:p w14:paraId="05FEA088" w14:textId="77777777" w:rsidR="0056502A" w:rsidRPr="0056502A" w:rsidRDefault="0056502A" w:rsidP="0058716A">
            <w:pPr>
              <w:pStyle w:val="Tablebody"/>
              <w:jc w:val="center"/>
            </w:pPr>
            <w:r w:rsidRPr="0056502A">
              <w:t>0,40</w:t>
            </w:r>
          </w:p>
        </w:tc>
        <w:tc>
          <w:tcPr>
            <w:tcW w:w="0" w:type="auto"/>
          </w:tcPr>
          <w:p w14:paraId="14613748" w14:textId="77777777" w:rsidR="0056502A" w:rsidRPr="0056502A" w:rsidRDefault="0056502A" w:rsidP="0058716A">
            <w:pPr>
              <w:pStyle w:val="Tablebody"/>
              <w:jc w:val="center"/>
            </w:pPr>
            <w:r w:rsidRPr="0056502A">
              <w:t>-0,010</w:t>
            </w:r>
          </w:p>
        </w:tc>
      </w:tr>
    </w:tbl>
    <w:p w14:paraId="0350478A" w14:textId="77777777" w:rsidR="0056502A" w:rsidRPr="00623F08" w:rsidRDefault="0016469E" w:rsidP="00F7483F">
      <w:pPr>
        <w:pStyle w:val="FigureImage"/>
        <w:rPr>
          <w:del w:id="4247" w:author="Radman Asja" w:date="2023-04-20T09:47:00Z"/>
        </w:rPr>
      </w:pPr>
      <w:del w:id="4248" w:author="Radman Asja" w:date="2023-04-20T09:47:00Z">
        <w:r>
          <w:rPr>
            <w:noProof/>
          </w:rPr>
          <w:drawing>
            <wp:inline distT="0" distB="0" distL="0" distR="0" wp14:anchorId="39D53334" wp14:editId="39B13402">
              <wp:extent cx="5940562" cy="3273557"/>
              <wp:effectExtent l="0" t="0" r="3175" b="3175"/>
              <wp:docPr id="2" name="001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8.tiff"/>
                      <pic:cNvPicPr/>
                    </pic:nvPicPr>
                    <pic:blipFill>
                      <a:blip r:link="rId51"/>
                      <a:stretch>
                        <a:fillRect/>
                      </a:stretch>
                    </pic:blipFill>
                    <pic:spPr>
                      <a:xfrm>
                        <a:off x="0" y="0"/>
                        <a:ext cx="5940562" cy="3273557"/>
                      </a:xfrm>
                      <a:prstGeom prst="rect">
                        <a:avLst/>
                      </a:prstGeom>
                    </pic:spPr>
                  </pic:pic>
                </a:graphicData>
              </a:graphic>
            </wp:inline>
          </w:drawing>
        </w:r>
      </w:del>
    </w:p>
    <w:p w14:paraId="4533DA94" w14:textId="71E5B1C1" w:rsidR="0056502A" w:rsidRPr="00623F08" w:rsidRDefault="00A72286" w:rsidP="00F7483F">
      <w:pPr>
        <w:pStyle w:val="FigureImage"/>
        <w:rPr>
          <w:ins w:id="4249" w:author="Radman Asja" w:date="2023-04-20T09:47:00Z"/>
        </w:rPr>
      </w:pPr>
      <w:r>
        <w:rPr>
          <w:noProof/>
        </w:rPr>
        <w:fldChar w:fldCharType="begin"/>
      </w:r>
      <w:r>
        <w:rPr>
          <w:noProof/>
        </w:rPr>
        <w:instrText xml:space="preserve"> INCLUDEPICTURE Y:\\STD_MGT\\STDDEL\\PRODUCTION\\Standards\\00250\\279\\41_e_dr\\0018.tiff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"C:\\Users\\a.dionysiou\\AppData\\Local\\Temp\\Temp4abe5fef-5fc5-4596-bb26-6914c8843dda_1998-3.zip\\41_e_dr\\0018.tiff" \* MERGEFORMATINET</w:instrText>
      </w:r>
      <w:r w:rsidR="00D57D24">
        <w:rPr>
          <w:noProof/>
        </w:rPr>
        <w:instrText xml:space="preserve"> </w:instrText>
      </w:r>
      <w:r w:rsidR="00D57D24">
        <w:rPr>
          <w:noProof/>
        </w:rPr>
        <w:fldChar w:fldCharType="separate"/>
      </w:r>
      <w:r w:rsidR="00D57D24">
        <w:rPr>
          <w:noProof/>
        </w:rPr>
        <w:pict w14:anchorId="1800CDD9">
          <v:shape id="_x0000_i1042" type="#_x0000_t75" style="width:468pt;height:258pt">
            <v:imagedata r:id="rId52"/>
          </v:shape>
        </w:pict>
      </w:r>
      <w:r w:rsidR="00D57D24">
        <w:rPr>
          <w:noProof/>
        </w:rPr>
        <w:fldChar w:fldCharType="end"/>
      </w:r>
      <w:r>
        <w:rPr>
          <w:noProof/>
        </w:rPr>
        <w:fldChar w:fldCharType="end"/>
      </w:r>
    </w:p>
    <w:p w14:paraId="715534E2" w14:textId="0B789EC3" w:rsidR="0056502A" w:rsidRPr="001E38DB" w:rsidRDefault="0056502A" w:rsidP="0056502A">
      <w:pPr>
        <w:pStyle w:val="Figuretitle"/>
      </w:pPr>
      <w:r w:rsidRPr="00623F08">
        <w:t>Figure 11.3 </w:t>
      </w:r>
      <w:r w:rsidRPr="00623F08">
        <w:rPr>
          <w:rFonts w:ascii="`ÃÍœ˛" w:eastAsia="Cambria" w:hAnsi="`ÃÍœ˛" w:cs="`ÃÍœ˛"/>
          <w:szCs w:val="22"/>
          <w:lang w:eastAsia="de-DE"/>
        </w:rPr>
        <w:t>—</w:t>
      </w:r>
      <w:r w:rsidRPr="00623F08">
        <w:t xml:space="preserve"> Types of</w:t>
      </w:r>
      <w:r w:rsidRPr="001E38DB">
        <w:t xml:space="preserve"> reinforcing of openings in masonry infill panels</w:t>
      </w:r>
    </w:p>
    <w:p w14:paraId="6CDAA920" w14:textId="49B35EFA" w:rsidR="0056502A" w:rsidRPr="00940407" w:rsidRDefault="0056502A" w:rsidP="008D435C">
      <w:pPr>
        <w:pStyle w:val="Clause0"/>
        <w:numPr>
          <w:ilvl w:val="0"/>
          <w:numId w:val="292"/>
        </w:numPr>
      </w:pPr>
      <w:r w:rsidRPr="00940407">
        <w:t>Panel drifts and strength values should be converted to axial deformation and force values as a function of the inclination of the strut.</w:t>
      </w:r>
    </w:p>
    <w:p w14:paraId="1B97278A" w14:textId="7470886D" w:rsidR="0056502A" w:rsidRPr="00623F08" w:rsidRDefault="0056502A" w:rsidP="0056502A">
      <w:pPr>
        <w:pStyle w:val="Heading2"/>
      </w:pPr>
      <w:bookmarkStart w:id="4250" w:name="_Toc96792641"/>
      <w:bookmarkStart w:id="4251" w:name="_Toc20932463"/>
      <w:bookmarkStart w:id="4252" w:name="_Toc132813486"/>
      <w:bookmarkStart w:id="4253" w:name="_Toc119720476"/>
      <w:r w:rsidRPr="00940407">
        <w:t>Resistance</w:t>
      </w:r>
      <w:r w:rsidRPr="00152DD3">
        <w:t xml:space="preserve"> models for assessment</w:t>
      </w:r>
      <w:bookmarkEnd w:id="4250"/>
      <w:bookmarkEnd w:id="4251"/>
      <w:bookmarkEnd w:id="4252"/>
      <w:bookmarkEnd w:id="4253"/>
    </w:p>
    <w:p w14:paraId="10D496CD" w14:textId="77777777" w:rsidR="0056502A" w:rsidRPr="001E38DB" w:rsidRDefault="0056502A" w:rsidP="0056502A">
      <w:pPr>
        <w:pStyle w:val="Heading3"/>
      </w:pPr>
      <w:bookmarkStart w:id="4254" w:name="_Toc475370609"/>
      <w:bookmarkStart w:id="4255" w:name="_Toc354300365"/>
      <w:bookmarkStart w:id="4256" w:name="_Toc484692155"/>
      <w:bookmarkStart w:id="4257" w:name="_Toc494123217"/>
      <w:bookmarkStart w:id="4258" w:name="_Toc20932464"/>
      <w:bookmarkStart w:id="4259" w:name="_Toc96792642"/>
      <w:bookmarkStart w:id="4260" w:name="_Toc132813487"/>
      <w:bookmarkStart w:id="4261" w:name="_Toc119720477"/>
      <w:r w:rsidRPr="00623F08">
        <w:t xml:space="preserve">Resistance models for in-plane loaded masonry </w:t>
      </w:r>
      <w:r>
        <w:t>member</w:t>
      </w:r>
      <w:r w:rsidRPr="001E38DB">
        <w:t>s</w:t>
      </w:r>
      <w:bookmarkStart w:id="4262" w:name="_Toc491327197"/>
      <w:bookmarkEnd w:id="4254"/>
      <w:bookmarkEnd w:id="4255"/>
      <w:bookmarkEnd w:id="4256"/>
      <w:bookmarkEnd w:id="4257"/>
      <w:bookmarkEnd w:id="4258"/>
      <w:bookmarkEnd w:id="4259"/>
      <w:bookmarkEnd w:id="4260"/>
      <w:bookmarkEnd w:id="4262"/>
      <w:bookmarkEnd w:id="4261"/>
    </w:p>
    <w:p w14:paraId="46A9FCC1" w14:textId="77777777" w:rsidR="0056502A" w:rsidRPr="001E38DB" w:rsidRDefault="0056502A" w:rsidP="0056502A">
      <w:pPr>
        <w:pStyle w:val="Heading4"/>
      </w:pPr>
      <w:bookmarkStart w:id="4263" w:name="_Toc475370610"/>
      <w:bookmarkStart w:id="4264" w:name="_Toc354300366"/>
      <w:bookmarkStart w:id="4265" w:name="_Toc484692156"/>
      <w:bookmarkStart w:id="4266" w:name="_Toc494123218"/>
      <w:bookmarkStart w:id="4267" w:name="_Toc20932465"/>
      <w:r w:rsidRPr="001E38DB">
        <w:t xml:space="preserve">In-plane shear resistance </w:t>
      </w:r>
      <w:r w:rsidRPr="00E20ABF">
        <w:t xml:space="preserve">of masonry </w:t>
      </w:r>
      <w:r>
        <w:t>member</w:t>
      </w:r>
      <w:r w:rsidRPr="001E38DB">
        <w:t>s</w:t>
      </w:r>
      <w:bookmarkEnd w:id="4263"/>
      <w:bookmarkEnd w:id="4264"/>
      <w:bookmarkEnd w:id="4265"/>
      <w:bookmarkEnd w:id="4266"/>
      <w:bookmarkEnd w:id="4267"/>
    </w:p>
    <w:p w14:paraId="0252607E" w14:textId="7E8CCCCC" w:rsidR="0056502A" w:rsidRPr="00623F08" w:rsidRDefault="0056502A" w:rsidP="0056502A">
      <w:pPr>
        <w:pStyle w:val="Notetext"/>
      </w:pPr>
      <w:bookmarkStart w:id="4268" w:name="_Toc494123219"/>
      <w:r w:rsidRPr="00E20ABF">
        <w:t>NOTE</w:t>
      </w:r>
      <w:r w:rsidRPr="00623F08">
        <w:tab/>
        <w:t>Failure criteria for the in-plane shear resistance of masonry walls, for piers and spandrels, depending on regular and irregular masonry type, in modern or pre-modern masonry buildings, are summarised in Annex E, Table E.1.</w:t>
      </w:r>
    </w:p>
    <w:p w14:paraId="2D4C763A" w14:textId="77777777" w:rsidR="0056502A" w:rsidRPr="00623F08" w:rsidRDefault="0056502A" w:rsidP="0056502A">
      <w:pPr>
        <w:pStyle w:val="Heading5"/>
      </w:pPr>
      <w:bookmarkStart w:id="4269" w:name="_Toc20932466"/>
      <w:r w:rsidRPr="00623F08">
        <w:rPr>
          <w:lang w:eastAsia="zh-CN"/>
        </w:rPr>
        <w:t>General</w:t>
      </w:r>
      <w:bookmarkEnd w:id="4268"/>
      <w:bookmarkEnd w:id="4269"/>
    </w:p>
    <w:p w14:paraId="6960483E" w14:textId="7D76FCC1" w:rsidR="0056502A" w:rsidRPr="00623F08" w:rsidRDefault="0056502A" w:rsidP="008D435C">
      <w:pPr>
        <w:pStyle w:val="Clause0"/>
        <w:numPr>
          <w:ilvl w:val="0"/>
          <w:numId w:val="293"/>
        </w:numPr>
      </w:pPr>
      <w:r>
        <w:t>The shear resistance of members in unreinforced masonry buildings of modern technology should be calculated using EN 1996-1-1, even if they were originally built without an engineering design. In addition to the shear failure mode (</w:t>
      </w:r>
      <w:r w:rsidR="00086168">
        <w:t>EN 1996-1-1</w:t>
      </w:r>
      <w:r>
        <w:t>), the possible failure under axial force and bending should be considered.</w:t>
      </w:r>
    </w:p>
    <w:p w14:paraId="2DC053B5" w14:textId="0FCB1913" w:rsidR="0056502A" w:rsidRPr="001E38DB" w:rsidRDefault="0056502A" w:rsidP="008D435C">
      <w:pPr>
        <w:pStyle w:val="Clause0"/>
        <w:numPr>
          <w:ilvl w:val="0"/>
          <w:numId w:val="293"/>
        </w:numPr>
      </w:pPr>
      <w:r w:rsidRPr="00940407">
        <w:t>In the case of pre-modern masonry buildings, made of masonry units not conform</w:t>
      </w:r>
      <w:r w:rsidRPr="00152DD3">
        <w:t xml:space="preserve">ing with </w:t>
      </w:r>
      <w:r w:rsidRPr="00623F08">
        <w:t xml:space="preserve">the types specified in </w:t>
      </w:r>
      <w:r w:rsidR="00086168">
        <w:t>EN 1996-1-1</w:t>
      </w:r>
      <w:r w:rsidRPr="00306024">
        <w:t>,</w:t>
      </w:r>
      <w:r w:rsidRPr="00623F08">
        <w:t xml:space="preserve"> the failure mode of diagonal cracking should also be </w:t>
      </w:r>
      <w:r w:rsidRPr="001E38DB">
        <w:t>considered.</w:t>
      </w:r>
    </w:p>
    <w:p w14:paraId="465810C8" w14:textId="7D8DA366" w:rsidR="0056502A" w:rsidRPr="00306024" w:rsidRDefault="0056502A" w:rsidP="00D50156">
      <w:pPr>
        <w:pStyle w:val="Notetext"/>
      </w:pPr>
      <w:r>
        <w:t>NOTE</w:t>
      </w:r>
      <w:r>
        <w:tab/>
        <w:t xml:space="preserve">In the following clauses, failure criteria for masonry members (piers and spandrels) are provided in terms of generalised forces: axial force N, shear force V and bending moment M. Failure criteria of EN 1996-1-1, recalled </w:t>
      </w:r>
      <w:r w:rsidRPr="00306024">
        <w:t>in (1) and (2), are sometimes expressed in terms of local stresses per unit area or unit length, but are equivalent; see also EN</w:t>
      </w:r>
      <w:r w:rsidR="00306024">
        <w:t> </w:t>
      </w:r>
      <w:r w:rsidRPr="00306024">
        <w:t>19</w:t>
      </w:r>
      <w:r w:rsidR="00306024">
        <w:t>9</w:t>
      </w:r>
      <w:r w:rsidRPr="00306024">
        <w:t>6-1-1.</w:t>
      </w:r>
    </w:p>
    <w:p w14:paraId="3B88B42E" w14:textId="3E1905E3" w:rsidR="0056502A" w:rsidRPr="00306024" w:rsidRDefault="0056502A" w:rsidP="008D435C">
      <w:pPr>
        <w:pStyle w:val="Clause0"/>
        <w:numPr>
          <w:ilvl w:val="0"/>
          <w:numId w:val="293"/>
        </w:numPr>
      </w:pPr>
      <w:r w:rsidRPr="00306024">
        <w:t xml:space="preserve">The maximum shear </w:t>
      </w:r>
      <w:r w:rsidRPr="00306024">
        <w:rPr>
          <w:i/>
        </w:rPr>
        <w:t>V</w:t>
      </w:r>
      <w:r w:rsidRPr="00306024">
        <w:rPr>
          <w:vertAlign w:val="subscript"/>
        </w:rPr>
        <w:t>R</w:t>
      </w:r>
      <w:r w:rsidRPr="00306024">
        <w:t xml:space="preserve"> that can develop in an unreinforced masonry member should be taken as the minimum among those defined by considering three possible alternative failure modes: flexure </w:t>
      </w:r>
      <w:r w:rsidRPr="00306024">
        <w:rPr>
          <w:i/>
        </w:rPr>
        <w:t>V</w:t>
      </w:r>
      <w:r w:rsidRPr="00306024">
        <w:rPr>
          <w:vertAlign w:val="subscript"/>
        </w:rPr>
        <w:t>f</w:t>
      </w:r>
      <w:r w:rsidRPr="00306024">
        <w:t xml:space="preserve"> (11.4.1.1.2), shear sliding </w:t>
      </w:r>
      <w:r w:rsidRPr="00306024">
        <w:rPr>
          <w:i/>
        </w:rPr>
        <w:t>V</w:t>
      </w:r>
      <w:r w:rsidRPr="00306024">
        <w:rPr>
          <w:vertAlign w:val="subscript"/>
        </w:rPr>
        <w:t>s</w:t>
      </w:r>
      <w:r w:rsidRPr="00306024">
        <w:t xml:space="preserve"> (11.4.1.1.3) and diagonal cracking </w:t>
      </w:r>
      <w:r w:rsidRPr="00306024">
        <w:rPr>
          <w:i/>
        </w:rPr>
        <w:t>V</w:t>
      </w:r>
      <w:r w:rsidRPr="00306024">
        <w:rPr>
          <w:vertAlign w:val="subscript"/>
        </w:rPr>
        <w:t>d</w:t>
      </w:r>
      <w:r w:rsidRPr="00306024">
        <w:t xml:space="preserve"> (11.4.1.1.4).</w:t>
      </w:r>
    </w:p>
    <w:p w14:paraId="0675154B" w14:textId="337F4C46" w:rsidR="0056502A" w:rsidRPr="00623F08" w:rsidRDefault="0056502A" w:rsidP="00D50156">
      <w:pPr>
        <w:pStyle w:val="Notetext"/>
      </w:pPr>
      <w:r w:rsidRPr="00152DD3">
        <w:t>NOTE</w:t>
      </w:r>
      <w:r w:rsidRPr="00623F08">
        <w:tab/>
        <w:t>Failure criteria for calculating the pertinent shear strengths are provided with a distinction between piers and spandrels and considering a basic classification of masonry typology: i) regular masonry (arranged through horizontal layers of units, rectangular shaped, and stair-stepped mortar joints); ii) irregular masonry (in all other cases).</w:t>
      </w:r>
    </w:p>
    <w:p w14:paraId="54BE83C9" w14:textId="58077FD7" w:rsidR="0056502A" w:rsidRPr="00623F08" w:rsidRDefault="0056502A" w:rsidP="008D435C">
      <w:pPr>
        <w:pStyle w:val="Clause0"/>
        <w:numPr>
          <w:ilvl w:val="0"/>
          <w:numId w:val="293"/>
        </w:numPr>
      </w:pPr>
      <w:r w:rsidRPr="00623F08">
        <w:t xml:space="preserve">The shear resistance of </w:t>
      </w:r>
      <w:r>
        <w:t>member</w:t>
      </w:r>
      <w:r w:rsidRPr="001E38DB">
        <w:t xml:space="preserve">s in reinforced masonry buildings should be calculated using </w:t>
      </w:r>
      <w:r w:rsidR="00086168">
        <w:t>EN 1996-1-1</w:t>
      </w:r>
      <w:r w:rsidRPr="00306024">
        <w:t>, by adding the contribution of the shear reinforcement to the resistance evaluated for the member considered as</w:t>
      </w:r>
      <w:r w:rsidRPr="001E38DB">
        <w:t xml:space="preserve"> made of </w:t>
      </w:r>
      <w:r w:rsidRPr="00E20ABF">
        <w:t>unreinforced ma</w:t>
      </w:r>
      <w:r w:rsidRPr="00A62F42">
        <w:t xml:space="preserve">sonry. For flexure, </w:t>
      </w:r>
      <w:r w:rsidRPr="000457FB">
        <w:t xml:space="preserve">the shear resistance should be evaluated according to </w:t>
      </w:r>
      <w:r w:rsidR="00086168">
        <w:t>EN 1996-1-1</w:t>
      </w:r>
      <w:r w:rsidRPr="00623F08">
        <w:t>.</w:t>
      </w:r>
    </w:p>
    <w:p w14:paraId="2BD28FEF" w14:textId="32C036BE" w:rsidR="0056502A" w:rsidRPr="001E38DB" w:rsidRDefault="0056502A" w:rsidP="008D435C">
      <w:pPr>
        <w:pStyle w:val="Clause0"/>
        <w:numPr>
          <w:ilvl w:val="0"/>
          <w:numId w:val="293"/>
        </w:numPr>
      </w:pPr>
      <w:r w:rsidRPr="001E38DB">
        <w:t xml:space="preserve">The shear resistance of </w:t>
      </w:r>
      <w:r>
        <w:t>member</w:t>
      </w:r>
      <w:r w:rsidRPr="001E38DB">
        <w:t xml:space="preserve">s in confined masonry buildings should be calculated using </w:t>
      </w:r>
      <w:r w:rsidR="00086168">
        <w:t>EN 1996-1-1</w:t>
      </w:r>
      <w:r w:rsidRPr="00623F08">
        <w:t xml:space="preserve">. Specifically: i) for flexure, the contribution of </w:t>
      </w:r>
      <w:r w:rsidRPr="001E38DB">
        <w:t xml:space="preserve">the confining </w:t>
      </w:r>
      <w:r>
        <w:t>member</w:t>
      </w:r>
      <w:r w:rsidRPr="001E38DB">
        <w:t xml:space="preserve"> in compression should be neglected; ii) for shear (shear sliding and/or diagonal cracking), the contribution of the shear resistance of the concrete section should be added (neglecting the steel reinforcement).</w:t>
      </w:r>
    </w:p>
    <w:p w14:paraId="47E89C77" w14:textId="73C86DED" w:rsidR="0056502A" w:rsidRPr="00706EEA" w:rsidRDefault="0056502A" w:rsidP="008D435C">
      <w:pPr>
        <w:pStyle w:val="Clause0"/>
        <w:numPr>
          <w:ilvl w:val="0"/>
          <w:numId w:val="293"/>
        </w:numPr>
      </w:pPr>
      <w:r w:rsidRPr="00623F08">
        <w:t xml:space="preserve">Once the shear </w:t>
      </w:r>
      <w:r w:rsidRPr="00275860">
        <w:rPr>
          <w:i/>
        </w:rPr>
        <w:t>V</w:t>
      </w:r>
      <w:r w:rsidRPr="00275860">
        <w:rPr>
          <w:i/>
          <w:vertAlign w:val="subscript"/>
        </w:rPr>
        <w:t>R</w:t>
      </w:r>
      <w:r w:rsidRPr="001E38DB">
        <w:t xml:space="preserve"> is obtained as the minimum among the possible failure modes, the piecewise linear force-deformation relationship should be defined in terms of shear force and drift ratio for the three relevant damage levels, </w:t>
      </w:r>
      <w:r w:rsidRPr="00306024">
        <w:t>defined in 11.3.2.1(4). Member</w:t>
      </w:r>
      <w:r w:rsidRPr="001E38DB">
        <w:t xml:space="preserve"> drift </w:t>
      </w:r>
      <w:r w:rsidRPr="00E20ABF">
        <w:t xml:space="preserve">ratio </w:t>
      </w:r>
      <w:r w:rsidRPr="00275860">
        <w:rPr>
          <w:rFonts w:ascii="Symbol" w:hAnsi="Symbol"/>
          <w:i/>
        </w:rPr>
        <w:t></w:t>
      </w:r>
      <w:r w:rsidRPr="00275860">
        <w:rPr>
          <w:vertAlign w:val="subscript"/>
        </w:rPr>
        <w:t>e</w:t>
      </w:r>
      <w:r w:rsidRPr="000C6F13">
        <w:t xml:space="preserve"> should be defined as</w:t>
      </w:r>
      <w:r w:rsidRPr="00123AE2">
        <w:t xml:space="preserve"> given by Formula (</w:t>
      </w:r>
      <w:r w:rsidRPr="00706EEA">
        <w:t>11.13).</w:t>
      </w:r>
    </w:p>
    <w:p w14:paraId="00BF0493" w14:textId="759B74B0" w:rsidR="00D50156" w:rsidRPr="008210CC" w:rsidRDefault="00D57D24" w:rsidP="00D50156">
      <w:pPr>
        <w:pStyle w:val="Formula"/>
        <w:spacing w:before="240"/>
        <w:rPr>
          <w:lang w:val="en-US"/>
        </w:rPr>
      </w:pPr>
      <m:oMath>
        <m:sSub>
          <m:sSubPr>
            <m:ctrlPr>
              <w:rPr>
                <w:rFonts w:ascii="Cambria Math" w:hAnsi="Cambria Math"/>
              </w:rPr>
            </m:ctrlPr>
          </m:sSubPr>
          <m:e>
            <m:r>
              <w:rPr>
                <w:rFonts w:ascii="Cambria Math" w:hAnsi="Cambria Math"/>
              </w:rPr>
              <m:t>θ</m:t>
            </m:r>
          </m:e>
          <m:sub>
            <m:r>
              <m:rPr>
                <m:sty m:val="p"/>
              </m:rPr>
              <w:rPr>
                <w:rFonts w:ascii="Cambria Math" w:hAnsi="Cambria Math"/>
              </w:rPr>
              <m:t>e</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m:rPr>
                    <m:sty m:val="p"/>
                  </m:rPr>
                  <w:rPr>
                    <w:rFonts w:ascii="Cambria Math" w:hAnsi="Cambria Math"/>
                  </w:rPr>
                  <m:t>i</m:t>
                </m:r>
              </m:sub>
            </m:sSub>
          </m:num>
          <m:den>
            <m:r>
              <w:rPr>
                <w:rFonts w:ascii="Cambria Math" w:hAnsi="Cambria Math"/>
              </w:rPr>
              <m:t>h</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i</m:t>
                </m:r>
              </m:sub>
            </m:sSub>
          </m:num>
          <m:den>
            <m:r>
              <m:rPr>
                <m:sty m:val="p"/>
              </m:rPr>
              <w:rPr>
                <w:rFonts w:ascii="Cambria Math" w:hAnsi="Cambria Math"/>
              </w:rPr>
              <m:t>2</m:t>
            </m:r>
          </m:den>
        </m:f>
      </m:oMath>
      <w:r w:rsidR="00D50156" w:rsidRPr="008210CC">
        <w:rPr>
          <w:lang w:val="en-US"/>
        </w:rPr>
        <w:tab/>
        <w:t>(1</w:t>
      </w:r>
      <w:r w:rsidR="00D50156">
        <w:rPr>
          <w:lang w:val="en-US"/>
        </w:rPr>
        <w:t>1</w:t>
      </w:r>
      <w:r w:rsidR="00D50156" w:rsidRPr="008210CC">
        <w:rPr>
          <w:lang w:val="en-US"/>
        </w:rPr>
        <w:t>.</w:t>
      </w:r>
      <w:r w:rsidR="00D50156">
        <w:rPr>
          <w:lang w:val="en-US"/>
        </w:rPr>
        <w:t>13</w:t>
      </w:r>
      <w:r w:rsidR="00D50156" w:rsidRPr="008210CC">
        <w:rPr>
          <w:lang w:val="en-US"/>
        </w:rPr>
        <w:t>)</w:t>
      </w:r>
    </w:p>
    <w:p w14:paraId="3B1F2583" w14:textId="2FF25278" w:rsidR="00D50156" w:rsidRDefault="00D50156" w:rsidP="00D50156">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D50156" w:rsidRPr="00BB01C9" w14:paraId="6F5090DC" w14:textId="77777777" w:rsidTr="00975364">
        <w:tc>
          <w:tcPr>
            <w:tcW w:w="1451" w:type="dxa"/>
          </w:tcPr>
          <w:p w14:paraId="34EEEF94" w14:textId="0A3FDD75" w:rsidR="00D50156" w:rsidRPr="00BB01C9" w:rsidRDefault="00D50156" w:rsidP="00975364">
            <w:pPr>
              <w:spacing w:after="60"/>
              <w:jc w:val="left"/>
              <w:rPr>
                <w:rFonts w:eastAsia="Times New Roman" w:cs="Cambria"/>
                <w:szCs w:val="20"/>
                <w:lang w:eastAsia="fr-FR"/>
              </w:rPr>
            </w:pPr>
            <w:r w:rsidRPr="7BD00339">
              <w:rPr>
                <w:i/>
              </w:rPr>
              <w:t>u</w:t>
            </w:r>
            <w:r w:rsidRPr="7BD00339">
              <w:rPr>
                <w:vertAlign w:val="subscript"/>
              </w:rPr>
              <w:t>i(j)</w:t>
            </w:r>
          </w:p>
        </w:tc>
        <w:tc>
          <w:tcPr>
            <w:tcW w:w="7766" w:type="dxa"/>
          </w:tcPr>
          <w:p w14:paraId="4D69CFAA" w14:textId="6DB51E76" w:rsidR="00D50156" w:rsidRPr="00BB01C9" w:rsidRDefault="00D50156" w:rsidP="00975364">
            <w:pPr>
              <w:spacing w:after="60"/>
              <w:rPr>
                <w:rFonts w:eastAsia="Times New Roman" w:cs="Cambria"/>
                <w:szCs w:val="20"/>
                <w:lang w:eastAsia="fr-FR"/>
              </w:rPr>
            </w:pPr>
            <w:r>
              <w:t xml:space="preserve">is the lateral displacement at the end section </w:t>
            </w:r>
            <w:r w:rsidRPr="7BD00339">
              <w:rPr>
                <w:i/>
              </w:rPr>
              <w:t>i</w:t>
            </w:r>
            <w:r>
              <w:t>(</w:t>
            </w:r>
            <w:r w:rsidRPr="7BD00339">
              <w:rPr>
                <w:i/>
              </w:rPr>
              <w:t>j</w:t>
            </w:r>
            <w:r>
              <w:t>);</w:t>
            </w:r>
          </w:p>
        </w:tc>
      </w:tr>
      <w:tr w:rsidR="00D50156" w:rsidRPr="00BB01C9" w14:paraId="4BDC303D" w14:textId="77777777" w:rsidTr="00975364">
        <w:tc>
          <w:tcPr>
            <w:tcW w:w="1451" w:type="dxa"/>
          </w:tcPr>
          <w:p w14:paraId="00D23B8A" w14:textId="7BB93C2C" w:rsidR="00D50156" w:rsidRPr="001E38DB" w:rsidRDefault="00D50156" w:rsidP="00975364">
            <w:pPr>
              <w:spacing w:after="60"/>
              <w:jc w:val="left"/>
              <w:rPr>
                <w:rFonts w:ascii="Symbol" w:hAnsi="Symbol"/>
                <w:i/>
              </w:rPr>
            </w:pPr>
            <w:r w:rsidRPr="001E38DB">
              <w:rPr>
                <w:i/>
              </w:rPr>
              <w:t>h</w:t>
            </w:r>
          </w:p>
        </w:tc>
        <w:tc>
          <w:tcPr>
            <w:tcW w:w="7766" w:type="dxa"/>
          </w:tcPr>
          <w:p w14:paraId="1C42DB1A" w14:textId="79BDBA61" w:rsidR="00D50156" w:rsidRPr="00623F08" w:rsidRDefault="00D50156" w:rsidP="00975364">
            <w:pPr>
              <w:spacing w:after="60"/>
            </w:pPr>
            <w:r w:rsidRPr="00E20ABF">
              <w:t>is the length of the maso</w:t>
            </w:r>
            <w:r w:rsidRPr="00A62F42">
              <w:t xml:space="preserve">nry </w:t>
            </w:r>
            <w:r>
              <w:t>member</w:t>
            </w:r>
            <w:r w:rsidRPr="001E38DB">
              <w:t xml:space="preserve"> (pier or spandrel);</w:t>
            </w:r>
          </w:p>
        </w:tc>
      </w:tr>
      <w:tr w:rsidR="00D50156" w:rsidRPr="00BB01C9" w14:paraId="4D28F96F" w14:textId="77777777" w:rsidTr="00975364">
        <w:tc>
          <w:tcPr>
            <w:tcW w:w="1451" w:type="dxa"/>
          </w:tcPr>
          <w:p w14:paraId="758EC191" w14:textId="1FA7849F" w:rsidR="00D50156" w:rsidRPr="001E38DB" w:rsidRDefault="00D50156" w:rsidP="00975364">
            <w:pPr>
              <w:spacing w:after="60"/>
              <w:jc w:val="left"/>
              <w:rPr>
                <w:i/>
              </w:rPr>
            </w:pPr>
            <w:r w:rsidRPr="7BD00339">
              <w:rPr>
                <w:i/>
              </w:rPr>
              <w:t>r</w:t>
            </w:r>
            <w:r w:rsidRPr="7BD00339">
              <w:rPr>
                <w:vertAlign w:val="subscript"/>
              </w:rPr>
              <w:t>i(j</w:t>
            </w:r>
            <w:r>
              <w:rPr>
                <w:vertAlign w:val="subscript"/>
              </w:rPr>
              <w:t>)</w:t>
            </w:r>
          </w:p>
        </w:tc>
        <w:tc>
          <w:tcPr>
            <w:tcW w:w="7766" w:type="dxa"/>
          </w:tcPr>
          <w:p w14:paraId="00A4CBBE" w14:textId="6E9E8EFF" w:rsidR="00D50156" w:rsidRPr="00F26B82" w:rsidRDefault="00D50156" w:rsidP="00975364">
            <w:pPr>
              <w:spacing w:after="60"/>
              <w:rPr>
                <w:lang w:val="en-US"/>
              </w:rPr>
            </w:pPr>
            <w:r>
              <w:t xml:space="preserve">is the rotation at the end section </w:t>
            </w:r>
            <w:r w:rsidRPr="7BD00339">
              <w:rPr>
                <w:i/>
              </w:rPr>
              <w:t>i</w:t>
            </w:r>
            <w:r>
              <w:t>(</w:t>
            </w:r>
            <w:r w:rsidRPr="7BD00339">
              <w:rPr>
                <w:i/>
              </w:rPr>
              <w:t>j</w:t>
            </w:r>
            <w:r>
              <w:t>), assumed positive if counter-clockwise, when (</w:t>
            </w:r>
            <w:r w:rsidRPr="7BD00339">
              <w:rPr>
                <w:i/>
              </w:rPr>
              <w:t>u</w:t>
            </w:r>
            <w:r w:rsidRPr="7BD00339">
              <w:rPr>
                <w:vertAlign w:val="subscript"/>
              </w:rPr>
              <w:t>j </w:t>
            </w:r>
            <w:r>
              <w:t>– </w:t>
            </w:r>
            <w:r w:rsidRPr="7BD00339">
              <w:rPr>
                <w:i/>
              </w:rPr>
              <w:t>u</w:t>
            </w:r>
            <w:r w:rsidRPr="7BD00339">
              <w:rPr>
                <w:vertAlign w:val="subscript"/>
              </w:rPr>
              <w:t>i</w:t>
            </w:r>
            <w:r>
              <w:t>)/</w:t>
            </w:r>
            <w:r w:rsidRPr="7BD00339">
              <w:rPr>
                <w:i/>
              </w:rPr>
              <w:t>h</w:t>
            </w:r>
            <w:r>
              <w:t xml:space="preserve"> is positive clock-wise.</w:t>
            </w:r>
          </w:p>
        </w:tc>
      </w:tr>
    </w:tbl>
    <w:p w14:paraId="4D3AAA19" w14:textId="3452E02C" w:rsidR="00D50156" w:rsidRPr="00623F08" w:rsidRDefault="00D50156" w:rsidP="008D435C">
      <w:pPr>
        <w:pStyle w:val="Clause0"/>
        <w:numPr>
          <w:ilvl w:val="0"/>
          <w:numId w:val="293"/>
        </w:numPr>
      </w:pPr>
      <w:r w:rsidRPr="00623F08">
        <w:t xml:space="preserve">If the minimum shear </w:t>
      </w:r>
      <w:r w:rsidRPr="001E38DB">
        <w:t xml:space="preserve">resistance differs from the one provided by another failure criterion by less than 10%, </w:t>
      </w:r>
      <w:r w:rsidRPr="00E20ABF">
        <w:t>in order to consider the actual joint p</w:t>
      </w:r>
      <w:r w:rsidRPr="00A62F42">
        <w:t xml:space="preserve">resence of both failure modes and </w:t>
      </w:r>
      <w:r w:rsidRPr="000457FB">
        <w:t xml:space="preserve">to </w:t>
      </w:r>
      <w:r w:rsidRPr="000C6F13">
        <w:t xml:space="preserve">avoid </w:t>
      </w:r>
      <w:r w:rsidRPr="00123AE2">
        <w:t xml:space="preserve">sudden discontinuity between </w:t>
      </w:r>
      <w:r w:rsidRPr="00706EEA">
        <w:t xml:space="preserve">the two during the incremental analysis, </w:t>
      </w:r>
      <w:r w:rsidRPr="00C34BA7">
        <w:t>a hybrid mode of failure</w:t>
      </w:r>
      <w:r w:rsidRPr="00956955">
        <w:t xml:space="preserve"> </w:t>
      </w:r>
      <w:r w:rsidRPr="0041441B">
        <w:t xml:space="preserve">may </w:t>
      </w:r>
      <w:r w:rsidRPr="00CA506E">
        <w:t>be considered</w:t>
      </w:r>
      <w:r w:rsidRPr="00940407">
        <w:t>, by using a force-deformation relationship in which drift thresholds and strength degradation values</w:t>
      </w:r>
      <w:r w:rsidRPr="00152DD3">
        <w:t xml:space="preserve"> result from interpolation between </w:t>
      </w:r>
      <w:r w:rsidRPr="00623F08">
        <w:t>values associated with the two corresponding failure mechanisms.</w:t>
      </w:r>
    </w:p>
    <w:p w14:paraId="5E9C5EC7" w14:textId="060CB4DA" w:rsidR="00D50156" w:rsidRPr="00623F08" w:rsidRDefault="00D50156" w:rsidP="00D50156">
      <w:pPr>
        <w:pStyle w:val="Notetext"/>
      </w:pPr>
      <w:r w:rsidRPr="00623F08">
        <w:t>NOTE</w:t>
      </w:r>
      <w:r w:rsidRPr="00623F08">
        <w:tab/>
        <w:t>Annex D</w:t>
      </w:r>
      <w:r w:rsidRPr="00306024">
        <w:t>, D.5, presents</w:t>
      </w:r>
      <w:r w:rsidRPr="00623F08">
        <w:t xml:space="preserve"> a procedure for the determination of the force-deformation relationship in the case of hybrid failure modes. The need to consider these hybrid modes is not related to the (small) differences in strength, but to the deformation capacity (drift) where the differences are quite substantial.</w:t>
      </w:r>
    </w:p>
    <w:p w14:paraId="2FECEAC9" w14:textId="123F2023" w:rsidR="00D50156" w:rsidRPr="001E38DB" w:rsidRDefault="00D50156" w:rsidP="00D50156">
      <w:pPr>
        <w:pStyle w:val="Heading5"/>
      </w:pPr>
      <w:bookmarkStart w:id="4270" w:name="_Toc475370611"/>
      <w:bookmarkStart w:id="4271" w:name="_Toc354300367"/>
      <w:bookmarkStart w:id="4272" w:name="_Toc484692157"/>
      <w:bookmarkStart w:id="4273" w:name="_Toc20932467"/>
      <w:bookmarkStart w:id="4274" w:name="_Toc494123220"/>
      <w:r>
        <w:rPr>
          <w:lang w:eastAsia="zh-CN"/>
        </w:rPr>
        <w:t>Member</w:t>
      </w:r>
      <w:r w:rsidRPr="001E38DB">
        <w:rPr>
          <w:lang w:eastAsia="zh-CN"/>
        </w:rPr>
        <w:t>s</w:t>
      </w:r>
      <w:r w:rsidRPr="001E38DB">
        <w:t xml:space="preserve"> failing in flexure</w:t>
      </w:r>
      <w:bookmarkEnd w:id="4270"/>
      <w:bookmarkEnd w:id="4271"/>
      <w:bookmarkEnd w:id="4272"/>
      <w:bookmarkEnd w:id="4273"/>
      <w:bookmarkEnd w:id="4274"/>
    </w:p>
    <w:p w14:paraId="2EF7E97A" w14:textId="72177D3A" w:rsidR="00D50156" w:rsidRPr="000C6F13" w:rsidRDefault="00D50156" w:rsidP="00D50156">
      <w:pPr>
        <w:pStyle w:val="Notetext"/>
      </w:pPr>
      <w:r w:rsidRPr="00E20ABF">
        <w:t>NOTE</w:t>
      </w:r>
      <w:r w:rsidRPr="00623F08">
        <w:tab/>
        <w:t xml:space="preserve">Flexural failure criteria, related to axial force and bending in the masonry </w:t>
      </w:r>
      <w:r>
        <w:t>member</w:t>
      </w:r>
      <w:r w:rsidRPr="001E38DB">
        <w:t xml:space="preserve">, are different in piers and in spandrels </w:t>
      </w:r>
      <w:r w:rsidRPr="00E20ABF">
        <w:t xml:space="preserve">as </w:t>
      </w:r>
      <w:r w:rsidRPr="00A62F42">
        <w:t xml:space="preserve">indicated </w:t>
      </w:r>
      <w:r w:rsidRPr="000457FB">
        <w:t>in the following</w:t>
      </w:r>
      <w:r w:rsidRPr="000C6F13">
        <w:t>.</w:t>
      </w:r>
    </w:p>
    <w:p w14:paraId="77C4B998" w14:textId="495BD791" w:rsidR="00D50156" w:rsidRPr="00623F08" w:rsidRDefault="00D50156" w:rsidP="008D435C">
      <w:pPr>
        <w:pStyle w:val="Clause0"/>
        <w:numPr>
          <w:ilvl w:val="0"/>
          <w:numId w:val="294"/>
        </w:numPr>
      </w:pPr>
      <w:r w:rsidRPr="00940407">
        <w:t>The shear force corresponding to flexural failure of</w:t>
      </w:r>
      <w:r w:rsidRPr="00152DD3">
        <w:t xml:space="preserve"> an unreinforced masonry pier should be taken as</w:t>
      </w:r>
      <w:r w:rsidRPr="00623F08">
        <w:t xml:space="preserve"> the minimum between those evaluated at the two end sections, using Formula (11.14).</w:t>
      </w:r>
    </w:p>
    <w:p w14:paraId="02B5D7DB" w14:textId="37569CB4" w:rsidR="00D50156" w:rsidRPr="008210CC" w:rsidRDefault="00D57D24" w:rsidP="00D50156">
      <w:pPr>
        <w:pStyle w:val="Formula"/>
        <w:spacing w:before="240"/>
        <w:rPr>
          <w:lang w:val="en-US"/>
        </w:rPr>
      </w:pPr>
      <m:oMath>
        <m:sSub>
          <m:sSubPr>
            <m:ctrlPr>
              <w:rPr>
                <w:rFonts w:ascii="Cambria Math" w:hAnsi="Cambria Math"/>
              </w:rPr>
            </m:ctrlPr>
          </m:sSubPr>
          <m:e>
            <m:r>
              <w:rPr>
                <w:rFonts w:ascii="Cambria Math" w:hAnsi="Cambria Math"/>
              </w:rPr>
              <m:t>V</m:t>
            </m:r>
          </m:e>
          <m:sub>
            <m:r>
              <m:rPr>
                <m:sty m:val="p"/>
              </m:rPr>
              <w:rPr>
                <w:rFonts w:ascii="Cambria Math" w:hAnsi="Cambria Math"/>
              </w:rPr>
              <m:t>f</m:t>
            </m:r>
          </m:sub>
        </m:sSub>
        <m:r>
          <m:rPr>
            <m:sty m:val="p"/>
          </m:rPr>
          <w:rPr>
            <w:rFonts w:ascii="Cambria Math" w:hAnsi="Cambria Math"/>
          </w:rPr>
          <m:t>=</m:t>
        </m:r>
        <m:f>
          <m:fPr>
            <m:ctrlPr>
              <w:rPr>
                <w:rFonts w:ascii="Cambria Math" w:hAnsi="Cambria Math"/>
              </w:rPr>
            </m:ctrlPr>
          </m:fPr>
          <m:num>
            <m:r>
              <w:rPr>
                <w:rFonts w:ascii="Cambria Math" w:hAnsi="Cambria Math"/>
              </w:rPr>
              <m:t>D</m:t>
            </m:r>
            <m:r>
              <m:rPr>
                <m:sty m:val="p"/>
              </m:rPr>
              <w:rPr>
                <w:rFonts w:ascii="Cambria Math" w:hAnsi="Cambria Math"/>
              </w:rPr>
              <m:t xml:space="preserve"> </m:t>
            </m:r>
            <m:r>
              <w:rPr>
                <w:rFonts w:ascii="Cambria Math" w:hAnsi="Cambria Math"/>
              </w:rPr>
              <m:t>N</m:t>
            </m:r>
          </m:num>
          <m:den>
            <m:r>
              <m:rPr>
                <m:sty m:val="p"/>
              </m:rPr>
              <w:rPr>
                <w:rFonts w:ascii="Cambria Math" w:hAnsi="Cambria Math"/>
              </w:rPr>
              <m:t xml:space="preserve">2 </m:t>
            </m:r>
            <m:sSub>
              <m:sSubPr>
                <m:ctrlPr>
                  <w:rPr>
                    <w:rFonts w:ascii="Cambria Math" w:hAnsi="Cambria Math"/>
                  </w:rPr>
                </m:ctrlPr>
              </m:sSubPr>
              <m:e>
                <m:r>
                  <w:rPr>
                    <w:rFonts w:ascii="Cambria Math" w:hAnsi="Cambria Math"/>
                  </w:rPr>
                  <m:t>H</m:t>
                </m:r>
              </m:e>
              <m:sub>
                <m:r>
                  <m:rPr>
                    <m:sty m:val="p"/>
                  </m:rPr>
                  <w:rPr>
                    <w:rFonts w:ascii="Cambria Math" w:hAnsi="Cambria Math"/>
                  </w:rPr>
                  <m:t>0</m:t>
                </m:r>
              </m:sub>
            </m:sSub>
          </m:den>
        </m:f>
        <m:d>
          <m:dPr>
            <m:ctrlPr>
              <w:rPr>
                <w:rFonts w:ascii="Cambria Math" w:eastAsiaTheme="minorEastAsia" w:hAnsi="Cambria Math"/>
              </w:rPr>
            </m:ctrlPr>
          </m:dPr>
          <m:e>
            <m:r>
              <m:rPr>
                <m:sty m:val="p"/>
              </m:rPr>
              <w:rPr>
                <w:rFonts w:ascii="Cambria Math" w:eastAsiaTheme="minorEastAsia" w:hAnsi="Cambria Math"/>
              </w:rPr>
              <m:t>1-</m:t>
            </m:r>
            <m:f>
              <m:fPr>
                <m:ctrlPr>
                  <w:rPr>
                    <w:rFonts w:ascii="Cambria Math" w:eastAsiaTheme="minorEastAsia" w:hAnsi="Cambria Math"/>
                  </w:rPr>
                </m:ctrlPr>
              </m:fPr>
              <m:num>
                <m:r>
                  <w:rPr>
                    <w:rFonts w:ascii="Cambria Math" w:eastAsiaTheme="minorEastAsia" w:hAnsi="Cambria Math"/>
                  </w:rPr>
                  <m:t>ν</m:t>
                </m:r>
              </m:num>
              <m:den>
                <m:sSub>
                  <m:sSubPr>
                    <m:ctrlPr>
                      <w:rPr>
                        <w:rFonts w:ascii="Cambria Math" w:eastAsiaTheme="minorEastAsia" w:hAnsi="Cambria Math"/>
                      </w:rPr>
                    </m:ctrlPr>
                  </m:sSubPr>
                  <m:e>
                    <m:r>
                      <w:rPr>
                        <w:rFonts w:ascii="Cambria Math" w:eastAsiaTheme="minorEastAsia" w:hAnsi="Cambria Math"/>
                      </w:rPr>
                      <m:t>η</m:t>
                    </m:r>
                  </m:e>
                  <m:sub>
                    <m:r>
                      <m:rPr>
                        <m:sty m:val="p"/>
                      </m:rPr>
                      <w:rPr>
                        <w:rFonts w:ascii="Cambria Math" w:eastAsiaTheme="minorEastAsia" w:hAnsi="Cambria Math"/>
                      </w:rPr>
                      <m:t>f</m:t>
                    </m:r>
                  </m:sub>
                </m:sSub>
              </m:den>
            </m:f>
          </m:e>
        </m:d>
      </m:oMath>
      <w:r w:rsidR="00D50156" w:rsidRPr="008210CC">
        <w:rPr>
          <w:lang w:val="en-US"/>
        </w:rPr>
        <w:tab/>
        <w:t>(1</w:t>
      </w:r>
      <w:r w:rsidR="00D50156">
        <w:rPr>
          <w:lang w:val="en-US"/>
        </w:rPr>
        <w:t>1</w:t>
      </w:r>
      <w:r w:rsidR="00D50156" w:rsidRPr="008210CC">
        <w:rPr>
          <w:lang w:val="en-US"/>
        </w:rPr>
        <w:t>.</w:t>
      </w:r>
      <w:r w:rsidR="00D50156">
        <w:rPr>
          <w:lang w:val="en-US"/>
        </w:rPr>
        <w:t>14</w:t>
      </w:r>
      <w:r w:rsidR="00D50156" w:rsidRPr="008210CC">
        <w:rPr>
          <w:lang w:val="en-US"/>
        </w:rPr>
        <w:t>)</w:t>
      </w:r>
    </w:p>
    <w:p w14:paraId="1526AE20" w14:textId="623F42CB" w:rsidR="00D50156" w:rsidRDefault="00D50156" w:rsidP="00D50156">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D50156" w:rsidRPr="00BB01C9" w14:paraId="2FDDC232" w14:textId="77777777" w:rsidTr="00975364">
        <w:tc>
          <w:tcPr>
            <w:tcW w:w="1451" w:type="dxa"/>
          </w:tcPr>
          <w:p w14:paraId="07F2B2A2" w14:textId="61CDDF16" w:rsidR="00D50156" w:rsidRPr="00BB01C9" w:rsidRDefault="00D50156" w:rsidP="00975364">
            <w:pPr>
              <w:spacing w:after="60"/>
              <w:jc w:val="left"/>
              <w:rPr>
                <w:rFonts w:eastAsia="Times New Roman" w:cs="Cambria"/>
                <w:szCs w:val="20"/>
                <w:lang w:eastAsia="fr-FR"/>
              </w:rPr>
            </w:pPr>
            <w:r w:rsidRPr="00A62F42">
              <w:rPr>
                <w:i/>
              </w:rPr>
              <w:t>D</w:t>
            </w:r>
          </w:p>
        </w:tc>
        <w:tc>
          <w:tcPr>
            <w:tcW w:w="7766" w:type="dxa"/>
          </w:tcPr>
          <w:p w14:paraId="04BBB364" w14:textId="759D872C" w:rsidR="00D50156" w:rsidRPr="00BB01C9" w:rsidRDefault="00D50156" w:rsidP="00975364">
            <w:pPr>
              <w:spacing w:after="60"/>
              <w:rPr>
                <w:rFonts w:eastAsia="Times New Roman" w:cs="Cambria"/>
                <w:szCs w:val="20"/>
                <w:lang w:eastAsia="fr-FR"/>
              </w:rPr>
            </w:pPr>
            <w:r w:rsidRPr="00623F08">
              <w:rPr>
                <w:rFonts w:eastAsiaTheme="minorEastAsia"/>
                <w:lang w:eastAsia="ja-JP"/>
              </w:rPr>
              <w:t>is the in-plane horizontal dimension of the wall (depth), which is the length in the case of piers;</w:t>
            </w:r>
          </w:p>
        </w:tc>
      </w:tr>
      <w:tr w:rsidR="00D50156" w:rsidRPr="00BB01C9" w14:paraId="456C5C72" w14:textId="77777777" w:rsidTr="00975364">
        <w:tc>
          <w:tcPr>
            <w:tcW w:w="1451" w:type="dxa"/>
          </w:tcPr>
          <w:p w14:paraId="696FBAD9" w14:textId="76E947CE" w:rsidR="00D50156" w:rsidRPr="001E38DB" w:rsidRDefault="00D50156" w:rsidP="00975364">
            <w:pPr>
              <w:spacing w:after="60"/>
              <w:jc w:val="left"/>
              <w:rPr>
                <w:rFonts w:ascii="Symbol" w:hAnsi="Symbol"/>
                <w:i/>
              </w:rPr>
            </w:pPr>
            <w:r w:rsidRPr="00623F08">
              <w:rPr>
                <w:i/>
              </w:rPr>
              <w:t>H</w:t>
            </w:r>
            <w:r w:rsidRPr="00623F08">
              <w:rPr>
                <w:position w:val="-2"/>
                <w:sz w:val="16"/>
                <w:szCs w:val="16"/>
              </w:rPr>
              <w:t>0</w:t>
            </w:r>
          </w:p>
        </w:tc>
        <w:tc>
          <w:tcPr>
            <w:tcW w:w="7766" w:type="dxa"/>
          </w:tcPr>
          <w:p w14:paraId="7E6009FE" w14:textId="0DA1BFF3" w:rsidR="00D50156" w:rsidRPr="00623F08" w:rsidRDefault="00D50156" w:rsidP="00975364">
            <w:pPr>
              <w:spacing w:after="60"/>
            </w:pPr>
            <w:r w:rsidRPr="00623F08">
              <w:rPr>
                <w:rFonts w:eastAsiaTheme="minorEastAsia"/>
                <w:lang w:eastAsia="ja-JP"/>
              </w:rPr>
              <w:t xml:space="preserve">is the </w:t>
            </w:r>
            <w:r w:rsidRPr="00623F08">
              <w:t>distance</w:t>
            </w:r>
            <w:r w:rsidRPr="00623F08">
              <w:rPr>
                <w:rFonts w:eastAsiaTheme="minorEastAsia"/>
                <w:lang w:eastAsia="ja-JP"/>
              </w:rPr>
              <w:t xml:space="preserve"> between the section where the flexural resistance is attained and the contraflexure point</w:t>
            </w:r>
            <w:r w:rsidRPr="00623F08">
              <w:t>;</w:t>
            </w:r>
          </w:p>
        </w:tc>
      </w:tr>
      <w:tr w:rsidR="00D50156" w:rsidRPr="00BB01C9" w14:paraId="325959D7" w14:textId="77777777" w:rsidTr="00975364">
        <w:tc>
          <w:tcPr>
            <w:tcW w:w="1451" w:type="dxa"/>
          </w:tcPr>
          <w:p w14:paraId="69234EF6" w14:textId="4676C1D3" w:rsidR="00D50156" w:rsidRPr="001E38DB" w:rsidRDefault="00D50156" w:rsidP="00975364">
            <w:pPr>
              <w:spacing w:after="60"/>
              <w:jc w:val="left"/>
              <w:rPr>
                <w:i/>
              </w:rPr>
            </w:pPr>
            <w:r w:rsidRPr="00623F08">
              <w:rPr>
                <w:i/>
              </w:rPr>
              <w:t>N</w:t>
            </w:r>
          </w:p>
        </w:tc>
        <w:tc>
          <w:tcPr>
            <w:tcW w:w="7766" w:type="dxa"/>
          </w:tcPr>
          <w:p w14:paraId="0A993380" w14:textId="24218E1B" w:rsidR="00D50156" w:rsidRPr="00D50156" w:rsidRDefault="00D50156" w:rsidP="00975364">
            <w:pPr>
              <w:spacing w:after="60"/>
              <w:rPr>
                <w:lang w:val="en-US"/>
              </w:rPr>
            </w:pPr>
            <w:r>
              <w:t xml:space="preserve">is the rotation at the end section </w:t>
            </w:r>
            <w:r w:rsidRPr="7BD00339">
              <w:rPr>
                <w:i/>
              </w:rPr>
              <w:t>i</w:t>
            </w:r>
            <w:r>
              <w:t>(</w:t>
            </w:r>
            <w:r w:rsidRPr="7BD00339">
              <w:rPr>
                <w:i/>
              </w:rPr>
              <w:t>j</w:t>
            </w:r>
            <w:r>
              <w:t>), assumed positive if counter-clockwise, when (</w:t>
            </w:r>
            <w:r w:rsidRPr="7BD00339">
              <w:rPr>
                <w:i/>
              </w:rPr>
              <w:t>u</w:t>
            </w:r>
            <w:r w:rsidRPr="7BD00339">
              <w:rPr>
                <w:vertAlign w:val="subscript"/>
              </w:rPr>
              <w:t>j </w:t>
            </w:r>
            <w:r>
              <w:t>– </w:t>
            </w:r>
            <w:r w:rsidRPr="7BD00339">
              <w:rPr>
                <w:i/>
              </w:rPr>
              <w:t>u</w:t>
            </w:r>
            <w:r w:rsidRPr="7BD00339">
              <w:rPr>
                <w:vertAlign w:val="subscript"/>
              </w:rPr>
              <w:t>i</w:t>
            </w:r>
            <w:r>
              <w:t>)/</w:t>
            </w:r>
            <w:r w:rsidRPr="7BD00339">
              <w:rPr>
                <w:i/>
              </w:rPr>
              <w:t>h</w:t>
            </w:r>
            <w:r>
              <w:t xml:space="preserve"> is positive clock-wise;</w:t>
            </w:r>
          </w:p>
        </w:tc>
      </w:tr>
      <w:tr w:rsidR="00D50156" w:rsidRPr="00BB01C9" w14:paraId="2A7A2868" w14:textId="77777777" w:rsidTr="00975364">
        <w:tc>
          <w:tcPr>
            <w:tcW w:w="1451" w:type="dxa"/>
          </w:tcPr>
          <w:p w14:paraId="05BF64DB" w14:textId="3C20ED52" w:rsidR="00D50156" w:rsidRPr="00623F08" w:rsidRDefault="00D50156" w:rsidP="00975364">
            <w:pPr>
              <w:spacing w:after="60"/>
              <w:jc w:val="left"/>
              <w:rPr>
                <w:i/>
              </w:rPr>
            </w:pPr>
            <w:r w:rsidRPr="00623F08">
              <w:rPr>
                <w:i/>
              </w:rPr>
              <w:t>ν</w:t>
            </w:r>
          </w:p>
        </w:tc>
        <w:tc>
          <w:tcPr>
            <w:tcW w:w="7766" w:type="dxa"/>
          </w:tcPr>
          <w:p w14:paraId="1A8CE6AD" w14:textId="12A1B0DD" w:rsidR="00D50156" w:rsidRDefault="00D50156" w:rsidP="00975364">
            <w:pPr>
              <w:spacing w:after="60"/>
            </w:pPr>
            <w:r w:rsidRPr="00623F08">
              <w:t xml:space="preserve">= </w:t>
            </w:r>
            <w:r w:rsidRPr="00623F08">
              <w:rPr>
                <w:i/>
              </w:rPr>
              <w:t>N</w:t>
            </w:r>
            <w:r w:rsidRPr="00623F08">
              <w:t>/(</w:t>
            </w:r>
            <w:r>
              <w:rPr>
                <w:i/>
              </w:rPr>
              <w:t>D</w:t>
            </w:r>
            <w:r w:rsidRPr="00623F08">
              <w:rPr>
                <w:i/>
              </w:rPr>
              <w:t>tf</w:t>
            </w:r>
            <w:r w:rsidRPr="00623F08">
              <w:t xml:space="preserve">) is the </w:t>
            </w:r>
            <w:r w:rsidRPr="00623F08">
              <w:rPr>
                <w:rFonts w:eastAsiaTheme="minorEastAsia"/>
                <w:lang w:eastAsia="ja-JP"/>
              </w:rPr>
              <w:t>normalised</w:t>
            </w:r>
            <w:r w:rsidRPr="00623F08">
              <w:t xml:space="preserve"> axial load, where </w:t>
            </w:r>
            <w:r w:rsidRPr="00623F08">
              <w:rPr>
                <w:i/>
              </w:rPr>
              <w:t>f</w:t>
            </w:r>
            <w:r w:rsidRPr="00623F08">
              <w:rPr>
                <w:sz w:val="16"/>
                <w:szCs w:val="16"/>
              </w:rPr>
              <w:t xml:space="preserve"> </w:t>
            </w:r>
            <w:r w:rsidRPr="00623F08">
              <w:t xml:space="preserve">is the mean compressive strength of masonry as obtained from </w:t>
            </w:r>
            <w:r w:rsidR="0006666F" w:rsidRPr="0006666F">
              <w:rPr>
                <w:i/>
                <w:iCs/>
              </w:rPr>
              <w:t>in situ</w:t>
            </w:r>
            <w:r w:rsidRPr="00623F08">
              <w:t xml:space="preserve"> tests and from additional sources of information (</w:t>
            </w:r>
            <w:r w:rsidRPr="00306024">
              <w:t>see 11.2);</w:t>
            </w:r>
          </w:p>
        </w:tc>
      </w:tr>
      <w:tr w:rsidR="00D50156" w:rsidRPr="00BB01C9" w14:paraId="2259263D" w14:textId="77777777" w:rsidTr="00975364">
        <w:tc>
          <w:tcPr>
            <w:tcW w:w="1451" w:type="dxa"/>
          </w:tcPr>
          <w:p w14:paraId="2C9D3B34" w14:textId="4458E4E5" w:rsidR="00D50156" w:rsidRPr="00623F08" w:rsidRDefault="00D50156" w:rsidP="00975364">
            <w:pPr>
              <w:spacing w:after="60"/>
              <w:jc w:val="left"/>
              <w:rPr>
                <w:i/>
              </w:rPr>
            </w:pPr>
            <w:r w:rsidRPr="00623F08">
              <w:rPr>
                <w:i/>
              </w:rPr>
              <w:t>t</w:t>
            </w:r>
          </w:p>
        </w:tc>
        <w:tc>
          <w:tcPr>
            <w:tcW w:w="7766" w:type="dxa"/>
          </w:tcPr>
          <w:p w14:paraId="26F50F50" w14:textId="54901C61" w:rsidR="00D50156" w:rsidRDefault="00D50156" w:rsidP="00975364">
            <w:pPr>
              <w:spacing w:after="60"/>
            </w:pPr>
            <w:r w:rsidRPr="00623F08">
              <w:t>is the wall</w:t>
            </w:r>
            <w:r w:rsidRPr="00623F08">
              <w:rPr>
                <w:rFonts w:ascii="Arial" w:eastAsia="Arial" w:hAnsi="Arial" w:cs="Arial"/>
                <w:color w:val="231F20"/>
                <w:sz w:val="20"/>
                <w:szCs w:val="20"/>
              </w:rPr>
              <w:t xml:space="preserve"> </w:t>
            </w:r>
            <w:r w:rsidRPr="00623F08">
              <w:t>thickness</w:t>
            </w:r>
            <w:r>
              <w:t>;</w:t>
            </w:r>
          </w:p>
        </w:tc>
      </w:tr>
      <w:tr w:rsidR="00D50156" w:rsidRPr="00BB01C9" w14:paraId="00289C66" w14:textId="77777777" w:rsidTr="00975364">
        <w:tc>
          <w:tcPr>
            <w:tcW w:w="1451" w:type="dxa"/>
          </w:tcPr>
          <w:p w14:paraId="5F280498" w14:textId="53C0F4B4" w:rsidR="00D50156" w:rsidRPr="00623F08" w:rsidRDefault="00D50156" w:rsidP="00975364">
            <w:pPr>
              <w:spacing w:after="60"/>
              <w:jc w:val="left"/>
              <w:rPr>
                <w:i/>
              </w:rPr>
            </w:pPr>
            <w:r w:rsidRPr="00603B6D">
              <w:rPr>
                <w:rFonts w:ascii="Symbol" w:hAnsi="Symbol"/>
                <w:i/>
              </w:rPr>
              <w:t></w:t>
            </w:r>
            <w:r w:rsidRPr="00306024">
              <w:rPr>
                <w:iCs/>
                <w:vertAlign w:val="subscript"/>
              </w:rPr>
              <w:t>f</w:t>
            </w:r>
          </w:p>
        </w:tc>
        <w:tc>
          <w:tcPr>
            <w:tcW w:w="7766" w:type="dxa"/>
          </w:tcPr>
          <w:p w14:paraId="1D4521A6" w14:textId="4CBA3546" w:rsidR="00D50156" w:rsidRDefault="00D50156" w:rsidP="00975364">
            <w:pPr>
              <w:spacing w:after="60"/>
            </w:pPr>
            <w:r>
              <w:t>is the factor defining the equivalent rectangular stress block (as per 5.8.1 of EN</w:t>
            </w:r>
            <w:r w:rsidR="00306024">
              <w:t> </w:t>
            </w:r>
            <w:r>
              <w:t>1996-1-1</w:t>
            </w:r>
            <w:r w:rsidR="00306024">
              <w:t>:2022</w:t>
            </w:r>
            <w:r w:rsidR="00B3363E">
              <w:t>,</w:t>
            </w:r>
            <w:r>
              <w:t xml:space="preserve"> for modern masonry; in the case of pre-modern masonry</w:t>
            </w:r>
            <w:r w:rsidR="00306024">
              <w:t>,</w:t>
            </w:r>
            <w:r>
              <w:t xml:space="preserve"> it can be assumed equal to 0</w:t>
            </w:r>
            <w:r w:rsidR="00306024">
              <w:t>,</w:t>
            </w:r>
            <w:r>
              <w:t>85).</w:t>
            </w:r>
          </w:p>
        </w:tc>
      </w:tr>
    </w:tbl>
    <w:p w14:paraId="566E144C" w14:textId="1300F67C" w:rsidR="00D50156" w:rsidRPr="00623F08" w:rsidRDefault="00D50156" w:rsidP="008D435C">
      <w:pPr>
        <w:pStyle w:val="Clause0"/>
        <w:numPr>
          <w:ilvl w:val="0"/>
          <w:numId w:val="294"/>
        </w:numPr>
      </w:pPr>
      <w:r w:rsidRPr="00623F08">
        <w:t xml:space="preserve">The shear force corresponding to flexural failure of a reinforced masonry pier should be taken as the minimum between those at the two end sections as calculated according to </w:t>
      </w:r>
      <w:r w:rsidR="00086168">
        <w:t>EN 1996-1-1</w:t>
      </w:r>
      <w:r w:rsidRPr="00623F08">
        <w:t>.</w:t>
      </w:r>
    </w:p>
    <w:p w14:paraId="580D79A8" w14:textId="47E8D931" w:rsidR="00D50156" w:rsidRPr="00623F08" w:rsidRDefault="00D50156" w:rsidP="008D435C">
      <w:pPr>
        <w:pStyle w:val="Clause0"/>
        <w:numPr>
          <w:ilvl w:val="0"/>
          <w:numId w:val="294"/>
        </w:numPr>
      </w:pPr>
      <w:r w:rsidRPr="001E38DB">
        <w:t xml:space="preserve">The shear force corresponding to flexural failure of a confined masonry pier should be calculated as given in </w:t>
      </w:r>
      <w:r w:rsidR="00086168">
        <w:t>EN 1996-1-1</w:t>
      </w:r>
      <w:r w:rsidRPr="00306024">
        <w:t>, neglecting</w:t>
      </w:r>
      <w:r w:rsidRPr="00623F08">
        <w:t xml:space="preserve">, in the sectional analysis, the contribution of the confining </w:t>
      </w:r>
      <w:r>
        <w:t>member</w:t>
      </w:r>
      <w:r w:rsidRPr="00623F08">
        <w:t xml:space="preserve"> in compression.</w:t>
      </w:r>
    </w:p>
    <w:p w14:paraId="1800F7E7" w14:textId="65D4E1B6" w:rsidR="00D50156" w:rsidRPr="00623F08" w:rsidRDefault="00D50156" w:rsidP="008D435C">
      <w:pPr>
        <w:pStyle w:val="Clause0"/>
        <w:numPr>
          <w:ilvl w:val="0"/>
          <w:numId w:val="294"/>
        </w:numPr>
        <w:rPr>
          <w:rStyle w:val="clauseCar"/>
        </w:rPr>
      </w:pPr>
      <w:r w:rsidRPr="00623F08">
        <w:t xml:space="preserve">In unreinforced masonry spandrels, the shear force corresponding to flexural failure </w:t>
      </w:r>
      <w:r>
        <w:t>may</w:t>
      </w:r>
      <w:r w:rsidRPr="00623F08">
        <w:t xml:space="preserve"> be calculated through a section analysis</w:t>
      </w:r>
      <w:r>
        <w:t xml:space="preserve"> assuming</w:t>
      </w:r>
      <w:r w:rsidRPr="00623F08">
        <w:t xml:space="preserve"> a limited local horizontal tensile strength </w:t>
      </w:r>
      <w:r w:rsidRPr="00275860">
        <w:rPr>
          <w:rFonts w:ascii="Times" w:hAnsi="Times"/>
          <w:i/>
        </w:rPr>
        <w:t>f</w:t>
      </w:r>
      <w:r w:rsidRPr="00275860">
        <w:rPr>
          <w:rFonts w:ascii="Times" w:hAnsi="Times"/>
          <w:vertAlign w:val="subscript"/>
        </w:rPr>
        <w:t>ht</w:t>
      </w:r>
      <w:r w:rsidRPr="00623F08">
        <w:t xml:space="preserve"> at the end sections of the spandrels, due to the interlocking with the adjacent nodes. Two possible tensile failure mechanisms </w:t>
      </w:r>
      <w:r>
        <w:t>may</w:t>
      </w:r>
      <w:r w:rsidRPr="00623F08">
        <w:t xml:space="preserve"> be considered for the masonry material in each point of the section: the rupture of units due to horizontal tensile stresses and the shear sliding with friction on the horizontal mortar joints, in the overlapping length between </w:t>
      </w:r>
      <w:r w:rsidRPr="00623F08">
        <w:rPr>
          <w:rStyle w:val="clauseCar"/>
        </w:rPr>
        <w:t xml:space="preserve">the units. The horizontal tensile strength </w:t>
      </w:r>
      <w:r w:rsidRPr="00275860">
        <w:rPr>
          <w:rStyle w:val="clauseCar"/>
          <w:i/>
          <w:iCs w:val="0"/>
        </w:rPr>
        <w:t>f</w:t>
      </w:r>
      <w:r w:rsidRPr="00275860">
        <w:rPr>
          <w:rStyle w:val="clauseCar"/>
          <w:vertAlign w:val="subscript"/>
        </w:rPr>
        <w:t>ht</w:t>
      </w:r>
      <w:r w:rsidRPr="00623F08">
        <w:rPr>
          <w:rStyle w:val="clauseCar"/>
        </w:rPr>
        <w:t xml:space="preserve"> of masonry </w:t>
      </w:r>
      <w:r>
        <w:rPr>
          <w:rStyle w:val="clauseCar"/>
        </w:rPr>
        <w:t>may</w:t>
      </w:r>
      <w:r w:rsidRPr="00623F08">
        <w:rPr>
          <w:rStyle w:val="clauseCar"/>
        </w:rPr>
        <w:t xml:space="preserve"> be taken from Formula (11.15).</w:t>
      </w:r>
    </w:p>
    <w:p w14:paraId="0102F94C" w14:textId="3AF956DA" w:rsidR="00D50156" w:rsidRPr="008210CC" w:rsidRDefault="00D57D24" w:rsidP="00D50156">
      <w:pPr>
        <w:pStyle w:val="Formula"/>
        <w:spacing w:before="240"/>
        <w:rPr>
          <w:lang w:val="en-US"/>
        </w:rPr>
      </w:pPr>
      <m:oMath>
        <m:sSub>
          <m:sSubPr>
            <m:ctrlPr>
              <w:rPr>
                <w:rFonts w:ascii="Cambria Math" w:hAnsi="Cambria Math"/>
              </w:rPr>
            </m:ctrlPr>
          </m:sSubPr>
          <m:e>
            <m:r>
              <w:rPr>
                <w:rFonts w:ascii="Cambria Math" w:hAnsi="Cambria Math"/>
              </w:rPr>
              <m:t>f</m:t>
            </m:r>
          </m:e>
          <m:sub>
            <m:r>
              <m:rPr>
                <m:sty m:val="p"/>
              </m:rPr>
              <w:rPr>
                <w:rFonts w:ascii="Cambria Math" w:hAnsi="Cambria Math"/>
              </w:rPr>
              <m:t>ht</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i/>
                  </w:rPr>
                </m:ctrlPr>
              </m:dPr>
              <m:e>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bt</m:t>
                        </m:r>
                      </m:sub>
                    </m:sSub>
                  </m:num>
                  <m:den>
                    <m:r>
                      <m:rPr>
                        <m:sty m:val="p"/>
                      </m:rPr>
                      <w:rPr>
                        <w:rFonts w:ascii="Cambria Math" w:hAnsi="Cambria Math"/>
                      </w:rPr>
                      <m:t>2</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v0</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m:rPr>
                            <m:sty m:val="p"/>
                          </m:rPr>
                          <w:rPr>
                            <w:rFonts w:ascii="Cambria Math" w:hAnsi="Cambria Math"/>
                          </w:rPr>
                          <m:t>j</m:t>
                        </m:r>
                      </m:sub>
                    </m:sSub>
                    <m:sSub>
                      <m:sSubPr>
                        <m:ctrlPr>
                          <w:rPr>
                            <w:rFonts w:ascii="Cambria Math" w:hAnsi="Cambria Math"/>
                          </w:rPr>
                        </m:ctrlPr>
                      </m:sSubPr>
                      <m:e>
                        <m:r>
                          <w:rPr>
                            <w:rFonts w:ascii="Cambria Math" w:hAnsi="Cambria Math"/>
                          </w:rPr>
                          <m:t>σ</m:t>
                        </m:r>
                      </m:e>
                      <m:sub>
                        <m:r>
                          <m:rPr>
                            <m:sty m:val="p"/>
                          </m:rPr>
                          <w:rPr>
                            <w:rFonts w:ascii="Cambria Math" w:hAnsi="Cambria Math"/>
                          </w:rPr>
                          <m:t>y</m:t>
                        </m:r>
                      </m:sub>
                    </m:sSub>
                  </m:num>
                  <m:den>
                    <m:r>
                      <w:rPr>
                        <w:rFonts w:ascii="Cambria Math" w:hAnsi="Cambria Math"/>
                      </w:rPr>
                      <m:t>ϕ</m:t>
                    </m:r>
                  </m:den>
                </m:f>
              </m:e>
            </m:d>
          </m:e>
        </m:func>
      </m:oMath>
      <w:r w:rsidR="00D50156" w:rsidRPr="008210CC">
        <w:rPr>
          <w:lang w:val="en-US"/>
        </w:rPr>
        <w:tab/>
        <w:t>(1</w:t>
      </w:r>
      <w:r w:rsidR="00D50156">
        <w:rPr>
          <w:lang w:val="en-US"/>
        </w:rPr>
        <w:t>1</w:t>
      </w:r>
      <w:r w:rsidR="00D50156" w:rsidRPr="008210CC">
        <w:rPr>
          <w:lang w:val="en-US"/>
        </w:rPr>
        <w:t>.</w:t>
      </w:r>
      <w:r w:rsidR="00D50156">
        <w:rPr>
          <w:lang w:val="en-US"/>
        </w:rPr>
        <w:t>15</w:t>
      </w:r>
      <w:r w:rsidR="00D50156" w:rsidRPr="008210CC">
        <w:rPr>
          <w:lang w:val="en-US"/>
        </w:rPr>
        <w:t>)</w:t>
      </w:r>
    </w:p>
    <w:p w14:paraId="6A2281BE" w14:textId="7547E594" w:rsidR="00D50156" w:rsidRDefault="00D50156" w:rsidP="00D50156">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D50156" w:rsidRPr="00BB01C9" w14:paraId="1F01B843" w14:textId="77777777" w:rsidTr="00975364">
        <w:tc>
          <w:tcPr>
            <w:tcW w:w="1451" w:type="dxa"/>
          </w:tcPr>
          <w:p w14:paraId="48D84B83" w14:textId="7DA43096" w:rsidR="00D50156" w:rsidRPr="00BB01C9" w:rsidRDefault="00D50156" w:rsidP="00975364">
            <w:pPr>
              <w:spacing w:after="60"/>
              <w:jc w:val="left"/>
              <w:rPr>
                <w:rFonts w:eastAsia="Times New Roman" w:cs="Cambria"/>
                <w:szCs w:val="20"/>
                <w:lang w:eastAsia="fr-FR"/>
              </w:rPr>
            </w:pPr>
            <w:r w:rsidRPr="001E38DB">
              <w:rPr>
                <w:i/>
              </w:rPr>
              <w:t>f</w:t>
            </w:r>
            <w:r w:rsidRPr="001E38DB">
              <w:rPr>
                <w:vertAlign w:val="subscript"/>
              </w:rPr>
              <w:t>bt</w:t>
            </w:r>
          </w:p>
        </w:tc>
        <w:tc>
          <w:tcPr>
            <w:tcW w:w="7766" w:type="dxa"/>
          </w:tcPr>
          <w:p w14:paraId="2CD5BEB4" w14:textId="2855DBA0" w:rsidR="00D50156" w:rsidRPr="00BB01C9" w:rsidRDefault="00D50156" w:rsidP="00975364">
            <w:pPr>
              <w:spacing w:after="60"/>
              <w:rPr>
                <w:rFonts w:eastAsia="Times New Roman" w:cs="Cambria"/>
                <w:szCs w:val="20"/>
                <w:lang w:eastAsia="fr-FR"/>
              </w:rPr>
            </w:pPr>
            <w:r w:rsidRPr="001E38DB">
              <w:rPr>
                <w:rFonts w:eastAsiaTheme="minorEastAsia"/>
                <w:lang w:eastAsia="ja-JP"/>
              </w:rPr>
              <w:t>is the tensile strength of the units;</w:t>
            </w:r>
          </w:p>
        </w:tc>
      </w:tr>
      <w:tr w:rsidR="00D50156" w:rsidRPr="00BB01C9" w14:paraId="0763B88A" w14:textId="77777777" w:rsidTr="00975364">
        <w:tc>
          <w:tcPr>
            <w:tcW w:w="1451" w:type="dxa"/>
          </w:tcPr>
          <w:p w14:paraId="2006B703" w14:textId="4E3C28B9" w:rsidR="00D50156" w:rsidRPr="001E38DB" w:rsidRDefault="00D50156" w:rsidP="00975364">
            <w:pPr>
              <w:spacing w:after="60"/>
              <w:jc w:val="left"/>
              <w:rPr>
                <w:rFonts w:ascii="Symbol" w:hAnsi="Symbol"/>
                <w:i/>
              </w:rPr>
            </w:pPr>
            <w:r w:rsidRPr="001E38DB">
              <w:rPr>
                <w:i/>
              </w:rPr>
              <w:t>f</w:t>
            </w:r>
            <w:r w:rsidRPr="00E20ABF">
              <w:rPr>
                <w:vertAlign w:val="subscript"/>
              </w:rPr>
              <w:t>v0</w:t>
            </w:r>
          </w:p>
        </w:tc>
        <w:tc>
          <w:tcPr>
            <w:tcW w:w="7766" w:type="dxa"/>
          </w:tcPr>
          <w:p w14:paraId="3CA7AB4F" w14:textId="4AE11720" w:rsidR="00D50156" w:rsidRPr="00623F08" w:rsidRDefault="00D50156" w:rsidP="00975364">
            <w:pPr>
              <w:spacing w:after="60"/>
            </w:pPr>
            <w:r w:rsidRPr="000C6F13">
              <w:t xml:space="preserve">is the initial </w:t>
            </w:r>
            <w:r w:rsidRPr="00123AE2">
              <w:rPr>
                <w:rFonts w:eastAsiaTheme="minorEastAsia"/>
                <w:lang w:eastAsia="ja-JP"/>
              </w:rPr>
              <w:t>shear</w:t>
            </w:r>
            <w:r w:rsidRPr="00706EEA">
              <w:t xml:space="preserve"> strength of masonry, defined in </w:t>
            </w:r>
            <w:r w:rsidR="00086168">
              <w:t>EN 1996-1-1</w:t>
            </w:r>
            <w:r w:rsidR="00306024">
              <w:t>,</w:t>
            </w:r>
            <w:r w:rsidRPr="00623F08">
              <w:t xml:space="preserve"> assumed here as representative of the cohesion of the mortar joint (this contribution may </w:t>
            </w:r>
            <w:r w:rsidRPr="001E38DB">
              <w:t>be neglected);</w:t>
            </w:r>
          </w:p>
        </w:tc>
      </w:tr>
      <w:tr w:rsidR="00D50156" w:rsidRPr="00BB01C9" w14:paraId="6D11BD59" w14:textId="77777777" w:rsidTr="00975364">
        <w:tc>
          <w:tcPr>
            <w:tcW w:w="1451" w:type="dxa"/>
          </w:tcPr>
          <w:p w14:paraId="219C8FC5" w14:textId="15B318B8" w:rsidR="00D50156" w:rsidRPr="001E38DB" w:rsidRDefault="00D50156" w:rsidP="00975364">
            <w:pPr>
              <w:spacing w:after="60"/>
              <w:jc w:val="left"/>
              <w:rPr>
                <w:i/>
              </w:rPr>
            </w:pPr>
            <w:r w:rsidRPr="001E38DB">
              <w:rPr>
                <w:rFonts w:ascii="Symbol" w:hAnsi="Symbol"/>
                <w:i/>
              </w:rPr>
              <w:t></w:t>
            </w:r>
            <w:r w:rsidRPr="001E38DB">
              <w:rPr>
                <w:vertAlign w:val="subscript"/>
              </w:rPr>
              <w:t>y</w:t>
            </w:r>
          </w:p>
        </w:tc>
        <w:tc>
          <w:tcPr>
            <w:tcW w:w="7766" w:type="dxa"/>
          </w:tcPr>
          <w:p w14:paraId="0E444B84" w14:textId="7736873E" w:rsidR="00D50156" w:rsidRPr="00623F08" w:rsidRDefault="00D50156" w:rsidP="00975364">
            <w:pPr>
              <w:spacing w:after="60"/>
              <w:rPr>
                <w:rFonts w:eastAsiaTheme="minorEastAsia"/>
                <w:lang w:eastAsia="ja-JP"/>
              </w:rPr>
            </w:pPr>
            <w:r w:rsidRPr="001E38DB">
              <w:t xml:space="preserve">is the </w:t>
            </w:r>
            <w:r w:rsidRPr="001E38DB">
              <w:rPr>
                <w:rFonts w:eastAsiaTheme="minorEastAsia"/>
                <w:lang w:eastAsia="ja-JP"/>
              </w:rPr>
              <w:t>mean</w:t>
            </w:r>
            <w:r w:rsidRPr="00E20ABF">
              <w:t xml:space="preserve"> vertical compressive stress acting on the horizontal joints at the end sections of the spandrel (in the absen</w:t>
            </w:r>
            <w:r w:rsidRPr="00A62F42">
              <w:t xml:space="preserve">ce of detailed evaluations, it may be </w:t>
            </w:r>
            <w:r w:rsidRPr="000457FB">
              <w:t xml:space="preserve">taken </w:t>
            </w:r>
            <w:r w:rsidRPr="000C6F13">
              <w:t>as half of the mean normal stress on the two adjacent masonry piers)</w:t>
            </w:r>
            <w:r w:rsidRPr="00123AE2">
              <w:t>;</w:t>
            </w:r>
          </w:p>
        </w:tc>
      </w:tr>
      <w:tr w:rsidR="00D50156" w:rsidRPr="00BB01C9" w14:paraId="0B52D666" w14:textId="77777777" w:rsidTr="00975364">
        <w:tc>
          <w:tcPr>
            <w:tcW w:w="1451" w:type="dxa"/>
          </w:tcPr>
          <w:p w14:paraId="2278E787" w14:textId="097752B5" w:rsidR="00D50156" w:rsidRPr="001E38DB" w:rsidRDefault="00D50156" w:rsidP="00975364">
            <w:pPr>
              <w:spacing w:after="60"/>
              <w:jc w:val="left"/>
              <w:rPr>
                <w:i/>
              </w:rPr>
            </w:pPr>
            <w:r w:rsidRPr="00C34BA7">
              <w:rPr>
                <w:rFonts w:ascii="Symbol" w:hAnsi="Symbol"/>
                <w:i/>
              </w:rPr>
              <w:t></w:t>
            </w:r>
            <w:r w:rsidRPr="00C34BA7">
              <w:rPr>
                <w:vertAlign w:val="subscript"/>
              </w:rPr>
              <w:t>j</w:t>
            </w:r>
          </w:p>
        </w:tc>
        <w:tc>
          <w:tcPr>
            <w:tcW w:w="7766" w:type="dxa"/>
          </w:tcPr>
          <w:p w14:paraId="1356FDC9" w14:textId="567B5A4F" w:rsidR="00D50156" w:rsidRPr="00623F08" w:rsidRDefault="00D50156" w:rsidP="00975364">
            <w:pPr>
              <w:spacing w:after="60"/>
              <w:rPr>
                <w:rFonts w:eastAsiaTheme="minorEastAsia"/>
                <w:lang w:eastAsia="ja-JP"/>
              </w:rPr>
            </w:pPr>
            <w:r w:rsidRPr="00623F08">
              <w:t xml:space="preserve">is the local </w:t>
            </w:r>
            <w:r w:rsidRPr="00623F08">
              <w:rPr>
                <w:rFonts w:eastAsiaTheme="minorEastAsia"/>
                <w:lang w:eastAsia="ja-JP"/>
              </w:rPr>
              <w:t>friction</w:t>
            </w:r>
            <w:r w:rsidRPr="00623F08">
              <w:t xml:space="preserve"> coefficient on the mortar joint, which may be taken equal to 0,6;</w:t>
            </w:r>
          </w:p>
        </w:tc>
      </w:tr>
      <w:tr w:rsidR="00D50156" w:rsidRPr="00BB01C9" w14:paraId="515EA0FE" w14:textId="77777777" w:rsidTr="00975364">
        <w:tc>
          <w:tcPr>
            <w:tcW w:w="1451" w:type="dxa"/>
          </w:tcPr>
          <w:p w14:paraId="4EF795E0" w14:textId="35AE1D09" w:rsidR="00D50156" w:rsidRPr="001E38DB" w:rsidRDefault="00D50156" w:rsidP="00975364">
            <w:pPr>
              <w:spacing w:after="60"/>
              <w:jc w:val="left"/>
              <w:rPr>
                <w:i/>
              </w:rPr>
            </w:pPr>
            <w:r w:rsidRPr="00623F08">
              <w:rPr>
                <w:rFonts w:ascii="Symbol" w:hAnsi="Symbol"/>
                <w:i/>
              </w:rPr>
              <w:t></w:t>
            </w:r>
          </w:p>
        </w:tc>
        <w:tc>
          <w:tcPr>
            <w:tcW w:w="7766" w:type="dxa"/>
          </w:tcPr>
          <w:p w14:paraId="0B3D7FDB" w14:textId="16E930D3" w:rsidR="00D50156" w:rsidRPr="00623F08" w:rsidRDefault="00D50156" w:rsidP="00975364">
            <w:pPr>
              <w:spacing w:after="60"/>
              <w:rPr>
                <w:rFonts w:eastAsiaTheme="minorEastAsia"/>
                <w:lang w:eastAsia="ja-JP"/>
              </w:rPr>
            </w:pPr>
            <w:r w:rsidRPr="00623F08">
              <w:t xml:space="preserve">is an </w:t>
            </w:r>
            <w:r w:rsidRPr="00623F08">
              <w:rPr>
                <w:rFonts w:eastAsiaTheme="minorEastAsia"/>
                <w:lang w:eastAsia="ja-JP"/>
              </w:rPr>
              <w:t>interlocking</w:t>
            </w:r>
            <w:r w:rsidRPr="00623F08">
              <w:t xml:space="preserve"> coefficient, theoretically defined, for a regular pattern masonry, as the ratio between the height of the masonry units and the length of overlapping between them; operationally, in actual masonry, this parameter may be obtained from </w:t>
            </w:r>
            <w:r w:rsidR="0006666F" w:rsidRPr="0006666F">
              <w:rPr>
                <w:i/>
                <w:iCs/>
              </w:rPr>
              <w:t>in situ</w:t>
            </w:r>
            <w:r w:rsidRPr="00623F08">
              <w:t xml:space="preserve"> inspection of the masonry by estimating the tangent of the average inclination of the possible stair-stepped cracks.</w:t>
            </w:r>
          </w:p>
        </w:tc>
      </w:tr>
    </w:tbl>
    <w:p w14:paraId="06C2893C" w14:textId="4E900BF4" w:rsidR="00D50156" w:rsidRPr="00623F08" w:rsidRDefault="00D50156" w:rsidP="00D50156">
      <w:pPr>
        <w:pStyle w:val="Notetext"/>
      </w:pPr>
      <w:r w:rsidRPr="00623F08">
        <w:t>NOTE</w:t>
      </w:r>
      <w:r w:rsidRPr="00623F08">
        <w:tab/>
        <w:t xml:space="preserve">The failure domain </w:t>
      </w:r>
      <w:r w:rsidRPr="00623F08">
        <w:rPr>
          <w:i/>
          <w:iCs/>
        </w:rPr>
        <w:t>V</w:t>
      </w:r>
      <w:r w:rsidRPr="00623F08">
        <w:t>-</w:t>
      </w:r>
      <w:r w:rsidRPr="00623F08">
        <w:rPr>
          <w:i/>
          <w:iCs/>
        </w:rPr>
        <w:t>N</w:t>
      </w:r>
      <w:r w:rsidRPr="00623F08">
        <w:t xml:space="preserve"> of an unreinforced masonry spandrel controlled by</w:t>
      </w:r>
      <w:r w:rsidRPr="00623F08">
        <w:rPr>
          <w:rFonts w:ascii="Arial" w:eastAsia="Arial" w:hAnsi="Arial" w:cs="Arial"/>
          <w:color w:val="231F20"/>
        </w:rPr>
        <w:t xml:space="preserve"> </w:t>
      </w:r>
      <w:r w:rsidRPr="00623F08">
        <w:rPr>
          <w:rFonts w:cs="Times New Roman"/>
        </w:rPr>
        <w:t>flexure</w:t>
      </w:r>
      <w:r w:rsidRPr="00623F08">
        <w:t xml:space="preserve"> is different from the one </w:t>
      </w:r>
      <w:r w:rsidRPr="00306024">
        <w:t>in (2). It</w:t>
      </w:r>
      <w:r w:rsidRPr="00623F08">
        <w:t xml:space="preserve"> can be evaluated by assuming plane sections with elastoplastic stress-strain relationships in compression (adopting the horizontal compressive strength of masonry</w:t>
      </w:r>
      <w:r w:rsidRPr="00623F08">
        <w:rPr>
          <w:i/>
          <w:iCs/>
        </w:rPr>
        <w:t xml:space="preserve"> f</w:t>
      </w:r>
      <w:r w:rsidRPr="00623F08">
        <w:rPr>
          <w:iCs/>
          <w:vertAlign w:val="subscript"/>
        </w:rPr>
        <w:t>h</w:t>
      </w:r>
      <w:r w:rsidRPr="00623F08">
        <w:t xml:space="preserve">, introduced in Formula (11.17)) and brittle or elastoplastic stress-strain relationships in tension. </w:t>
      </w:r>
    </w:p>
    <w:p w14:paraId="701788DA" w14:textId="642B5D29" w:rsidR="00D50156" w:rsidRPr="00623F08" w:rsidRDefault="00D50156" w:rsidP="008D435C">
      <w:pPr>
        <w:pStyle w:val="Clause0"/>
        <w:numPr>
          <w:ilvl w:val="0"/>
          <w:numId w:val="294"/>
        </w:numPr>
      </w:pPr>
      <w:r w:rsidRPr="00623F08">
        <w:t xml:space="preserve">The shear force corresponding to flexural failure of spandrels should be obtained by a) or b), as appropriate, assuming </w:t>
      </w:r>
      <w:r w:rsidRPr="00275860">
        <w:rPr>
          <w:i/>
        </w:rPr>
        <w:t>N</w:t>
      </w:r>
      <w:r w:rsidRPr="00623F08">
        <w:t xml:space="preserve"> equal to zero, unless the structural model is able to accurately estimate the axial force </w:t>
      </w:r>
      <w:r w:rsidRPr="00275860">
        <w:rPr>
          <w:i/>
        </w:rPr>
        <w:t>N</w:t>
      </w:r>
      <w:r w:rsidRPr="00623F08">
        <w:t xml:space="preserve"> in spandrels:</w:t>
      </w:r>
    </w:p>
    <w:p w14:paraId="51EA0D07" w14:textId="0F8D53C5" w:rsidR="00D50156" w:rsidRPr="00306024" w:rsidRDefault="00D50156" w:rsidP="00D50156">
      <w:pPr>
        <w:pStyle w:val="Notetext"/>
        <w:rPr>
          <w:rFonts w:eastAsia="Calibri" w:cs="Arial"/>
        </w:rPr>
      </w:pPr>
      <w:r w:rsidRPr="009E1D10">
        <w:t>NOTE</w:t>
      </w:r>
      <w:r>
        <w:tab/>
      </w:r>
      <w:r w:rsidRPr="009E1D10">
        <w:t>see NOTE</w:t>
      </w:r>
      <w:r w:rsidRPr="0048347D">
        <w:t xml:space="preserve"> </w:t>
      </w:r>
      <w:r w:rsidRPr="00306024">
        <w:t>in 11.3.1(2).</w:t>
      </w:r>
    </w:p>
    <w:p w14:paraId="1B02ACDF" w14:textId="77777777" w:rsidR="00D50156" w:rsidRPr="00706EEA" w:rsidRDefault="00D50156" w:rsidP="008D435C">
      <w:pPr>
        <w:pStyle w:val="Text"/>
        <w:numPr>
          <w:ilvl w:val="0"/>
          <w:numId w:val="295"/>
        </w:numPr>
      </w:pPr>
      <w:r w:rsidRPr="00623F08">
        <w:t>I</w:t>
      </w:r>
      <w:r w:rsidRPr="001E38DB">
        <w:t xml:space="preserve">f the horizontal tensile strength </w:t>
      </w:r>
      <w:r w:rsidRPr="00574516">
        <w:rPr>
          <w:rFonts w:ascii="Times" w:hAnsi="Times"/>
          <w:i/>
        </w:rPr>
        <w:t>f</w:t>
      </w:r>
      <w:r w:rsidRPr="00574516">
        <w:rPr>
          <w:rFonts w:ascii="Times" w:hAnsi="Times"/>
          <w:vertAlign w:val="subscript"/>
        </w:rPr>
        <w:t>ht</w:t>
      </w:r>
      <w:r w:rsidRPr="001E38DB">
        <w:t xml:space="preserve"> of masonry is due to the rupture of units, the </w:t>
      </w:r>
      <w:r w:rsidRPr="00E20ABF">
        <w:t xml:space="preserve">resulting quasi-brittle </w:t>
      </w:r>
      <w:r w:rsidRPr="00A62F42">
        <w:t xml:space="preserve">behaviour of masonry may be assumed </w:t>
      </w:r>
      <w:r w:rsidRPr="000457FB">
        <w:t xml:space="preserve">as linear up to </w:t>
      </w:r>
      <w:r w:rsidRPr="000C6F13">
        <w:t>the shear force corresponding to flexural failure</w:t>
      </w:r>
      <w:r w:rsidRPr="00123AE2">
        <w:t>,</w:t>
      </w:r>
      <w:r w:rsidRPr="00706EEA">
        <w:t xml:space="preserve"> given by Formula (11.16).</w:t>
      </w:r>
    </w:p>
    <w:p w14:paraId="24063D8E" w14:textId="3CF1EB04" w:rsidR="00887228" w:rsidRPr="008210CC" w:rsidRDefault="00D57D24" w:rsidP="00887228">
      <w:pPr>
        <w:pStyle w:val="Formula"/>
        <w:spacing w:before="240"/>
        <w:rPr>
          <w:lang w:val="en-US"/>
        </w:rPr>
      </w:pPr>
      <m:oMath>
        <m:sSub>
          <m:sSubPr>
            <m:ctrlPr>
              <w:rPr>
                <w:rFonts w:ascii="Cambria Math" w:hAnsi="Cambria Math"/>
                <w:i/>
              </w:rPr>
            </m:ctrlPr>
          </m:sSubPr>
          <m:e>
            <m:r>
              <w:rPr>
                <w:rFonts w:ascii="Cambria Math" w:hAnsi="Cambria Math"/>
              </w:rPr>
              <m:t>V</m:t>
            </m:r>
          </m:e>
          <m:sub>
            <m:r>
              <m:rPr>
                <m:sty m:val="p"/>
              </m:rPr>
              <w:rPr>
                <w:rFonts w:ascii="Cambria Math" w:hAnsi="Cambria Math"/>
              </w:rPr>
              <m:t>f</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t</m:t>
            </m:r>
          </m:num>
          <m:den>
            <m:r>
              <w:rPr>
                <w:rFonts w:ascii="Cambria Math" w:hAnsi="Cambria Math"/>
              </w:rPr>
              <m:t>6</m:t>
            </m:r>
            <m:sSub>
              <m:sSubPr>
                <m:ctrlPr>
                  <w:rPr>
                    <w:rFonts w:ascii="Cambria Math" w:hAnsi="Cambria Math"/>
                    <w:i/>
                  </w:rPr>
                </m:ctrlPr>
              </m:sSubPr>
              <m:e>
                <m:r>
                  <w:rPr>
                    <w:rFonts w:ascii="Cambria Math" w:hAnsi="Cambria Math"/>
                  </w:rPr>
                  <m:t>H</m:t>
                </m:r>
              </m:e>
              <m:sub>
                <m:r>
                  <m:rPr>
                    <m:sty m:val="p"/>
                  </m:rPr>
                  <w:rPr>
                    <w:rFonts w:ascii="Cambria Math" w:hAnsi="Cambria Math"/>
                  </w:rPr>
                  <m:t>0</m:t>
                </m:r>
              </m:sub>
            </m:sSub>
          </m:den>
        </m:f>
        <m:f>
          <m:fPr>
            <m:ctrlPr>
              <w:rPr>
                <w:rFonts w:ascii="Cambria Math" w:hAnsi="Cambria Math"/>
                <w:i/>
              </w:rPr>
            </m:ctrlPr>
          </m:fPr>
          <m:num>
            <m:sSub>
              <m:sSubPr>
                <m:ctrlPr>
                  <w:rPr>
                    <w:rFonts w:ascii="Cambria Math" w:hAnsi="Cambria Math"/>
                    <w:i/>
                  </w:rPr>
                </m:ctrlPr>
              </m:sSubPr>
              <m:e>
                <m:r>
                  <w:rPr>
                    <w:rFonts w:ascii="Cambria Math" w:hAnsi="Cambria Math"/>
                  </w:rPr>
                  <m:t>f</m:t>
                </m:r>
              </m:e>
              <m:sub>
                <m:r>
                  <m:rPr>
                    <m:sty m:val="p"/>
                  </m:rPr>
                  <w:rPr>
                    <w:rFonts w:ascii="Cambria Math" w:hAnsi="Cambria Math"/>
                  </w:rPr>
                  <m:t>ht</m:t>
                </m:r>
              </m:sub>
            </m:sSub>
          </m:num>
          <m:den>
            <m:sSub>
              <m:sSubPr>
                <m:ctrlPr>
                  <w:rPr>
                    <w:rFonts w:ascii="Cambria Math" w:hAnsi="Cambria Math"/>
                    <w:i/>
                  </w:rPr>
                </m:ctrlPr>
              </m:sSubPr>
              <m:e>
                <m:r>
                  <w:rPr>
                    <w:rFonts w:ascii="Cambria Math" w:hAnsi="Cambria Math"/>
                  </w:rPr>
                  <m:t>η</m:t>
                </m:r>
              </m:e>
              <m:sub>
                <m:r>
                  <m:rPr>
                    <m:sty m:val="p"/>
                  </m:rPr>
                  <w:rPr>
                    <w:rFonts w:ascii="Cambria Math" w:hAnsi="Cambria Math"/>
                  </w:rPr>
                  <m:t>f</m:t>
                </m:r>
              </m:sub>
            </m:sSub>
          </m:den>
        </m:f>
      </m:oMath>
      <w:r w:rsidR="00887228" w:rsidRPr="008210CC">
        <w:rPr>
          <w:lang w:val="en-US"/>
        </w:rPr>
        <w:tab/>
        <w:t>(1</w:t>
      </w:r>
      <w:r w:rsidR="00887228">
        <w:rPr>
          <w:lang w:val="en-US"/>
        </w:rPr>
        <w:t>1</w:t>
      </w:r>
      <w:r w:rsidR="00887228" w:rsidRPr="008210CC">
        <w:rPr>
          <w:lang w:val="en-US"/>
        </w:rPr>
        <w:t>.</w:t>
      </w:r>
      <w:r w:rsidR="00887228">
        <w:rPr>
          <w:lang w:val="en-US"/>
        </w:rPr>
        <w:t>16</w:t>
      </w:r>
      <w:r w:rsidR="00887228" w:rsidRPr="008210CC">
        <w:rPr>
          <w:lang w:val="en-US"/>
        </w:rPr>
        <w:t>)</w:t>
      </w:r>
    </w:p>
    <w:p w14:paraId="1E743D8A" w14:textId="27D1C6AE" w:rsidR="00887228" w:rsidRDefault="00887228" w:rsidP="00887228">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887228" w:rsidRPr="00BB01C9" w14:paraId="0528F4EF" w14:textId="77777777" w:rsidTr="00975364">
        <w:tc>
          <w:tcPr>
            <w:tcW w:w="1451" w:type="dxa"/>
          </w:tcPr>
          <w:p w14:paraId="6C699F83" w14:textId="77777777" w:rsidR="00887228" w:rsidRPr="00BB01C9" w:rsidRDefault="00887228" w:rsidP="00975364">
            <w:pPr>
              <w:spacing w:after="60"/>
              <w:jc w:val="left"/>
              <w:rPr>
                <w:rFonts w:eastAsia="Times New Roman" w:cs="Cambria"/>
                <w:szCs w:val="20"/>
                <w:lang w:eastAsia="fr-FR"/>
              </w:rPr>
            </w:pPr>
            <w:r w:rsidRPr="00A62F42">
              <w:rPr>
                <w:i/>
              </w:rPr>
              <w:t>D</w:t>
            </w:r>
          </w:p>
        </w:tc>
        <w:tc>
          <w:tcPr>
            <w:tcW w:w="7766" w:type="dxa"/>
          </w:tcPr>
          <w:p w14:paraId="2B195043" w14:textId="18E5DD65" w:rsidR="00887228" w:rsidRPr="00BB01C9" w:rsidRDefault="00887228" w:rsidP="00975364">
            <w:pPr>
              <w:spacing w:after="60"/>
              <w:rPr>
                <w:rFonts w:eastAsia="Times New Roman" w:cs="Cambria"/>
                <w:szCs w:val="20"/>
                <w:lang w:eastAsia="fr-FR"/>
              </w:rPr>
            </w:pPr>
            <w:r w:rsidRPr="00623F08">
              <w:rPr>
                <w:rFonts w:eastAsiaTheme="minorEastAsia"/>
                <w:lang w:eastAsia="ja-JP"/>
              </w:rPr>
              <w:t xml:space="preserve">in the case of a </w:t>
            </w:r>
            <w:r w:rsidRPr="00623F08">
              <w:t>spandrel</w:t>
            </w:r>
            <w:r w:rsidRPr="00623F08">
              <w:rPr>
                <w:rFonts w:eastAsiaTheme="minorEastAsia"/>
                <w:lang w:eastAsia="ja-JP"/>
              </w:rPr>
              <w:t>, is the depth of the section of the masonry beam in the vertical direction;</w:t>
            </w:r>
          </w:p>
        </w:tc>
      </w:tr>
      <w:tr w:rsidR="00887228" w:rsidRPr="00BB01C9" w14:paraId="7EDEE850" w14:textId="77777777" w:rsidTr="00975364">
        <w:tc>
          <w:tcPr>
            <w:tcW w:w="1451" w:type="dxa"/>
          </w:tcPr>
          <w:p w14:paraId="1AE37C31" w14:textId="77777777" w:rsidR="00887228" w:rsidRPr="00623F08" w:rsidRDefault="00887228" w:rsidP="00975364">
            <w:pPr>
              <w:spacing w:after="60"/>
              <w:jc w:val="left"/>
              <w:rPr>
                <w:i/>
              </w:rPr>
            </w:pPr>
            <w:r w:rsidRPr="00623F08">
              <w:rPr>
                <w:i/>
              </w:rPr>
              <w:t>t</w:t>
            </w:r>
          </w:p>
        </w:tc>
        <w:tc>
          <w:tcPr>
            <w:tcW w:w="7766" w:type="dxa"/>
          </w:tcPr>
          <w:p w14:paraId="24201C00" w14:textId="77777777" w:rsidR="00887228" w:rsidRDefault="00887228" w:rsidP="00975364">
            <w:pPr>
              <w:spacing w:after="60"/>
            </w:pPr>
            <w:r w:rsidRPr="00623F08">
              <w:t>is the wall</w:t>
            </w:r>
            <w:r w:rsidRPr="00623F08">
              <w:rPr>
                <w:rFonts w:ascii="Arial" w:eastAsia="Arial" w:hAnsi="Arial" w:cs="Arial"/>
                <w:color w:val="231F20"/>
                <w:sz w:val="20"/>
                <w:szCs w:val="20"/>
              </w:rPr>
              <w:t xml:space="preserve"> </w:t>
            </w:r>
            <w:r w:rsidRPr="00623F08">
              <w:t>thickness</w:t>
            </w:r>
            <w:r>
              <w:t>;</w:t>
            </w:r>
          </w:p>
        </w:tc>
      </w:tr>
      <w:tr w:rsidR="00887228" w:rsidRPr="00BB01C9" w14:paraId="79A31286" w14:textId="77777777" w:rsidTr="00975364">
        <w:tc>
          <w:tcPr>
            <w:tcW w:w="1451" w:type="dxa"/>
          </w:tcPr>
          <w:p w14:paraId="0F491918" w14:textId="77777777" w:rsidR="00887228" w:rsidRPr="001E38DB" w:rsidRDefault="00887228" w:rsidP="00975364">
            <w:pPr>
              <w:spacing w:after="60"/>
              <w:jc w:val="left"/>
              <w:rPr>
                <w:rFonts w:ascii="Symbol" w:hAnsi="Symbol"/>
                <w:i/>
              </w:rPr>
            </w:pPr>
            <w:r w:rsidRPr="00623F08">
              <w:rPr>
                <w:i/>
              </w:rPr>
              <w:t>H</w:t>
            </w:r>
            <w:r w:rsidRPr="00623F08">
              <w:rPr>
                <w:position w:val="-2"/>
                <w:sz w:val="16"/>
                <w:szCs w:val="16"/>
              </w:rPr>
              <w:t>0</w:t>
            </w:r>
          </w:p>
        </w:tc>
        <w:tc>
          <w:tcPr>
            <w:tcW w:w="7766" w:type="dxa"/>
          </w:tcPr>
          <w:p w14:paraId="02545DE7" w14:textId="19F0FCD6" w:rsidR="00887228" w:rsidRPr="00623F08" w:rsidRDefault="00887228" w:rsidP="00975364">
            <w:pPr>
              <w:spacing w:after="60"/>
            </w:pPr>
            <w:r w:rsidRPr="00623F08">
              <w:rPr>
                <w:rFonts w:eastAsiaTheme="minorEastAsia"/>
                <w:lang w:eastAsia="ja-JP"/>
              </w:rPr>
              <w:t xml:space="preserve">is the </w:t>
            </w:r>
            <w:r w:rsidRPr="00623F08">
              <w:t>distance</w:t>
            </w:r>
            <w:r w:rsidRPr="00623F08">
              <w:rPr>
                <w:rFonts w:eastAsiaTheme="minorEastAsia"/>
                <w:lang w:eastAsia="ja-JP"/>
              </w:rPr>
              <w:t xml:space="preserve"> between the section where the flexural resistance is attained and the contraflexure point, which may be assumed equal to half of the span of the spandrel</w:t>
            </w:r>
            <w:r>
              <w:rPr>
                <w:rFonts w:eastAsiaTheme="minorEastAsia"/>
              </w:rPr>
              <w:t>;</w:t>
            </w:r>
          </w:p>
        </w:tc>
      </w:tr>
      <w:tr w:rsidR="00887228" w:rsidRPr="00BB01C9" w14:paraId="0446ABCA" w14:textId="77777777" w:rsidTr="00975364">
        <w:tc>
          <w:tcPr>
            <w:tcW w:w="1451" w:type="dxa"/>
          </w:tcPr>
          <w:p w14:paraId="15A7ABAA" w14:textId="77777777" w:rsidR="00887228" w:rsidRPr="00623F08" w:rsidRDefault="00887228" w:rsidP="00975364">
            <w:pPr>
              <w:spacing w:after="60"/>
              <w:jc w:val="left"/>
              <w:rPr>
                <w:i/>
              </w:rPr>
            </w:pPr>
            <w:r w:rsidRPr="00603B6D">
              <w:rPr>
                <w:rFonts w:ascii="Symbol" w:hAnsi="Symbol"/>
                <w:i/>
              </w:rPr>
              <w:t></w:t>
            </w:r>
            <w:r w:rsidRPr="00306024">
              <w:rPr>
                <w:iCs/>
                <w:vertAlign w:val="subscript"/>
              </w:rPr>
              <w:t>f</w:t>
            </w:r>
          </w:p>
        </w:tc>
        <w:tc>
          <w:tcPr>
            <w:tcW w:w="7766" w:type="dxa"/>
          </w:tcPr>
          <w:p w14:paraId="5C715E97" w14:textId="0FCA1A8A" w:rsidR="00887228" w:rsidRDefault="00887228" w:rsidP="00975364">
            <w:pPr>
              <w:spacing w:after="60"/>
            </w:pPr>
            <w:r>
              <w:t>is the factor defining the equivalent rectangular stress block (as per 5.8.1 of EN</w:t>
            </w:r>
            <w:r w:rsidR="00306024">
              <w:t> </w:t>
            </w:r>
            <w:r>
              <w:t>1996-1-1</w:t>
            </w:r>
            <w:r w:rsidR="00306024">
              <w:t>:2022</w:t>
            </w:r>
            <w:r>
              <w:t xml:space="preserve"> for modern masonry; in the case of pre-modern masonry</w:t>
            </w:r>
            <w:r w:rsidR="00306024">
              <w:t>,</w:t>
            </w:r>
            <w:r>
              <w:t xml:space="preserve"> it can be assumed equal to 0</w:t>
            </w:r>
            <w:r w:rsidR="00306024">
              <w:t>,</w:t>
            </w:r>
            <w:r>
              <w:t>85).</w:t>
            </w:r>
          </w:p>
        </w:tc>
      </w:tr>
    </w:tbl>
    <w:p w14:paraId="59BA7A67" w14:textId="7936273F" w:rsidR="00A94367" w:rsidRPr="00706EEA" w:rsidRDefault="00A94367" w:rsidP="008D435C">
      <w:pPr>
        <w:pStyle w:val="Text"/>
        <w:numPr>
          <w:ilvl w:val="0"/>
          <w:numId w:val="295"/>
        </w:numPr>
      </w:pPr>
      <w:r w:rsidRPr="00623F08">
        <w:t xml:space="preserve">When the horizontal tensile strength </w:t>
      </w:r>
      <w:r w:rsidRPr="00623F08">
        <w:rPr>
          <w:rFonts w:ascii="Times" w:hAnsi="Times"/>
          <w:i/>
        </w:rPr>
        <w:t>f</w:t>
      </w:r>
      <w:r w:rsidRPr="00623F08">
        <w:rPr>
          <w:rFonts w:ascii="Times" w:hAnsi="Times"/>
          <w:vertAlign w:val="subscript"/>
        </w:rPr>
        <w:t>ht</w:t>
      </w:r>
      <w:r w:rsidRPr="00623F08">
        <w:t xml:space="preserve"> is dominated by sliding along the interlocking joints, a ductile behaviour may be assumed, both in tension and in compression. The shear force corresponding to flexural failure should be taken from Formula (11.17</w:t>
      </w:r>
      <w:r w:rsidRPr="00706EEA">
        <w:t>).</w:t>
      </w:r>
    </w:p>
    <w:p w14:paraId="61F6ADD6" w14:textId="740849EA" w:rsidR="00A94367" w:rsidRPr="008210CC" w:rsidRDefault="00D57D24" w:rsidP="00A94367">
      <w:pPr>
        <w:pStyle w:val="Formula"/>
        <w:spacing w:before="240"/>
        <w:rPr>
          <w:lang w:val="en-US"/>
        </w:rPr>
      </w:pPr>
      <m:oMath>
        <m:sSub>
          <m:sSubPr>
            <m:ctrlPr>
              <w:rPr>
                <w:rFonts w:ascii="Cambria Math" w:hAnsi="Cambria Math"/>
              </w:rPr>
            </m:ctrlPr>
          </m:sSubPr>
          <m:e>
            <m:r>
              <w:rPr>
                <w:rFonts w:ascii="Cambria Math" w:hAnsi="Cambria Math"/>
              </w:rPr>
              <m:t>V</m:t>
            </m:r>
          </m:e>
          <m:sub>
            <m:r>
              <m:rPr>
                <m:sty m:val="p"/>
              </m:rPr>
              <w:rPr>
                <w:rFonts w:ascii="Cambria Math" w:hAnsi="Cambria Math"/>
              </w:rPr>
              <m:t>f</m:t>
            </m:r>
          </m:sub>
        </m:sSub>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hAnsi="Cambria Math"/>
                  </w:rPr>
                  <m:t>2</m:t>
                </m:r>
              </m:sup>
            </m:sSup>
            <m:r>
              <w:rPr>
                <w:rFonts w:ascii="Cambria Math" w:hAnsi="Cambria Math"/>
              </w:rPr>
              <m:t>t</m:t>
            </m:r>
          </m:num>
          <m:den>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0</m:t>
                </m:r>
              </m:sub>
            </m:sSub>
            <m:d>
              <m:dPr>
                <m:ctrlPr>
                  <w:rPr>
                    <w:rFonts w:ascii="Cambria Math" w:hAnsi="Cambria Math"/>
                  </w:rPr>
                </m:ctrlPr>
              </m:dPr>
              <m:e>
                <m:r>
                  <m:rPr>
                    <m:sty m:val="p"/>
                  </m:rPr>
                  <w:rPr>
                    <w:rFonts w:ascii="Cambria Math" w:hAnsi="Cambria Math"/>
                  </w:rPr>
                  <m:t>1+</m:t>
                </m:r>
                <m:f>
                  <m:fPr>
                    <m:type m:val="lin"/>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ht</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h</m:t>
                        </m:r>
                      </m:sub>
                    </m:sSub>
                  </m:den>
                </m:f>
              </m:e>
            </m:d>
          </m:den>
        </m:f>
        <m:sSub>
          <m:sSubPr>
            <m:ctrlPr>
              <w:rPr>
                <w:rFonts w:ascii="Cambria Math" w:hAnsi="Cambria Math"/>
              </w:rPr>
            </m:ctrlPr>
          </m:sSubPr>
          <m:e>
            <m:r>
              <w:rPr>
                <w:rFonts w:ascii="Cambria Math" w:hAnsi="Cambria Math"/>
              </w:rPr>
              <m:t>f</m:t>
            </m:r>
          </m:e>
          <m:sub>
            <m:r>
              <m:rPr>
                <m:sty m:val="p"/>
              </m:rPr>
              <w:rPr>
                <w:rFonts w:ascii="Cambria Math" w:hAnsi="Cambria Math"/>
              </w:rPr>
              <m:t>ht</m:t>
            </m:r>
          </m:sub>
        </m:sSub>
      </m:oMath>
      <w:r w:rsidR="00A94367" w:rsidRPr="008210CC">
        <w:rPr>
          <w:lang w:val="en-US"/>
        </w:rPr>
        <w:tab/>
        <w:t>(1</w:t>
      </w:r>
      <w:r w:rsidR="00A94367">
        <w:rPr>
          <w:lang w:val="en-US"/>
        </w:rPr>
        <w:t>1</w:t>
      </w:r>
      <w:r w:rsidR="00A94367" w:rsidRPr="008210CC">
        <w:rPr>
          <w:lang w:val="en-US"/>
        </w:rPr>
        <w:t>.</w:t>
      </w:r>
      <w:r w:rsidR="00A94367">
        <w:rPr>
          <w:lang w:val="en-US"/>
        </w:rPr>
        <w:t>17</w:t>
      </w:r>
      <w:r w:rsidR="00A94367" w:rsidRPr="008210CC">
        <w:rPr>
          <w:lang w:val="en-US"/>
        </w:rPr>
        <w:t>)</w:t>
      </w:r>
    </w:p>
    <w:p w14:paraId="4F77E493" w14:textId="04EB2DAB" w:rsidR="00A94367" w:rsidRDefault="00A94367" w:rsidP="00A94367">
      <w:pPr>
        <w:pStyle w:val="Text"/>
      </w:pPr>
      <w:r>
        <w:t>w</w:t>
      </w:r>
      <w:r w:rsidRPr="00290111">
        <w:t>here</w:t>
      </w:r>
      <w:r w:rsidR="00306024">
        <w:t xml:space="preserve"> </w:t>
      </w:r>
      <w:r w:rsidR="00306024" w:rsidRPr="001E38DB">
        <w:rPr>
          <w:i/>
        </w:rPr>
        <w:t>f</w:t>
      </w:r>
      <w:r w:rsidR="00306024" w:rsidRPr="001E38DB">
        <w:rPr>
          <w:vertAlign w:val="subscript"/>
        </w:rPr>
        <w:t>h</w:t>
      </w:r>
      <w:r w:rsidR="00306024">
        <w:t xml:space="preserve"> </w:t>
      </w:r>
      <w:r w:rsidR="00306024" w:rsidRPr="00623F08">
        <w:t xml:space="preserve">is the horizontal compressive strength of masonry, which (in the absence of more accurate evaluations) may be taken as half of the vertical compressive strength </w:t>
      </w:r>
      <w:r w:rsidR="00306024" w:rsidRPr="00623F08">
        <w:rPr>
          <w:i/>
        </w:rPr>
        <w:t>f</w:t>
      </w:r>
      <w:r w:rsidR="00306024" w:rsidRPr="00623F08">
        <w:t>.</w:t>
      </w:r>
    </w:p>
    <w:p w14:paraId="770CF30C" w14:textId="0D7BE27A" w:rsidR="00A94367" w:rsidRPr="00623F08" w:rsidRDefault="00A94367" w:rsidP="00A94367">
      <w:pPr>
        <w:pStyle w:val="Notetext"/>
        <w:rPr>
          <w:rFonts w:eastAsiaTheme="minorEastAsia"/>
          <w:lang w:eastAsia="ja-JP"/>
        </w:rPr>
      </w:pPr>
      <w:r w:rsidRPr="00623F08">
        <w:t>NOTE</w:t>
      </w:r>
      <w:r w:rsidRPr="00623F08">
        <w:tab/>
        <w:t xml:space="preserve">Reference values for the vertical compressive strength </w:t>
      </w:r>
      <w:r w:rsidRPr="00623F08">
        <w:rPr>
          <w:i/>
          <w:iCs/>
        </w:rPr>
        <w:t>f</w:t>
      </w:r>
      <w:r w:rsidRPr="00623F08">
        <w:t xml:space="preserve"> are given in Annex D, Table D.1.</w:t>
      </w:r>
    </w:p>
    <w:p w14:paraId="46D50507" w14:textId="5C18C4D9" w:rsidR="00A94367" w:rsidRPr="00306024" w:rsidRDefault="00A94367" w:rsidP="008D435C">
      <w:pPr>
        <w:pStyle w:val="Clause0"/>
        <w:numPr>
          <w:ilvl w:val="0"/>
          <w:numId w:val="294"/>
        </w:numPr>
      </w:pPr>
      <w:bookmarkStart w:id="4275" w:name="_Ref63612612"/>
      <w:r w:rsidRPr="00623F08">
        <w:t xml:space="preserve">In spandrels coupled with horizontal </w:t>
      </w:r>
      <w:r>
        <w:t>member</w:t>
      </w:r>
      <w:r w:rsidRPr="001E38DB">
        <w:t xml:space="preserve">s capable of resisting tensile </w:t>
      </w:r>
      <w:r w:rsidRPr="00E20ABF">
        <w:t>forces</w:t>
      </w:r>
      <w:r w:rsidRPr="00A62F42">
        <w:t xml:space="preserve">, such as tie rods or ring beams, </w:t>
      </w:r>
      <w:r w:rsidRPr="000457FB">
        <w:rPr>
          <w:rStyle w:val="shorttext"/>
        </w:rPr>
        <w:t xml:space="preserve">the </w:t>
      </w:r>
      <w:r w:rsidRPr="000C6F13">
        <w:t xml:space="preserve">shear force at flexural failure of an unreinforced masonry spandrel should be </w:t>
      </w:r>
      <w:r w:rsidRPr="00123AE2">
        <w:t>taken</w:t>
      </w:r>
      <w:r w:rsidRPr="00706EEA">
        <w:t xml:space="preserve"> as the maximum between the one </w:t>
      </w:r>
      <w:r w:rsidRPr="00306024">
        <w:t>calculated in (5) and the value given by Formula (11.18).</w:t>
      </w:r>
      <w:bookmarkEnd w:id="4275"/>
    </w:p>
    <w:p w14:paraId="41D3C7AD" w14:textId="4F56B0DF" w:rsidR="00A94367" w:rsidRPr="00306024" w:rsidRDefault="00D57D24" w:rsidP="00A94367">
      <w:pPr>
        <w:pStyle w:val="Formula"/>
        <w:spacing w:before="240"/>
        <w:rPr>
          <w:lang w:val="en-US"/>
        </w:rPr>
      </w:pPr>
      <m:oMath>
        <m:sSub>
          <m:sSubPr>
            <m:ctrlPr>
              <w:rPr>
                <w:rFonts w:ascii="Cambria Math" w:hAnsi="Cambria Math"/>
              </w:rPr>
            </m:ctrlPr>
          </m:sSubPr>
          <m:e>
            <m:r>
              <w:rPr>
                <w:rFonts w:ascii="Cambria Math" w:hAnsi="Cambria Math"/>
              </w:rPr>
              <m:t>V</m:t>
            </m:r>
          </m:e>
          <m:sub>
            <m:r>
              <m:rPr>
                <m:sty m:val="p"/>
              </m:rPr>
              <w:rPr>
                <w:rFonts w:ascii="Cambria Math" w:hAnsi="Cambria Math"/>
              </w:rPr>
              <m:t>f</m:t>
            </m:r>
          </m:sub>
        </m:sSub>
        <m:r>
          <m:rPr>
            <m:sty m:val="p"/>
          </m:rPr>
          <w:rPr>
            <w:rFonts w:ascii="Cambria Math" w:hAnsi="Cambria Math"/>
          </w:rPr>
          <m:t>=</m:t>
        </m:r>
        <m:f>
          <m:fPr>
            <m:ctrlPr>
              <w:rPr>
                <w:rFonts w:ascii="Cambria Math" w:hAnsi="Cambria Math"/>
              </w:rPr>
            </m:ctrlPr>
          </m:fPr>
          <m:num>
            <m:r>
              <w:rPr>
                <w:rFonts w:ascii="Cambria Math" w:hAnsi="Cambria Math"/>
              </w:rPr>
              <m:t>D</m:t>
            </m:r>
            <m:r>
              <m:rPr>
                <m:sty m:val="p"/>
              </m:rPr>
              <w:rPr>
                <w:rFonts w:ascii="Cambria Math" w:hAnsi="Cambria Math"/>
              </w:rPr>
              <m:t xml:space="preserve"> </m:t>
            </m:r>
            <m:sSub>
              <m:sSubPr>
                <m:ctrlPr>
                  <w:rPr>
                    <w:rFonts w:ascii="Cambria Math" w:hAnsi="Cambria Math"/>
                    <w:i/>
                  </w:rPr>
                </m:ctrlPr>
              </m:sSubPr>
              <m:e>
                <m:r>
                  <w:rPr>
                    <w:rFonts w:ascii="Cambria Math" w:hAnsi="Cambria Math"/>
                  </w:rPr>
                  <m:t>N</m:t>
                </m:r>
              </m:e>
              <m:sub>
                <m:r>
                  <m:rPr>
                    <m:sty m:val="p"/>
                  </m:rPr>
                  <w:rPr>
                    <w:rFonts w:ascii="Cambria Math" w:hAnsi="Cambria Math"/>
                  </w:rPr>
                  <m:t>S</m:t>
                </m:r>
              </m:sub>
            </m:sSub>
          </m:num>
          <m:den>
            <m:r>
              <w:rPr>
                <w:rFonts w:ascii="Cambria Math" w:hAnsi="Cambria Math"/>
              </w:rPr>
              <m:t>H</m:t>
            </m:r>
          </m:den>
        </m:f>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m:rPr>
                        <m:sty m:val="p"/>
                      </m:rPr>
                      <w:rPr>
                        <w:rFonts w:ascii="Cambria Math" w:eastAsiaTheme="minorEastAsia" w:hAnsi="Cambria Math"/>
                      </w:rPr>
                      <m:t>S</m:t>
                    </m:r>
                  </m:sub>
                </m:sSub>
              </m:num>
              <m:den>
                <m:sSub>
                  <m:sSubPr>
                    <m:ctrlPr>
                      <w:rPr>
                        <w:rFonts w:ascii="Cambria Math" w:eastAsiaTheme="minorEastAsia" w:hAnsi="Cambria Math"/>
                        <w:i/>
                      </w:rPr>
                    </m:ctrlPr>
                  </m:sSubPr>
                  <m:e>
                    <m:r>
                      <w:rPr>
                        <w:rFonts w:ascii="Cambria Math" w:eastAsiaTheme="minorEastAsia" w:hAnsi="Cambria Math"/>
                      </w:rPr>
                      <m:t>η</m:t>
                    </m:r>
                  </m:e>
                  <m:sub>
                    <m:r>
                      <m:rPr>
                        <m:sty m:val="p"/>
                      </m:rPr>
                      <w:rPr>
                        <w:rFonts w:ascii="Cambria Math" w:eastAsiaTheme="minorEastAsia" w:hAnsi="Cambria Math"/>
                      </w:rPr>
                      <m:t>f</m:t>
                    </m:r>
                  </m:sub>
                </m:sSub>
                <m:r>
                  <w:rPr>
                    <w:rFonts w:ascii="Cambria Math" w:eastAsiaTheme="minorEastAsia" w:hAnsi="Cambria Math"/>
                  </w:rPr>
                  <m:t>Dt</m:t>
                </m:r>
                <m:sSub>
                  <m:sSubPr>
                    <m:ctrlPr>
                      <w:rPr>
                        <w:rFonts w:ascii="Cambria Math" w:eastAsiaTheme="minorEastAsia" w:hAnsi="Cambria Math"/>
                        <w:i/>
                      </w:rPr>
                    </m:ctrlPr>
                  </m:sSubPr>
                  <m:e>
                    <m:r>
                      <w:rPr>
                        <w:rFonts w:ascii="Cambria Math" w:eastAsiaTheme="minorEastAsia" w:hAnsi="Cambria Math"/>
                      </w:rPr>
                      <m:t>f</m:t>
                    </m:r>
                  </m:e>
                  <m:sub>
                    <m:r>
                      <m:rPr>
                        <m:sty m:val="p"/>
                      </m:rPr>
                      <w:rPr>
                        <w:rFonts w:ascii="Cambria Math" w:eastAsiaTheme="minorEastAsia" w:hAnsi="Cambria Math"/>
                      </w:rPr>
                      <m:t>h</m:t>
                    </m:r>
                  </m:sub>
                </m:sSub>
              </m:den>
            </m:f>
          </m:e>
        </m:d>
      </m:oMath>
      <w:r w:rsidR="00A94367" w:rsidRPr="00306024">
        <w:rPr>
          <w:lang w:val="en-US"/>
        </w:rPr>
        <w:tab/>
        <w:t>(11.18)</w:t>
      </w:r>
    </w:p>
    <w:p w14:paraId="74A00F23" w14:textId="1814029F" w:rsidR="00A94367" w:rsidRPr="00306024" w:rsidRDefault="00A94367" w:rsidP="00A94367">
      <w:pPr>
        <w:pStyle w:val="Text"/>
      </w:pPr>
      <w:r w:rsidRPr="00306024">
        <w:t>where</w:t>
      </w:r>
    </w:p>
    <w:tbl>
      <w:tblPr>
        <w:tblW w:w="0" w:type="auto"/>
        <w:tblInd w:w="534" w:type="dxa"/>
        <w:tblLook w:val="04A0" w:firstRow="1" w:lastRow="0" w:firstColumn="1" w:lastColumn="0" w:noHBand="0" w:noVBand="1"/>
      </w:tblPr>
      <w:tblGrid>
        <w:gridCol w:w="1451"/>
        <w:gridCol w:w="7766"/>
      </w:tblGrid>
      <w:tr w:rsidR="00A94367" w:rsidRPr="00306024" w14:paraId="0F0C6D26" w14:textId="77777777" w:rsidTr="00975364">
        <w:tc>
          <w:tcPr>
            <w:tcW w:w="1451" w:type="dxa"/>
          </w:tcPr>
          <w:p w14:paraId="3B71A302" w14:textId="25D1BEF6" w:rsidR="00A94367" w:rsidRPr="00306024" w:rsidRDefault="00A94367" w:rsidP="00975364">
            <w:pPr>
              <w:spacing w:after="60"/>
              <w:jc w:val="left"/>
              <w:rPr>
                <w:rFonts w:eastAsia="Times New Roman" w:cs="Cambria"/>
                <w:szCs w:val="20"/>
                <w:lang w:eastAsia="fr-FR"/>
              </w:rPr>
            </w:pPr>
            <w:r w:rsidRPr="00306024">
              <w:rPr>
                <w:i/>
              </w:rPr>
              <w:t>D</w:t>
            </w:r>
            <w:r w:rsidRPr="00306024">
              <w:t xml:space="preserve">, </w:t>
            </w:r>
            <w:r w:rsidRPr="00306024">
              <w:rPr>
                <w:i/>
              </w:rPr>
              <w:t xml:space="preserve">H </w:t>
            </w:r>
            <w:r w:rsidRPr="00306024">
              <w:rPr>
                <w:rFonts w:eastAsiaTheme="minorEastAsia"/>
                <w:i/>
                <w:lang w:eastAsia="ja-JP"/>
              </w:rPr>
              <w:t>t</w:t>
            </w:r>
            <w:r w:rsidRPr="00306024">
              <w:rPr>
                <w:rFonts w:eastAsiaTheme="minorEastAsia"/>
                <w:lang w:eastAsia="ja-JP"/>
              </w:rPr>
              <w:t xml:space="preserve"> and </w:t>
            </w:r>
            <w:r w:rsidRPr="00306024">
              <w:rPr>
                <w:rFonts w:eastAsiaTheme="minorEastAsia"/>
                <w:i/>
                <w:lang w:val="el-GR" w:eastAsia="ja-JP"/>
              </w:rPr>
              <w:t>η</w:t>
            </w:r>
            <w:r w:rsidRPr="00306024">
              <w:rPr>
                <w:rFonts w:eastAsiaTheme="minorEastAsia"/>
                <w:iCs/>
                <w:vertAlign w:val="subscript"/>
                <w:lang w:eastAsia="ja-JP"/>
              </w:rPr>
              <w:t>f</w:t>
            </w:r>
          </w:p>
        </w:tc>
        <w:tc>
          <w:tcPr>
            <w:tcW w:w="7766" w:type="dxa"/>
          </w:tcPr>
          <w:p w14:paraId="11874FC8" w14:textId="099B5FF6" w:rsidR="00A94367" w:rsidRPr="00306024" w:rsidRDefault="00A94367" w:rsidP="00975364">
            <w:pPr>
              <w:spacing w:after="60"/>
              <w:rPr>
                <w:rFonts w:eastAsia="Times New Roman" w:cs="Cambria"/>
                <w:szCs w:val="20"/>
                <w:lang w:eastAsia="fr-FR"/>
              </w:rPr>
            </w:pPr>
            <w:r w:rsidRPr="00306024">
              <w:rPr>
                <w:rFonts w:eastAsiaTheme="minorEastAsia"/>
                <w:lang w:eastAsia="ja-JP"/>
              </w:rPr>
              <w:t>are defined in (5)</w:t>
            </w:r>
            <w:r w:rsidRPr="00306024">
              <w:t>;</w:t>
            </w:r>
          </w:p>
        </w:tc>
      </w:tr>
      <w:tr w:rsidR="00A94367" w:rsidRPr="00BB01C9" w14:paraId="5A75DB02" w14:textId="77777777" w:rsidTr="00975364">
        <w:tc>
          <w:tcPr>
            <w:tcW w:w="1451" w:type="dxa"/>
          </w:tcPr>
          <w:p w14:paraId="3D55145F" w14:textId="14B5FA50" w:rsidR="00A94367" w:rsidRPr="001E38DB" w:rsidRDefault="00A94367" w:rsidP="00975364">
            <w:pPr>
              <w:spacing w:after="60"/>
              <w:jc w:val="left"/>
              <w:rPr>
                <w:i/>
              </w:rPr>
            </w:pPr>
            <w:r w:rsidRPr="00E20ABF">
              <w:rPr>
                <w:i/>
              </w:rPr>
              <w:t>N</w:t>
            </w:r>
            <w:r w:rsidRPr="00A62F42">
              <w:rPr>
                <w:vertAlign w:val="subscript"/>
              </w:rPr>
              <w:t>S</w:t>
            </w:r>
          </w:p>
        </w:tc>
        <w:tc>
          <w:tcPr>
            <w:tcW w:w="7766" w:type="dxa"/>
          </w:tcPr>
          <w:p w14:paraId="03FB4AEB" w14:textId="381FBA05" w:rsidR="00A94367" w:rsidRPr="001E38DB" w:rsidRDefault="00A94367" w:rsidP="00975364">
            <w:pPr>
              <w:spacing w:after="60"/>
              <w:rPr>
                <w:rFonts w:eastAsiaTheme="minorEastAsia"/>
                <w:lang w:eastAsia="ja-JP"/>
              </w:rPr>
            </w:pPr>
            <w:r w:rsidRPr="00623F08">
              <w:t xml:space="preserve">is the </w:t>
            </w:r>
            <w:r w:rsidRPr="00623F08">
              <w:rPr>
                <w:rFonts w:eastAsiaTheme="minorEastAsia"/>
                <w:lang w:eastAsia="ja-JP"/>
              </w:rPr>
              <w:t>minimum</w:t>
            </w:r>
            <w:r w:rsidRPr="00623F08">
              <w:t xml:space="preserve"> between the tensile resistance of the horizontal </w:t>
            </w:r>
            <w:r>
              <w:t>member</w:t>
            </w:r>
            <w:r w:rsidRPr="001E38DB">
              <w:t xml:space="preserve"> </w:t>
            </w:r>
            <w:r w:rsidRPr="00E20ABF">
              <w:t>attached</w:t>
            </w:r>
            <w:r w:rsidRPr="00A62F42">
              <w:t xml:space="preserve"> to the spandrel and the compressive resistance</w:t>
            </w:r>
            <w:r w:rsidRPr="000457FB">
              <w:t xml:space="preserve"> of the diagonal ma</w:t>
            </w:r>
            <w:r w:rsidRPr="000C6F13">
              <w:t xml:space="preserve">sonry strut (formed due to the presence of the </w:t>
            </w:r>
            <w:r w:rsidRPr="00123AE2">
              <w:t>att</w:t>
            </w:r>
            <w:r w:rsidRPr="00706EEA">
              <w:t xml:space="preserve">ached tensile resistant </w:t>
            </w:r>
            <w:r>
              <w:t>member</w:t>
            </w:r>
            <w:r w:rsidRPr="001E38DB">
              <w:t xml:space="preserve">), which </w:t>
            </w:r>
            <w:r w:rsidRPr="00E20ABF">
              <w:t xml:space="preserve">may be taken </w:t>
            </w:r>
            <w:r w:rsidRPr="00A62F42">
              <w:t>equal to 0,4</w:t>
            </w:r>
            <w:r w:rsidRPr="00A62F42">
              <w:rPr>
                <w:i/>
              </w:rPr>
              <w:t>h</w:t>
            </w:r>
            <w:r w:rsidRPr="000457FB">
              <w:rPr>
                <w:i/>
              </w:rPr>
              <w:t>tf</w:t>
            </w:r>
            <w:r w:rsidRPr="000C6F13">
              <w:rPr>
                <w:vertAlign w:val="subscript"/>
              </w:rPr>
              <w:t>h</w:t>
            </w:r>
            <w:r w:rsidRPr="00123AE2">
              <w:t>.</w:t>
            </w:r>
          </w:p>
        </w:tc>
      </w:tr>
    </w:tbl>
    <w:p w14:paraId="65A300AD" w14:textId="606D8B84" w:rsidR="00F26B82" w:rsidRPr="000C6F13" w:rsidRDefault="00F26B82" w:rsidP="00F26B82">
      <w:pPr>
        <w:pStyle w:val="Notetext"/>
      </w:pPr>
      <w:r w:rsidRPr="00706EEA">
        <w:t>NOTE</w:t>
      </w:r>
      <w:r w:rsidRPr="00623F08">
        <w:tab/>
        <w:t xml:space="preserve">When flexural failure occurs (opening of vertical cracks at the end sections, with global axial extension), due to the presence of coupled horizontal </w:t>
      </w:r>
      <w:r>
        <w:t>member</w:t>
      </w:r>
      <w:r w:rsidRPr="001E38DB">
        <w:t>s, the compressive axial force in the spandrel increases</w:t>
      </w:r>
      <w:r w:rsidRPr="00E20ABF">
        <w:t>,</w:t>
      </w:r>
      <w:r w:rsidRPr="00A62F42">
        <w:t xml:space="preserve"> improving</w:t>
      </w:r>
      <w:r w:rsidRPr="000457FB">
        <w:t xml:space="preserve"> shear resistance</w:t>
      </w:r>
      <w:r w:rsidRPr="000C6F13">
        <w:t>.</w:t>
      </w:r>
    </w:p>
    <w:p w14:paraId="395DC9FC" w14:textId="2F48D796" w:rsidR="00F26B82" w:rsidRPr="00306024" w:rsidRDefault="00F26B82" w:rsidP="008D435C">
      <w:pPr>
        <w:pStyle w:val="Clause0"/>
        <w:numPr>
          <w:ilvl w:val="0"/>
          <w:numId w:val="294"/>
        </w:numPr>
      </w:pPr>
      <w:r w:rsidRPr="00940407">
        <w:t xml:space="preserve">In the </w:t>
      </w:r>
      <w:r w:rsidRPr="00306024">
        <w:t xml:space="preserve">case of reinforced masonry spandrels, </w:t>
      </w:r>
      <w:r w:rsidRPr="00306024">
        <w:rPr>
          <w:rStyle w:val="shorttext"/>
        </w:rPr>
        <w:t xml:space="preserve">the </w:t>
      </w:r>
      <w:r w:rsidRPr="00306024">
        <w:t xml:space="preserve">shear force at flexural failure should be calculated according to (6), due to the presence of a reinforced concrete ring beam. If horizontal reinforcement is present, its effect may be calculated considering </w:t>
      </w:r>
      <w:r w:rsidR="00086168" w:rsidRPr="00306024">
        <w:t>EN 1996-1-1</w:t>
      </w:r>
      <w:r w:rsidRPr="00306024">
        <w:t>; the resistance may be taken as the maximum between this value and the one obtained from Formula (11.18).</w:t>
      </w:r>
    </w:p>
    <w:p w14:paraId="5E1A99EB" w14:textId="018FBFC6" w:rsidR="00F26B82" w:rsidRPr="00306024" w:rsidRDefault="00F26B82" w:rsidP="008D435C">
      <w:pPr>
        <w:pStyle w:val="Clause0"/>
        <w:numPr>
          <w:ilvl w:val="0"/>
          <w:numId w:val="294"/>
        </w:numPr>
      </w:pPr>
      <w:r w:rsidRPr="00306024">
        <w:t xml:space="preserve">In confined masonry spandrels, </w:t>
      </w:r>
      <w:r w:rsidRPr="00306024">
        <w:rPr>
          <w:rStyle w:val="shorttext"/>
        </w:rPr>
        <w:t xml:space="preserve">the </w:t>
      </w:r>
      <w:r w:rsidRPr="00306024">
        <w:t>shear force at flexural failure should be calculated as for unreinforced masonry, applying (4), (5) and (6).</w:t>
      </w:r>
    </w:p>
    <w:p w14:paraId="3D8FB040" w14:textId="0E29DC77" w:rsidR="00F26B82" w:rsidRPr="00623F08" w:rsidRDefault="00F26B82" w:rsidP="008D435C">
      <w:pPr>
        <w:pStyle w:val="Clause0"/>
        <w:numPr>
          <w:ilvl w:val="0"/>
          <w:numId w:val="294"/>
        </w:numPr>
      </w:pPr>
      <w:r w:rsidRPr="00623F08">
        <w:t xml:space="preserve">The partial factor </w:t>
      </w:r>
      <w:r w:rsidRPr="00275860">
        <w:rPr>
          <w:rFonts w:ascii="Symbol" w:hAnsi="Symbol"/>
          <w:i/>
        </w:rPr>
        <w:t></w:t>
      </w:r>
      <w:r w:rsidRPr="00275860">
        <w:rPr>
          <w:vertAlign w:val="subscript"/>
        </w:rPr>
        <w:t>Rd</w:t>
      </w:r>
      <w:r w:rsidRPr="00623F08">
        <w:t xml:space="preserve"> accounting for uncertainty in the resistance (strength), should be evaluated by considering the dispersion of all parameters involved in Formulas (11.14), (11.16), (11.17) and (11.18). Values in Table 11.4 may be used for the different Knowledge Levels </w:t>
      </w:r>
      <w:r w:rsidR="00306024">
        <w:t xml:space="preserve">of </w:t>
      </w:r>
      <w:r w:rsidRPr="00623F08">
        <w:t xml:space="preserve">KLM </w:t>
      </w:r>
      <w:r w:rsidR="00306024">
        <w:t>(</w:t>
      </w:r>
      <w:r w:rsidRPr="00623F08">
        <w:t>and</w:t>
      </w:r>
      <w:r w:rsidR="00306024">
        <w:t>,</w:t>
      </w:r>
      <w:r w:rsidRPr="00623F08">
        <w:t xml:space="preserve"> in one case</w:t>
      </w:r>
      <w:r w:rsidR="00306024">
        <w:t>,</w:t>
      </w:r>
      <w:r w:rsidRPr="00623F08">
        <w:t xml:space="preserve"> of KLD as well</w:t>
      </w:r>
      <w:r w:rsidR="00306024">
        <w:t>)</w:t>
      </w:r>
      <w:r w:rsidRPr="00623F08">
        <w:t>.</w:t>
      </w:r>
    </w:p>
    <w:p w14:paraId="4C6965F5" w14:textId="7F5518A0" w:rsidR="00F26B82" w:rsidRPr="00623F08" w:rsidRDefault="00F26B82" w:rsidP="00F26B82">
      <w:pPr>
        <w:pStyle w:val="Notetext"/>
      </w:pPr>
      <w:r w:rsidRPr="00623F08">
        <w:t>NOTE</w:t>
      </w:r>
      <w:r w:rsidRPr="00623F08">
        <w:tab/>
        <w:t xml:space="preserve">The dependence of </w:t>
      </w:r>
      <w:r w:rsidRPr="00623F08">
        <w:rPr>
          <w:rFonts w:ascii="Symbol" w:hAnsi="Symbol"/>
          <w:i/>
        </w:rPr>
        <w:t></w:t>
      </w:r>
      <w:r w:rsidRPr="00623F08">
        <w:rPr>
          <w:vertAlign w:val="subscript"/>
        </w:rPr>
        <w:t>Rd</w:t>
      </w:r>
      <w:r w:rsidRPr="00623F08">
        <w:t xml:space="preserve"> on KLG and KLD is relatively small and can be ignored.</w:t>
      </w:r>
    </w:p>
    <w:p w14:paraId="027958A0" w14:textId="77777777" w:rsidR="00F26B82" w:rsidRPr="001E38DB" w:rsidRDefault="00F26B82" w:rsidP="00F26B82">
      <w:pPr>
        <w:pStyle w:val="Tabletitle"/>
      </w:pPr>
      <w:r w:rsidRPr="00623F08">
        <w:t>Table 11.4 </w:t>
      </w:r>
      <w:r w:rsidRPr="00623F08">
        <w:rPr>
          <w:rFonts w:ascii="`ÃÍœ˛" w:eastAsia="Cambria" w:hAnsi="`ÃÍœ˛" w:cs="`ÃÍœ˛"/>
          <w:szCs w:val="22"/>
          <w:lang w:eastAsia="de-DE"/>
        </w:rPr>
        <w:t>—</w:t>
      </w:r>
      <w:r w:rsidRPr="00623F08">
        <w:t xml:space="preserve"> Values for partial factor </w:t>
      </w:r>
      <w:r w:rsidRPr="00623F08">
        <w:rPr>
          <w:rFonts w:ascii="Symbol" w:hAnsi="Symbol"/>
          <w:i/>
        </w:rPr>
        <w:t></w:t>
      </w:r>
      <w:r w:rsidRPr="00623F08">
        <w:rPr>
          <w:vertAlign w:val="subscript"/>
        </w:rPr>
        <w:t>Rd</w:t>
      </w:r>
      <w:r w:rsidRPr="00623F08">
        <w:t xml:space="preserve"> accounting for uncertainty in the resistance (strength) of </w:t>
      </w:r>
      <w:r>
        <w:t>member</w:t>
      </w:r>
      <w:r w:rsidRPr="001E38DB">
        <w:t>s failing in flexure</w:t>
      </w:r>
      <w:r w:rsidRPr="001E38DB">
        <w:rPr>
          <w:rFonts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369"/>
        <w:gridCol w:w="1369"/>
        <w:gridCol w:w="1369"/>
      </w:tblGrid>
      <w:tr w:rsidR="00F26B82" w:rsidRPr="00623F08" w14:paraId="186B763C" w14:textId="77777777" w:rsidTr="00975364">
        <w:trPr>
          <w:jc w:val="center"/>
        </w:trPr>
        <w:tc>
          <w:tcPr>
            <w:tcW w:w="0" w:type="auto"/>
            <w:gridSpan w:val="4"/>
            <w:vAlign w:val="center"/>
          </w:tcPr>
          <w:p w14:paraId="0449A5D4" w14:textId="77777777" w:rsidR="00F26B82" w:rsidRPr="00F26B82" w:rsidRDefault="00F26B82" w:rsidP="00306024">
            <w:pPr>
              <w:pStyle w:val="Tablebody"/>
            </w:pPr>
            <w:r w:rsidRPr="00F26B82">
              <w:rPr>
                <w:rFonts w:cs="Times New Roman"/>
              </w:rPr>
              <w:t xml:space="preserve">Formula (11.14) – </w:t>
            </w:r>
            <w:r w:rsidRPr="00F26B82">
              <w:t>flexural failure of unreinforced masonry (URM) piers</w:t>
            </w:r>
          </w:p>
        </w:tc>
      </w:tr>
      <w:tr w:rsidR="00F26B82" w:rsidRPr="00623F08" w14:paraId="27B2E8F9" w14:textId="77777777" w:rsidTr="00975364">
        <w:trPr>
          <w:trHeight w:val="305"/>
          <w:jc w:val="center"/>
        </w:trPr>
        <w:tc>
          <w:tcPr>
            <w:tcW w:w="0" w:type="auto"/>
            <w:vAlign w:val="center"/>
          </w:tcPr>
          <w:p w14:paraId="6DA39973" w14:textId="77777777" w:rsidR="00F26B82" w:rsidRPr="00F26B82" w:rsidRDefault="00F26B82" w:rsidP="00306024">
            <w:pPr>
              <w:pStyle w:val="Tablebody"/>
            </w:pPr>
            <w:r w:rsidRPr="00F26B82">
              <w:rPr>
                <w:rFonts w:cs="Times New Roman"/>
              </w:rPr>
              <w:t>KLM</w:t>
            </w:r>
          </w:p>
        </w:tc>
        <w:tc>
          <w:tcPr>
            <w:tcW w:w="0" w:type="auto"/>
            <w:vAlign w:val="center"/>
          </w:tcPr>
          <w:p w14:paraId="3842D48A" w14:textId="77777777" w:rsidR="00F26B82" w:rsidRPr="00F26B82" w:rsidRDefault="00F26B82" w:rsidP="00306024">
            <w:pPr>
              <w:pStyle w:val="Tablebody"/>
              <w:jc w:val="center"/>
            </w:pPr>
            <w:r w:rsidRPr="00F26B82">
              <w:rPr>
                <w:rFonts w:cs="Times New Roman"/>
              </w:rPr>
              <w:t>1</w:t>
            </w:r>
          </w:p>
        </w:tc>
        <w:tc>
          <w:tcPr>
            <w:tcW w:w="0" w:type="auto"/>
            <w:vAlign w:val="center"/>
          </w:tcPr>
          <w:p w14:paraId="76E088D2" w14:textId="77777777" w:rsidR="00F26B82" w:rsidRPr="00F26B82" w:rsidRDefault="00F26B82" w:rsidP="00306024">
            <w:pPr>
              <w:pStyle w:val="Tablebody"/>
              <w:jc w:val="center"/>
            </w:pPr>
            <w:r w:rsidRPr="00F26B82">
              <w:rPr>
                <w:rFonts w:cs="Times New Roman"/>
              </w:rPr>
              <w:t>2</w:t>
            </w:r>
          </w:p>
        </w:tc>
        <w:tc>
          <w:tcPr>
            <w:tcW w:w="0" w:type="auto"/>
            <w:vAlign w:val="center"/>
          </w:tcPr>
          <w:p w14:paraId="1EEDE690" w14:textId="77777777" w:rsidR="00F26B82" w:rsidRPr="00F26B82" w:rsidRDefault="00F26B82" w:rsidP="00306024">
            <w:pPr>
              <w:pStyle w:val="Tablebody"/>
              <w:jc w:val="center"/>
            </w:pPr>
            <w:r w:rsidRPr="00F26B82">
              <w:rPr>
                <w:rFonts w:cs="Times New Roman"/>
              </w:rPr>
              <w:t>3</w:t>
            </w:r>
          </w:p>
        </w:tc>
      </w:tr>
      <w:tr w:rsidR="00F26B82" w:rsidRPr="00623F08" w14:paraId="727B210F" w14:textId="77777777" w:rsidTr="00975364">
        <w:trPr>
          <w:jc w:val="center"/>
        </w:trPr>
        <w:tc>
          <w:tcPr>
            <w:tcW w:w="0" w:type="auto"/>
            <w:vAlign w:val="center"/>
          </w:tcPr>
          <w:p w14:paraId="15A056F3" w14:textId="77777777" w:rsidR="00F26B82" w:rsidRPr="00623F08" w:rsidRDefault="00F26B82" w:rsidP="00306024">
            <w:pPr>
              <w:pStyle w:val="Tablebody"/>
            </w:pPr>
            <w:r w:rsidRPr="00623F08">
              <w:rPr>
                <w:rFonts w:ascii="Symbol" w:hAnsi="Symbol"/>
                <w:i/>
                <w:iCs/>
              </w:rPr>
              <w:t></w:t>
            </w:r>
            <w:r w:rsidRPr="00623F08">
              <w:rPr>
                <w:iCs/>
                <w:vertAlign w:val="subscript"/>
              </w:rPr>
              <w:t>Rd</w:t>
            </w:r>
          </w:p>
        </w:tc>
        <w:tc>
          <w:tcPr>
            <w:tcW w:w="0" w:type="auto"/>
            <w:vAlign w:val="center"/>
          </w:tcPr>
          <w:p w14:paraId="43346E7C" w14:textId="77777777" w:rsidR="00F26B82" w:rsidRPr="00F26B82" w:rsidRDefault="00F26B82" w:rsidP="00306024">
            <w:pPr>
              <w:pStyle w:val="Tablebody"/>
              <w:jc w:val="center"/>
            </w:pPr>
            <w:r w:rsidRPr="00F26B82">
              <w:t>2,15</w:t>
            </w:r>
          </w:p>
        </w:tc>
        <w:tc>
          <w:tcPr>
            <w:tcW w:w="0" w:type="auto"/>
            <w:vAlign w:val="center"/>
          </w:tcPr>
          <w:p w14:paraId="4D7F6C74" w14:textId="77777777" w:rsidR="00F26B82" w:rsidRPr="00F26B82" w:rsidRDefault="00F26B82" w:rsidP="00306024">
            <w:pPr>
              <w:pStyle w:val="Tablebody"/>
              <w:jc w:val="center"/>
            </w:pPr>
            <w:r w:rsidRPr="00F26B82">
              <w:t>1,85</w:t>
            </w:r>
          </w:p>
        </w:tc>
        <w:tc>
          <w:tcPr>
            <w:tcW w:w="0" w:type="auto"/>
            <w:vAlign w:val="center"/>
          </w:tcPr>
          <w:p w14:paraId="2C707D14" w14:textId="77777777" w:rsidR="00F26B82" w:rsidRPr="00F26B82" w:rsidRDefault="00F26B82" w:rsidP="00306024">
            <w:pPr>
              <w:pStyle w:val="Tablebody"/>
              <w:jc w:val="center"/>
            </w:pPr>
            <w:r w:rsidRPr="00F26B82">
              <w:t>1,65</w:t>
            </w:r>
          </w:p>
        </w:tc>
      </w:tr>
      <w:tr w:rsidR="00F26B82" w:rsidRPr="00623F08" w14:paraId="1A41F95E" w14:textId="77777777" w:rsidTr="00975364">
        <w:trPr>
          <w:jc w:val="center"/>
        </w:trPr>
        <w:tc>
          <w:tcPr>
            <w:tcW w:w="0" w:type="auto"/>
            <w:gridSpan w:val="4"/>
            <w:vAlign w:val="center"/>
          </w:tcPr>
          <w:p w14:paraId="78B03083" w14:textId="77777777" w:rsidR="00F26B82" w:rsidRPr="00F26B82" w:rsidRDefault="00F26B82" w:rsidP="00306024">
            <w:pPr>
              <w:pStyle w:val="Tablebody"/>
            </w:pPr>
            <w:r w:rsidRPr="00F26B82">
              <w:rPr>
                <w:rFonts w:cs="Times New Roman"/>
              </w:rPr>
              <w:t xml:space="preserve">Formula (11.16) – </w:t>
            </w:r>
            <w:r w:rsidRPr="00F26B82">
              <w:t>flexural failure of URM spandrels (failure of units)</w:t>
            </w:r>
          </w:p>
        </w:tc>
      </w:tr>
      <w:tr w:rsidR="00F26B82" w:rsidRPr="00623F08" w14:paraId="28F925CF" w14:textId="77777777" w:rsidTr="00975364">
        <w:trPr>
          <w:trHeight w:val="305"/>
          <w:jc w:val="center"/>
        </w:trPr>
        <w:tc>
          <w:tcPr>
            <w:tcW w:w="0" w:type="auto"/>
            <w:vAlign w:val="center"/>
          </w:tcPr>
          <w:p w14:paraId="700854A7" w14:textId="77777777" w:rsidR="00F26B82" w:rsidRPr="00623F08" w:rsidRDefault="00F26B82" w:rsidP="00306024">
            <w:pPr>
              <w:pStyle w:val="Tablebody"/>
            </w:pPr>
            <w:r w:rsidRPr="00623F08">
              <w:rPr>
                <w:rFonts w:cs="Times New Roman"/>
              </w:rPr>
              <w:t>KLM</w:t>
            </w:r>
          </w:p>
        </w:tc>
        <w:tc>
          <w:tcPr>
            <w:tcW w:w="0" w:type="auto"/>
            <w:vAlign w:val="center"/>
          </w:tcPr>
          <w:p w14:paraId="0AA46BC7" w14:textId="77777777" w:rsidR="00F26B82" w:rsidRPr="00F26B82" w:rsidRDefault="00F26B82" w:rsidP="00306024">
            <w:pPr>
              <w:pStyle w:val="Tablebody"/>
              <w:jc w:val="center"/>
            </w:pPr>
            <w:r w:rsidRPr="00F26B82">
              <w:rPr>
                <w:rFonts w:cs="Times New Roman"/>
              </w:rPr>
              <w:t>1</w:t>
            </w:r>
          </w:p>
        </w:tc>
        <w:tc>
          <w:tcPr>
            <w:tcW w:w="0" w:type="auto"/>
            <w:vAlign w:val="center"/>
          </w:tcPr>
          <w:p w14:paraId="60C7745A" w14:textId="77777777" w:rsidR="00F26B82" w:rsidRPr="00F26B82" w:rsidRDefault="00F26B82" w:rsidP="00306024">
            <w:pPr>
              <w:pStyle w:val="Tablebody"/>
              <w:jc w:val="center"/>
            </w:pPr>
            <w:r w:rsidRPr="00F26B82">
              <w:rPr>
                <w:rFonts w:cs="Times New Roman"/>
              </w:rPr>
              <w:t>2</w:t>
            </w:r>
          </w:p>
        </w:tc>
        <w:tc>
          <w:tcPr>
            <w:tcW w:w="0" w:type="auto"/>
            <w:vAlign w:val="center"/>
          </w:tcPr>
          <w:p w14:paraId="5EC79056" w14:textId="77777777" w:rsidR="00F26B82" w:rsidRPr="00F26B82" w:rsidRDefault="00F26B82" w:rsidP="00306024">
            <w:pPr>
              <w:pStyle w:val="Tablebody"/>
              <w:jc w:val="center"/>
            </w:pPr>
            <w:r w:rsidRPr="00F26B82">
              <w:rPr>
                <w:rFonts w:cs="Times New Roman"/>
              </w:rPr>
              <w:t>3</w:t>
            </w:r>
          </w:p>
        </w:tc>
      </w:tr>
      <w:tr w:rsidR="00F26B82" w:rsidRPr="00623F08" w14:paraId="2CE72677" w14:textId="77777777" w:rsidTr="00975364">
        <w:trPr>
          <w:jc w:val="center"/>
        </w:trPr>
        <w:tc>
          <w:tcPr>
            <w:tcW w:w="0" w:type="auto"/>
            <w:vAlign w:val="center"/>
          </w:tcPr>
          <w:p w14:paraId="792C459F" w14:textId="77777777" w:rsidR="00F26B82" w:rsidRPr="00623F08" w:rsidRDefault="00F26B82" w:rsidP="00306024">
            <w:pPr>
              <w:pStyle w:val="Tablebody"/>
            </w:pPr>
            <w:r w:rsidRPr="00623F08">
              <w:rPr>
                <w:rFonts w:ascii="Symbol" w:hAnsi="Symbol"/>
                <w:i/>
                <w:iCs/>
              </w:rPr>
              <w:t></w:t>
            </w:r>
            <w:r w:rsidRPr="00623F08">
              <w:rPr>
                <w:iCs/>
                <w:vertAlign w:val="subscript"/>
              </w:rPr>
              <w:t>Rd</w:t>
            </w:r>
          </w:p>
        </w:tc>
        <w:tc>
          <w:tcPr>
            <w:tcW w:w="0" w:type="auto"/>
            <w:vAlign w:val="center"/>
          </w:tcPr>
          <w:p w14:paraId="3277D348" w14:textId="77777777" w:rsidR="00F26B82" w:rsidRPr="00F26B82" w:rsidRDefault="00F26B82" w:rsidP="00306024">
            <w:pPr>
              <w:pStyle w:val="Tablebody"/>
              <w:jc w:val="center"/>
            </w:pPr>
            <w:r w:rsidRPr="00F26B82">
              <w:t>2,20</w:t>
            </w:r>
          </w:p>
        </w:tc>
        <w:tc>
          <w:tcPr>
            <w:tcW w:w="0" w:type="auto"/>
            <w:vAlign w:val="center"/>
          </w:tcPr>
          <w:p w14:paraId="39F14800" w14:textId="77777777" w:rsidR="00F26B82" w:rsidRPr="00F26B82" w:rsidRDefault="00F26B82" w:rsidP="00306024">
            <w:pPr>
              <w:pStyle w:val="Tablebody"/>
              <w:jc w:val="center"/>
            </w:pPr>
            <w:r w:rsidRPr="00F26B82">
              <w:t>1,85</w:t>
            </w:r>
          </w:p>
        </w:tc>
        <w:tc>
          <w:tcPr>
            <w:tcW w:w="0" w:type="auto"/>
            <w:vAlign w:val="center"/>
          </w:tcPr>
          <w:p w14:paraId="7863EF7A" w14:textId="77777777" w:rsidR="00F26B82" w:rsidRPr="00F26B82" w:rsidRDefault="00F26B82" w:rsidP="00306024">
            <w:pPr>
              <w:pStyle w:val="Tablebody"/>
              <w:jc w:val="center"/>
            </w:pPr>
            <w:r w:rsidRPr="00F26B82">
              <w:t>1,60</w:t>
            </w:r>
          </w:p>
        </w:tc>
      </w:tr>
      <w:tr w:rsidR="00F26B82" w:rsidRPr="00623F08" w14:paraId="41C05AFE" w14:textId="77777777" w:rsidTr="00975364">
        <w:trPr>
          <w:jc w:val="center"/>
        </w:trPr>
        <w:tc>
          <w:tcPr>
            <w:tcW w:w="0" w:type="auto"/>
            <w:gridSpan w:val="4"/>
            <w:vAlign w:val="center"/>
          </w:tcPr>
          <w:p w14:paraId="3ABB628C" w14:textId="77777777" w:rsidR="00F26B82" w:rsidRPr="00F26B82" w:rsidRDefault="00F26B82" w:rsidP="00306024">
            <w:pPr>
              <w:pStyle w:val="Tablebody"/>
            </w:pPr>
            <w:r w:rsidRPr="00F26B82">
              <w:rPr>
                <w:rFonts w:cs="Times New Roman"/>
              </w:rPr>
              <w:t xml:space="preserve">Formula (11.17) – </w:t>
            </w:r>
            <w:r w:rsidRPr="00F26B82">
              <w:t>flexural failure of URM spandrels (failure of mortar joints)</w:t>
            </w:r>
          </w:p>
        </w:tc>
      </w:tr>
      <w:tr w:rsidR="00F26B82" w:rsidRPr="00623F08" w14:paraId="5D692853" w14:textId="77777777" w:rsidTr="00975364">
        <w:trPr>
          <w:trHeight w:val="305"/>
          <w:jc w:val="center"/>
        </w:trPr>
        <w:tc>
          <w:tcPr>
            <w:tcW w:w="0" w:type="auto"/>
            <w:vAlign w:val="center"/>
          </w:tcPr>
          <w:p w14:paraId="0B6F9CB7" w14:textId="77777777" w:rsidR="00F26B82" w:rsidRPr="00623F08" w:rsidRDefault="00F26B82" w:rsidP="00306024">
            <w:pPr>
              <w:pStyle w:val="Tablebody"/>
            </w:pPr>
            <w:r w:rsidRPr="00623F08">
              <w:rPr>
                <w:rFonts w:cs="Times New Roman"/>
              </w:rPr>
              <w:t>min(KLD, KLM)</w:t>
            </w:r>
          </w:p>
        </w:tc>
        <w:tc>
          <w:tcPr>
            <w:tcW w:w="0" w:type="auto"/>
            <w:vAlign w:val="center"/>
          </w:tcPr>
          <w:p w14:paraId="53DBD52C" w14:textId="77777777" w:rsidR="00F26B82" w:rsidRPr="00F26B82" w:rsidRDefault="00F26B82" w:rsidP="00306024">
            <w:pPr>
              <w:pStyle w:val="Tablebody"/>
              <w:jc w:val="center"/>
            </w:pPr>
            <w:r w:rsidRPr="00F26B82">
              <w:rPr>
                <w:rFonts w:cs="Times New Roman"/>
              </w:rPr>
              <w:t>1</w:t>
            </w:r>
          </w:p>
        </w:tc>
        <w:tc>
          <w:tcPr>
            <w:tcW w:w="0" w:type="auto"/>
            <w:vAlign w:val="center"/>
          </w:tcPr>
          <w:p w14:paraId="338DD7C5" w14:textId="77777777" w:rsidR="00F26B82" w:rsidRPr="00F26B82" w:rsidRDefault="00F26B82" w:rsidP="00306024">
            <w:pPr>
              <w:pStyle w:val="Tablebody"/>
              <w:jc w:val="center"/>
            </w:pPr>
            <w:r w:rsidRPr="00F26B82">
              <w:rPr>
                <w:rFonts w:cs="Times New Roman"/>
              </w:rPr>
              <w:t>2</w:t>
            </w:r>
          </w:p>
        </w:tc>
        <w:tc>
          <w:tcPr>
            <w:tcW w:w="0" w:type="auto"/>
            <w:vAlign w:val="center"/>
          </w:tcPr>
          <w:p w14:paraId="639B71C9" w14:textId="77777777" w:rsidR="00F26B82" w:rsidRPr="00F26B82" w:rsidRDefault="00F26B82" w:rsidP="00306024">
            <w:pPr>
              <w:pStyle w:val="Tablebody"/>
              <w:jc w:val="center"/>
            </w:pPr>
            <w:r w:rsidRPr="00F26B82">
              <w:rPr>
                <w:rFonts w:cs="Times New Roman"/>
              </w:rPr>
              <w:t>3</w:t>
            </w:r>
          </w:p>
        </w:tc>
      </w:tr>
      <w:tr w:rsidR="00F26B82" w:rsidRPr="00623F08" w14:paraId="672C2AA3" w14:textId="77777777" w:rsidTr="00975364">
        <w:trPr>
          <w:jc w:val="center"/>
        </w:trPr>
        <w:tc>
          <w:tcPr>
            <w:tcW w:w="0" w:type="auto"/>
            <w:vAlign w:val="center"/>
          </w:tcPr>
          <w:p w14:paraId="263CDF1B" w14:textId="77777777" w:rsidR="00F26B82" w:rsidRPr="00623F08" w:rsidRDefault="00F26B82" w:rsidP="00306024">
            <w:pPr>
              <w:pStyle w:val="Tablebody"/>
            </w:pPr>
            <w:r w:rsidRPr="00623F08">
              <w:rPr>
                <w:rFonts w:ascii="Symbol" w:hAnsi="Symbol"/>
                <w:i/>
                <w:iCs/>
              </w:rPr>
              <w:t></w:t>
            </w:r>
            <w:r w:rsidRPr="00623F08">
              <w:rPr>
                <w:iCs/>
                <w:vertAlign w:val="subscript"/>
              </w:rPr>
              <w:t>Rd</w:t>
            </w:r>
          </w:p>
        </w:tc>
        <w:tc>
          <w:tcPr>
            <w:tcW w:w="0" w:type="auto"/>
            <w:vAlign w:val="center"/>
          </w:tcPr>
          <w:p w14:paraId="0847D851" w14:textId="77777777" w:rsidR="00F26B82" w:rsidRPr="00F26B82" w:rsidRDefault="00F26B82" w:rsidP="00306024">
            <w:pPr>
              <w:pStyle w:val="Tablebody"/>
              <w:jc w:val="center"/>
            </w:pPr>
            <w:r w:rsidRPr="00F26B82">
              <w:t>1,75</w:t>
            </w:r>
          </w:p>
        </w:tc>
        <w:tc>
          <w:tcPr>
            <w:tcW w:w="0" w:type="auto"/>
            <w:vAlign w:val="center"/>
          </w:tcPr>
          <w:p w14:paraId="4742562B" w14:textId="77777777" w:rsidR="00F26B82" w:rsidRPr="00F26B82" w:rsidRDefault="00F26B82" w:rsidP="00306024">
            <w:pPr>
              <w:pStyle w:val="Tablebody"/>
              <w:jc w:val="center"/>
            </w:pPr>
            <w:r w:rsidRPr="00F26B82">
              <w:t>1,60</w:t>
            </w:r>
          </w:p>
        </w:tc>
        <w:tc>
          <w:tcPr>
            <w:tcW w:w="0" w:type="auto"/>
            <w:vAlign w:val="center"/>
          </w:tcPr>
          <w:p w14:paraId="56F0990B" w14:textId="77777777" w:rsidR="00F26B82" w:rsidRPr="00F26B82" w:rsidRDefault="00F26B82" w:rsidP="00306024">
            <w:pPr>
              <w:pStyle w:val="Tablebody"/>
              <w:jc w:val="center"/>
            </w:pPr>
            <w:r w:rsidRPr="00F26B82">
              <w:t>1,50</w:t>
            </w:r>
          </w:p>
        </w:tc>
      </w:tr>
      <w:tr w:rsidR="00F26B82" w:rsidRPr="00623F08" w14:paraId="76874514" w14:textId="77777777" w:rsidTr="00975364">
        <w:trPr>
          <w:jc w:val="center"/>
        </w:trPr>
        <w:tc>
          <w:tcPr>
            <w:tcW w:w="0" w:type="auto"/>
            <w:gridSpan w:val="4"/>
            <w:vAlign w:val="center"/>
          </w:tcPr>
          <w:p w14:paraId="246CA1C8" w14:textId="77777777" w:rsidR="00F26B82" w:rsidRPr="00F26B82" w:rsidRDefault="00F26B82" w:rsidP="00306024">
            <w:pPr>
              <w:pStyle w:val="Tablebody"/>
            </w:pPr>
            <w:r w:rsidRPr="00F26B82">
              <w:rPr>
                <w:rFonts w:cs="Times New Roman"/>
              </w:rPr>
              <w:t xml:space="preserve">Formula (11.18) – </w:t>
            </w:r>
            <w:r w:rsidRPr="00F26B82">
              <w:t>flexural failure of spandrels coupled with horizontal members</w:t>
            </w:r>
          </w:p>
        </w:tc>
      </w:tr>
      <w:tr w:rsidR="00F26B82" w:rsidRPr="00623F08" w14:paraId="7219CDC9" w14:textId="77777777" w:rsidTr="00975364">
        <w:trPr>
          <w:trHeight w:val="305"/>
          <w:jc w:val="center"/>
        </w:trPr>
        <w:tc>
          <w:tcPr>
            <w:tcW w:w="0" w:type="auto"/>
            <w:vAlign w:val="center"/>
          </w:tcPr>
          <w:p w14:paraId="3E71FEC9" w14:textId="77777777" w:rsidR="00F26B82" w:rsidRPr="00F26B82" w:rsidRDefault="00F26B82" w:rsidP="00306024">
            <w:pPr>
              <w:pStyle w:val="Tablebody"/>
            </w:pPr>
            <w:r w:rsidRPr="00F26B82">
              <w:rPr>
                <w:rFonts w:cs="Times New Roman"/>
              </w:rPr>
              <w:t>KLM</w:t>
            </w:r>
          </w:p>
        </w:tc>
        <w:tc>
          <w:tcPr>
            <w:tcW w:w="0" w:type="auto"/>
            <w:vAlign w:val="center"/>
          </w:tcPr>
          <w:p w14:paraId="36483BDD" w14:textId="77777777" w:rsidR="00F26B82" w:rsidRPr="00F26B82" w:rsidRDefault="00F26B82" w:rsidP="00306024">
            <w:pPr>
              <w:pStyle w:val="Tablebody"/>
              <w:jc w:val="center"/>
            </w:pPr>
            <w:r w:rsidRPr="00F26B82">
              <w:rPr>
                <w:rFonts w:cs="Times New Roman"/>
              </w:rPr>
              <w:t>1</w:t>
            </w:r>
          </w:p>
        </w:tc>
        <w:tc>
          <w:tcPr>
            <w:tcW w:w="0" w:type="auto"/>
            <w:vAlign w:val="center"/>
          </w:tcPr>
          <w:p w14:paraId="0C2D54C5" w14:textId="77777777" w:rsidR="00F26B82" w:rsidRPr="00F26B82" w:rsidRDefault="00F26B82" w:rsidP="00306024">
            <w:pPr>
              <w:pStyle w:val="Tablebody"/>
              <w:jc w:val="center"/>
            </w:pPr>
            <w:r w:rsidRPr="00F26B82">
              <w:rPr>
                <w:rFonts w:cs="Times New Roman"/>
              </w:rPr>
              <w:t>2</w:t>
            </w:r>
          </w:p>
        </w:tc>
        <w:tc>
          <w:tcPr>
            <w:tcW w:w="0" w:type="auto"/>
            <w:vAlign w:val="center"/>
          </w:tcPr>
          <w:p w14:paraId="4219C7FB" w14:textId="77777777" w:rsidR="00F26B82" w:rsidRPr="00F26B82" w:rsidRDefault="00F26B82" w:rsidP="00306024">
            <w:pPr>
              <w:pStyle w:val="Tablebody"/>
              <w:jc w:val="center"/>
            </w:pPr>
            <w:r w:rsidRPr="00F26B82">
              <w:rPr>
                <w:rFonts w:cs="Times New Roman"/>
              </w:rPr>
              <w:t>3</w:t>
            </w:r>
          </w:p>
        </w:tc>
      </w:tr>
      <w:tr w:rsidR="00F26B82" w:rsidRPr="00623F08" w14:paraId="39CE14D1" w14:textId="77777777" w:rsidTr="00975364">
        <w:trPr>
          <w:jc w:val="center"/>
        </w:trPr>
        <w:tc>
          <w:tcPr>
            <w:tcW w:w="0" w:type="auto"/>
            <w:vAlign w:val="center"/>
          </w:tcPr>
          <w:p w14:paraId="62F87D8C" w14:textId="77777777" w:rsidR="00F26B82" w:rsidRPr="00623F08" w:rsidRDefault="00F26B82" w:rsidP="00306024">
            <w:pPr>
              <w:pStyle w:val="Tablebody"/>
            </w:pPr>
            <w:r w:rsidRPr="00623F08">
              <w:rPr>
                <w:rFonts w:ascii="Symbol" w:hAnsi="Symbol"/>
                <w:i/>
                <w:iCs/>
              </w:rPr>
              <w:t></w:t>
            </w:r>
            <w:r w:rsidRPr="00623F08">
              <w:rPr>
                <w:iCs/>
                <w:vertAlign w:val="subscript"/>
              </w:rPr>
              <w:t>Rd</w:t>
            </w:r>
          </w:p>
        </w:tc>
        <w:tc>
          <w:tcPr>
            <w:tcW w:w="0" w:type="auto"/>
            <w:vAlign w:val="center"/>
          </w:tcPr>
          <w:p w14:paraId="71F5427E" w14:textId="4F626EA4" w:rsidR="00F26B82" w:rsidRPr="00F26B82" w:rsidRDefault="00F26B82" w:rsidP="00306024">
            <w:pPr>
              <w:pStyle w:val="Tablebody"/>
              <w:jc w:val="center"/>
            </w:pPr>
            <w:r w:rsidRPr="00F26B82">
              <w:t>2,4</w:t>
            </w:r>
            <w:r w:rsidR="00306024">
              <w:t>0</w:t>
            </w:r>
          </w:p>
        </w:tc>
        <w:tc>
          <w:tcPr>
            <w:tcW w:w="0" w:type="auto"/>
            <w:vAlign w:val="center"/>
          </w:tcPr>
          <w:p w14:paraId="6904C56C" w14:textId="0E3B637F" w:rsidR="00F26B82" w:rsidRPr="00F26B82" w:rsidRDefault="00F26B82" w:rsidP="00306024">
            <w:pPr>
              <w:pStyle w:val="Tablebody"/>
              <w:jc w:val="center"/>
            </w:pPr>
            <w:r w:rsidRPr="00F26B82">
              <w:t>2,0</w:t>
            </w:r>
            <w:r w:rsidR="00306024">
              <w:t>0</w:t>
            </w:r>
          </w:p>
        </w:tc>
        <w:tc>
          <w:tcPr>
            <w:tcW w:w="0" w:type="auto"/>
            <w:vAlign w:val="center"/>
          </w:tcPr>
          <w:p w14:paraId="77169E91" w14:textId="1764B16B" w:rsidR="00F26B82" w:rsidRPr="00F26B82" w:rsidRDefault="00F26B82" w:rsidP="00306024">
            <w:pPr>
              <w:pStyle w:val="Tablebody"/>
              <w:jc w:val="center"/>
            </w:pPr>
            <w:r w:rsidRPr="00F26B82">
              <w:t>1,6</w:t>
            </w:r>
            <w:r w:rsidR="00306024">
              <w:t>0</w:t>
            </w:r>
          </w:p>
        </w:tc>
      </w:tr>
    </w:tbl>
    <w:p w14:paraId="32015E62" w14:textId="77777777" w:rsidR="00F26B82" w:rsidRPr="001E38DB" w:rsidRDefault="00F26B82" w:rsidP="00F26B82">
      <w:pPr>
        <w:pStyle w:val="Heading5"/>
      </w:pPr>
      <w:bookmarkStart w:id="4276" w:name="_Toc475370612"/>
      <w:bookmarkStart w:id="4277" w:name="_Toc354300368"/>
      <w:bookmarkStart w:id="4278" w:name="_Toc484692158"/>
      <w:bookmarkStart w:id="4279" w:name="_Toc494123221"/>
      <w:bookmarkStart w:id="4280" w:name="_Toc20932468"/>
      <w:r>
        <w:rPr>
          <w:lang w:eastAsia="zh-CN"/>
        </w:rPr>
        <w:t>Member</w:t>
      </w:r>
      <w:r w:rsidRPr="001E38DB">
        <w:rPr>
          <w:lang w:eastAsia="zh-CN"/>
        </w:rPr>
        <w:t>s</w:t>
      </w:r>
      <w:r w:rsidRPr="001E38DB">
        <w:t xml:space="preserve"> failing by shear sliding</w:t>
      </w:r>
      <w:bookmarkEnd w:id="4276"/>
      <w:bookmarkEnd w:id="4277"/>
      <w:bookmarkEnd w:id="4278"/>
      <w:bookmarkEnd w:id="4279"/>
      <w:bookmarkEnd w:id="4280"/>
    </w:p>
    <w:p w14:paraId="798EA1E0" w14:textId="3A3B103E" w:rsidR="00F26B82" w:rsidRPr="001E38DB" w:rsidRDefault="00F26B82" w:rsidP="008D435C">
      <w:pPr>
        <w:pStyle w:val="Clause0"/>
        <w:numPr>
          <w:ilvl w:val="0"/>
          <w:numId w:val="296"/>
        </w:numPr>
      </w:pPr>
      <w:r w:rsidRPr="00940407">
        <w:t xml:space="preserve">Failure by shear sliding </w:t>
      </w:r>
      <w:r w:rsidRPr="00152DD3">
        <w:t xml:space="preserve">should be considered </w:t>
      </w:r>
      <w:r w:rsidRPr="00623F08">
        <w:t xml:space="preserve">for masonry buildings of modern technology according to </w:t>
      </w:r>
      <w:r w:rsidR="00086168">
        <w:t>EN 1996-1-1</w:t>
      </w:r>
      <w:r w:rsidRPr="00623F08">
        <w:t xml:space="preserve">. The shear strength of masonry </w:t>
      </w:r>
      <w:r w:rsidRPr="00275860">
        <w:rPr>
          <w:i/>
        </w:rPr>
        <w:t>f</w:t>
      </w:r>
      <w:r w:rsidRPr="00306024">
        <w:rPr>
          <w:iCs/>
          <w:vertAlign w:val="subscript"/>
        </w:rPr>
        <w:t>v</w:t>
      </w:r>
      <w:r w:rsidRPr="001E38DB">
        <w:t xml:space="preserve"> should be obtained from characteristic values provided in </w:t>
      </w:r>
      <w:r w:rsidR="00086168">
        <w:t>EN 1996-1-1</w:t>
      </w:r>
      <w:r w:rsidRPr="007B4E16">
        <w:t>,</w:t>
      </w:r>
      <w:r w:rsidRPr="00623F08">
        <w:t xml:space="preserve"> as appropriate for masonry with filled and unfilled vertical joints</w:t>
      </w:r>
      <w:r w:rsidRPr="001E38DB">
        <w:t>.</w:t>
      </w:r>
    </w:p>
    <w:p w14:paraId="6FE50B21" w14:textId="06EAEFF2" w:rsidR="00F26B82" w:rsidRPr="001E38DB" w:rsidRDefault="00F26B82" w:rsidP="008D435C">
      <w:pPr>
        <w:pStyle w:val="Clause0"/>
        <w:numPr>
          <w:ilvl w:val="0"/>
          <w:numId w:val="296"/>
        </w:numPr>
      </w:pPr>
      <w:r w:rsidRPr="00152DD3">
        <w:t xml:space="preserve">In the case of pre-modern masonry buildings, made </w:t>
      </w:r>
      <w:r w:rsidRPr="00623F08">
        <w:t xml:space="preserve">of masonry units not conforming with the types prescribed in </w:t>
      </w:r>
      <w:r w:rsidR="00086168">
        <w:t>EN 1996-1-1</w:t>
      </w:r>
      <w:r w:rsidRPr="00623F08">
        <w:t xml:space="preserve">, shear sliding should be considered only for masonry piers and </w:t>
      </w:r>
      <w:r w:rsidRPr="001E38DB">
        <w:t>in the case of regular masonry (</w:t>
      </w:r>
      <w:r w:rsidRPr="007B4E16">
        <w:t>see 11.4.1.1.1(3)).</w:t>
      </w:r>
    </w:p>
    <w:p w14:paraId="40E8DB76" w14:textId="534E4728" w:rsidR="00F26B82" w:rsidRPr="00623F08" w:rsidRDefault="00F26B82" w:rsidP="008D435C">
      <w:pPr>
        <w:pStyle w:val="Clause0"/>
        <w:numPr>
          <w:ilvl w:val="0"/>
          <w:numId w:val="296"/>
        </w:numPr>
      </w:pPr>
      <w:r w:rsidRPr="00623F08">
        <w:t xml:space="preserve">The shear force corresponding to shear sliding of an unreinforced masonry pier should be the minimum between those calculated through Formula (11.19) at the two end sections of the panel, each one under an axial load </w:t>
      </w:r>
      <w:r w:rsidRPr="00275860">
        <w:rPr>
          <w:i/>
        </w:rPr>
        <w:t>N</w:t>
      </w:r>
      <w:r w:rsidRPr="00623F08">
        <w:t>.</w:t>
      </w:r>
    </w:p>
    <w:p w14:paraId="65B0E2C1" w14:textId="5B5F4828" w:rsidR="00F26B82" w:rsidRPr="008210CC" w:rsidRDefault="00D57D24" w:rsidP="00F26B82">
      <w:pPr>
        <w:pStyle w:val="Formula"/>
        <w:spacing w:before="240"/>
        <w:rPr>
          <w:lang w:val="en-US"/>
        </w:rPr>
      </w:pPr>
      <m:oMath>
        <m:sSub>
          <m:sSubPr>
            <m:ctrlPr>
              <w:rPr>
                <w:rFonts w:ascii="Cambria Math" w:hAnsi="Cambria Math"/>
              </w:rPr>
            </m:ctrlPr>
          </m:sSubPr>
          <m:e>
            <m:r>
              <w:rPr>
                <w:rFonts w:ascii="Cambria Math" w:hAnsi="Cambria Math"/>
              </w:rPr>
              <m:t>V</m:t>
            </m:r>
          </m:e>
          <m:sub>
            <m:r>
              <m:rPr>
                <m:sty m:val="p"/>
              </m:rPr>
              <w:rPr>
                <w:rFonts w:ascii="Cambria Math" w:hAnsi="Cambria Math"/>
              </w:rPr>
              <m:t>s</m:t>
            </m:r>
          </m:sub>
        </m:sSub>
        <m:r>
          <m:rPr>
            <m:sty m:val="p"/>
          </m:rPr>
          <w:rPr>
            <w:rFonts w:ascii="Cambria Math" w:hAnsi="Cambria Math"/>
          </w:rPr>
          <m:t>=</m:t>
        </m:r>
        <m:sSup>
          <m:sSupPr>
            <m:ctrlPr>
              <w:rPr>
                <w:rFonts w:ascii="Cambria Math" w:hAnsi="Cambria Math"/>
              </w:rPr>
            </m:ctrlPr>
          </m:sSupPr>
          <m:e>
            <m:r>
              <w:rPr>
                <w:rFonts w:ascii="Cambria Math" w:hAnsi="Cambria Math"/>
              </w:rPr>
              <m:t>D</m:t>
            </m:r>
          </m:e>
          <m:sup>
            <m:r>
              <m:rPr>
                <m:sty m:val="p"/>
              </m:rPr>
              <w:rPr>
                <w:rFonts w:ascii="Cambria Math" w:hAnsi="Cambria Math"/>
              </w:rPr>
              <m:t>'</m:t>
            </m:r>
          </m:sup>
        </m:sSup>
        <m:r>
          <w:rPr>
            <w:rFonts w:ascii="Cambria Math" w:hAnsi="Cambria Math"/>
          </w:rPr>
          <m:t>t</m:t>
        </m:r>
        <m:d>
          <m:dPr>
            <m:ctrlPr>
              <w:rPr>
                <w:rFonts w:ascii="Cambria Math" w:hAnsi="Cambria Math"/>
              </w:rPr>
            </m:ctrlPr>
          </m:dPr>
          <m:e>
            <m:sSub>
              <m:sSubPr>
                <m:ctrlPr>
                  <w:rPr>
                    <w:rFonts w:ascii="Cambria Math" w:hAnsi="Cambria Math"/>
                  </w:rPr>
                </m:ctrlPr>
              </m:sSubPr>
              <m:e>
                <m:r>
                  <w:rPr>
                    <w:rFonts w:ascii="Cambria Math" w:hAnsi="Cambria Math"/>
                  </w:rPr>
                  <m:t>f</m:t>
                </m:r>
              </m:e>
              <m:sub>
                <m:r>
                  <m:rPr>
                    <m:sty m:val="p"/>
                  </m:rPr>
                  <w:rPr>
                    <w:rFonts w:ascii="Cambria Math" w:hAnsi="Cambria Math"/>
                  </w:rPr>
                  <m:t>v0</m:t>
                </m:r>
              </m:sub>
            </m:sSub>
            <m:r>
              <m:rPr>
                <m:sty m:val="p"/>
              </m:rPr>
              <w:rPr>
                <w:rFonts w:ascii="Cambria Math" w:hAnsi="Cambria Math"/>
              </w:rPr>
              <m:t>+</m:t>
            </m:r>
            <m:f>
              <m:fPr>
                <m:ctrlPr>
                  <w:rPr>
                    <w:rFonts w:ascii="Cambria Math" w:hAnsi="Cambria Math"/>
                  </w:rPr>
                </m:ctrlPr>
              </m:fPr>
              <m:num>
                <m:r>
                  <m:rPr>
                    <m:sty m:val="p"/>
                  </m:rPr>
                  <w:rPr>
                    <w:rFonts w:ascii="Cambria Math" w:hAnsi="Cambria Math"/>
                  </w:rPr>
                  <m:t>μ</m:t>
                </m:r>
                <m:r>
                  <w:rPr>
                    <w:rFonts w:ascii="Cambria Math" w:hAnsi="Cambria Math"/>
                  </w:rPr>
                  <m:t>N</m:t>
                </m:r>
              </m:num>
              <m:den>
                <m:sSup>
                  <m:sSupPr>
                    <m:ctrlPr>
                      <w:rPr>
                        <w:rFonts w:ascii="Cambria Math" w:hAnsi="Cambria Math"/>
                      </w:rPr>
                    </m:ctrlPr>
                  </m:sSupPr>
                  <m:e>
                    <m:r>
                      <w:rPr>
                        <w:rFonts w:ascii="Cambria Math" w:hAnsi="Cambria Math"/>
                      </w:rPr>
                      <m:t>D</m:t>
                    </m:r>
                  </m:e>
                  <m:sup>
                    <m:r>
                      <m:rPr>
                        <m:sty m:val="p"/>
                      </m:rPr>
                      <w:rPr>
                        <w:rFonts w:ascii="Cambria Math" w:hAnsi="Cambria Math"/>
                      </w:rPr>
                      <m:t>'</m:t>
                    </m:r>
                  </m:sup>
                </m:sSup>
                <m:r>
                  <w:rPr>
                    <w:rFonts w:ascii="Cambria Math" w:hAnsi="Cambria Math"/>
                  </w:rPr>
                  <m:t>t</m:t>
                </m:r>
              </m:den>
            </m:f>
          </m:e>
        </m:d>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s,units</m:t>
            </m:r>
          </m:sub>
        </m:sSub>
      </m:oMath>
      <w:r w:rsidR="00F26B82" w:rsidRPr="008210CC">
        <w:rPr>
          <w:lang w:val="en-US"/>
        </w:rPr>
        <w:tab/>
        <w:t>(1</w:t>
      </w:r>
      <w:r w:rsidR="00F26B82">
        <w:rPr>
          <w:lang w:val="en-US"/>
        </w:rPr>
        <w:t>1</w:t>
      </w:r>
      <w:r w:rsidR="00F26B82" w:rsidRPr="008210CC">
        <w:rPr>
          <w:lang w:val="en-US"/>
        </w:rPr>
        <w:t>.</w:t>
      </w:r>
      <w:r w:rsidR="00F26B82">
        <w:rPr>
          <w:lang w:val="en-US"/>
        </w:rPr>
        <w:t>19</w:t>
      </w:r>
      <w:r w:rsidR="00F26B82" w:rsidRPr="008210CC">
        <w:rPr>
          <w:lang w:val="en-US"/>
        </w:rPr>
        <w:t>)</w:t>
      </w:r>
    </w:p>
    <w:p w14:paraId="4DF7FC59" w14:textId="337621BE" w:rsidR="00F26B82" w:rsidRDefault="00F26B82" w:rsidP="00F26B82">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F26B82" w:rsidRPr="00BB01C9" w14:paraId="6B11F836" w14:textId="77777777" w:rsidTr="00975364">
        <w:tc>
          <w:tcPr>
            <w:tcW w:w="1451" w:type="dxa"/>
          </w:tcPr>
          <w:p w14:paraId="3D98D44C" w14:textId="47BEE7A3" w:rsidR="00F26B82" w:rsidRPr="00BB01C9" w:rsidRDefault="00F26B82" w:rsidP="00975364">
            <w:pPr>
              <w:spacing w:after="60"/>
              <w:jc w:val="left"/>
              <w:rPr>
                <w:rFonts w:eastAsia="Times New Roman" w:cs="Cambria"/>
                <w:szCs w:val="20"/>
                <w:lang w:eastAsia="fr-FR"/>
              </w:rPr>
            </w:pPr>
            <w:r w:rsidRPr="00A62F42">
              <w:rPr>
                <w:i/>
              </w:rPr>
              <w:t>D</w:t>
            </w:r>
            <w:r w:rsidRPr="00A62F42">
              <w:t>´</w:t>
            </w:r>
          </w:p>
        </w:tc>
        <w:tc>
          <w:tcPr>
            <w:tcW w:w="7766" w:type="dxa"/>
          </w:tcPr>
          <w:p w14:paraId="2B154C04" w14:textId="05EF53A3" w:rsidR="00F26B82" w:rsidRPr="00BB01C9" w:rsidRDefault="00F26B82" w:rsidP="00975364">
            <w:pPr>
              <w:spacing w:after="60"/>
              <w:rPr>
                <w:rFonts w:eastAsia="Times New Roman" w:cs="Cambria"/>
                <w:szCs w:val="20"/>
                <w:lang w:eastAsia="fr-FR"/>
              </w:rPr>
            </w:pPr>
            <w:r w:rsidRPr="00A62F42">
              <w:t xml:space="preserve">is the </w:t>
            </w:r>
            <w:r w:rsidRPr="000457FB">
              <w:rPr>
                <w:rFonts w:ascii="Times" w:hAnsi="Times"/>
              </w:rPr>
              <w:t>depth</w:t>
            </w:r>
            <w:r w:rsidRPr="000C6F13">
              <w:t xml:space="preserve"> of the compressed area at the end section of the pier</w:t>
            </w:r>
            <w:r w:rsidRPr="00123AE2">
              <w:t>;</w:t>
            </w:r>
          </w:p>
        </w:tc>
      </w:tr>
      <w:tr w:rsidR="00F26B82" w:rsidRPr="00BB01C9" w14:paraId="3080615B" w14:textId="77777777" w:rsidTr="00975364">
        <w:tc>
          <w:tcPr>
            <w:tcW w:w="1451" w:type="dxa"/>
          </w:tcPr>
          <w:p w14:paraId="2B6C29C0" w14:textId="2D0A49BF" w:rsidR="00F26B82" w:rsidRPr="001E38DB" w:rsidRDefault="00F26B82" w:rsidP="00975364">
            <w:pPr>
              <w:spacing w:after="60"/>
              <w:jc w:val="left"/>
              <w:rPr>
                <w:i/>
              </w:rPr>
            </w:pPr>
            <w:r w:rsidRPr="00C34BA7">
              <w:rPr>
                <w:i/>
              </w:rPr>
              <w:t>t</w:t>
            </w:r>
          </w:p>
        </w:tc>
        <w:tc>
          <w:tcPr>
            <w:tcW w:w="7766" w:type="dxa"/>
          </w:tcPr>
          <w:p w14:paraId="6F8A8795" w14:textId="5A540F85" w:rsidR="00F26B82" w:rsidRPr="001E38DB" w:rsidRDefault="00F26B82" w:rsidP="00975364">
            <w:pPr>
              <w:spacing w:after="60"/>
              <w:rPr>
                <w:rFonts w:eastAsiaTheme="minorEastAsia"/>
                <w:lang w:eastAsia="ja-JP"/>
              </w:rPr>
            </w:pPr>
            <w:r w:rsidRPr="00C34BA7">
              <w:t>is the wall thickness;</w:t>
            </w:r>
          </w:p>
        </w:tc>
      </w:tr>
      <w:tr w:rsidR="00F26B82" w:rsidRPr="00BB01C9" w14:paraId="492D9A04" w14:textId="77777777" w:rsidTr="00975364">
        <w:tc>
          <w:tcPr>
            <w:tcW w:w="1451" w:type="dxa"/>
          </w:tcPr>
          <w:p w14:paraId="2B4BD772" w14:textId="67B04589" w:rsidR="00F26B82" w:rsidRPr="00C34BA7" w:rsidRDefault="00F26B82" w:rsidP="00975364">
            <w:pPr>
              <w:spacing w:after="60"/>
              <w:jc w:val="left"/>
              <w:rPr>
                <w:i/>
              </w:rPr>
            </w:pPr>
            <w:r w:rsidRPr="0041441B">
              <w:rPr>
                <w:i/>
              </w:rPr>
              <w:t>f</w:t>
            </w:r>
            <w:r w:rsidRPr="00CA506E">
              <w:rPr>
                <w:position w:val="-2"/>
                <w:sz w:val="16"/>
                <w:szCs w:val="16"/>
              </w:rPr>
              <w:t>v0</w:t>
            </w:r>
          </w:p>
        </w:tc>
        <w:tc>
          <w:tcPr>
            <w:tcW w:w="7766" w:type="dxa"/>
          </w:tcPr>
          <w:p w14:paraId="1794F953" w14:textId="75FD31D6" w:rsidR="00F26B82" w:rsidRPr="00C34BA7" w:rsidRDefault="00F26B82" w:rsidP="00975364">
            <w:pPr>
              <w:spacing w:after="60"/>
            </w:pPr>
            <w:r w:rsidRPr="00623F08">
              <w:t xml:space="preserve">is the shear strength in the absence of vertical load, introduced </w:t>
            </w:r>
            <w:r w:rsidRPr="007B4E16">
              <w:t>in 11.4.1.1.2(5);</w:t>
            </w:r>
          </w:p>
        </w:tc>
      </w:tr>
      <w:tr w:rsidR="00F26B82" w:rsidRPr="00BB01C9" w14:paraId="34235BCC" w14:textId="77777777" w:rsidTr="00975364">
        <w:tc>
          <w:tcPr>
            <w:tcW w:w="1451" w:type="dxa"/>
          </w:tcPr>
          <w:p w14:paraId="39073A6F" w14:textId="59771AD7" w:rsidR="00F26B82" w:rsidRPr="00C34BA7" w:rsidRDefault="00F26B82" w:rsidP="00975364">
            <w:pPr>
              <w:spacing w:after="60"/>
              <w:jc w:val="left"/>
              <w:rPr>
                <w:i/>
              </w:rPr>
            </w:pPr>
            <w:r w:rsidRPr="00623F08">
              <w:rPr>
                <w:rFonts w:ascii="Symbol" w:hAnsi="Symbol"/>
                <w:i/>
              </w:rPr>
              <w:t></w:t>
            </w:r>
          </w:p>
        </w:tc>
        <w:tc>
          <w:tcPr>
            <w:tcW w:w="7766" w:type="dxa"/>
          </w:tcPr>
          <w:p w14:paraId="6559767C" w14:textId="3346468F" w:rsidR="00F26B82" w:rsidRPr="00C34BA7" w:rsidRDefault="00F26B82" w:rsidP="00975364">
            <w:pPr>
              <w:spacing w:after="60"/>
            </w:pPr>
            <w:r w:rsidRPr="00623F08">
              <w:t>is the masonry friction coefficient, which may be assumed equal to 0,5;</w:t>
            </w:r>
          </w:p>
        </w:tc>
      </w:tr>
    </w:tbl>
    <w:p w14:paraId="0F4B01AD" w14:textId="7E03CD15" w:rsidR="00F26B82" w:rsidRPr="005B1E4D" w:rsidRDefault="00F26B82" w:rsidP="005B1E4D">
      <w:pPr>
        <w:pStyle w:val="Notetext"/>
      </w:pPr>
      <w:r w:rsidRPr="005B1E4D">
        <w:rPr>
          <w:rStyle w:val="NotetextChar"/>
          <w:sz w:val="20"/>
        </w:rPr>
        <w:t>NOTE</w:t>
      </w:r>
      <w:r w:rsidRPr="005B1E4D">
        <w:rPr>
          <w:rStyle w:val="NotetextChar"/>
          <w:sz w:val="20"/>
        </w:rPr>
        <w:tab/>
        <w:t xml:space="preserve">This value comes from the characteristic one, equal to 0,4 in </w:t>
      </w:r>
      <w:r w:rsidR="00086168" w:rsidRPr="005B1E4D">
        <w:rPr>
          <w:rStyle w:val="NotetextChar"/>
          <w:sz w:val="20"/>
        </w:rPr>
        <w:t>EN 1996-1-1</w:t>
      </w:r>
      <w:r w:rsidRPr="005B1E4D">
        <w:rPr>
          <w:rStyle w:val="NotetextChar"/>
          <w:sz w:val="20"/>
        </w:rPr>
        <w:t>, divided by 0,8 in order to obtain the mean value, according to EN</w:t>
      </w:r>
      <w:r w:rsidR="007B4E16" w:rsidRPr="005B1E4D">
        <w:rPr>
          <w:rStyle w:val="NotetextChar"/>
          <w:sz w:val="20"/>
        </w:rPr>
        <w:t> </w:t>
      </w:r>
      <w:r w:rsidRPr="005B1E4D">
        <w:rPr>
          <w:rStyle w:val="NotetextChar"/>
          <w:sz w:val="20"/>
        </w:rPr>
        <w:t>1052-3:2002, 10</w:t>
      </w:r>
      <w:r w:rsidRPr="005B1E4D">
        <w:t>.</w:t>
      </w:r>
    </w:p>
    <w:tbl>
      <w:tblPr>
        <w:tblW w:w="0" w:type="auto"/>
        <w:tblInd w:w="534" w:type="dxa"/>
        <w:tblLook w:val="04A0" w:firstRow="1" w:lastRow="0" w:firstColumn="1" w:lastColumn="0" w:noHBand="0" w:noVBand="1"/>
      </w:tblPr>
      <w:tblGrid>
        <w:gridCol w:w="1451"/>
        <w:gridCol w:w="7766"/>
      </w:tblGrid>
      <w:tr w:rsidR="00F26B82" w:rsidRPr="00BB01C9" w14:paraId="3B48D98B" w14:textId="77777777" w:rsidTr="00975364">
        <w:tc>
          <w:tcPr>
            <w:tcW w:w="1451" w:type="dxa"/>
          </w:tcPr>
          <w:p w14:paraId="025A6C63" w14:textId="6DF0F918" w:rsidR="00F26B82" w:rsidRPr="00C34BA7" w:rsidRDefault="00F26B82" w:rsidP="00975364">
            <w:pPr>
              <w:spacing w:after="60"/>
              <w:jc w:val="left"/>
              <w:rPr>
                <w:i/>
              </w:rPr>
            </w:pPr>
            <w:r w:rsidRPr="001E38DB">
              <w:rPr>
                <w:i/>
              </w:rPr>
              <w:t>V</w:t>
            </w:r>
            <w:r w:rsidRPr="001E38DB">
              <w:rPr>
                <w:vertAlign w:val="subscript"/>
              </w:rPr>
              <w:t>s,units</w:t>
            </w:r>
          </w:p>
        </w:tc>
        <w:tc>
          <w:tcPr>
            <w:tcW w:w="7766" w:type="dxa"/>
          </w:tcPr>
          <w:p w14:paraId="61FCD373" w14:textId="60A716B9" w:rsidR="00F26B82" w:rsidRPr="00C34BA7" w:rsidRDefault="00F26B82" w:rsidP="00975364">
            <w:pPr>
              <w:spacing w:after="60"/>
            </w:pPr>
            <w:r w:rsidRPr="001E38DB">
              <w:t xml:space="preserve">is the limit on </w:t>
            </w:r>
            <w:r w:rsidRPr="001E38DB">
              <w:rPr>
                <w:i/>
              </w:rPr>
              <w:t>V</w:t>
            </w:r>
            <w:r w:rsidRPr="001E38DB">
              <w:rPr>
                <w:vertAlign w:val="subscript"/>
              </w:rPr>
              <w:t>s</w:t>
            </w:r>
            <w:r w:rsidRPr="001E38DB">
              <w:t xml:space="preserve"> due to the failure of masonry units, which may be taken equal to 0,065</w:t>
            </w:r>
            <w:r w:rsidRPr="00E20ABF">
              <w:rPr>
                <w:i/>
              </w:rPr>
              <w:t>f</w:t>
            </w:r>
            <w:r w:rsidRPr="00A62F42">
              <w:rPr>
                <w:vertAlign w:val="subscript"/>
              </w:rPr>
              <w:t>b</w:t>
            </w:r>
            <w:r w:rsidRPr="00A62F42">
              <w:rPr>
                <w:i/>
              </w:rPr>
              <w:t>d</w:t>
            </w:r>
            <w:r w:rsidRPr="000457FB">
              <w:t>'</w:t>
            </w:r>
            <w:r w:rsidRPr="000C6F13">
              <w:rPr>
                <w:i/>
              </w:rPr>
              <w:t>t</w:t>
            </w:r>
            <w:r w:rsidRPr="00123AE2">
              <w:t>;</w:t>
            </w:r>
          </w:p>
        </w:tc>
      </w:tr>
      <w:tr w:rsidR="00F26B82" w:rsidRPr="00BB01C9" w14:paraId="74F33602" w14:textId="77777777" w:rsidTr="00975364">
        <w:tc>
          <w:tcPr>
            <w:tcW w:w="1451" w:type="dxa"/>
          </w:tcPr>
          <w:p w14:paraId="5B23300C" w14:textId="3E130C0A" w:rsidR="00F26B82" w:rsidRPr="001E38DB" w:rsidRDefault="00F26B82" w:rsidP="00975364">
            <w:pPr>
              <w:spacing w:after="60"/>
              <w:jc w:val="left"/>
              <w:rPr>
                <w:i/>
              </w:rPr>
            </w:pPr>
            <w:r w:rsidRPr="00706EEA">
              <w:rPr>
                <w:i/>
              </w:rPr>
              <w:t>f</w:t>
            </w:r>
            <w:r w:rsidRPr="00706EEA">
              <w:rPr>
                <w:position w:val="-2"/>
                <w:sz w:val="16"/>
                <w:szCs w:val="16"/>
              </w:rPr>
              <w:t>b</w:t>
            </w:r>
          </w:p>
        </w:tc>
        <w:tc>
          <w:tcPr>
            <w:tcW w:w="7766" w:type="dxa"/>
          </w:tcPr>
          <w:p w14:paraId="6FF71526" w14:textId="09BD2D9B" w:rsidR="00F26B82" w:rsidRPr="00C34BA7" w:rsidRDefault="00F26B82" w:rsidP="00975364">
            <w:pPr>
              <w:spacing w:after="60"/>
            </w:pPr>
            <w:r w:rsidRPr="00706EEA">
              <w:t xml:space="preserve">is the </w:t>
            </w:r>
            <w:r w:rsidRPr="00706EEA">
              <w:rPr>
                <w:rFonts w:ascii="Times" w:hAnsi="Times"/>
              </w:rPr>
              <w:t>normalised</w:t>
            </w:r>
            <w:r w:rsidRPr="00706EEA">
              <w:t xml:space="preserve"> compressive strength of the units (see </w:t>
            </w:r>
            <w:r w:rsidR="00086168">
              <w:t>EN 1996-1-1</w:t>
            </w:r>
            <w:r w:rsidRPr="007B4E16">
              <w:t>).</w:t>
            </w:r>
          </w:p>
        </w:tc>
      </w:tr>
    </w:tbl>
    <w:p w14:paraId="3C18A344" w14:textId="398B56AB" w:rsidR="00F26B82" w:rsidRPr="001E38DB" w:rsidRDefault="00F26B82" w:rsidP="008D435C">
      <w:pPr>
        <w:pStyle w:val="Clause0"/>
        <w:numPr>
          <w:ilvl w:val="0"/>
          <w:numId w:val="296"/>
        </w:numPr>
      </w:pPr>
      <w:r w:rsidRPr="001E38DB">
        <w:t xml:space="preserve">The shear resistance of </w:t>
      </w:r>
      <w:r>
        <w:t>member</w:t>
      </w:r>
      <w:r w:rsidRPr="001E38DB">
        <w:t xml:space="preserve">s in reinforced masonry buildings should be calculated using </w:t>
      </w:r>
      <w:r w:rsidR="00086168">
        <w:t>EN 1996-1-1</w:t>
      </w:r>
      <w:r w:rsidRPr="00623F08">
        <w:t>, for masonry piers, and</w:t>
      </w:r>
      <w:r w:rsidRPr="001E38DB">
        <w:t xml:space="preserve">, for spandrels, by adding the contribution of the shear reinforcement (if present) to the one calculated for the </w:t>
      </w:r>
      <w:r>
        <w:t>member</w:t>
      </w:r>
      <w:r w:rsidRPr="001E38DB">
        <w:t xml:space="preserve"> considered as made of unreinforced masonry.</w:t>
      </w:r>
    </w:p>
    <w:p w14:paraId="183C479D" w14:textId="3188C347" w:rsidR="00F26B82" w:rsidRPr="001E38DB" w:rsidRDefault="00F26B82" w:rsidP="008D435C">
      <w:pPr>
        <w:pStyle w:val="Clause0"/>
        <w:numPr>
          <w:ilvl w:val="0"/>
          <w:numId w:val="296"/>
        </w:numPr>
      </w:pPr>
      <w:r w:rsidRPr="00152DD3">
        <w:t xml:space="preserve">The shear force corresponding to </w:t>
      </w:r>
      <w:r w:rsidRPr="00623F08">
        <w:t xml:space="preserve">shear sliding of a confined masonry pier should be evaluated according to </w:t>
      </w:r>
      <w:r w:rsidR="00086168">
        <w:t>EN 1996-1-1</w:t>
      </w:r>
      <w:r w:rsidRPr="00623F08">
        <w:t xml:space="preserve">, by adding to the shear strength of the </w:t>
      </w:r>
      <w:r>
        <w:t>member</w:t>
      </w:r>
      <w:r w:rsidRPr="00623F08">
        <w:t xml:space="preserve"> considered as unreinforced (3), the contribution to the shear resistance of the concrete section only (neglecting the steel reinforcement).</w:t>
      </w:r>
    </w:p>
    <w:p w14:paraId="5B9418B1" w14:textId="14EA29CB" w:rsidR="00F26B82" w:rsidRPr="00623F08" w:rsidRDefault="00F26B82" w:rsidP="008D435C">
      <w:pPr>
        <w:pStyle w:val="Clause0"/>
        <w:numPr>
          <w:ilvl w:val="0"/>
          <w:numId w:val="296"/>
        </w:numPr>
      </w:pPr>
      <w:r w:rsidRPr="00623F08">
        <w:t xml:space="preserve">The partial factor </w:t>
      </w:r>
      <w:r w:rsidRPr="00275860">
        <w:rPr>
          <w:rFonts w:ascii="Symbol" w:hAnsi="Symbol"/>
          <w:i/>
        </w:rPr>
        <w:t></w:t>
      </w:r>
      <w:r w:rsidRPr="00275860">
        <w:rPr>
          <w:vertAlign w:val="subscript"/>
        </w:rPr>
        <w:t>Rd</w:t>
      </w:r>
      <w:r w:rsidRPr="00623F08">
        <w:t xml:space="preserve"> accounting for uncertainty in the resistance (in terms of strength), should be calculated by considering the dispersion of all parameters involved in Formula (11.19). Values in Table 11.5 may be used for the different Knowledge Levels </w:t>
      </w:r>
      <w:r w:rsidR="007B4E16">
        <w:t xml:space="preserve">of </w:t>
      </w:r>
      <w:r w:rsidRPr="00623F08">
        <w:t>KLM.</w:t>
      </w:r>
    </w:p>
    <w:p w14:paraId="5B842327" w14:textId="66B83682" w:rsidR="00F26B82" w:rsidRPr="00623F08" w:rsidRDefault="00F26B82" w:rsidP="00F26B82">
      <w:pPr>
        <w:pStyle w:val="Notetext"/>
      </w:pPr>
      <w:r w:rsidRPr="00623F08">
        <w:t>NOTE</w:t>
      </w:r>
      <w:r w:rsidRPr="00623F08">
        <w:tab/>
        <w:t xml:space="preserve">The dependence of </w:t>
      </w:r>
      <w:r w:rsidRPr="00623F08">
        <w:rPr>
          <w:rFonts w:ascii="Symbol" w:hAnsi="Symbol"/>
          <w:i/>
        </w:rPr>
        <w:t></w:t>
      </w:r>
      <w:r w:rsidRPr="00623F08">
        <w:rPr>
          <w:vertAlign w:val="subscript"/>
        </w:rPr>
        <w:t>Rd</w:t>
      </w:r>
      <w:r w:rsidRPr="00623F08">
        <w:t xml:space="preserve"> on KLG and KLD is relatively small and </w:t>
      </w:r>
      <w:r w:rsidR="00953A53">
        <w:t>can</w:t>
      </w:r>
      <w:r w:rsidR="00953A53" w:rsidRPr="00623F08">
        <w:t xml:space="preserve"> </w:t>
      </w:r>
      <w:r w:rsidRPr="00623F08">
        <w:t>be ignored.</w:t>
      </w:r>
    </w:p>
    <w:p w14:paraId="77457BBC" w14:textId="77777777" w:rsidR="00F26B82" w:rsidRPr="00E20ABF" w:rsidRDefault="00F26B82" w:rsidP="00F26B82">
      <w:pPr>
        <w:pStyle w:val="Tabletitle"/>
      </w:pPr>
      <w:r w:rsidRPr="00623F08">
        <w:t>Table 11.5 </w:t>
      </w:r>
      <w:r w:rsidRPr="00623F08">
        <w:rPr>
          <w:rFonts w:ascii="`ÃÍœ˛" w:eastAsia="Cambria" w:hAnsi="`ÃÍœ˛" w:cs="`ÃÍœ˛"/>
          <w:szCs w:val="22"/>
          <w:lang w:eastAsia="de-DE"/>
        </w:rPr>
        <w:t>—</w:t>
      </w:r>
      <w:r w:rsidRPr="00623F08">
        <w:t xml:space="preserve"> Values of partial factor </w:t>
      </w:r>
      <w:r w:rsidRPr="00623F08">
        <w:rPr>
          <w:rFonts w:ascii="Symbol" w:hAnsi="Symbol"/>
          <w:i/>
        </w:rPr>
        <w:t></w:t>
      </w:r>
      <w:r w:rsidRPr="00623F08">
        <w:rPr>
          <w:vertAlign w:val="subscript"/>
        </w:rPr>
        <w:t>Rd</w:t>
      </w:r>
      <w:r w:rsidRPr="00623F08">
        <w:t xml:space="preserve"> accounting for uncertainty in the resistance (strength) for </w:t>
      </w:r>
      <w:r>
        <w:t>member</w:t>
      </w:r>
      <w:r w:rsidRPr="001E38DB">
        <w:t>s failing by shear sliding</w:t>
      </w:r>
      <w:r w:rsidRPr="001E38DB">
        <w:rPr>
          <w:rFonts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71"/>
        <w:gridCol w:w="1671"/>
        <w:gridCol w:w="1671"/>
      </w:tblGrid>
      <w:tr w:rsidR="00F26B82" w:rsidRPr="00623F08" w14:paraId="4D1BE21C" w14:textId="77777777" w:rsidTr="00975364">
        <w:trPr>
          <w:jc w:val="center"/>
        </w:trPr>
        <w:tc>
          <w:tcPr>
            <w:tcW w:w="0" w:type="auto"/>
            <w:gridSpan w:val="4"/>
            <w:vAlign w:val="center"/>
          </w:tcPr>
          <w:p w14:paraId="3FA8E311" w14:textId="77777777" w:rsidR="00F26B82" w:rsidRPr="00F26B82" w:rsidRDefault="00F26B82" w:rsidP="007B4E16">
            <w:pPr>
              <w:pStyle w:val="Tablebody"/>
            </w:pPr>
            <w:r w:rsidRPr="00F26B82">
              <w:rPr>
                <w:rFonts w:cs="Times New Roman"/>
              </w:rPr>
              <w:t xml:space="preserve">Formula (11.19) – </w:t>
            </w:r>
            <w:r w:rsidRPr="00F26B82">
              <w:t>shear sliding of unreinforced masonry (URM) piers</w:t>
            </w:r>
          </w:p>
        </w:tc>
      </w:tr>
      <w:tr w:rsidR="00F26B82" w:rsidRPr="00623F08" w14:paraId="2E584759" w14:textId="77777777" w:rsidTr="00975364">
        <w:trPr>
          <w:trHeight w:val="305"/>
          <w:jc w:val="center"/>
        </w:trPr>
        <w:tc>
          <w:tcPr>
            <w:tcW w:w="0" w:type="auto"/>
            <w:vAlign w:val="center"/>
          </w:tcPr>
          <w:p w14:paraId="41BE2B55" w14:textId="77777777" w:rsidR="00F26B82" w:rsidRPr="00623F08" w:rsidRDefault="00F26B82" w:rsidP="007B4E16">
            <w:pPr>
              <w:pStyle w:val="Tablebody"/>
            </w:pPr>
            <w:r w:rsidRPr="00623F08">
              <w:rPr>
                <w:rFonts w:cs="Times New Roman"/>
              </w:rPr>
              <w:t>KLM</w:t>
            </w:r>
          </w:p>
        </w:tc>
        <w:tc>
          <w:tcPr>
            <w:tcW w:w="0" w:type="auto"/>
            <w:vAlign w:val="center"/>
          </w:tcPr>
          <w:p w14:paraId="37912995" w14:textId="77777777" w:rsidR="00F26B82" w:rsidRPr="00F26B82" w:rsidRDefault="00F26B82" w:rsidP="007B4E16">
            <w:pPr>
              <w:pStyle w:val="Tablebody"/>
              <w:jc w:val="center"/>
            </w:pPr>
            <w:r w:rsidRPr="00F26B82">
              <w:rPr>
                <w:rFonts w:cs="Times New Roman"/>
              </w:rPr>
              <w:t>1</w:t>
            </w:r>
          </w:p>
        </w:tc>
        <w:tc>
          <w:tcPr>
            <w:tcW w:w="0" w:type="auto"/>
            <w:vAlign w:val="center"/>
          </w:tcPr>
          <w:p w14:paraId="56F4FA77" w14:textId="77777777" w:rsidR="00F26B82" w:rsidRPr="00F26B82" w:rsidRDefault="00F26B82" w:rsidP="007B4E16">
            <w:pPr>
              <w:pStyle w:val="Tablebody"/>
              <w:jc w:val="center"/>
            </w:pPr>
            <w:r w:rsidRPr="00F26B82">
              <w:rPr>
                <w:rFonts w:cs="Times New Roman"/>
              </w:rPr>
              <w:t>2</w:t>
            </w:r>
          </w:p>
        </w:tc>
        <w:tc>
          <w:tcPr>
            <w:tcW w:w="0" w:type="auto"/>
            <w:vAlign w:val="center"/>
          </w:tcPr>
          <w:p w14:paraId="0F39900F" w14:textId="77777777" w:rsidR="00F26B82" w:rsidRPr="00F26B82" w:rsidRDefault="00F26B82" w:rsidP="007B4E16">
            <w:pPr>
              <w:pStyle w:val="Tablebody"/>
              <w:jc w:val="center"/>
            </w:pPr>
            <w:r w:rsidRPr="00F26B82">
              <w:rPr>
                <w:rFonts w:cs="Times New Roman"/>
              </w:rPr>
              <w:t>3</w:t>
            </w:r>
          </w:p>
        </w:tc>
      </w:tr>
      <w:tr w:rsidR="00F26B82" w:rsidRPr="00623F08" w14:paraId="6FDF61E4" w14:textId="77777777" w:rsidTr="00975364">
        <w:trPr>
          <w:jc w:val="center"/>
        </w:trPr>
        <w:tc>
          <w:tcPr>
            <w:tcW w:w="0" w:type="auto"/>
            <w:vAlign w:val="center"/>
          </w:tcPr>
          <w:p w14:paraId="0BB5E825" w14:textId="77777777" w:rsidR="00F26B82" w:rsidRPr="00623F08" w:rsidRDefault="00F26B82" w:rsidP="007B4E16">
            <w:pPr>
              <w:pStyle w:val="Tablebody"/>
            </w:pPr>
            <w:r w:rsidRPr="00623F08">
              <w:rPr>
                <w:rFonts w:ascii="Symbol" w:hAnsi="Symbol"/>
                <w:i/>
                <w:iCs/>
              </w:rPr>
              <w:t></w:t>
            </w:r>
            <w:r w:rsidRPr="00623F08">
              <w:rPr>
                <w:iCs/>
                <w:vertAlign w:val="subscript"/>
              </w:rPr>
              <w:t>Rd</w:t>
            </w:r>
          </w:p>
        </w:tc>
        <w:tc>
          <w:tcPr>
            <w:tcW w:w="0" w:type="auto"/>
            <w:vAlign w:val="center"/>
          </w:tcPr>
          <w:p w14:paraId="5C977981" w14:textId="77777777" w:rsidR="00F26B82" w:rsidRPr="00F26B82" w:rsidRDefault="00F26B82" w:rsidP="007B4E16">
            <w:pPr>
              <w:pStyle w:val="Tablebody"/>
              <w:jc w:val="center"/>
            </w:pPr>
            <w:r w:rsidRPr="00F26B82">
              <w:t>1,65</w:t>
            </w:r>
          </w:p>
        </w:tc>
        <w:tc>
          <w:tcPr>
            <w:tcW w:w="0" w:type="auto"/>
            <w:vAlign w:val="center"/>
          </w:tcPr>
          <w:p w14:paraId="3A1D2E31" w14:textId="77777777" w:rsidR="00F26B82" w:rsidRPr="00F26B82" w:rsidRDefault="00F26B82" w:rsidP="007B4E16">
            <w:pPr>
              <w:pStyle w:val="Tablebody"/>
              <w:jc w:val="center"/>
            </w:pPr>
            <w:r w:rsidRPr="00F26B82">
              <w:t>1,50</w:t>
            </w:r>
          </w:p>
        </w:tc>
        <w:tc>
          <w:tcPr>
            <w:tcW w:w="0" w:type="auto"/>
            <w:vAlign w:val="center"/>
          </w:tcPr>
          <w:p w14:paraId="0C81EFF6" w14:textId="77777777" w:rsidR="00F26B82" w:rsidRPr="00F26B82" w:rsidRDefault="00F26B82" w:rsidP="007B4E16">
            <w:pPr>
              <w:pStyle w:val="Tablebody"/>
              <w:jc w:val="center"/>
            </w:pPr>
            <w:r w:rsidRPr="00F26B82">
              <w:t>1,35</w:t>
            </w:r>
          </w:p>
        </w:tc>
      </w:tr>
    </w:tbl>
    <w:p w14:paraId="67BB6A80" w14:textId="77777777" w:rsidR="00F26B82" w:rsidRPr="00A62F42" w:rsidRDefault="00F26B82" w:rsidP="00F26B82">
      <w:pPr>
        <w:pStyle w:val="Heading5"/>
      </w:pPr>
      <w:bookmarkStart w:id="4281" w:name="_Toc483244041"/>
      <w:bookmarkStart w:id="4282" w:name="_Toc483245083"/>
      <w:bookmarkStart w:id="4283" w:name="_Toc483246175"/>
      <w:bookmarkStart w:id="4284" w:name="_Toc484517581"/>
      <w:bookmarkStart w:id="4285" w:name="_Toc484692159"/>
      <w:bookmarkStart w:id="4286" w:name="_Toc484693200"/>
      <w:bookmarkStart w:id="4287" w:name="_Toc484694293"/>
      <w:bookmarkStart w:id="4288" w:name="_Toc484700133"/>
      <w:bookmarkStart w:id="4289" w:name="_Toc486860780"/>
      <w:bookmarkStart w:id="4290" w:name="_Toc486926160"/>
      <w:bookmarkStart w:id="4291" w:name="_Toc486967368"/>
      <w:bookmarkStart w:id="4292" w:name="_Toc487011229"/>
      <w:bookmarkStart w:id="4293" w:name="_Toc483244042"/>
      <w:bookmarkStart w:id="4294" w:name="_Toc483245084"/>
      <w:bookmarkStart w:id="4295" w:name="_Toc483246176"/>
      <w:bookmarkStart w:id="4296" w:name="_Toc484517582"/>
      <w:bookmarkStart w:id="4297" w:name="_Toc484692160"/>
      <w:bookmarkStart w:id="4298" w:name="_Toc484693201"/>
      <w:bookmarkStart w:id="4299" w:name="_Toc484694294"/>
      <w:bookmarkStart w:id="4300" w:name="_Toc484700134"/>
      <w:bookmarkStart w:id="4301" w:name="_Toc486860781"/>
      <w:bookmarkStart w:id="4302" w:name="_Toc486926161"/>
      <w:bookmarkStart w:id="4303" w:name="_Toc486967369"/>
      <w:bookmarkStart w:id="4304" w:name="_Toc487011230"/>
      <w:bookmarkStart w:id="4305" w:name="_Toc475370613"/>
      <w:bookmarkStart w:id="4306" w:name="_Toc354300369"/>
      <w:bookmarkStart w:id="4307" w:name="_Toc484692161"/>
      <w:bookmarkStart w:id="4308" w:name="_Toc494123222"/>
      <w:bookmarkStart w:id="4309" w:name="_Toc20932469"/>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r>
        <w:t>Member</w:t>
      </w:r>
      <w:r w:rsidRPr="001E38DB">
        <w:t xml:space="preserve">s </w:t>
      </w:r>
      <w:r w:rsidRPr="001E38DB">
        <w:rPr>
          <w:lang w:eastAsia="zh-CN"/>
        </w:rPr>
        <w:t>failing</w:t>
      </w:r>
      <w:r w:rsidRPr="00E20ABF">
        <w:t xml:space="preserve"> </w:t>
      </w:r>
      <w:r w:rsidRPr="00A62F42">
        <w:t>by diagonal cracking</w:t>
      </w:r>
      <w:bookmarkEnd w:id="4305"/>
      <w:bookmarkEnd w:id="4306"/>
      <w:bookmarkEnd w:id="4307"/>
      <w:bookmarkEnd w:id="4308"/>
      <w:bookmarkEnd w:id="4309"/>
    </w:p>
    <w:p w14:paraId="1BF1A850" w14:textId="44101083" w:rsidR="00F26B82" w:rsidRPr="007B4E16" w:rsidRDefault="00F26B82" w:rsidP="008D435C">
      <w:pPr>
        <w:pStyle w:val="Clause0"/>
        <w:numPr>
          <w:ilvl w:val="0"/>
          <w:numId w:val="297"/>
        </w:numPr>
      </w:pPr>
      <w:r w:rsidRPr="00940407">
        <w:t xml:space="preserve">Failure by diagonal cracking should be considered in pre-modern masonry buildings, made </w:t>
      </w:r>
      <w:r w:rsidRPr="00152DD3">
        <w:t>of masonry units not conform</w:t>
      </w:r>
      <w:r w:rsidRPr="00623F08">
        <w:t xml:space="preserve">ing to the types prescribed in </w:t>
      </w:r>
      <w:r w:rsidR="00086168">
        <w:t>EN 1996-1-1</w:t>
      </w:r>
      <w:r w:rsidRPr="00623F08">
        <w:t xml:space="preserve">. The shear force corresponding to diagonal cracking of </w:t>
      </w:r>
      <w:r w:rsidRPr="001E38DB">
        <w:t>an unreinforced masonry wall should be calculated at the middle section of the panel. Different failure criteria should be used for regular and irregular masonry (</w:t>
      </w:r>
      <w:r w:rsidRPr="00E20ABF">
        <w:t xml:space="preserve">see </w:t>
      </w:r>
      <w:r w:rsidRPr="007B4E16">
        <w:t>11.4.1.1.1(3)).</w:t>
      </w:r>
    </w:p>
    <w:p w14:paraId="20D2C98D" w14:textId="1DE2EC06" w:rsidR="00F26B82" w:rsidRPr="00623F08" w:rsidRDefault="00F26B82" w:rsidP="008D435C">
      <w:pPr>
        <w:pStyle w:val="Clause0"/>
        <w:numPr>
          <w:ilvl w:val="0"/>
          <w:numId w:val="297"/>
        </w:numPr>
      </w:pPr>
      <w:r w:rsidRPr="00152DD3">
        <w:t xml:space="preserve">The shear </w:t>
      </w:r>
      <w:r w:rsidRPr="00623F08">
        <w:t>strength of irregular masonry piers and spandrels controlled by diagonal cracking should be taken from Formula (11.20).</w:t>
      </w:r>
    </w:p>
    <w:p w14:paraId="5992A398" w14:textId="26BCA1E2" w:rsidR="00F26B82" w:rsidRPr="008210CC" w:rsidRDefault="00D57D24" w:rsidP="00F26B82">
      <w:pPr>
        <w:pStyle w:val="Formula"/>
        <w:spacing w:before="240"/>
        <w:rPr>
          <w:lang w:val="en-US"/>
        </w:rPr>
      </w:pPr>
      <m:oMath>
        <m:sSub>
          <m:sSubPr>
            <m:ctrlPr>
              <w:rPr>
                <w:rFonts w:ascii="Cambria Math" w:hAnsi="Cambria Math"/>
              </w:rPr>
            </m:ctrlPr>
          </m:sSubPr>
          <m:e>
            <m:r>
              <w:rPr>
                <w:rFonts w:ascii="Cambria Math" w:hAnsi="Cambria Math"/>
              </w:rPr>
              <m:t>V</m:t>
            </m:r>
          </m:e>
          <m:sub>
            <m:r>
              <m:rPr>
                <m:sty m:val="p"/>
              </m:rPr>
              <w:rPr>
                <w:rFonts w:ascii="Cambria Math" w:hAnsi="Cambria Math"/>
              </w:rPr>
              <m:t>d</m:t>
            </m:r>
          </m:sub>
        </m:sSub>
        <m:r>
          <m:rPr>
            <m:sty m:val="p"/>
          </m:rPr>
          <w:rPr>
            <w:rFonts w:ascii="Cambria Math" w:hAnsi="Cambria Math"/>
          </w:rPr>
          <m:t>=</m:t>
        </m:r>
        <m:f>
          <m:fPr>
            <m:ctrlPr>
              <w:rPr>
                <w:rFonts w:ascii="Cambria Math" w:hAnsi="Cambria Math"/>
              </w:rPr>
            </m:ctrlPr>
          </m:fPr>
          <m:num>
            <m:r>
              <w:rPr>
                <w:rFonts w:ascii="Cambria Math" w:hAnsi="Cambria Math"/>
              </w:rPr>
              <m:t>Dt</m:t>
            </m:r>
          </m:num>
          <m:den>
            <m:r>
              <w:rPr>
                <w:rFonts w:ascii="Cambria Math" w:hAnsi="Cambria Math"/>
              </w:rPr>
              <m:t>b</m:t>
            </m:r>
          </m:den>
        </m:f>
        <m:sSub>
          <m:sSubPr>
            <m:ctrlPr>
              <w:rPr>
                <w:rFonts w:ascii="Cambria Math" w:hAnsi="Cambria Math"/>
              </w:rPr>
            </m:ctrlPr>
          </m:sSubPr>
          <m:e>
            <m:r>
              <w:rPr>
                <w:rFonts w:ascii="Cambria Math" w:hAnsi="Cambria Math"/>
              </w:rPr>
              <m:t>f</m:t>
            </m:r>
          </m:e>
          <m:sub>
            <m:r>
              <m:rPr>
                <m:sty m:val="p"/>
              </m:rPr>
              <w:rPr>
                <w:rFonts w:ascii="Cambria Math" w:hAnsi="Cambria Math"/>
              </w:rPr>
              <m:t>t</m:t>
            </m:r>
          </m:sub>
        </m:sSub>
        <m:rad>
          <m:radPr>
            <m:degHide m:val="1"/>
            <m:ctrlPr>
              <w:rPr>
                <w:rFonts w:ascii="Cambria Math" w:hAnsi="Cambria Math"/>
              </w:rPr>
            </m:ctrlPr>
          </m:radPr>
          <m:deg/>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σ</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t</m:t>
                    </m:r>
                  </m:sub>
                </m:sSub>
              </m:den>
            </m:f>
          </m:e>
        </m:rad>
      </m:oMath>
      <w:r w:rsidR="00F26B82" w:rsidRPr="008210CC">
        <w:rPr>
          <w:lang w:val="en-US"/>
        </w:rPr>
        <w:tab/>
        <w:t>(1</w:t>
      </w:r>
      <w:r w:rsidR="00F26B82">
        <w:rPr>
          <w:lang w:val="en-US"/>
        </w:rPr>
        <w:t>1</w:t>
      </w:r>
      <w:r w:rsidR="00F26B82" w:rsidRPr="008210CC">
        <w:rPr>
          <w:lang w:val="en-US"/>
        </w:rPr>
        <w:t>.</w:t>
      </w:r>
      <w:r w:rsidR="00F26B82">
        <w:rPr>
          <w:lang w:val="en-US"/>
        </w:rPr>
        <w:t>20</w:t>
      </w:r>
      <w:r w:rsidR="00F26B82" w:rsidRPr="008210CC">
        <w:rPr>
          <w:lang w:val="en-US"/>
        </w:rPr>
        <w:t>)</w:t>
      </w:r>
    </w:p>
    <w:p w14:paraId="699ADF19" w14:textId="55F94DFD" w:rsidR="00F26B82" w:rsidRDefault="00F26B82" w:rsidP="00F26B82">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F26B82" w:rsidRPr="00BB01C9" w14:paraId="5D619F07" w14:textId="77777777" w:rsidTr="00975364">
        <w:tc>
          <w:tcPr>
            <w:tcW w:w="1451" w:type="dxa"/>
          </w:tcPr>
          <w:p w14:paraId="756DBCF6" w14:textId="7FB67AEC" w:rsidR="00F26B82" w:rsidRPr="00BB01C9" w:rsidRDefault="00F26B82" w:rsidP="00975364">
            <w:pPr>
              <w:spacing w:after="60"/>
              <w:jc w:val="left"/>
              <w:rPr>
                <w:rFonts w:eastAsia="Times New Roman" w:cs="Cambria"/>
                <w:szCs w:val="20"/>
                <w:lang w:eastAsia="fr-FR"/>
              </w:rPr>
            </w:pPr>
            <w:r w:rsidRPr="00A62F42">
              <w:rPr>
                <w:i/>
              </w:rPr>
              <w:t>D</w:t>
            </w:r>
          </w:p>
        </w:tc>
        <w:tc>
          <w:tcPr>
            <w:tcW w:w="7766" w:type="dxa"/>
          </w:tcPr>
          <w:p w14:paraId="0DF72560" w14:textId="58F906E6" w:rsidR="00F26B82" w:rsidRPr="00BB01C9" w:rsidRDefault="00F26B82" w:rsidP="00975364">
            <w:pPr>
              <w:spacing w:after="60"/>
              <w:rPr>
                <w:rFonts w:eastAsia="Times New Roman" w:cs="Cambria"/>
                <w:szCs w:val="20"/>
                <w:lang w:eastAsia="fr-FR"/>
              </w:rPr>
            </w:pPr>
            <w:r w:rsidRPr="00623F08">
              <w:rPr>
                <w:rFonts w:eastAsiaTheme="minorEastAsia"/>
                <w:lang w:eastAsia="ja-JP"/>
              </w:rPr>
              <w:t>is the in-plane wall depth (length of piers, depth of spandrels);</w:t>
            </w:r>
          </w:p>
        </w:tc>
      </w:tr>
      <w:tr w:rsidR="00F26B82" w:rsidRPr="00BB01C9" w14:paraId="3434306F" w14:textId="77777777" w:rsidTr="00975364">
        <w:tc>
          <w:tcPr>
            <w:tcW w:w="1451" w:type="dxa"/>
          </w:tcPr>
          <w:p w14:paraId="051EB081" w14:textId="77777777" w:rsidR="00F26B82" w:rsidRPr="001E38DB" w:rsidRDefault="00F26B82" w:rsidP="00975364">
            <w:pPr>
              <w:spacing w:after="60"/>
              <w:jc w:val="left"/>
              <w:rPr>
                <w:i/>
              </w:rPr>
            </w:pPr>
            <w:r w:rsidRPr="00C34BA7">
              <w:rPr>
                <w:i/>
              </w:rPr>
              <w:t>t</w:t>
            </w:r>
          </w:p>
        </w:tc>
        <w:tc>
          <w:tcPr>
            <w:tcW w:w="7766" w:type="dxa"/>
          </w:tcPr>
          <w:p w14:paraId="0565F9FE" w14:textId="77777777" w:rsidR="00F26B82" w:rsidRPr="001E38DB" w:rsidRDefault="00F26B82" w:rsidP="00975364">
            <w:pPr>
              <w:spacing w:after="60"/>
              <w:rPr>
                <w:rFonts w:eastAsiaTheme="minorEastAsia"/>
                <w:lang w:eastAsia="ja-JP"/>
              </w:rPr>
            </w:pPr>
            <w:r w:rsidRPr="00C34BA7">
              <w:t>is the wall thickness;</w:t>
            </w:r>
          </w:p>
        </w:tc>
      </w:tr>
      <w:tr w:rsidR="00F26B82" w:rsidRPr="00BB01C9" w14:paraId="7FB190D7" w14:textId="77777777" w:rsidTr="00975364">
        <w:tc>
          <w:tcPr>
            <w:tcW w:w="1451" w:type="dxa"/>
          </w:tcPr>
          <w:p w14:paraId="5132DDC7" w14:textId="18B626C2" w:rsidR="00F26B82" w:rsidRPr="00C34BA7" w:rsidRDefault="00F26B82" w:rsidP="00975364">
            <w:pPr>
              <w:spacing w:after="60"/>
              <w:jc w:val="left"/>
              <w:rPr>
                <w:i/>
              </w:rPr>
            </w:pPr>
            <w:r w:rsidRPr="00623F08">
              <w:rPr>
                <w:i/>
              </w:rPr>
              <w:t>b</w:t>
            </w:r>
          </w:p>
        </w:tc>
        <w:tc>
          <w:tcPr>
            <w:tcW w:w="7766" w:type="dxa"/>
          </w:tcPr>
          <w:p w14:paraId="2772F1C3" w14:textId="1CCC5DD9" w:rsidR="00F26B82" w:rsidRPr="00C34BA7" w:rsidRDefault="00F26B82" w:rsidP="00975364">
            <w:pPr>
              <w:spacing w:after="60"/>
            </w:pPr>
            <w:r w:rsidRPr="00623F08">
              <w:t xml:space="preserve">is a </w:t>
            </w:r>
            <w:r w:rsidRPr="00623F08">
              <w:rPr>
                <w:rFonts w:eastAsiaTheme="minorEastAsia"/>
                <w:lang w:eastAsia="ja-JP"/>
              </w:rPr>
              <w:t>correction</w:t>
            </w:r>
            <w:r w:rsidRPr="00623F08">
              <w:t xml:space="preserve"> coefficient accounting for the shear stress distribution in the middle section of the panel and depending on the aspect ratio of the panel; it </w:t>
            </w:r>
            <w:r>
              <w:t xml:space="preserve">may </w:t>
            </w:r>
            <w:r w:rsidRPr="00623F08">
              <w:t xml:space="preserve">be taken as </w:t>
            </w:r>
            <w:r w:rsidRPr="00623F08">
              <w:rPr>
                <w:i/>
              </w:rPr>
              <w:t>b </w:t>
            </w:r>
            <w:r w:rsidRPr="00623F08">
              <w:t>= </w:t>
            </w:r>
            <w:r w:rsidRPr="00623F08">
              <w:rPr>
                <w:i/>
              </w:rPr>
              <w:t>h</w:t>
            </w:r>
            <w:r w:rsidRPr="00623F08">
              <w:t>/</w:t>
            </w:r>
            <w:r>
              <w:rPr>
                <w:i/>
              </w:rPr>
              <w:t>D</w:t>
            </w:r>
            <w:r w:rsidRPr="00623F08">
              <w:t xml:space="preserve">, but not greater than 1,5 nor lower than 1, where </w:t>
            </w:r>
            <w:r w:rsidRPr="00623F08">
              <w:rPr>
                <w:i/>
              </w:rPr>
              <w:t>h</w:t>
            </w:r>
            <w:r w:rsidRPr="00623F08">
              <w:t xml:space="preserve"> is the other dimension of the panel;</w:t>
            </w:r>
          </w:p>
        </w:tc>
      </w:tr>
      <w:tr w:rsidR="00F26B82" w:rsidRPr="00BB01C9" w14:paraId="50C941DA" w14:textId="77777777" w:rsidTr="00975364">
        <w:tc>
          <w:tcPr>
            <w:tcW w:w="1451" w:type="dxa"/>
          </w:tcPr>
          <w:p w14:paraId="5A0E817D" w14:textId="2A61B8FC" w:rsidR="00F26B82" w:rsidRPr="00C34BA7" w:rsidRDefault="00F26B82" w:rsidP="00975364">
            <w:pPr>
              <w:spacing w:after="60"/>
              <w:jc w:val="left"/>
              <w:rPr>
                <w:i/>
              </w:rPr>
            </w:pPr>
            <w:r w:rsidRPr="00623F08">
              <w:rPr>
                <w:rFonts w:ascii="Symbol" w:hAnsi="Symbol"/>
                <w:i/>
              </w:rPr>
              <w:t></w:t>
            </w:r>
            <w:r w:rsidRPr="00623F08">
              <w:rPr>
                <w:vertAlign w:val="subscript"/>
              </w:rPr>
              <w:t>0</w:t>
            </w:r>
          </w:p>
        </w:tc>
        <w:tc>
          <w:tcPr>
            <w:tcW w:w="7766" w:type="dxa"/>
          </w:tcPr>
          <w:p w14:paraId="562588C8" w14:textId="3FB655CF" w:rsidR="00F26B82" w:rsidRPr="0017071C" w:rsidRDefault="00F26B82" w:rsidP="007B4E16">
            <w:r w:rsidRPr="0017071C">
              <w:t>may be taken equal to:</w:t>
            </w:r>
          </w:p>
          <w:p w14:paraId="78FD571D" w14:textId="5106B120" w:rsidR="00F26B82" w:rsidRPr="0017071C" w:rsidRDefault="00F26B82" w:rsidP="008D435C">
            <w:pPr>
              <w:pStyle w:val="ListParagraph"/>
              <w:numPr>
                <w:ilvl w:val="0"/>
                <w:numId w:val="412"/>
              </w:numPr>
            </w:pPr>
            <w:r w:rsidRPr="0017071C">
              <w:t xml:space="preserve">for piers, the </w:t>
            </w:r>
            <w:r w:rsidRPr="007B4E16">
              <w:rPr>
                <w:rFonts w:eastAsiaTheme="minorEastAsia"/>
                <w:lang w:eastAsia="ja-JP"/>
              </w:rPr>
              <w:t>mean</w:t>
            </w:r>
            <w:r w:rsidRPr="0017071C">
              <w:t xml:space="preserve"> vertical stress in the transverse section of the panel, equal to </w:t>
            </w:r>
            <w:r w:rsidRPr="007B4E16">
              <w:rPr>
                <w:i/>
              </w:rPr>
              <w:t>N</w:t>
            </w:r>
            <w:r w:rsidRPr="0017071C">
              <w:t>/</w:t>
            </w:r>
            <w:r w:rsidRPr="007B4E16">
              <w:rPr>
                <w:i/>
              </w:rPr>
              <w:t>Dt</w:t>
            </w:r>
            <w:r w:rsidRPr="0017071C">
              <w:t xml:space="preserve">, where </w:t>
            </w:r>
            <w:r w:rsidRPr="007B4E16">
              <w:rPr>
                <w:i/>
              </w:rPr>
              <w:t>N</w:t>
            </w:r>
            <w:r w:rsidRPr="0017071C">
              <w:t xml:space="preserve"> is the axial force at the centre of the panel;</w:t>
            </w:r>
          </w:p>
          <w:p w14:paraId="798A7C23" w14:textId="0DD313C1" w:rsidR="00F26B82" w:rsidRPr="00C34BA7" w:rsidRDefault="00F26B82" w:rsidP="008D435C">
            <w:pPr>
              <w:pStyle w:val="ListParagraph"/>
              <w:numPr>
                <w:ilvl w:val="0"/>
                <w:numId w:val="412"/>
              </w:numPr>
            </w:pPr>
            <w:r w:rsidRPr="0017071C">
              <w:t xml:space="preserve">for spandrels, zero, unless accurate evaluations are made, taking it as the greater between the mean horizontal stress (considered only if the model is able to estimate the axial force, </w:t>
            </w:r>
            <w:r w:rsidRPr="007B4E16">
              <w:t>analogously to 11.4.1.1.2(6))</w:t>
            </w:r>
            <w:r w:rsidRPr="0017071C">
              <w:rPr>
                <w:rStyle w:val="shorttext"/>
                <w:szCs w:val="22"/>
              </w:rPr>
              <w:t xml:space="preserve"> and the vertical stress, calculated by considering the distributed dead load possibly transferred from the horizontal diaphragms and/or the vertical stresses induced by the adjacent piers;</w:t>
            </w:r>
          </w:p>
        </w:tc>
      </w:tr>
      <w:tr w:rsidR="00F26B82" w:rsidRPr="00BB01C9" w14:paraId="71F70B71" w14:textId="77777777" w:rsidTr="00975364">
        <w:tc>
          <w:tcPr>
            <w:tcW w:w="1451" w:type="dxa"/>
          </w:tcPr>
          <w:p w14:paraId="72FBE637" w14:textId="1B05D4E1" w:rsidR="00F26B82" w:rsidRPr="00623F08" w:rsidRDefault="00F26B82" w:rsidP="00975364">
            <w:pPr>
              <w:spacing w:after="60"/>
              <w:jc w:val="left"/>
              <w:rPr>
                <w:rFonts w:ascii="Symbol" w:hAnsi="Symbol"/>
                <w:i/>
              </w:rPr>
            </w:pPr>
            <w:r w:rsidRPr="7BD00339">
              <w:rPr>
                <w:i/>
              </w:rPr>
              <w:t>f</w:t>
            </w:r>
            <w:r w:rsidRPr="7BD00339">
              <w:rPr>
                <w:vertAlign w:val="subscript"/>
              </w:rPr>
              <w:t>t</w:t>
            </w:r>
          </w:p>
        </w:tc>
        <w:tc>
          <w:tcPr>
            <w:tcW w:w="7766" w:type="dxa"/>
          </w:tcPr>
          <w:p w14:paraId="44BBC165" w14:textId="609E497D" w:rsidR="00F26B82" w:rsidRPr="00623F08" w:rsidRDefault="00F26B82" w:rsidP="00975364">
            <w:pPr>
              <w:spacing w:after="60"/>
            </w:pPr>
            <w:r>
              <w:t xml:space="preserve">is the </w:t>
            </w:r>
            <w:r w:rsidRPr="7BD00339">
              <w:rPr>
                <w:rFonts w:eastAsiaTheme="minorEastAsia"/>
                <w:lang w:eastAsia="ja-JP"/>
              </w:rPr>
              <w:t>diagonal</w:t>
            </w:r>
            <w:r>
              <w:t xml:space="preserve"> tensile strength of masonry, as obtained from </w:t>
            </w:r>
            <w:r w:rsidR="0006666F" w:rsidRPr="0006666F">
              <w:rPr>
                <w:i/>
                <w:iCs/>
              </w:rPr>
              <w:t>in situ</w:t>
            </w:r>
            <w:r>
              <w:t xml:space="preserve"> tests or from additional sources of information (when diagonal compressive tests are used, the diagonal tensile strength is given by </w:t>
            </w:r>
            <w:r w:rsidRPr="7BD00339">
              <w:rPr>
                <w:i/>
              </w:rPr>
              <w:t>f</w:t>
            </w:r>
            <w:r w:rsidRPr="7BD00339">
              <w:rPr>
                <w:vertAlign w:val="subscript"/>
              </w:rPr>
              <w:t>t</w:t>
            </w:r>
            <w:r w:rsidRPr="7BD00339">
              <w:rPr>
                <w:i/>
                <w:vertAlign w:val="subscript"/>
              </w:rPr>
              <w:t> </w:t>
            </w:r>
            <w:r>
              <w:t>= </w:t>
            </w:r>
            <w:r w:rsidRPr="7BD00339">
              <w:rPr>
                <w:i/>
              </w:rPr>
              <w:t>F</w:t>
            </w:r>
            <w:r w:rsidRPr="7BD00339">
              <w:rPr>
                <w:vertAlign w:val="subscript"/>
              </w:rPr>
              <w:t>u</w:t>
            </w:r>
            <w:r>
              <w:t>/</w:t>
            </w:r>
            <w:r w:rsidRPr="7BD00339">
              <w:rPr>
                <w:i/>
              </w:rPr>
              <w:t>t</w:t>
            </w:r>
            <w:r>
              <w:t>(</w:t>
            </w:r>
            <w:r w:rsidRPr="7BD00339">
              <w:rPr>
                <w:i/>
              </w:rPr>
              <w:t>D</w:t>
            </w:r>
            <w:r>
              <w:t>+</w:t>
            </w:r>
            <w:r w:rsidRPr="7BD00339">
              <w:rPr>
                <w:i/>
              </w:rPr>
              <w:t>h</w:t>
            </w:r>
            <w:r>
              <w:t xml:space="preserve">), where </w:t>
            </w:r>
            <w:r w:rsidRPr="7BD00339">
              <w:rPr>
                <w:i/>
              </w:rPr>
              <w:t>F</w:t>
            </w:r>
            <w:r w:rsidRPr="7BD00339">
              <w:rPr>
                <w:vertAlign w:val="subscript"/>
              </w:rPr>
              <w:t>u</w:t>
            </w:r>
            <w:r>
              <w:t xml:space="preserve"> is the diagonal force at failure).</w:t>
            </w:r>
          </w:p>
        </w:tc>
      </w:tr>
    </w:tbl>
    <w:p w14:paraId="019632FE" w14:textId="48C6E85C" w:rsidR="0017071C" w:rsidRPr="00623F08" w:rsidRDefault="0017071C" w:rsidP="008D435C">
      <w:pPr>
        <w:pStyle w:val="Clause0"/>
        <w:numPr>
          <w:ilvl w:val="0"/>
          <w:numId w:val="297"/>
        </w:numPr>
      </w:pPr>
      <w:r w:rsidRPr="00623F08">
        <w:t>The shear strength of regular masonry piers and spandrels controlled by stair-stepped diagonal cracking should be taken from Formula (11.21).</w:t>
      </w:r>
    </w:p>
    <w:p w14:paraId="0199E020" w14:textId="4B88CF42" w:rsidR="0017071C" w:rsidRPr="008210CC" w:rsidRDefault="00D57D24" w:rsidP="0017071C">
      <w:pPr>
        <w:pStyle w:val="Formula"/>
        <w:spacing w:before="240"/>
        <w:rPr>
          <w:lang w:val="en-US"/>
        </w:rPr>
      </w:pPr>
      <m:oMath>
        <m:sSub>
          <m:sSubPr>
            <m:ctrlPr>
              <w:rPr>
                <w:rFonts w:ascii="Cambria Math" w:hAnsi="Cambria Math"/>
              </w:rPr>
            </m:ctrlPr>
          </m:sSubPr>
          <m:e>
            <m:r>
              <w:rPr>
                <w:rFonts w:ascii="Cambria Math" w:hAnsi="Cambria Math"/>
              </w:rPr>
              <m:t>V</m:t>
            </m:r>
          </m:e>
          <m:sub>
            <m:r>
              <m:rPr>
                <m:sty m:val="p"/>
              </m:rPr>
              <w:rPr>
                <w:rFonts w:ascii="Cambria Math" w:hAnsi="Cambria Math"/>
              </w:rPr>
              <m:t>d</m:t>
            </m:r>
          </m:sub>
        </m:sSub>
        <m:r>
          <m:rPr>
            <m:sty m:val="p"/>
          </m:rPr>
          <w:rPr>
            <w:rFonts w:ascii="Cambria Math" w:hAnsi="Cambria Math"/>
          </w:rPr>
          <m:t>=</m:t>
        </m:r>
        <m:f>
          <m:fPr>
            <m:ctrlPr>
              <w:rPr>
                <w:rFonts w:ascii="Cambria Math" w:hAnsi="Cambria Math"/>
              </w:rPr>
            </m:ctrlPr>
          </m:fPr>
          <m:num>
            <m:r>
              <w:rPr>
                <w:rFonts w:ascii="Cambria Math" w:hAnsi="Cambria Math"/>
              </w:rPr>
              <m:t>Dt</m:t>
            </m:r>
          </m:num>
          <m:den>
            <m:r>
              <w:rPr>
                <w:rFonts w:ascii="Cambria Math" w:hAnsi="Cambria Math"/>
              </w:rPr>
              <m:t>b</m:t>
            </m:r>
          </m:den>
        </m:f>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f</m:t>
                    </m:r>
                  </m:e>
                </m:acc>
              </m:e>
              <m:sub>
                <m:r>
                  <m:rPr>
                    <m:sty m:val="p"/>
                  </m:rPr>
                  <w:rPr>
                    <w:rFonts w:ascii="Cambria Math" w:hAnsi="Cambria Math"/>
                  </w:rPr>
                  <m:t>v0</m:t>
                </m:r>
              </m:sub>
            </m:sSub>
            <m:r>
              <m:rPr>
                <m:sty m:val="p"/>
              </m:rPr>
              <w:rPr>
                <w:rFonts w:ascii="Cambria Math" w:hAnsi="Cambria Math"/>
              </w:rPr>
              <m:t>+</m:t>
            </m:r>
            <m:acc>
              <m:accPr>
                <m:chr m:val="̃"/>
                <m:ctrlPr>
                  <w:rPr>
                    <w:rFonts w:ascii="Cambria Math" w:hAnsi="Cambria Math"/>
                  </w:rPr>
                </m:ctrlPr>
              </m:accPr>
              <m:e>
                <m:r>
                  <w:rPr>
                    <w:rFonts w:ascii="Cambria Math" w:hAnsi="Cambria Math"/>
                  </w:rPr>
                  <m:t>μ</m:t>
                </m:r>
              </m:e>
            </m:acc>
            <m:sSub>
              <m:sSubPr>
                <m:ctrlPr>
                  <w:rPr>
                    <w:rFonts w:ascii="Cambria Math" w:hAnsi="Cambria Math"/>
                  </w:rPr>
                </m:ctrlPr>
              </m:sSubPr>
              <m:e>
                <m:r>
                  <w:rPr>
                    <w:rFonts w:ascii="Cambria Math" w:hAnsi="Cambria Math"/>
                  </w:rPr>
                  <m:t>σ</m:t>
                </m:r>
              </m:e>
              <m:sub>
                <m:r>
                  <m:rPr>
                    <m:sty m:val="p"/>
                  </m:rPr>
                  <w:rPr>
                    <w:rFonts w:ascii="Cambria Math" w:hAnsi="Cambria Math"/>
                  </w:rPr>
                  <m:t>0</m:t>
                </m:r>
              </m:sub>
            </m:sSub>
          </m:e>
        </m:d>
        <m:r>
          <m:rPr>
            <m:sty m:val="p"/>
          </m:rPr>
          <w:rPr>
            <w:rFonts w:ascii="Cambria Math" w:hAnsi="Cambria Math"/>
          </w:rPr>
          <m:t>=</m:t>
        </m:r>
        <m:f>
          <m:fPr>
            <m:ctrlPr>
              <w:rPr>
                <w:rFonts w:ascii="Cambria Math" w:hAnsi="Cambria Math"/>
              </w:rPr>
            </m:ctrlPr>
          </m:fPr>
          <m:num>
            <m:r>
              <w:rPr>
                <w:rFonts w:ascii="Cambria Math" w:hAnsi="Cambria Math"/>
              </w:rPr>
              <m:t>Dt</m:t>
            </m:r>
          </m:num>
          <m:den>
            <m:r>
              <w:rPr>
                <w:rFonts w:ascii="Cambria Math" w:hAnsi="Cambria Math"/>
              </w:rPr>
              <m:t>b</m:t>
            </m:r>
          </m:den>
        </m:f>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v0</m:t>
                    </m:r>
                  </m:sub>
                </m:sSub>
              </m:num>
              <m:den>
                <m:r>
                  <m:rPr>
                    <m:sty m:val="p"/>
                  </m:rPr>
                  <w:rPr>
                    <w:rFonts w:ascii="Cambria Math" w:hAnsi="Cambria Math"/>
                  </w:rPr>
                  <m:t>1+</m:t>
                </m:r>
                <m:sSub>
                  <m:sSubPr>
                    <m:ctrlPr>
                      <w:rPr>
                        <w:rFonts w:ascii="Cambria Math" w:hAnsi="Cambria Math"/>
                      </w:rPr>
                    </m:ctrlPr>
                  </m:sSubPr>
                  <m:e>
                    <m:r>
                      <w:rPr>
                        <w:rFonts w:ascii="Cambria Math" w:hAnsi="Cambria Math"/>
                      </w:rPr>
                      <m:t>μ</m:t>
                    </m:r>
                  </m:e>
                  <m:sub>
                    <m:r>
                      <m:rPr>
                        <m:sty m:val="p"/>
                      </m:rPr>
                      <w:rPr>
                        <w:rFonts w:ascii="Cambria Math" w:hAnsi="Cambria Math"/>
                      </w:rPr>
                      <m:t>j</m:t>
                    </m:r>
                  </m:sub>
                </m:sSub>
                <m:r>
                  <w:rPr>
                    <w:rFonts w:ascii="Cambria Math" w:hAnsi="Cambria Math"/>
                  </w:rPr>
                  <m:t>ϕ</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μ</m:t>
                    </m:r>
                  </m:e>
                  <m:sub>
                    <m:r>
                      <m:rPr>
                        <m:sty m:val="p"/>
                      </m:rPr>
                      <w:rPr>
                        <w:rFonts w:ascii="Cambria Math" w:hAnsi="Cambria Math"/>
                      </w:rPr>
                      <m:t>j</m:t>
                    </m:r>
                  </m:sub>
                </m:sSub>
              </m:num>
              <m:den>
                <m:r>
                  <m:rPr>
                    <m:sty m:val="p"/>
                  </m:rPr>
                  <w:rPr>
                    <w:rFonts w:ascii="Cambria Math" w:hAnsi="Cambria Math"/>
                  </w:rPr>
                  <m:t>1+</m:t>
                </m:r>
                <m:sSub>
                  <m:sSubPr>
                    <m:ctrlPr>
                      <w:rPr>
                        <w:rFonts w:ascii="Cambria Math" w:hAnsi="Cambria Math"/>
                      </w:rPr>
                    </m:ctrlPr>
                  </m:sSubPr>
                  <m:e>
                    <m:r>
                      <w:rPr>
                        <w:rFonts w:ascii="Cambria Math" w:hAnsi="Cambria Math"/>
                      </w:rPr>
                      <m:t>μ</m:t>
                    </m:r>
                  </m:e>
                  <m:sub>
                    <m:r>
                      <m:rPr>
                        <m:sty m:val="p"/>
                      </m:rPr>
                      <w:rPr>
                        <w:rFonts w:ascii="Cambria Math" w:hAnsi="Cambria Math"/>
                      </w:rPr>
                      <m:t>j</m:t>
                    </m:r>
                  </m:sub>
                </m:sSub>
                <m:r>
                  <w:rPr>
                    <w:rFonts w:ascii="Cambria Math" w:hAnsi="Cambria Math"/>
                  </w:rPr>
                  <m:t>ϕ</m:t>
                </m:r>
              </m:den>
            </m:f>
            <m:sSub>
              <m:sSubPr>
                <m:ctrlPr>
                  <w:rPr>
                    <w:rFonts w:ascii="Cambria Math" w:hAnsi="Cambria Math"/>
                  </w:rPr>
                </m:ctrlPr>
              </m:sSubPr>
              <m:e>
                <m:r>
                  <w:rPr>
                    <w:rFonts w:ascii="Cambria Math" w:hAnsi="Cambria Math"/>
                  </w:rPr>
                  <m:t>σ</m:t>
                </m:r>
              </m:e>
              <m:sub>
                <m:r>
                  <m:rPr>
                    <m:sty m:val="p"/>
                  </m:rPr>
                  <w:rPr>
                    <w:rFonts w:ascii="Cambria Math" w:hAnsi="Cambria Math"/>
                  </w:rPr>
                  <m:t>0</m:t>
                </m:r>
              </m:sub>
            </m:sSub>
          </m:e>
        </m:d>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d,lim</m:t>
            </m:r>
          </m:sub>
        </m:sSub>
      </m:oMath>
      <w:r w:rsidR="0017071C" w:rsidRPr="008210CC">
        <w:rPr>
          <w:lang w:val="en-US"/>
        </w:rPr>
        <w:tab/>
        <w:t>(1</w:t>
      </w:r>
      <w:r w:rsidR="0017071C">
        <w:rPr>
          <w:lang w:val="en-US"/>
        </w:rPr>
        <w:t>1</w:t>
      </w:r>
      <w:r w:rsidR="0017071C" w:rsidRPr="008210CC">
        <w:rPr>
          <w:lang w:val="en-US"/>
        </w:rPr>
        <w:t>.</w:t>
      </w:r>
      <w:r w:rsidR="0017071C">
        <w:rPr>
          <w:lang w:val="en-US"/>
        </w:rPr>
        <w:t>21</w:t>
      </w:r>
      <w:r w:rsidR="0017071C" w:rsidRPr="008210CC">
        <w:rPr>
          <w:lang w:val="en-US"/>
        </w:rPr>
        <w:t>)</w:t>
      </w:r>
    </w:p>
    <w:p w14:paraId="0737E566" w14:textId="5831C630" w:rsidR="0017071C" w:rsidRDefault="0017071C" w:rsidP="0017071C">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17071C" w:rsidRPr="00BB01C9" w14:paraId="51C2744A" w14:textId="77777777" w:rsidTr="00975364">
        <w:tc>
          <w:tcPr>
            <w:tcW w:w="1451" w:type="dxa"/>
          </w:tcPr>
          <w:p w14:paraId="06682F42" w14:textId="5B2F76A2" w:rsidR="0017071C" w:rsidRPr="00BB01C9" w:rsidRDefault="00D57D24" w:rsidP="00975364">
            <w:pPr>
              <w:spacing w:after="60"/>
              <w:jc w:val="left"/>
              <w:rPr>
                <w:rFonts w:eastAsia="Times New Roman" w:cs="Cambria"/>
                <w:szCs w:val="20"/>
                <w:lang w:eastAsia="fr-FR"/>
              </w:rPr>
            </w:pPr>
            <m:oMath>
              <m:sSub>
                <m:sSubPr>
                  <m:ctrlPr>
                    <w:rPr>
                      <w:rFonts w:ascii="Cambria Math" w:eastAsia="MS Mincho" w:hAnsi="Cambria Math" w:cs="Cambria"/>
                      <w:i/>
                      <w:szCs w:val="20"/>
                      <w:lang w:eastAsia="fr-FR"/>
                    </w:rPr>
                  </m:ctrlPr>
                </m:sSubPr>
                <m:e>
                  <m:acc>
                    <m:accPr>
                      <m:chr m:val="̃"/>
                      <m:ctrlPr>
                        <w:rPr>
                          <w:rFonts w:ascii="Cambria Math" w:eastAsia="MS Mincho" w:hAnsi="Cambria Math" w:cs="Cambria"/>
                          <w:i/>
                          <w:szCs w:val="20"/>
                          <w:lang w:eastAsia="fr-FR"/>
                        </w:rPr>
                      </m:ctrlPr>
                    </m:accPr>
                    <m:e>
                      <m:r>
                        <w:rPr>
                          <w:rFonts w:ascii="Cambria Math" w:hAnsi="Cambria Math"/>
                        </w:rPr>
                        <m:t>f</m:t>
                      </m:r>
                    </m:e>
                  </m:acc>
                </m:e>
                <m:sub>
                  <m:r>
                    <m:rPr>
                      <m:sty m:val="p"/>
                    </m:rPr>
                    <w:rPr>
                      <w:rFonts w:ascii="Cambria Math" w:hAnsi="Cambria Math"/>
                    </w:rPr>
                    <m:t>v0</m:t>
                  </m:r>
                </m:sub>
              </m:sSub>
            </m:oMath>
            <w:r w:rsidR="0017071C" w:rsidRPr="00623F08">
              <w:t xml:space="preserve">, </w:t>
            </w:r>
            <m:oMath>
              <m:acc>
                <m:accPr>
                  <m:chr m:val="̃"/>
                  <m:ctrlPr>
                    <w:rPr>
                      <w:rFonts w:ascii="Cambria Math" w:hAnsi="Cambria Math"/>
                      <w:i/>
                    </w:rPr>
                  </m:ctrlPr>
                </m:accPr>
                <m:e>
                  <m:r>
                    <w:rPr>
                      <w:rFonts w:ascii="Cambria Math" w:hAnsi="Cambria Math"/>
                    </w:rPr>
                    <m:t>μ</m:t>
                  </m:r>
                </m:e>
              </m:acc>
            </m:oMath>
          </w:p>
        </w:tc>
        <w:tc>
          <w:tcPr>
            <w:tcW w:w="7766" w:type="dxa"/>
          </w:tcPr>
          <w:p w14:paraId="65E9B49A" w14:textId="0A24F348" w:rsidR="0017071C" w:rsidRPr="00BB01C9" w:rsidRDefault="0017071C" w:rsidP="00975364">
            <w:pPr>
              <w:spacing w:after="60"/>
              <w:rPr>
                <w:rFonts w:eastAsia="Times New Roman" w:cs="Cambria"/>
                <w:szCs w:val="20"/>
                <w:lang w:eastAsia="fr-FR"/>
              </w:rPr>
            </w:pPr>
            <w:r w:rsidRPr="00623F08">
              <w:t>are the equivalent shear strength, in the absence of axial loads, and the equivalent friction coefficient, related to the local mechanical properties of the mortar joint (</w:t>
            </w:r>
            <w:r w:rsidRPr="00623F08">
              <w:rPr>
                <w:i/>
              </w:rPr>
              <w:t>f</w:t>
            </w:r>
            <w:r w:rsidRPr="00623F08">
              <w:rPr>
                <w:vertAlign w:val="subscript"/>
              </w:rPr>
              <w:t>v0</w:t>
            </w:r>
            <w:r w:rsidRPr="001E38DB">
              <w:t xml:space="preserve"> and </w:t>
            </w:r>
            <w:r w:rsidRPr="001E38DB">
              <w:rPr>
                <w:rFonts w:ascii="Symbol" w:hAnsi="Symbol"/>
                <w:i/>
              </w:rPr>
              <w:t></w:t>
            </w:r>
            <w:r w:rsidRPr="001E38DB">
              <w:rPr>
                <w:vertAlign w:val="subscript"/>
              </w:rPr>
              <w:t>j</w:t>
            </w:r>
            <w:r w:rsidRPr="001E38DB">
              <w:t>) and the interlocking coefficient</w:t>
            </w:r>
            <w:r w:rsidRPr="001E38DB">
              <w:rPr>
                <w:rFonts w:ascii="Symbol" w:hAnsi="Symbol"/>
                <w:i/>
              </w:rPr>
              <w:t></w:t>
            </w:r>
            <w:r w:rsidRPr="001E38DB">
              <w:rPr>
                <w:rFonts w:ascii="Symbol" w:hAnsi="Symbol"/>
                <w:i/>
              </w:rPr>
              <w:t></w:t>
            </w:r>
            <w:r w:rsidRPr="001E38DB">
              <w:t xml:space="preserve">, defined as the ratio between the height of the </w:t>
            </w:r>
            <w:r w:rsidRPr="00E20ABF">
              <w:t xml:space="preserve">unit </w:t>
            </w:r>
            <w:r w:rsidRPr="00A62F42">
              <w:t xml:space="preserve">and the length of overlapping between units </w:t>
            </w:r>
            <w:r w:rsidRPr="000457FB">
              <w:t>(tangent of the average inclination of the stair-stepped crack, e</w:t>
            </w:r>
            <w:r w:rsidRPr="000C6F13">
              <w:t xml:space="preserve">stimated after a direct survey of the masonry). In the absence of accurate evaluations, the local friction coefficient </w:t>
            </w:r>
            <w:r w:rsidRPr="00123AE2">
              <w:rPr>
                <w:rFonts w:ascii="Symbol" w:hAnsi="Symbol"/>
                <w:i/>
              </w:rPr>
              <w:t></w:t>
            </w:r>
            <w:r w:rsidRPr="00706EEA">
              <w:rPr>
                <w:vertAlign w:val="subscript"/>
              </w:rPr>
              <w:t>j</w:t>
            </w:r>
            <w:r w:rsidRPr="00706EEA">
              <w:t xml:space="preserve"> may be assumed equal to 0,</w:t>
            </w:r>
            <w:r w:rsidRPr="00C34BA7">
              <w:t>6;</w:t>
            </w:r>
          </w:p>
        </w:tc>
      </w:tr>
      <w:tr w:rsidR="0017071C" w:rsidRPr="00BB01C9" w14:paraId="75701088" w14:textId="77777777" w:rsidTr="00975364">
        <w:tc>
          <w:tcPr>
            <w:tcW w:w="1451" w:type="dxa"/>
          </w:tcPr>
          <w:p w14:paraId="61A75E0B" w14:textId="77777777" w:rsidR="0017071C" w:rsidRPr="00C34BA7" w:rsidRDefault="0017071C" w:rsidP="00975364">
            <w:pPr>
              <w:spacing w:after="60"/>
              <w:jc w:val="left"/>
              <w:rPr>
                <w:i/>
              </w:rPr>
            </w:pPr>
            <w:r w:rsidRPr="00623F08">
              <w:rPr>
                <w:rFonts w:ascii="Symbol" w:hAnsi="Symbol"/>
                <w:i/>
              </w:rPr>
              <w:t></w:t>
            </w:r>
            <w:r w:rsidRPr="00623F08">
              <w:rPr>
                <w:vertAlign w:val="subscript"/>
              </w:rPr>
              <w:t>0</w:t>
            </w:r>
          </w:p>
        </w:tc>
        <w:tc>
          <w:tcPr>
            <w:tcW w:w="7766" w:type="dxa"/>
          </w:tcPr>
          <w:p w14:paraId="6CCFA815" w14:textId="77777777" w:rsidR="0017071C" w:rsidRPr="00C34BA7" w:rsidRDefault="0017071C" w:rsidP="00975364">
            <w:pPr>
              <w:spacing w:after="60"/>
            </w:pPr>
            <w:r w:rsidRPr="00CA506E">
              <w:t>is</w:t>
            </w:r>
            <w:r w:rsidRPr="00940407">
              <w:t xml:space="preserve"> as in </w:t>
            </w:r>
            <w:r w:rsidRPr="0017071C">
              <w:t>(2)</w:t>
            </w:r>
            <w:r w:rsidRPr="00940407">
              <w:t>;</w:t>
            </w:r>
          </w:p>
        </w:tc>
      </w:tr>
      <w:tr w:rsidR="0017071C" w:rsidRPr="00BB01C9" w14:paraId="0B2BECF5" w14:textId="77777777" w:rsidTr="00975364">
        <w:tc>
          <w:tcPr>
            <w:tcW w:w="1451" w:type="dxa"/>
          </w:tcPr>
          <w:p w14:paraId="2BF4121A" w14:textId="0F17E536" w:rsidR="0017071C" w:rsidRPr="001E38DB" w:rsidRDefault="0017071C" w:rsidP="00975364">
            <w:pPr>
              <w:spacing w:after="60"/>
              <w:jc w:val="left"/>
              <w:rPr>
                <w:i/>
              </w:rPr>
            </w:pPr>
            <w:r w:rsidRPr="00940407">
              <w:rPr>
                <w:i/>
              </w:rPr>
              <w:t>V</w:t>
            </w:r>
            <w:r w:rsidRPr="00940407">
              <w:rPr>
                <w:vertAlign w:val="subscript"/>
              </w:rPr>
              <w:t>d,lim</w:t>
            </w:r>
          </w:p>
        </w:tc>
        <w:tc>
          <w:tcPr>
            <w:tcW w:w="7766" w:type="dxa"/>
          </w:tcPr>
          <w:p w14:paraId="4D673368" w14:textId="6AB9F9F2" w:rsidR="0017071C" w:rsidRPr="001E38DB" w:rsidRDefault="0017071C" w:rsidP="00975364">
            <w:pPr>
              <w:spacing w:after="60"/>
              <w:rPr>
                <w:rFonts w:eastAsiaTheme="minorEastAsia"/>
                <w:lang w:eastAsia="ja-JP"/>
              </w:rPr>
            </w:pPr>
            <w:r w:rsidRPr="00152DD3">
              <w:t xml:space="preserve">is related to the failure </w:t>
            </w:r>
            <w:r w:rsidRPr="00623F08">
              <w:t>of units and may be calculated from Formula (11.22).</w:t>
            </w:r>
          </w:p>
        </w:tc>
      </w:tr>
    </w:tbl>
    <w:p w14:paraId="79CBD794" w14:textId="16CF9967" w:rsidR="00936B82" w:rsidRPr="008210CC" w:rsidRDefault="00D57D24" w:rsidP="00936B82">
      <w:pPr>
        <w:pStyle w:val="Formula"/>
        <w:spacing w:before="240"/>
        <w:rPr>
          <w:lang w:val="en-US"/>
        </w:rPr>
      </w:pPr>
      <m:oMath>
        <m:sSub>
          <m:sSubPr>
            <m:ctrlPr>
              <w:rPr>
                <w:rFonts w:ascii="Cambria Math" w:hAnsi="Cambria Math"/>
              </w:rPr>
            </m:ctrlPr>
          </m:sSubPr>
          <m:e>
            <m:r>
              <w:rPr>
                <w:rFonts w:ascii="Cambria Math" w:hAnsi="Cambria Math"/>
              </w:rPr>
              <m:t>V</m:t>
            </m:r>
          </m:e>
          <m:sub>
            <m:r>
              <m:rPr>
                <m:sty m:val="p"/>
              </m:rPr>
              <w:rPr>
                <w:rFonts w:ascii="Cambria Math" w:hAnsi="Cambria Math"/>
              </w:rPr>
              <m:t>d,lim</m:t>
            </m:r>
          </m:sub>
        </m:sSub>
        <m:r>
          <m:rPr>
            <m:sty m:val="p"/>
          </m:rPr>
          <w:rPr>
            <w:rFonts w:ascii="Cambria Math" w:hAnsi="Cambria Math"/>
          </w:rPr>
          <m:t>=</m:t>
        </m:r>
        <m:f>
          <m:fPr>
            <m:ctrlPr>
              <w:rPr>
                <w:rFonts w:ascii="Cambria Math" w:hAnsi="Cambria Math"/>
              </w:rPr>
            </m:ctrlPr>
          </m:fPr>
          <m:num>
            <m:r>
              <w:rPr>
                <w:rFonts w:ascii="Cambria Math" w:hAnsi="Cambria Math"/>
              </w:rPr>
              <m:t>Dt</m:t>
            </m:r>
          </m:num>
          <m:den>
            <m:r>
              <w:rPr>
                <w:rFonts w:ascii="Cambria Math" w:hAnsi="Cambria Math"/>
              </w:rPr>
              <m:t>b</m:t>
            </m:r>
          </m:den>
        </m:f>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bt</m:t>
                </m:r>
              </m:sub>
            </m:sSub>
          </m:num>
          <m:den>
            <m:r>
              <m:rPr>
                <m:sty m:val="p"/>
              </m:rPr>
              <w:rPr>
                <w:rFonts w:ascii="Cambria Math" w:hAnsi="Cambria Math"/>
              </w:rPr>
              <m:t>2,3</m:t>
            </m:r>
          </m:den>
        </m:f>
        <m:rad>
          <m:radPr>
            <m:degHide m:val="1"/>
            <m:ctrlPr>
              <w:rPr>
                <w:rFonts w:ascii="Cambria Math" w:hAnsi="Cambria Math"/>
              </w:rPr>
            </m:ctrlPr>
          </m:radPr>
          <m:deg/>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σ</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f</m:t>
                    </m:r>
                  </m:e>
                  <m:sub>
                    <m:r>
                      <m:rPr>
                        <m:sty m:val="p"/>
                      </m:rPr>
                      <w:rPr>
                        <w:rFonts w:ascii="Cambria Math" w:hAnsi="Cambria Math"/>
                      </w:rPr>
                      <m:t>bt</m:t>
                    </m:r>
                  </m:sub>
                </m:sSub>
              </m:den>
            </m:f>
          </m:e>
        </m:rad>
      </m:oMath>
      <w:r w:rsidR="00936B82" w:rsidRPr="008210CC">
        <w:rPr>
          <w:lang w:val="en-US"/>
        </w:rPr>
        <w:tab/>
        <w:t>(1</w:t>
      </w:r>
      <w:r w:rsidR="00936B82">
        <w:rPr>
          <w:lang w:val="en-US"/>
        </w:rPr>
        <w:t>1</w:t>
      </w:r>
      <w:r w:rsidR="00936B82" w:rsidRPr="008210CC">
        <w:rPr>
          <w:lang w:val="en-US"/>
        </w:rPr>
        <w:t>.</w:t>
      </w:r>
      <w:r w:rsidR="00936B82">
        <w:rPr>
          <w:lang w:val="en-US"/>
        </w:rPr>
        <w:t>22</w:t>
      </w:r>
      <w:r w:rsidR="00936B82" w:rsidRPr="008210CC">
        <w:rPr>
          <w:lang w:val="en-US"/>
        </w:rPr>
        <w:t>)</w:t>
      </w:r>
    </w:p>
    <w:p w14:paraId="22811BA8" w14:textId="6E9A2EB3" w:rsidR="00936B82" w:rsidRPr="00706EEA" w:rsidRDefault="007B4E16" w:rsidP="007B4E16">
      <w:pPr>
        <w:pStyle w:val="Text"/>
        <w:rPr>
          <w:rFonts w:ascii="Times" w:hAnsi="Times"/>
        </w:rPr>
      </w:pPr>
      <w:r>
        <w:t xml:space="preserve">where </w:t>
      </w:r>
      <w:r w:rsidRPr="001E38DB">
        <w:rPr>
          <w:rFonts w:ascii="Times" w:hAnsi="Times"/>
          <w:i/>
        </w:rPr>
        <w:t>f</w:t>
      </w:r>
      <w:r w:rsidRPr="001E38DB">
        <w:rPr>
          <w:rFonts w:ascii="Times" w:hAnsi="Times"/>
          <w:vertAlign w:val="subscript"/>
        </w:rPr>
        <w:t>bt</w:t>
      </w:r>
      <w:r>
        <w:t xml:space="preserve"> is t</w:t>
      </w:r>
      <w:r w:rsidR="00936B82" w:rsidRPr="001E38DB">
        <w:t>he tensile strength of units</w:t>
      </w:r>
      <w:r>
        <w:t>, which</w:t>
      </w:r>
      <w:r w:rsidR="00936B82" w:rsidRPr="001E38DB">
        <w:t xml:space="preserve"> </w:t>
      </w:r>
      <w:r w:rsidR="00936B82" w:rsidRPr="001E38DB">
        <w:rPr>
          <w:rFonts w:ascii="Times" w:hAnsi="Times"/>
        </w:rPr>
        <w:t xml:space="preserve">may be obtained from available data </w:t>
      </w:r>
      <w:r w:rsidR="00936B82" w:rsidRPr="001E38DB">
        <w:t xml:space="preserve">or direct tests in laboratory, on specimens taken </w:t>
      </w:r>
      <w:r w:rsidR="0006666F" w:rsidRPr="0006666F">
        <w:rPr>
          <w:i/>
          <w:iCs/>
        </w:rPr>
        <w:t>in situ</w:t>
      </w:r>
      <w:r w:rsidR="00936B82" w:rsidRPr="001E38DB">
        <w:t xml:space="preserve">, or by </w:t>
      </w:r>
      <w:r w:rsidR="00936B82" w:rsidRPr="00A62F42">
        <w:t>correlation with the compressive strength of units</w:t>
      </w:r>
      <w:r>
        <w:t xml:space="preserve"> given by </w:t>
      </w:r>
      <w:r w:rsidR="00936B82" w:rsidRPr="00123AE2">
        <w:rPr>
          <w:rFonts w:ascii="Times" w:hAnsi="Times"/>
          <w:i/>
        </w:rPr>
        <w:t>f</w:t>
      </w:r>
      <w:r w:rsidR="00936B82" w:rsidRPr="00706EEA">
        <w:rPr>
          <w:rFonts w:ascii="Times" w:hAnsi="Times"/>
          <w:vertAlign w:val="subscript"/>
        </w:rPr>
        <w:t>bt</w:t>
      </w:r>
      <w:r>
        <w:rPr>
          <w:rFonts w:ascii="Times" w:hAnsi="Times"/>
        </w:rPr>
        <w:t> </w:t>
      </w:r>
      <w:r w:rsidR="00936B82" w:rsidRPr="00706EEA">
        <w:rPr>
          <w:rFonts w:ascii="Times" w:hAnsi="Times"/>
        </w:rPr>
        <w:t>=</w:t>
      </w:r>
      <w:r>
        <w:rPr>
          <w:rFonts w:ascii="Times" w:hAnsi="Times"/>
        </w:rPr>
        <w:t> </w:t>
      </w:r>
      <w:r w:rsidR="00936B82" w:rsidRPr="00706EEA">
        <w:rPr>
          <w:rFonts w:ascii="Times" w:hAnsi="Times"/>
        </w:rPr>
        <w:t>0,1</w:t>
      </w:r>
      <w:r>
        <w:rPr>
          <w:rFonts w:ascii="Times" w:hAnsi="Times"/>
        </w:rPr>
        <w:t> </w:t>
      </w:r>
      <w:r w:rsidR="00936B82" w:rsidRPr="00706EEA">
        <w:rPr>
          <w:rFonts w:ascii="Times" w:hAnsi="Times"/>
          <w:i/>
        </w:rPr>
        <w:t>f</w:t>
      </w:r>
      <w:r w:rsidR="00936B82" w:rsidRPr="00706EEA">
        <w:rPr>
          <w:rFonts w:ascii="Times" w:hAnsi="Times"/>
          <w:vertAlign w:val="subscript"/>
        </w:rPr>
        <w:t>b</w:t>
      </w:r>
      <w:r w:rsidR="00936B82" w:rsidRPr="00706EEA">
        <w:rPr>
          <w:rFonts w:ascii="Times" w:hAnsi="Times"/>
        </w:rPr>
        <w:t>.</w:t>
      </w:r>
    </w:p>
    <w:p w14:paraId="4E0EBB7F" w14:textId="37565206" w:rsidR="00936B82" w:rsidRPr="00A62F42" w:rsidRDefault="00936B82" w:rsidP="008D435C">
      <w:pPr>
        <w:pStyle w:val="Clause0"/>
        <w:numPr>
          <w:ilvl w:val="0"/>
          <w:numId w:val="297"/>
        </w:numPr>
      </w:pPr>
      <w:r w:rsidRPr="00940407">
        <w:t xml:space="preserve">The shear force corresponding to diagonal cracking of confined masonry piers and spandrels should be calculated, according to </w:t>
      </w:r>
      <w:r w:rsidR="00086168">
        <w:t>EN 1996-1-1</w:t>
      </w:r>
      <w:r w:rsidRPr="007B4E16">
        <w:t>, by</w:t>
      </w:r>
      <w:r w:rsidRPr="00623F08">
        <w:t xml:space="preserve"> adding the contribution to shear resistance of the concrete section only (neglecting the steel reinforcement) and the </w:t>
      </w:r>
      <w:r w:rsidRPr="001E38DB">
        <w:t xml:space="preserve">shear strength of the </w:t>
      </w:r>
      <w:r>
        <w:t>member</w:t>
      </w:r>
      <w:r w:rsidRPr="001E38DB">
        <w:t xml:space="preserve"> considered as made of unreinforced masonry</w:t>
      </w:r>
      <w:r w:rsidRPr="007B4E16">
        <w:t>, from (2) and (3), in</w:t>
      </w:r>
      <w:r w:rsidRPr="001E38DB">
        <w:t xml:space="preserve"> the case of irregular and regular masonry respectively</w:t>
      </w:r>
      <w:r w:rsidRPr="00E20ABF">
        <w:t>.</w:t>
      </w:r>
    </w:p>
    <w:p w14:paraId="263BCB35" w14:textId="18483621" w:rsidR="00936B82" w:rsidRPr="00623F08" w:rsidRDefault="00936B82" w:rsidP="008D435C">
      <w:pPr>
        <w:pStyle w:val="Clause0"/>
        <w:numPr>
          <w:ilvl w:val="0"/>
          <w:numId w:val="297"/>
        </w:numPr>
      </w:pPr>
      <w:r w:rsidRPr="00152DD3">
        <w:t xml:space="preserve">The partial factor </w:t>
      </w:r>
      <w:r w:rsidRPr="00275860">
        <w:rPr>
          <w:rFonts w:ascii="Symbol" w:hAnsi="Symbol"/>
          <w:i/>
        </w:rPr>
        <w:t></w:t>
      </w:r>
      <w:r w:rsidRPr="00275860">
        <w:rPr>
          <w:vertAlign w:val="subscript"/>
        </w:rPr>
        <w:t>Rd</w:t>
      </w:r>
      <w:r w:rsidRPr="00623F08">
        <w:t xml:space="preserve"> accounting for uncertainty in the resistance, should be evaluated by considering the dispersion of all parameters involved in Formulas (11.20), (11.21) and (11.22). Values in Table 11.6 may be used for the different Knowledge Levels </w:t>
      </w:r>
      <w:r w:rsidR="007B4E16">
        <w:t xml:space="preserve">of </w:t>
      </w:r>
      <w:r w:rsidRPr="00623F08">
        <w:t>KLM.</w:t>
      </w:r>
    </w:p>
    <w:p w14:paraId="5EEF8273" w14:textId="05958142" w:rsidR="00936B82" w:rsidRPr="00623F08" w:rsidRDefault="00936B82" w:rsidP="00936B82">
      <w:pPr>
        <w:pStyle w:val="Notetext"/>
      </w:pPr>
      <w:r w:rsidRPr="00623F08">
        <w:t>NOTE</w:t>
      </w:r>
      <w:r w:rsidRPr="00623F08">
        <w:tab/>
        <w:t xml:space="preserve">The dependence of </w:t>
      </w:r>
      <w:r w:rsidRPr="00623F08">
        <w:rPr>
          <w:rFonts w:ascii="Symbol" w:hAnsi="Symbol"/>
          <w:i/>
        </w:rPr>
        <w:t></w:t>
      </w:r>
      <w:r w:rsidRPr="00623F08">
        <w:rPr>
          <w:vertAlign w:val="subscript"/>
        </w:rPr>
        <w:t>Rd</w:t>
      </w:r>
      <w:r w:rsidRPr="00623F08">
        <w:t xml:space="preserve"> on KLG and KLD is comparatively small and </w:t>
      </w:r>
      <w:r w:rsidR="00953A53">
        <w:t>can</w:t>
      </w:r>
      <w:r w:rsidR="00953A53" w:rsidRPr="00623F08">
        <w:t xml:space="preserve"> </w:t>
      </w:r>
      <w:r w:rsidRPr="00623F08">
        <w:t>be ignored.</w:t>
      </w:r>
    </w:p>
    <w:p w14:paraId="256C5995" w14:textId="77777777" w:rsidR="00936B82" w:rsidRPr="00E20ABF" w:rsidRDefault="00936B82">
      <w:pPr>
        <w:pStyle w:val="Tabletitle"/>
        <w:pageBreakBefore/>
        <w:pPrChange w:id="4310" w:author="Radman Asja" w:date="2023-04-20T09:47:00Z">
          <w:pPr>
            <w:pStyle w:val="Tabletitle"/>
          </w:pPr>
        </w:pPrChange>
      </w:pPr>
      <w:r w:rsidRPr="00623F08">
        <w:t>Table 11.6 </w:t>
      </w:r>
      <w:r w:rsidRPr="00623F08">
        <w:rPr>
          <w:rFonts w:ascii="`ÃÍœ˛" w:eastAsia="Cambria" w:hAnsi="`ÃÍœ˛" w:cs="`ÃÍœ˛"/>
          <w:szCs w:val="22"/>
          <w:lang w:eastAsia="de-DE"/>
        </w:rPr>
        <w:t>—</w:t>
      </w:r>
      <w:r w:rsidRPr="00623F08">
        <w:t xml:space="preserve"> Values of partial factor </w:t>
      </w:r>
      <w:r w:rsidRPr="00623F08">
        <w:rPr>
          <w:rFonts w:ascii="Symbol" w:hAnsi="Symbol"/>
          <w:i/>
        </w:rPr>
        <w:t></w:t>
      </w:r>
      <w:r w:rsidRPr="00623F08">
        <w:rPr>
          <w:vertAlign w:val="subscript"/>
        </w:rPr>
        <w:t>Rd</w:t>
      </w:r>
      <w:r w:rsidRPr="00623F08">
        <w:t xml:space="preserve"> accounting for uncertainty in the resistance (strength) for </w:t>
      </w:r>
      <w:r>
        <w:t>member</w:t>
      </w:r>
      <w:r w:rsidRPr="001E38DB">
        <w:t>s failing due to diagonal cracking</w:t>
      </w:r>
      <w:r w:rsidRPr="001E38DB">
        <w:rPr>
          <w:rFonts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976"/>
        <w:gridCol w:w="1976"/>
        <w:gridCol w:w="1976"/>
      </w:tblGrid>
      <w:tr w:rsidR="00936B82" w:rsidRPr="00623F08" w14:paraId="761DB962" w14:textId="77777777" w:rsidTr="00975364">
        <w:trPr>
          <w:jc w:val="center"/>
        </w:trPr>
        <w:tc>
          <w:tcPr>
            <w:tcW w:w="0" w:type="auto"/>
            <w:gridSpan w:val="4"/>
            <w:vAlign w:val="center"/>
          </w:tcPr>
          <w:p w14:paraId="48B580DF" w14:textId="77777777" w:rsidR="00936B82" w:rsidRPr="00936B82" w:rsidRDefault="00936B82" w:rsidP="007B4E16">
            <w:pPr>
              <w:pStyle w:val="Tablebody"/>
            </w:pPr>
            <w:r w:rsidRPr="00936B82">
              <w:rPr>
                <w:rFonts w:cs="Times New Roman"/>
              </w:rPr>
              <w:t xml:space="preserve">Formula (11.20) – </w:t>
            </w:r>
            <w:r w:rsidRPr="00936B82">
              <w:t>diagonal cracking of unreinforced irregular masonry</w:t>
            </w:r>
          </w:p>
        </w:tc>
      </w:tr>
      <w:tr w:rsidR="00936B82" w:rsidRPr="00623F08" w14:paraId="661C083B" w14:textId="77777777" w:rsidTr="00975364">
        <w:trPr>
          <w:trHeight w:val="305"/>
          <w:jc w:val="center"/>
        </w:trPr>
        <w:tc>
          <w:tcPr>
            <w:tcW w:w="0" w:type="auto"/>
            <w:vAlign w:val="center"/>
          </w:tcPr>
          <w:p w14:paraId="6D5DE4A7" w14:textId="77777777" w:rsidR="00936B82" w:rsidRPr="00936B82" w:rsidRDefault="00936B82" w:rsidP="007B4E16">
            <w:pPr>
              <w:pStyle w:val="Tablebody"/>
            </w:pPr>
            <w:r w:rsidRPr="00936B82">
              <w:rPr>
                <w:rFonts w:cs="Times New Roman"/>
              </w:rPr>
              <w:t>KLM</w:t>
            </w:r>
          </w:p>
        </w:tc>
        <w:tc>
          <w:tcPr>
            <w:tcW w:w="0" w:type="auto"/>
            <w:vAlign w:val="center"/>
          </w:tcPr>
          <w:p w14:paraId="4619C4D7" w14:textId="77777777" w:rsidR="00936B82" w:rsidRPr="00936B82" w:rsidRDefault="00936B82" w:rsidP="007B4E16">
            <w:pPr>
              <w:pStyle w:val="Tablebody"/>
              <w:jc w:val="center"/>
            </w:pPr>
            <w:r w:rsidRPr="00936B82">
              <w:rPr>
                <w:rFonts w:cs="Times New Roman"/>
              </w:rPr>
              <w:t>1</w:t>
            </w:r>
          </w:p>
        </w:tc>
        <w:tc>
          <w:tcPr>
            <w:tcW w:w="0" w:type="auto"/>
            <w:vAlign w:val="center"/>
          </w:tcPr>
          <w:p w14:paraId="65A154C7" w14:textId="77777777" w:rsidR="00936B82" w:rsidRPr="00936B82" w:rsidRDefault="00936B82" w:rsidP="007B4E16">
            <w:pPr>
              <w:pStyle w:val="Tablebody"/>
              <w:jc w:val="center"/>
            </w:pPr>
            <w:r w:rsidRPr="00936B82">
              <w:rPr>
                <w:rFonts w:cs="Times New Roman"/>
              </w:rPr>
              <w:t>2</w:t>
            </w:r>
          </w:p>
        </w:tc>
        <w:tc>
          <w:tcPr>
            <w:tcW w:w="0" w:type="auto"/>
            <w:vAlign w:val="center"/>
          </w:tcPr>
          <w:p w14:paraId="793E4CFA" w14:textId="77777777" w:rsidR="00936B82" w:rsidRPr="00936B82" w:rsidRDefault="00936B82" w:rsidP="007B4E16">
            <w:pPr>
              <w:pStyle w:val="Tablebody"/>
              <w:jc w:val="center"/>
            </w:pPr>
            <w:r w:rsidRPr="00936B82">
              <w:rPr>
                <w:rFonts w:cs="Times New Roman"/>
              </w:rPr>
              <w:t>3</w:t>
            </w:r>
          </w:p>
        </w:tc>
      </w:tr>
      <w:tr w:rsidR="00936B82" w:rsidRPr="00623F08" w14:paraId="44812E67" w14:textId="77777777" w:rsidTr="00975364">
        <w:trPr>
          <w:jc w:val="center"/>
        </w:trPr>
        <w:tc>
          <w:tcPr>
            <w:tcW w:w="0" w:type="auto"/>
            <w:vAlign w:val="center"/>
          </w:tcPr>
          <w:p w14:paraId="5C74B18C" w14:textId="77777777" w:rsidR="00936B82" w:rsidRPr="00623F08" w:rsidRDefault="00936B82" w:rsidP="007B4E16">
            <w:pPr>
              <w:pStyle w:val="Tablebody"/>
            </w:pPr>
            <w:r w:rsidRPr="00623F08">
              <w:rPr>
                <w:rFonts w:ascii="Symbol" w:hAnsi="Symbol"/>
                <w:i/>
                <w:iCs/>
              </w:rPr>
              <w:t></w:t>
            </w:r>
            <w:r w:rsidRPr="00623F08">
              <w:rPr>
                <w:iCs/>
                <w:vertAlign w:val="subscript"/>
              </w:rPr>
              <w:t>Rd</w:t>
            </w:r>
          </w:p>
        </w:tc>
        <w:tc>
          <w:tcPr>
            <w:tcW w:w="0" w:type="auto"/>
            <w:vAlign w:val="center"/>
          </w:tcPr>
          <w:p w14:paraId="03CC3A34" w14:textId="77777777" w:rsidR="00936B82" w:rsidRPr="00936B82" w:rsidRDefault="00936B82" w:rsidP="007B4E16">
            <w:pPr>
              <w:pStyle w:val="Tablebody"/>
              <w:jc w:val="center"/>
            </w:pPr>
            <w:r w:rsidRPr="00936B82">
              <w:t>1,55</w:t>
            </w:r>
          </w:p>
        </w:tc>
        <w:tc>
          <w:tcPr>
            <w:tcW w:w="0" w:type="auto"/>
            <w:vAlign w:val="center"/>
          </w:tcPr>
          <w:p w14:paraId="4CE19769" w14:textId="77777777" w:rsidR="00936B82" w:rsidRPr="00936B82" w:rsidRDefault="00936B82" w:rsidP="007B4E16">
            <w:pPr>
              <w:pStyle w:val="Tablebody"/>
              <w:jc w:val="center"/>
            </w:pPr>
            <w:r w:rsidRPr="00936B82">
              <w:t>1,45</w:t>
            </w:r>
          </w:p>
        </w:tc>
        <w:tc>
          <w:tcPr>
            <w:tcW w:w="0" w:type="auto"/>
            <w:vAlign w:val="center"/>
          </w:tcPr>
          <w:p w14:paraId="057A6BAB" w14:textId="77777777" w:rsidR="00936B82" w:rsidRPr="00936B82" w:rsidRDefault="00936B82" w:rsidP="007B4E16">
            <w:pPr>
              <w:pStyle w:val="Tablebody"/>
              <w:jc w:val="center"/>
            </w:pPr>
            <w:r w:rsidRPr="00936B82">
              <w:t>1,35</w:t>
            </w:r>
          </w:p>
        </w:tc>
      </w:tr>
      <w:tr w:rsidR="00936B82" w:rsidRPr="00623F08" w14:paraId="1F601221" w14:textId="77777777" w:rsidTr="00975364">
        <w:trPr>
          <w:jc w:val="center"/>
        </w:trPr>
        <w:tc>
          <w:tcPr>
            <w:tcW w:w="0" w:type="auto"/>
            <w:gridSpan w:val="4"/>
            <w:vAlign w:val="center"/>
          </w:tcPr>
          <w:p w14:paraId="2ADDF07F" w14:textId="77777777" w:rsidR="00936B82" w:rsidRPr="00936B82" w:rsidRDefault="00936B82" w:rsidP="007B4E16">
            <w:pPr>
              <w:pStyle w:val="Tablebody"/>
            </w:pPr>
            <w:r w:rsidRPr="00936B82">
              <w:rPr>
                <w:rFonts w:cs="Times New Roman"/>
              </w:rPr>
              <w:t xml:space="preserve">Formulas (11.21) and (11.22) – </w:t>
            </w:r>
            <w:r w:rsidRPr="00936B82">
              <w:t>diagonal cracking of unreinforced regular masonry</w:t>
            </w:r>
          </w:p>
        </w:tc>
      </w:tr>
      <w:tr w:rsidR="00936B82" w:rsidRPr="00623F08" w14:paraId="3938B743" w14:textId="77777777" w:rsidTr="00975364">
        <w:trPr>
          <w:trHeight w:val="305"/>
          <w:jc w:val="center"/>
        </w:trPr>
        <w:tc>
          <w:tcPr>
            <w:tcW w:w="0" w:type="auto"/>
            <w:vAlign w:val="center"/>
          </w:tcPr>
          <w:p w14:paraId="43A4353C" w14:textId="77777777" w:rsidR="00936B82" w:rsidRPr="00936B82" w:rsidRDefault="00936B82" w:rsidP="007B4E16">
            <w:pPr>
              <w:pStyle w:val="Tablebody"/>
            </w:pPr>
            <w:r w:rsidRPr="00936B82">
              <w:rPr>
                <w:rFonts w:cs="Times New Roman"/>
              </w:rPr>
              <w:t>KLM</w:t>
            </w:r>
          </w:p>
        </w:tc>
        <w:tc>
          <w:tcPr>
            <w:tcW w:w="0" w:type="auto"/>
            <w:vAlign w:val="center"/>
          </w:tcPr>
          <w:p w14:paraId="0D9B0FF3" w14:textId="77777777" w:rsidR="00936B82" w:rsidRPr="00936B82" w:rsidRDefault="00936B82" w:rsidP="007B4E16">
            <w:pPr>
              <w:pStyle w:val="Tablebody"/>
              <w:jc w:val="center"/>
            </w:pPr>
            <w:r w:rsidRPr="00936B82">
              <w:rPr>
                <w:rFonts w:cs="Times New Roman"/>
              </w:rPr>
              <w:t>1</w:t>
            </w:r>
          </w:p>
        </w:tc>
        <w:tc>
          <w:tcPr>
            <w:tcW w:w="0" w:type="auto"/>
            <w:vAlign w:val="center"/>
          </w:tcPr>
          <w:p w14:paraId="10BF85E4" w14:textId="77777777" w:rsidR="00936B82" w:rsidRPr="00936B82" w:rsidRDefault="00936B82" w:rsidP="007B4E16">
            <w:pPr>
              <w:pStyle w:val="Tablebody"/>
              <w:jc w:val="center"/>
            </w:pPr>
            <w:r w:rsidRPr="00936B82">
              <w:rPr>
                <w:rFonts w:cs="Times New Roman"/>
              </w:rPr>
              <w:t>2</w:t>
            </w:r>
          </w:p>
        </w:tc>
        <w:tc>
          <w:tcPr>
            <w:tcW w:w="0" w:type="auto"/>
            <w:vAlign w:val="center"/>
          </w:tcPr>
          <w:p w14:paraId="1E80408A" w14:textId="77777777" w:rsidR="00936B82" w:rsidRPr="00936B82" w:rsidRDefault="00936B82" w:rsidP="007B4E16">
            <w:pPr>
              <w:pStyle w:val="Tablebody"/>
              <w:jc w:val="center"/>
            </w:pPr>
            <w:r w:rsidRPr="00936B82">
              <w:rPr>
                <w:rFonts w:cs="Times New Roman"/>
              </w:rPr>
              <w:t>3</w:t>
            </w:r>
          </w:p>
        </w:tc>
      </w:tr>
      <w:tr w:rsidR="00936B82" w:rsidRPr="00623F08" w14:paraId="1CF1AA64" w14:textId="77777777" w:rsidTr="00975364">
        <w:trPr>
          <w:jc w:val="center"/>
        </w:trPr>
        <w:tc>
          <w:tcPr>
            <w:tcW w:w="0" w:type="auto"/>
            <w:vAlign w:val="center"/>
          </w:tcPr>
          <w:p w14:paraId="4FDB69F8" w14:textId="77777777" w:rsidR="00936B82" w:rsidRPr="00623F08" w:rsidRDefault="00936B82" w:rsidP="007B4E16">
            <w:pPr>
              <w:pStyle w:val="Tablebody"/>
            </w:pPr>
            <w:r w:rsidRPr="00623F08">
              <w:rPr>
                <w:rFonts w:ascii="Symbol" w:hAnsi="Symbol"/>
                <w:i/>
                <w:iCs/>
              </w:rPr>
              <w:t></w:t>
            </w:r>
            <w:r w:rsidRPr="00623F08">
              <w:rPr>
                <w:iCs/>
                <w:vertAlign w:val="subscript"/>
              </w:rPr>
              <w:t>Rd</w:t>
            </w:r>
          </w:p>
        </w:tc>
        <w:tc>
          <w:tcPr>
            <w:tcW w:w="0" w:type="auto"/>
            <w:vAlign w:val="center"/>
          </w:tcPr>
          <w:p w14:paraId="2F7D26C3" w14:textId="77777777" w:rsidR="00936B82" w:rsidRPr="00936B82" w:rsidRDefault="00936B82" w:rsidP="007B4E16">
            <w:pPr>
              <w:pStyle w:val="Tablebody"/>
              <w:jc w:val="center"/>
            </w:pPr>
            <w:r w:rsidRPr="00936B82">
              <w:t>1,70</w:t>
            </w:r>
          </w:p>
        </w:tc>
        <w:tc>
          <w:tcPr>
            <w:tcW w:w="0" w:type="auto"/>
            <w:vAlign w:val="center"/>
          </w:tcPr>
          <w:p w14:paraId="6F44CE3E" w14:textId="77777777" w:rsidR="00936B82" w:rsidRPr="00936B82" w:rsidRDefault="00936B82" w:rsidP="007B4E16">
            <w:pPr>
              <w:pStyle w:val="Tablebody"/>
              <w:jc w:val="center"/>
            </w:pPr>
            <w:r w:rsidRPr="00936B82">
              <w:t>1,55</w:t>
            </w:r>
          </w:p>
        </w:tc>
        <w:tc>
          <w:tcPr>
            <w:tcW w:w="0" w:type="auto"/>
            <w:vAlign w:val="center"/>
          </w:tcPr>
          <w:p w14:paraId="3DA924B3" w14:textId="77777777" w:rsidR="00936B82" w:rsidRPr="00936B82" w:rsidRDefault="00936B82" w:rsidP="007B4E16">
            <w:pPr>
              <w:pStyle w:val="Tablebody"/>
              <w:jc w:val="center"/>
            </w:pPr>
            <w:r w:rsidRPr="00936B82">
              <w:t>1,40</w:t>
            </w:r>
          </w:p>
        </w:tc>
      </w:tr>
    </w:tbl>
    <w:p w14:paraId="7E227D1D" w14:textId="77777777" w:rsidR="00936B82" w:rsidRPr="001E38DB" w:rsidRDefault="00936B82" w:rsidP="00936B82">
      <w:pPr>
        <w:pStyle w:val="Heading4"/>
      </w:pPr>
      <w:bookmarkStart w:id="4311" w:name="_Toc475370614"/>
      <w:bookmarkStart w:id="4312" w:name="_Toc354300370"/>
      <w:bookmarkStart w:id="4313" w:name="_Toc484692162"/>
      <w:bookmarkStart w:id="4314" w:name="_Toc494123223"/>
      <w:bookmarkStart w:id="4315" w:name="_Toc20932470"/>
      <w:r w:rsidRPr="00623F08">
        <w:t xml:space="preserve">In-plane deformation capacities of masonry </w:t>
      </w:r>
      <w:r>
        <w:t>member</w:t>
      </w:r>
      <w:r w:rsidRPr="001E38DB">
        <w:t>s</w:t>
      </w:r>
      <w:bookmarkEnd w:id="4311"/>
      <w:bookmarkEnd w:id="4312"/>
      <w:bookmarkEnd w:id="4313"/>
      <w:bookmarkEnd w:id="4314"/>
      <w:bookmarkEnd w:id="4315"/>
    </w:p>
    <w:p w14:paraId="0C26C9FC" w14:textId="5D27BFF8" w:rsidR="00936B82" w:rsidRPr="00623F08" w:rsidRDefault="00936B82" w:rsidP="00936B82">
      <w:pPr>
        <w:pStyle w:val="Notetext"/>
      </w:pPr>
      <w:bookmarkStart w:id="4316" w:name="_Toc494123224"/>
      <w:r w:rsidRPr="00E20ABF">
        <w:t>NOTE</w:t>
      </w:r>
      <w:r w:rsidRPr="00623F08">
        <w:tab/>
        <w:t>In-plane deformation capacities of masonry walls, for piers and spandrels, depending on regular and irregular masonry type, in modern or pre-modern masonry buildings, are summarised in Annex E, Table E.2.</w:t>
      </w:r>
    </w:p>
    <w:p w14:paraId="471F732E" w14:textId="77777777" w:rsidR="00936B82" w:rsidRPr="00623F08" w:rsidRDefault="00936B82" w:rsidP="00936B82">
      <w:pPr>
        <w:pStyle w:val="Heading5"/>
      </w:pPr>
      <w:bookmarkStart w:id="4317" w:name="_Toc20932471"/>
      <w:r w:rsidRPr="00623F08">
        <w:rPr>
          <w:lang w:eastAsia="zh-CN"/>
        </w:rPr>
        <w:t>General</w:t>
      </w:r>
      <w:bookmarkEnd w:id="4316"/>
      <w:bookmarkEnd w:id="4317"/>
    </w:p>
    <w:p w14:paraId="1C92931D" w14:textId="21251737" w:rsidR="00936B82" w:rsidRPr="001E38DB" w:rsidRDefault="00936B82" w:rsidP="008D435C">
      <w:pPr>
        <w:pStyle w:val="Clause0"/>
        <w:numPr>
          <w:ilvl w:val="0"/>
          <w:numId w:val="298"/>
        </w:numPr>
      </w:pPr>
      <w:r w:rsidRPr="00623F08">
        <w:t xml:space="preserve">The deformation capacities, in terms of drift ratio, of unreinforced masonry piers and spandrels should be taken as given </w:t>
      </w:r>
      <w:r w:rsidRPr="007B4E16">
        <w:t>in 11.4.1.2.2, 11.4.1.2.3 and 11.4.1.2.4, for members</w:t>
      </w:r>
      <w:r w:rsidRPr="001E38DB">
        <w:t xml:space="preserve"> failing in flexure, shear sliding and diagonal cracking respectively.</w:t>
      </w:r>
    </w:p>
    <w:p w14:paraId="3E228C7D" w14:textId="538C629E" w:rsidR="00936B82" w:rsidRPr="001E38DB" w:rsidRDefault="00936B82" w:rsidP="008D435C">
      <w:pPr>
        <w:pStyle w:val="Clause0"/>
        <w:numPr>
          <w:ilvl w:val="0"/>
          <w:numId w:val="298"/>
        </w:numPr>
      </w:pPr>
      <w:r w:rsidRPr="00152DD3">
        <w:t>The deformation capacities of reinforced masonr</w:t>
      </w:r>
      <w:r w:rsidRPr="00623F08">
        <w:t xml:space="preserve">y and confined masonry piers and spandrels should be obtained by amplifying the ones for unreinforced masonry by a factor of 4/3, provided that details are compatible with those in </w:t>
      </w:r>
      <w:r w:rsidR="00086168">
        <w:t>EN 1996-1-1</w:t>
      </w:r>
      <w:r w:rsidR="007B4E16">
        <w:t xml:space="preserve"> </w:t>
      </w:r>
      <w:r w:rsidRPr="00623F08">
        <w:t xml:space="preserve">for reinforced masonry and for </w:t>
      </w:r>
      <w:r w:rsidRPr="001E38DB">
        <w:t>confined masonry.</w:t>
      </w:r>
    </w:p>
    <w:p w14:paraId="4E745FCA" w14:textId="56D0F49D" w:rsidR="00936B82" w:rsidRPr="00623F08" w:rsidRDefault="00936B82" w:rsidP="008D435C">
      <w:pPr>
        <w:pStyle w:val="Clause0"/>
        <w:numPr>
          <w:ilvl w:val="0"/>
          <w:numId w:val="298"/>
        </w:numPr>
      </w:pPr>
      <w:r w:rsidRPr="00623F08">
        <w:t xml:space="preserve">The partial factor </w:t>
      </w:r>
      <w:r w:rsidRPr="00275860">
        <w:rPr>
          <w:rFonts w:ascii="Symbol" w:hAnsi="Symbol"/>
          <w:i/>
        </w:rPr>
        <w:t></w:t>
      </w:r>
      <w:r w:rsidRPr="00275860">
        <w:rPr>
          <w:vertAlign w:val="subscript"/>
        </w:rPr>
        <w:t>Rd</w:t>
      </w:r>
      <w:r w:rsidRPr="00623F08">
        <w:t xml:space="preserve"> accounting for uncertainty in the resistance (expressed in terms of deformation), is given in Table 11.7, as a function of the minimum Knowledge Level between KLG and KLD; it should be used for piers and spandrels, failing in flexure, shear sliding or diagonal cracking, in unreinforced, reinforced or confined masonry buildings.</w:t>
      </w:r>
    </w:p>
    <w:p w14:paraId="618BB40E" w14:textId="5A5DA447" w:rsidR="00936B82" w:rsidRPr="00623F08" w:rsidRDefault="00936B82" w:rsidP="00936B82">
      <w:pPr>
        <w:pStyle w:val="Notetext"/>
      </w:pPr>
      <w:r w:rsidRPr="00623F08">
        <w:t>NOTE</w:t>
      </w:r>
      <w:r w:rsidRPr="00623F08">
        <w:tab/>
        <w:t xml:space="preserve">Available experimental tests are not enough to quantify the dependence of </w:t>
      </w:r>
      <w:r w:rsidRPr="00623F08">
        <w:rPr>
          <w:rFonts w:ascii="Symbol" w:hAnsi="Symbol"/>
          <w:i/>
        </w:rPr>
        <w:t></w:t>
      </w:r>
      <w:r w:rsidRPr="00623F08">
        <w:rPr>
          <w:vertAlign w:val="subscript"/>
        </w:rPr>
        <w:t>Rd</w:t>
      </w:r>
      <w:r w:rsidRPr="00623F08">
        <w:t xml:space="preserve"> on KLM.</w:t>
      </w:r>
    </w:p>
    <w:p w14:paraId="47875799" w14:textId="77777777" w:rsidR="00936B82" w:rsidRPr="001E38DB" w:rsidRDefault="00936B82" w:rsidP="00936B82">
      <w:pPr>
        <w:pStyle w:val="Tabletitle"/>
      </w:pPr>
      <w:r w:rsidRPr="00623F08">
        <w:t>Table 11.7 </w:t>
      </w:r>
      <w:r w:rsidRPr="00623F08">
        <w:rPr>
          <w:rFonts w:ascii="`ÃÍœ˛" w:eastAsia="Cambria" w:hAnsi="`ÃÍœ˛" w:cs="`ÃÍœ˛"/>
          <w:szCs w:val="22"/>
          <w:lang w:eastAsia="de-DE"/>
        </w:rPr>
        <w:t>—</w:t>
      </w:r>
      <w:r w:rsidRPr="00623F08">
        <w:t xml:space="preserve"> Values of partial factor </w:t>
      </w:r>
      <w:r w:rsidRPr="00623F08">
        <w:rPr>
          <w:rFonts w:ascii="Symbol" w:hAnsi="Symbol"/>
          <w:i/>
        </w:rPr>
        <w:t></w:t>
      </w:r>
      <w:r w:rsidRPr="00623F08">
        <w:rPr>
          <w:vertAlign w:val="subscript"/>
        </w:rPr>
        <w:t>Rd</w:t>
      </w:r>
      <w:r w:rsidRPr="00623F08">
        <w:t xml:space="preserve"> accounting for uncertainty in the resistance (deformation) of unreinforced, reinforced and confined masonry </w:t>
      </w:r>
      <w:r>
        <w:t>member</w:t>
      </w:r>
      <w:r w:rsidRPr="001E38DB">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627"/>
        <w:gridCol w:w="627"/>
        <w:gridCol w:w="627"/>
      </w:tblGrid>
      <w:tr w:rsidR="00936B82" w:rsidRPr="00623F08" w14:paraId="472BD493" w14:textId="77777777" w:rsidTr="00975364">
        <w:trPr>
          <w:trHeight w:val="305"/>
          <w:jc w:val="center"/>
        </w:trPr>
        <w:tc>
          <w:tcPr>
            <w:tcW w:w="0" w:type="auto"/>
            <w:vAlign w:val="center"/>
          </w:tcPr>
          <w:p w14:paraId="2E38729B" w14:textId="77777777" w:rsidR="00936B82" w:rsidRPr="00936B82" w:rsidRDefault="00936B82" w:rsidP="002B069B">
            <w:pPr>
              <w:pStyle w:val="Tablebody"/>
            </w:pPr>
            <w:r w:rsidRPr="00936B82">
              <w:t>min (KLG, KLD)</w:t>
            </w:r>
          </w:p>
        </w:tc>
        <w:tc>
          <w:tcPr>
            <w:tcW w:w="0" w:type="auto"/>
            <w:vAlign w:val="center"/>
          </w:tcPr>
          <w:p w14:paraId="46917EF9" w14:textId="77777777" w:rsidR="00936B82" w:rsidRPr="00936B82" w:rsidRDefault="00936B82" w:rsidP="002B069B">
            <w:pPr>
              <w:pStyle w:val="Tablebody"/>
              <w:jc w:val="center"/>
            </w:pPr>
            <w:r w:rsidRPr="00936B82">
              <w:t>1</w:t>
            </w:r>
          </w:p>
        </w:tc>
        <w:tc>
          <w:tcPr>
            <w:tcW w:w="0" w:type="auto"/>
            <w:vAlign w:val="center"/>
          </w:tcPr>
          <w:p w14:paraId="56C0E80E" w14:textId="77777777" w:rsidR="00936B82" w:rsidRPr="00936B82" w:rsidRDefault="00936B82" w:rsidP="002B069B">
            <w:pPr>
              <w:pStyle w:val="Tablebody"/>
              <w:jc w:val="center"/>
            </w:pPr>
            <w:r w:rsidRPr="00936B82">
              <w:t>2</w:t>
            </w:r>
          </w:p>
        </w:tc>
        <w:tc>
          <w:tcPr>
            <w:tcW w:w="0" w:type="auto"/>
            <w:vAlign w:val="center"/>
          </w:tcPr>
          <w:p w14:paraId="41933382" w14:textId="77777777" w:rsidR="00936B82" w:rsidRPr="00936B82" w:rsidRDefault="00936B82" w:rsidP="002B069B">
            <w:pPr>
              <w:pStyle w:val="Tablebody"/>
              <w:jc w:val="center"/>
            </w:pPr>
            <w:r w:rsidRPr="00936B82">
              <w:t>3</w:t>
            </w:r>
          </w:p>
        </w:tc>
      </w:tr>
      <w:tr w:rsidR="00936B82" w:rsidRPr="00623F08" w14:paraId="017573FE" w14:textId="77777777" w:rsidTr="00975364">
        <w:trPr>
          <w:trHeight w:val="305"/>
          <w:jc w:val="center"/>
        </w:trPr>
        <w:tc>
          <w:tcPr>
            <w:tcW w:w="0" w:type="auto"/>
            <w:vAlign w:val="center"/>
          </w:tcPr>
          <w:p w14:paraId="7786D6C7" w14:textId="77777777" w:rsidR="00936B82" w:rsidRPr="00623F08" w:rsidRDefault="00936B82" w:rsidP="002B069B">
            <w:pPr>
              <w:pStyle w:val="Tablebody"/>
            </w:pPr>
            <w:r w:rsidRPr="00623F08">
              <w:rPr>
                <w:rFonts w:ascii="Symbol" w:hAnsi="Symbol"/>
                <w:i/>
                <w:iCs/>
              </w:rPr>
              <w:t></w:t>
            </w:r>
            <w:r w:rsidRPr="00623F08">
              <w:rPr>
                <w:iCs/>
                <w:vertAlign w:val="subscript"/>
              </w:rPr>
              <w:t>Rd</w:t>
            </w:r>
          </w:p>
        </w:tc>
        <w:tc>
          <w:tcPr>
            <w:tcW w:w="0" w:type="auto"/>
            <w:vAlign w:val="center"/>
          </w:tcPr>
          <w:p w14:paraId="0AEA8629" w14:textId="77777777" w:rsidR="00936B82" w:rsidRPr="00936B82" w:rsidRDefault="00936B82" w:rsidP="002B069B">
            <w:pPr>
              <w:pStyle w:val="Tablebody"/>
              <w:jc w:val="center"/>
            </w:pPr>
            <w:r w:rsidRPr="00936B82">
              <w:t>1,85</w:t>
            </w:r>
          </w:p>
        </w:tc>
        <w:tc>
          <w:tcPr>
            <w:tcW w:w="0" w:type="auto"/>
            <w:vAlign w:val="center"/>
          </w:tcPr>
          <w:p w14:paraId="62297BBB" w14:textId="77777777" w:rsidR="00936B82" w:rsidRPr="00936B82" w:rsidRDefault="00936B82" w:rsidP="002B069B">
            <w:pPr>
              <w:pStyle w:val="Tablebody"/>
              <w:jc w:val="center"/>
            </w:pPr>
            <w:r w:rsidRPr="00936B82">
              <w:t>1,75</w:t>
            </w:r>
          </w:p>
        </w:tc>
        <w:tc>
          <w:tcPr>
            <w:tcW w:w="0" w:type="auto"/>
            <w:vAlign w:val="center"/>
          </w:tcPr>
          <w:p w14:paraId="6C7C8E8C" w14:textId="3ACBD519" w:rsidR="00936B82" w:rsidRPr="00936B82" w:rsidRDefault="00936B82" w:rsidP="002B069B">
            <w:pPr>
              <w:pStyle w:val="Tablebody"/>
              <w:jc w:val="center"/>
            </w:pPr>
            <w:r w:rsidRPr="00936B82">
              <w:t>1,7</w:t>
            </w:r>
            <w:r w:rsidR="002B069B">
              <w:t>0</w:t>
            </w:r>
          </w:p>
        </w:tc>
      </w:tr>
    </w:tbl>
    <w:p w14:paraId="11EF96BE" w14:textId="77777777" w:rsidR="00936B82" w:rsidRPr="00E20ABF" w:rsidRDefault="00936B82" w:rsidP="00936B82">
      <w:pPr>
        <w:pStyle w:val="Heading5"/>
      </w:pPr>
      <w:bookmarkStart w:id="4318" w:name="_Toc475370615"/>
      <w:bookmarkStart w:id="4319" w:name="_Toc354300371"/>
      <w:bookmarkStart w:id="4320" w:name="_Toc484692163"/>
      <w:bookmarkStart w:id="4321" w:name="_Toc494123225"/>
      <w:bookmarkStart w:id="4322" w:name="_Toc20932472"/>
      <w:r>
        <w:rPr>
          <w:lang w:eastAsia="zh-CN"/>
        </w:rPr>
        <w:t>Member</w:t>
      </w:r>
      <w:r w:rsidRPr="001E38DB">
        <w:rPr>
          <w:lang w:eastAsia="zh-CN"/>
        </w:rPr>
        <w:t>s</w:t>
      </w:r>
      <w:r w:rsidRPr="001E38DB">
        <w:t xml:space="preserve"> failing in</w:t>
      </w:r>
      <w:r w:rsidRPr="00E20ABF">
        <w:t xml:space="preserve"> flexure</w:t>
      </w:r>
      <w:bookmarkEnd w:id="4318"/>
      <w:bookmarkEnd w:id="4319"/>
      <w:bookmarkEnd w:id="4320"/>
      <w:bookmarkEnd w:id="4321"/>
      <w:bookmarkEnd w:id="4322"/>
    </w:p>
    <w:p w14:paraId="2F76A4BB" w14:textId="12C8A1BC" w:rsidR="00936B82" w:rsidRPr="002B069B" w:rsidRDefault="00936B82" w:rsidP="008D435C">
      <w:pPr>
        <w:pStyle w:val="Clause0"/>
        <w:numPr>
          <w:ilvl w:val="0"/>
          <w:numId w:val="299"/>
        </w:numPr>
      </w:pPr>
      <w:r w:rsidRPr="00940407">
        <w:t xml:space="preserve">The ultimate displacement capacity of an unreinforced masonry pier controlled by flexure </w:t>
      </w:r>
      <w:r w:rsidRPr="00152DD3">
        <w:t xml:space="preserve">should be </w:t>
      </w:r>
      <w:r w:rsidRPr="00623F08">
        <w:t xml:space="preserve">expressed in terms of the drift at which the chord rotation </w:t>
      </w:r>
      <w:r w:rsidRPr="00275860">
        <w:rPr>
          <w:rFonts w:ascii="Symbol" w:hAnsi="Symbol"/>
          <w:i/>
        </w:rPr>
        <w:t></w:t>
      </w:r>
      <w:r w:rsidRPr="00275860">
        <w:rPr>
          <w:vertAlign w:val="subscript"/>
        </w:rPr>
        <w:t>i(j)</w:t>
      </w:r>
      <w:r w:rsidRPr="00623F08">
        <w:t xml:space="preserve"> at the lower </w:t>
      </w:r>
      <w:r w:rsidRPr="00275860">
        <w:rPr>
          <w:i/>
        </w:rPr>
        <w:t>i</w:t>
      </w:r>
      <w:r w:rsidRPr="00623F08">
        <w:t xml:space="preserve"> end section (or upper </w:t>
      </w:r>
      <w:r w:rsidRPr="00275860">
        <w:rPr>
          <w:i/>
        </w:rPr>
        <w:t>j</w:t>
      </w:r>
      <w:r w:rsidRPr="00623F08">
        <w:t xml:space="preserve"> end section) where the flexural resistance corresponding to </w:t>
      </w:r>
      <w:r w:rsidRPr="00275860">
        <w:rPr>
          <w:rFonts w:ascii="Symbol" w:hAnsi="Symbol"/>
          <w:i/>
        </w:rPr>
        <w:t></w:t>
      </w:r>
      <w:r w:rsidRPr="00275860">
        <w:rPr>
          <w:vertAlign w:val="subscript"/>
        </w:rPr>
        <w:t>f,u </w:t>
      </w:r>
      <w:r w:rsidRPr="00623F08">
        <w:t>= 0,01(1-</w:t>
      </w:r>
      <w:r w:rsidRPr="00275860">
        <w:rPr>
          <w:i/>
        </w:rPr>
        <w:t>ν</w:t>
      </w:r>
      <w:r w:rsidRPr="00623F08">
        <w:t xml:space="preserve">) is attained, where </w:t>
      </w:r>
      <w:r w:rsidRPr="00275860">
        <w:rPr>
          <w:i/>
        </w:rPr>
        <w:t>ν</w:t>
      </w:r>
      <w:r w:rsidRPr="00623F08">
        <w:t xml:space="preserve"> is the normalised axial load defined </w:t>
      </w:r>
      <w:r w:rsidRPr="002B069B">
        <w:t>in 11.4.1.1.2(2). The chord rotation should be taken as given by Formulas (11.23) and (11.24).</w:t>
      </w:r>
    </w:p>
    <w:p w14:paraId="22FF6CEF" w14:textId="3BD2AE4C" w:rsidR="00BB5E8F" w:rsidRPr="008210CC" w:rsidRDefault="00D57D24" w:rsidP="00BB5E8F">
      <w:pPr>
        <w:pStyle w:val="Formula"/>
        <w:spacing w:before="240"/>
        <w:rPr>
          <w:lang w:val="en-US"/>
        </w:rPr>
      </w:pPr>
      <m:oMath>
        <m:sSub>
          <m:sSubPr>
            <m:ctrlPr>
              <w:rPr>
                <w:rFonts w:ascii="Cambria Math" w:hAnsi="Cambria Math"/>
              </w:rPr>
            </m:ctrlPr>
          </m:sSubPr>
          <m:e>
            <m:r>
              <w:rPr>
                <w:rFonts w:ascii="Cambria Math" w:hAnsi="Cambria Math"/>
              </w:rPr>
              <m:t>θ</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m:rPr>
                    <m:sty m:val="p"/>
                  </m:rPr>
                  <w:rPr>
                    <w:rFonts w:ascii="Cambria Math" w:hAnsi="Cambria Math"/>
                  </w:rPr>
                  <m:t>i</m:t>
                </m:r>
              </m:sub>
            </m:sSub>
          </m:num>
          <m:den>
            <m:sSub>
              <m:sSubPr>
                <m:ctrlPr>
                  <w:rPr>
                    <w:rFonts w:ascii="Cambria Math" w:hAnsi="Cambria Math"/>
                  </w:rPr>
                </m:ctrlPr>
              </m:sSubPr>
              <m:e>
                <m:r>
                  <w:rPr>
                    <w:rFonts w:ascii="Cambria Math" w:hAnsi="Cambria Math"/>
                  </w:rPr>
                  <m:t>H</m:t>
                </m:r>
              </m:e>
              <m:sub>
                <m:r>
                  <m:rPr>
                    <m:sty m:val="p"/>
                  </m:rPr>
                  <w:rPr>
                    <w:rFonts w:ascii="Cambria Math" w:hAnsi="Cambria Math"/>
                  </w:rPr>
                  <m:t>i</m:t>
                </m:r>
              </m:sub>
            </m:sSub>
          </m:den>
        </m:f>
      </m:oMath>
      <w:r w:rsidR="00BB5E8F" w:rsidRPr="008210CC">
        <w:rPr>
          <w:lang w:val="en-US"/>
        </w:rPr>
        <w:tab/>
        <w:t>(1</w:t>
      </w:r>
      <w:r w:rsidR="00BB5E8F">
        <w:rPr>
          <w:lang w:val="en-US"/>
        </w:rPr>
        <w:t>1</w:t>
      </w:r>
      <w:r w:rsidR="00BB5E8F" w:rsidRPr="008210CC">
        <w:rPr>
          <w:lang w:val="en-US"/>
        </w:rPr>
        <w:t>.</w:t>
      </w:r>
      <w:r w:rsidR="00BB5E8F">
        <w:rPr>
          <w:lang w:val="en-US"/>
        </w:rPr>
        <w:t>23</w:t>
      </w:r>
      <w:r w:rsidR="00BB5E8F" w:rsidRPr="008210CC">
        <w:rPr>
          <w:lang w:val="en-US"/>
        </w:rPr>
        <w:t>)</w:t>
      </w:r>
    </w:p>
    <w:p w14:paraId="3C02DEF2" w14:textId="508A6990" w:rsidR="00BB5E8F" w:rsidRPr="008210CC" w:rsidRDefault="00D57D24" w:rsidP="00BB5E8F">
      <w:pPr>
        <w:pStyle w:val="Formula"/>
        <w:spacing w:before="240"/>
        <w:rPr>
          <w:lang w:val="en-US"/>
        </w:rPr>
      </w:pPr>
      <m:oMath>
        <m:sSub>
          <m:sSubPr>
            <m:ctrlPr>
              <w:rPr>
                <w:rFonts w:ascii="Cambria Math" w:hAnsi="Cambria Math"/>
              </w:rPr>
            </m:ctrlPr>
          </m:sSubPr>
          <m:e>
            <m:r>
              <w:rPr>
                <w:rFonts w:ascii="Cambria Math" w:hAnsi="Cambria Math"/>
              </w:rPr>
              <m:t>θ</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j</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H</m:t>
                </m:r>
              </m:e>
              <m:sub>
                <m:r>
                  <m:rPr>
                    <m:sty m:val="p"/>
                  </m:rPr>
                  <w:rPr>
                    <w:rFonts w:ascii="Cambria Math" w:hAnsi="Cambria Math"/>
                  </w:rPr>
                  <m:t>j</m:t>
                </m:r>
              </m:sub>
            </m:sSub>
          </m:den>
        </m:f>
      </m:oMath>
      <w:r w:rsidR="00BB5E8F" w:rsidRPr="008210CC">
        <w:rPr>
          <w:lang w:val="en-US"/>
        </w:rPr>
        <w:tab/>
        <w:t>(1</w:t>
      </w:r>
      <w:r w:rsidR="00BB5E8F">
        <w:rPr>
          <w:lang w:val="en-US"/>
        </w:rPr>
        <w:t>1</w:t>
      </w:r>
      <w:r w:rsidR="00BB5E8F" w:rsidRPr="008210CC">
        <w:rPr>
          <w:lang w:val="en-US"/>
        </w:rPr>
        <w:t>.</w:t>
      </w:r>
      <w:r w:rsidR="00BB5E8F">
        <w:rPr>
          <w:lang w:val="en-US"/>
        </w:rPr>
        <w:t>24</w:t>
      </w:r>
      <w:r w:rsidR="00BB5E8F" w:rsidRPr="008210CC">
        <w:rPr>
          <w:lang w:val="en-US"/>
        </w:rPr>
        <w:t>)</w:t>
      </w:r>
    </w:p>
    <w:p w14:paraId="597F1533" w14:textId="62D908C5" w:rsidR="00BB5E8F" w:rsidRDefault="00BB5E8F" w:rsidP="00BB5E8F">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BB5E8F" w:rsidRPr="00BB01C9" w14:paraId="6A1E0245" w14:textId="77777777" w:rsidTr="00975364">
        <w:tc>
          <w:tcPr>
            <w:tcW w:w="1451" w:type="dxa"/>
          </w:tcPr>
          <w:p w14:paraId="7B5D273B" w14:textId="3352A102" w:rsidR="00BB5E8F" w:rsidRPr="00BB01C9" w:rsidRDefault="00BB5E8F" w:rsidP="00975364">
            <w:pPr>
              <w:spacing w:after="60"/>
              <w:jc w:val="left"/>
              <w:rPr>
                <w:rFonts w:eastAsia="Times New Roman" w:cs="Cambria"/>
                <w:szCs w:val="20"/>
                <w:lang w:eastAsia="fr-FR"/>
              </w:rPr>
            </w:pPr>
            <w:r w:rsidRPr="00623F08">
              <w:rPr>
                <w:i/>
              </w:rPr>
              <w:t>u</w:t>
            </w:r>
            <w:r w:rsidRPr="00623F08">
              <w:rPr>
                <w:vertAlign w:val="subscript"/>
              </w:rPr>
              <w:t>0</w:t>
            </w:r>
          </w:p>
        </w:tc>
        <w:tc>
          <w:tcPr>
            <w:tcW w:w="7766" w:type="dxa"/>
          </w:tcPr>
          <w:p w14:paraId="3FB6FD3E" w14:textId="6A3340FB" w:rsidR="00BB5E8F" w:rsidRPr="00BB01C9" w:rsidRDefault="00BB5E8F" w:rsidP="00975364">
            <w:pPr>
              <w:spacing w:after="60"/>
              <w:rPr>
                <w:rFonts w:eastAsia="Times New Roman" w:cs="Cambria"/>
                <w:szCs w:val="20"/>
                <w:lang w:eastAsia="fr-FR"/>
              </w:rPr>
            </w:pPr>
            <w:r w:rsidRPr="00623F08">
              <w:t xml:space="preserve">is the </w:t>
            </w:r>
            <w:r w:rsidRPr="00623F08">
              <w:rPr>
                <w:rFonts w:ascii="Times" w:hAnsi="Times"/>
              </w:rPr>
              <w:t>transvers</w:t>
            </w:r>
            <w:r w:rsidR="002B069B">
              <w:rPr>
                <w:rFonts w:ascii="Times" w:hAnsi="Times"/>
              </w:rPr>
              <w:t>e</w:t>
            </w:r>
            <w:r w:rsidRPr="00623F08">
              <w:t xml:space="preserve"> displacement at the contraflexure point;</w:t>
            </w:r>
          </w:p>
        </w:tc>
      </w:tr>
      <w:tr w:rsidR="00BB5E8F" w:rsidRPr="00BB01C9" w14:paraId="1956AD09" w14:textId="77777777" w:rsidTr="00975364">
        <w:tc>
          <w:tcPr>
            <w:tcW w:w="1451" w:type="dxa"/>
          </w:tcPr>
          <w:p w14:paraId="7FA6F462" w14:textId="2F0142C5" w:rsidR="00BB5E8F" w:rsidRPr="00623F08" w:rsidRDefault="00BB5E8F" w:rsidP="00975364">
            <w:pPr>
              <w:spacing w:after="60"/>
              <w:jc w:val="left"/>
              <w:rPr>
                <w:i/>
              </w:rPr>
            </w:pPr>
            <w:r w:rsidRPr="00623F08">
              <w:rPr>
                <w:i/>
              </w:rPr>
              <w:t>r</w:t>
            </w:r>
            <w:r w:rsidRPr="00623F08">
              <w:rPr>
                <w:vertAlign w:val="subscript"/>
              </w:rPr>
              <w:t>i(j)</w:t>
            </w:r>
          </w:p>
        </w:tc>
        <w:tc>
          <w:tcPr>
            <w:tcW w:w="7766" w:type="dxa"/>
          </w:tcPr>
          <w:p w14:paraId="42FA59E0" w14:textId="4B50D2AC" w:rsidR="00BB5E8F" w:rsidRPr="00BB01C9" w:rsidRDefault="00BB5E8F" w:rsidP="00975364">
            <w:pPr>
              <w:spacing w:after="60"/>
              <w:rPr>
                <w:rFonts w:eastAsia="Times New Roman" w:cs="Cambria"/>
                <w:szCs w:val="20"/>
                <w:lang w:eastAsia="fr-FR"/>
              </w:rPr>
            </w:pPr>
            <w:r w:rsidRPr="00623F08">
              <w:t xml:space="preserve">is the rotation at the lower(upper) end section </w:t>
            </w:r>
            <w:r w:rsidRPr="00623F08">
              <w:rPr>
                <w:i/>
              </w:rPr>
              <w:t>i</w:t>
            </w:r>
            <w:r w:rsidRPr="00623F08">
              <w:t>(</w:t>
            </w:r>
            <w:r w:rsidRPr="00623F08">
              <w:rPr>
                <w:i/>
              </w:rPr>
              <w:t>j</w:t>
            </w:r>
            <w:r w:rsidRPr="00623F08">
              <w:t xml:space="preserve">), assumed as positive counter-clockwise, when </w:t>
            </w:r>
            <w:r w:rsidRPr="00623F08">
              <w:rPr>
                <w:i/>
              </w:rPr>
              <w:t>u</w:t>
            </w:r>
            <w:r w:rsidRPr="00623F08">
              <w:rPr>
                <w:vertAlign w:val="subscript"/>
              </w:rPr>
              <w:t>j</w:t>
            </w:r>
            <w:r w:rsidRPr="00623F08">
              <w:t>-</w:t>
            </w:r>
            <w:r w:rsidRPr="00623F08">
              <w:rPr>
                <w:i/>
              </w:rPr>
              <w:t>u</w:t>
            </w:r>
            <w:r w:rsidRPr="00623F08">
              <w:rPr>
                <w:vertAlign w:val="subscript"/>
              </w:rPr>
              <w:t>i</w:t>
            </w:r>
            <w:r w:rsidRPr="00623F08">
              <w:t xml:space="preserve">, </w:t>
            </w:r>
            <w:r w:rsidRPr="00623F08">
              <w:rPr>
                <w:i/>
              </w:rPr>
              <w:t>u</w:t>
            </w:r>
            <w:r w:rsidRPr="00623F08">
              <w:rPr>
                <w:vertAlign w:val="subscript"/>
              </w:rPr>
              <w:t>j</w:t>
            </w:r>
            <w:r w:rsidRPr="00623F08">
              <w:t>-</w:t>
            </w:r>
            <w:r w:rsidRPr="00623F08">
              <w:rPr>
                <w:i/>
              </w:rPr>
              <w:t>u</w:t>
            </w:r>
            <w:r w:rsidRPr="00623F08">
              <w:rPr>
                <w:vertAlign w:val="subscript"/>
              </w:rPr>
              <w:t>o</w:t>
            </w:r>
            <w:r w:rsidRPr="00623F08">
              <w:t xml:space="preserve">, </w:t>
            </w:r>
            <w:r w:rsidRPr="00623F08">
              <w:rPr>
                <w:i/>
              </w:rPr>
              <w:t>u</w:t>
            </w:r>
            <w:r w:rsidRPr="00623F08">
              <w:rPr>
                <w:vertAlign w:val="subscript"/>
              </w:rPr>
              <w:t>o</w:t>
            </w:r>
            <w:r w:rsidRPr="00623F08">
              <w:t>-</w:t>
            </w:r>
            <w:r w:rsidRPr="00623F08">
              <w:rPr>
                <w:i/>
              </w:rPr>
              <w:t>u</w:t>
            </w:r>
            <w:r w:rsidRPr="00623F08">
              <w:rPr>
                <w:vertAlign w:val="subscript"/>
              </w:rPr>
              <w:t>i</w:t>
            </w:r>
            <w:r w:rsidRPr="00623F08">
              <w:t xml:space="preserve"> are positive clockwise;</w:t>
            </w:r>
          </w:p>
        </w:tc>
      </w:tr>
      <w:tr w:rsidR="00BB5E8F" w:rsidRPr="00BB01C9" w14:paraId="3DF363E0" w14:textId="77777777" w:rsidTr="00975364">
        <w:tc>
          <w:tcPr>
            <w:tcW w:w="1451" w:type="dxa"/>
          </w:tcPr>
          <w:p w14:paraId="500EC0C4" w14:textId="3B18A18C" w:rsidR="00BB5E8F" w:rsidRPr="00623F08" w:rsidRDefault="00BB5E8F" w:rsidP="00975364">
            <w:pPr>
              <w:spacing w:after="60"/>
              <w:jc w:val="left"/>
              <w:rPr>
                <w:i/>
              </w:rPr>
            </w:pPr>
            <w:r w:rsidRPr="00623F08">
              <w:rPr>
                <w:i/>
              </w:rPr>
              <w:t>H</w:t>
            </w:r>
            <w:r w:rsidRPr="00623F08">
              <w:rPr>
                <w:position w:val="-2"/>
                <w:sz w:val="16"/>
                <w:szCs w:val="16"/>
              </w:rPr>
              <w:t>i(j)</w:t>
            </w:r>
          </w:p>
        </w:tc>
        <w:tc>
          <w:tcPr>
            <w:tcW w:w="7766" w:type="dxa"/>
          </w:tcPr>
          <w:p w14:paraId="6105FE23" w14:textId="35271485" w:rsidR="00BB5E8F" w:rsidRPr="00BB01C9" w:rsidRDefault="00BB5E8F" w:rsidP="00975364">
            <w:pPr>
              <w:spacing w:after="60"/>
              <w:rPr>
                <w:rFonts w:eastAsia="Times New Roman" w:cs="Cambria"/>
                <w:szCs w:val="20"/>
                <w:lang w:eastAsia="fr-FR"/>
              </w:rPr>
            </w:pPr>
            <w:r w:rsidRPr="00623F08">
              <w:t xml:space="preserve">is the distance between the section </w:t>
            </w:r>
            <w:r w:rsidRPr="00623F08">
              <w:rPr>
                <w:i/>
              </w:rPr>
              <w:t>i</w:t>
            </w:r>
            <w:r w:rsidRPr="00623F08">
              <w:t>(</w:t>
            </w:r>
            <w:r w:rsidRPr="00623F08">
              <w:rPr>
                <w:i/>
              </w:rPr>
              <w:t>j</w:t>
            </w:r>
            <w:r w:rsidRPr="00623F08">
              <w:t>) and the contraflexure point (</w:t>
            </w:r>
            <w:r w:rsidRPr="00623F08">
              <w:rPr>
                <w:i/>
              </w:rPr>
              <w:t>H</w:t>
            </w:r>
            <w:r w:rsidRPr="00623F08">
              <w:rPr>
                <w:vertAlign w:val="subscript"/>
              </w:rPr>
              <w:t>i </w:t>
            </w:r>
            <w:r w:rsidRPr="00623F08">
              <w:t>+</w:t>
            </w:r>
            <w:r w:rsidRPr="00623F08">
              <w:rPr>
                <w:vertAlign w:val="subscript"/>
              </w:rPr>
              <w:t> </w:t>
            </w:r>
            <w:r w:rsidRPr="00623F08">
              <w:rPr>
                <w:i/>
              </w:rPr>
              <w:t>H</w:t>
            </w:r>
            <w:r w:rsidRPr="00623F08">
              <w:rPr>
                <w:vertAlign w:val="subscript"/>
              </w:rPr>
              <w:t>j </w:t>
            </w:r>
            <w:r w:rsidRPr="00623F08">
              <w:t>= </w:t>
            </w:r>
            <w:r w:rsidRPr="00623F08">
              <w:rPr>
                <w:i/>
              </w:rPr>
              <w:t>H</w:t>
            </w:r>
            <w:r w:rsidRPr="00623F08">
              <w:t xml:space="preserve">, where </w:t>
            </w:r>
            <w:r w:rsidRPr="00623F08">
              <w:rPr>
                <w:i/>
              </w:rPr>
              <w:t>H</w:t>
            </w:r>
            <w:r w:rsidRPr="00623F08">
              <w:t xml:space="preserve"> is the height of the pier).</w:t>
            </w:r>
          </w:p>
        </w:tc>
      </w:tr>
    </w:tbl>
    <w:p w14:paraId="763F8912" w14:textId="19FE6C46" w:rsidR="00BB5E8F" w:rsidRPr="00623F08" w:rsidRDefault="00BB5E8F" w:rsidP="008D435C">
      <w:pPr>
        <w:pStyle w:val="Clause0"/>
        <w:numPr>
          <w:ilvl w:val="0"/>
          <w:numId w:val="299"/>
        </w:numPr>
      </w:pPr>
      <w:r w:rsidRPr="00623F08">
        <w:t xml:space="preserve">The ultimate displacement capacity of an unreinforced masonry spandrel controlled by flexure should be expressed in terms of the drift at which the chord rotation </w:t>
      </w:r>
      <w:r w:rsidRPr="00275860">
        <w:rPr>
          <w:rFonts w:ascii="Symbol" w:hAnsi="Symbol"/>
          <w:i/>
        </w:rPr>
        <w:t></w:t>
      </w:r>
      <w:r w:rsidRPr="00275860">
        <w:rPr>
          <w:vertAlign w:val="subscript"/>
        </w:rPr>
        <w:t>i(j)</w:t>
      </w:r>
      <w:r w:rsidRPr="00623F08">
        <w:t xml:space="preserve"> at the end section where the flexural resistance corresponding to </w:t>
      </w:r>
      <w:r w:rsidRPr="00275860">
        <w:rPr>
          <w:rFonts w:ascii="Symbol" w:hAnsi="Symbol"/>
          <w:i/>
        </w:rPr>
        <w:t></w:t>
      </w:r>
      <w:r w:rsidRPr="00275860">
        <w:rPr>
          <w:vertAlign w:val="subscript"/>
        </w:rPr>
        <w:t>f,u</w:t>
      </w:r>
      <w:r w:rsidRPr="00623F08">
        <w:t xml:space="preserve"> is attained. </w:t>
      </w:r>
      <w:r w:rsidRPr="00275860">
        <w:rPr>
          <w:rFonts w:ascii="Symbol" w:hAnsi="Symbol"/>
          <w:i/>
        </w:rPr>
        <w:t></w:t>
      </w:r>
      <w:r w:rsidRPr="00275860">
        <w:rPr>
          <w:vertAlign w:val="subscript"/>
        </w:rPr>
        <w:t>f,u</w:t>
      </w:r>
      <w:r w:rsidRPr="00623F08">
        <w:t xml:space="preserve"> is given in a) or b), as appropriate:</w:t>
      </w:r>
    </w:p>
    <w:p w14:paraId="7E7A7484" w14:textId="3D7F2D24" w:rsidR="00BB5E8F" w:rsidRPr="00574516" w:rsidRDefault="00BB5E8F" w:rsidP="008D435C">
      <w:pPr>
        <w:pStyle w:val="Text"/>
        <w:numPr>
          <w:ilvl w:val="0"/>
          <w:numId w:val="300"/>
        </w:numPr>
        <w:rPr>
          <w:rFonts w:cs="Times New Roman"/>
        </w:rPr>
      </w:pPr>
      <w:r w:rsidRPr="00574516">
        <w:rPr>
          <w:rFonts w:ascii="Symbol" w:hAnsi="Symbol"/>
          <w:i/>
        </w:rPr>
        <w:t></w:t>
      </w:r>
      <w:r w:rsidRPr="00574516">
        <w:rPr>
          <w:vertAlign w:val="subscript"/>
        </w:rPr>
        <w:t>f,u</w:t>
      </w:r>
      <w:r w:rsidRPr="00574516">
        <w:rPr>
          <w:i/>
          <w:vertAlign w:val="subscript"/>
        </w:rPr>
        <w:t xml:space="preserve"> </w:t>
      </w:r>
      <w:r w:rsidRPr="00623F08">
        <w:t>=</w:t>
      </w:r>
      <w:r w:rsidRPr="00574516">
        <w:rPr>
          <w:i/>
          <w:vertAlign w:val="subscript"/>
        </w:rPr>
        <w:t xml:space="preserve"> </w:t>
      </w:r>
      <w:r w:rsidRPr="00623F08">
        <w:t xml:space="preserve">0,016 if there is a </w:t>
      </w:r>
      <w:r>
        <w:t>member</w:t>
      </w:r>
      <w:r w:rsidRPr="001E38DB">
        <w:t xml:space="preserve"> able to resist tensile actions coupled to the spandrel</w:t>
      </w:r>
      <w:r w:rsidRPr="00E20ABF">
        <w:t xml:space="preserve"> </w:t>
      </w:r>
      <w:r w:rsidRPr="00A62F42">
        <w:t>and the lintel is effective</w:t>
      </w:r>
      <w:r w:rsidRPr="000457FB">
        <w:t xml:space="preserve"> (resistant in flexure </w:t>
      </w:r>
      <w:r w:rsidRPr="000C6F13">
        <w:t xml:space="preserve">– </w:t>
      </w:r>
      <w:r w:rsidRPr="00123AE2">
        <w:t xml:space="preserve">i.e. </w:t>
      </w:r>
      <w:r w:rsidRPr="00706EEA">
        <w:t>not a masonry arch – and well supported on masonry piers)</w:t>
      </w:r>
      <w:r w:rsidRPr="00C34BA7">
        <w:t>;</w:t>
      </w:r>
    </w:p>
    <w:p w14:paraId="3AD4EB42" w14:textId="0632E87D" w:rsidR="00BB5E8F" w:rsidRPr="00940407" w:rsidRDefault="00BB5E8F" w:rsidP="008D435C">
      <w:pPr>
        <w:pStyle w:val="Text"/>
        <w:numPr>
          <w:ilvl w:val="0"/>
          <w:numId w:val="300"/>
        </w:numPr>
        <w:rPr>
          <w:rFonts w:cs="Times New Roman"/>
        </w:rPr>
      </w:pPr>
      <w:r w:rsidRPr="00956955">
        <w:rPr>
          <w:rFonts w:ascii="Symbol" w:hAnsi="Symbol"/>
          <w:i/>
        </w:rPr>
        <w:t></w:t>
      </w:r>
      <w:r w:rsidRPr="0041441B">
        <w:rPr>
          <w:vertAlign w:val="subscript"/>
        </w:rPr>
        <w:t>f,u</w:t>
      </w:r>
      <w:r w:rsidRPr="00CA506E">
        <w:rPr>
          <w:i/>
          <w:vertAlign w:val="subscript"/>
        </w:rPr>
        <w:t xml:space="preserve"> </w:t>
      </w:r>
      <w:r w:rsidRPr="00940407">
        <w:t>=</w:t>
      </w:r>
      <w:r w:rsidRPr="00940407">
        <w:rPr>
          <w:i/>
          <w:vertAlign w:val="subscript"/>
        </w:rPr>
        <w:t xml:space="preserve"> </w:t>
      </w:r>
      <w:r w:rsidRPr="00940407">
        <w:t>0,012 in all other cases.</w:t>
      </w:r>
    </w:p>
    <w:p w14:paraId="15520DD5" w14:textId="77777777" w:rsidR="00BB5E8F" w:rsidRPr="00623F08" w:rsidRDefault="00BB5E8F" w:rsidP="000F6C05">
      <w:pPr>
        <w:pStyle w:val="Text"/>
        <w:rPr>
          <w:rFonts w:cs="Times New Roman"/>
        </w:rPr>
      </w:pPr>
      <w:r w:rsidRPr="00152DD3">
        <w:t>Considering that the contraflexure</w:t>
      </w:r>
      <w:r w:rsidRPr="00623F08">
        <w:t xml:space="preserve"> point in spandrels is usually very close to the middle section, the chord rotation may be expressed by the drift ratio defined in Formula (11.13).</w:t>
      </w:r>
    </w:p>
    <w:p w14:paraId="07E96977" w14:textId="382D6501" w:rsidR="00BB5E8F" w:rsidRPr="00940407" w:rsidRDefault="00BB5E8F" w:rsidP="004201FF">
      <w:pPr>
        <w:pStyle w:val="Notetext"/>
      </w:pPr>
      <w:r w:rsidRPr="00623F08">
        <w:t>NOTE</w:t>
      </w:r>
      <w:r w:rsidRPr="00623F08">
        <w:tab/>
        <w:t xml:space="preserve">The behaviour of masonry spandrels is strongly affected by the presence of coupled </w:t>
      </w:r>
      <w:r>
        <w:t>member</w:t>
      </w:r>
      <w:r w:rsidRPr="001E38DB">
        <w:t xml:space="preserve">s, such as a tie rod or a ring beam, and the characteristics of the lintel. The lintel is effective when: </w:t>
      </w:r>
      <w:r w:rsidRPr="00E20ABF">
        <w:t>i</w:t>
      </w:r>
      <w:r w:rsidRPr="00A62F42">
        <w:t>) it is able to support through</w:t>
      </w:r>
      <w:r w:rsidRPr="000457FB">
        <w:t xml:space="preserve"> flexur</w:t>
      </w:r>
      <w:r w:rsidRPr="000C6F13">
        <w:t>e</w:t>
      </w:r>
      <w:r w:rsidRPr="00123AE2">
        <w:t xml:space="preserve"> the dead loads transmitted by the spandrel; </w:t>
      </w:r>
      <w:r w:rsidRPr="00706EEA">
        <w:t xml:space="preserve">ii) it is </w:t>
      </w:r>
      <w:r w:rsidRPr="00C34BA7">
        <w:t>well s</w:t>
      </w:r>
      <w:r w:rsidR="000F6C05">
        <w:t>ea</w:t>
      </w:r>
      <w:r w:rsidRPr="00C34BA7">
        <w:t>ted</w:t>
      </w:r>
      <w:r w:rsidRPr="00956955">
        <w:t xml:space="preserve"> on the masonry piers at the two ends. Masonry arch lintels are usually characteri</w:t>
      </w:r>
      <w:r w:rsidRPr="0041441B">
        <w:t>s</w:t>
      </w:r>
      <w:r w:rsidRPr="00CA506E">
        <w:t>ed by a poor behaviour.</w:t>
      </w:r>
    </w:p>
    <w:p w14:paraId="207FBFD7" w14:textId="1E70ED99" w:rsidR="00BB5E8F" w:rsidRPr="000F6C05" w:rsidRDefault="00BB5E8F" w:rsidP="008D435C">
      <w:pPr>
        <w:pStyle w:val="Clause0"/>
        <w:numPr>
          <w:ilvl w:val="0"/>
          <w:numId w:val="299"/>
        </w:numPr>
      </w:pPr>
      <w:r w:rsidRPr="00940407">
        <w:t xml:space="preserve">The deformation capacity </w:t>
      </w:r>
      <w:r w:rsidRPr="00275860">
        <w:rPr>
          <w:rFonts w:ascii="Symbol" w:hAnsi="Symbol"/>
          <w:i/>
        </w:rPr>
        <w:t></w:t>
      </w:r>
      <w:r w:rsidRPr="00275860">
        <w:rPr>
          <w:vertAlign w:val="subscript"/>
        </w:rPr>
        <w:t>f,u2</w:t>
      </w:r>
      <w:r w:rsidRPr="00623F08">
        <w:t xml:space="preserve"> of masonry piers and spandrels </w:t>
      </w:r>
      <w:r w:rsidRPr="000F6C05">
        <w:t>controlled by flexure (see Figure 11.4a) should be expressed in terms of drift ratio and be taken equal to 4/3 of the values in (1) and (2), respectively (</w:t>
      </w:r>
      <w:r w:rsidRPr="000F6C05">
        <w:rPr>
          <w:rFonts w:ascii="Symbol" w:hAnsi="Symbol"/>
          <w:i/>
        </w:rPr>
        <w:t></w:t>
      </w:r>
      <w:r w:rsidRPr="000F6C05">
        <w:rPr>
          <w:vertAlign w:val="subscript"/>
        </w:rPr>
        <w:t>f,u2</w:t>
      </w:r>
      <w:r w:rsidRPr="000F6C05">
        <w:rPr>
          <w:i/>
          <w:vertAlign w:val="subscript"/>
        </w:rPr>
        <w:t xml:space="preserve"> </w:t>
      </w:r>
      <w:r w:rsidRPr="000F6C05">
        <w:t>= 4/3</w:t>
      </w:r>
      <w:r w:rsidRPr="000F6C05">
        <w:rPr>
          <w:rFonts w:ascii="Symbol" w:hAnsi="Symbol"/>
          <w:i/>
        </w:rPr>
        <w:t></w:t>
      </w:r>
      <w:r w:rsidRPr="000F6C05">
        <w:rPr>
          <w:vertAlign w:val="subscript"/>
        </w:rPr>
        <w:t>f,u</w:t>
      </w:r>
      <w:r w:rsidRPr="000F6C05">
        <w:t>).</w:t>
      </w:r>
    </w:p>
    <w:p w14:paraId="5FEF6B21" w14:textId="5E522C07" w:rsidR="00BB5E8F" w:rsidRPr="000F6C05" w:rsidRDefault="00BB5E8F" w:rsidP="008D435C">
      <w:pPr>
        <w:pStyle w:val="Clause0"/>
        <w:numPr>
          <w:ilvl w:val="0"/>
          <w:numId w:val="299"/>
        </w:numPr>
      </w:pPr>
      <w:r w:rsidRPr="000F6C05">
        <w:t xml:space="preserve">For piers, the reduced shear force corresponding to </w:t>
      </w:r>
      <w:r w:rsidRPr="000F6C05">
        <w:rPr>
          <w:rFonts w:ascii="Symbol" w:hAnsi="Symbol"/>
          <w:i/>
        </w:rPr>
        <w:t></w:t>
      </w:r>
      <w:r w:rsidRPr="000F6C05">
        <w:rPr>
          <w:vertAlign w:val="subscript"/>
        </w:rPr>
        <w:t>f,u2</w:t>
      </w:r>
      <w:r w:rsidRPr="000F6C05">
        <w:t xml:space="preserve"> may be assumed to be 90% of the shear resistance for regular masonry and 80% for irregular masonry. This shear force may be taken as residual strength, also after the deformation </w:t>
      </w:r>
      <w:r w:rsidRPr="000F6C05">
        <w:rPr>
          <w:rFonts w:ascii="Symbol" w:hAnsi="Symbol"/>
          <w:i/>
        </w:rPr>
        <w:t></w:t>
      </w:r>
      <w:r w:rsidRPr="000F6C05">
        <w:rPr>
          <w:vertAlign w:val="subscript"/>
        </w:rPr>
        <w:t>f,u2</w:t>
      </w:r>
      <w:r w:rsidRPr="000F6C05">
        <w:t>.</w:t>
      </w:r>
    </w:p>
    <w:p w14:paraId="7EEDAA86" w14:textId="0D9A0C46" w:rsidR="00BB5E8F" w:rsidRPr="00623F08" w:rsidRDefault="00BB5E8F" w:rsidP="008D435C">
      <w:pPr>
        <w:pStyle w:val="Clause0"/>
        <w:numPr>
          <w:ilvl w:val="0"/>
          <w:numId w:val="299"/>
        </w:numPr>
      </w:pPr>
      <w:r w:rsidRPr="000F6C05">
        <w:t xml:space="preserve">For spandrels, the reduced shear force corresponding to </w:t>
      </w:r>
      <w:r w:rsidRPr="000F6C05">
        <w:rPr>
          <w:rFonts w:ascii="Symbol" w:hAnsi="Symbol"/>
          <w:i/>
        </w:rPr>
        <w:t></w:t>
      </w:r>
      <w:r w:rsidRPr="000F6C05">
        <w:rPr>
          <w:vertAlign w:val="subscript"/>
        </w:rPr>
        <w:t>f,u2</w:t>
      </w:r>
      <w:r w:rsidRPr="000F6C05">
        <w:t xml:space="preserve"> may be assumed to be 90% of the shear resistance if there is an member able to resist tensile actions coupled to the spandrel and the lintel is effective (see (2)a), and 80% in all oth</w:t>
      </w:r>
      <w:r w:rsidRPr="00706EEA">
        <w:t xml:space="preserve">er cases. This shear </w:t>
      </w:r>
      <w:r w:rsidRPr="00C34BA7">
        <w:t>force may be taken</w:t>
      </w:r>
      <w:r w:rsidRPr="00956955">
        <w:t xml:space="preserve"> </w:t>
      </w:r>
      <w:r w:rsidRPr="0041441B">
        <w:t>as residual stren</w:t>
      </w:r>
      <w:r w:rsidRPr="00CA506E">
        <w:t>gth</w:t>
      </w:r>
      <w:r w:rsidRPr="00940407">
        <w:t xml:space="preserve">, also after the deformation </w:t>
      </w:r>
      <w:r w:rsidRPr="00275860">
        <w:rPr>
          <w:rFonts w:ascii="Symbol" w:hAnsi="Symbol"/>
          <w:i/>
        </w:rPr>
        <w:t></w:t>
      </w:r>
      <w:r w:rsidRPr="00275860">
        <w:rPr>
          <w:vertAlign w:val="subscript"/>
        </w:rPr>
        <w:t>f,u2</w:t>
      </w:r>
      <w:r w:rsidRPr="00152DD3">
        <w:t>.</w:t>
      </w:r>
    </w:p>
    <w:p w14:paraId="5CBC3CBD" w14:textId="77777777" w:rsidR="00BB5E8F" w:rsidRPr="00623F08" w:rsidRDefault="00960E0A" w:rsidP="00960E0A">
      <w:pPr>
        <w:pStyle w:val="FigureImage"/>
        <w:rPr>
          <w:del w:id="4323" w:author="Radman Asja" w:date="2023-04-20T09:47:00Z"/>
        </w:rPr>
      </w:pPr>
      <w:del w:id="4324" w:author="Radman Asja" w:date="2023-04-20T09:47:00Z">
        <w:r>
          <w:rPr>
            <w:noProof/>
          </w:rPr>
          <w:drawing>
            <wp:inline distT="0" distB="0" distL="0" distR="0" wp14:anchorId="3C7304CA" wp14:editId="5E2509E4">
              <wp:extent cx="5399541" cy="2081787"/>
              <wp:effectExtent l="0" t="0" r="0" b="0"/>
              <wp:docPr id="14" name="001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19.tiff"/>
                      <pic:cNvPicPr/>
                    </pic:nvPicPr>
                    <pic:blipFill>
                      <a:blip r:link="rId53"/>
                      <a:stretch>
                        <a:fillRect/>
                      </a:stretch>
                    </pic:blipFill>
                    <pic:spPr>
                      <a:xfrm>
                        <a:off x="0" y="0"/>
                        <a:ext cx="5399541" cy="2081787"/>
                      </a:xfrm>
                      <a:prstGeom prst="rect">
                        <a:avLst/>
                      </a:prstGeom>
                    </pic:spPr>
                  </pic:pic>
                </a:graphicData>
              </a:graphic>
            </wp:inline>
          </w:drawing>
        </w:r>
      </w:del>
    </w:p>
    <w:p w14:paraId="54A089EA" w14:textId="4679600E" w:rsidR="00BB5E8F" w:rsidRPr="00623F08" w:rsidRDefault="00A72286" w:rsidP="00960E0A">
      <w:pPr>
        <w:pStyle w:val="FigureImage"/>
        <w:rPr>
          <w:ins w:id="4325" w:author="Radman Asja" w:date="2023-04-20T09:47:00Z"/>
        </w:rPr>
      </w:pPr>
      <w:r>
        <w:rPr>
          <w:noProof/>
        </w:rPr>
        <w:fldChar w:fldCharType="begin"/>
      </w:r>
      <w:r>
        <w:rPr>
          <w:noProof/>
        </w:rPr>
        <w:instrText xml:space="preserve"> INCLUDEPICTURE Y:\\STD_MGT\\STDDEL\\PRODUCTION\\Standards\\00250\\279\\41_e_dr\\0019.tiff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"C:\\Users\\a.dionysiou\\AppData\\Local\\Temp\\Temp4abe5fef-5fc5-4596-bb26-6914c8843dda_1998-3.zip\\41_e_dr\\0019.tiff" \* MERGEFORMATINET</w:instrText>
      </w:r>
      <w:r w:rsidR="00D57D24">
        <w:rPr>
          <w:noProof/>
        </w:rPr>
        <w:instrText xml:space="preserve"> </w:instrText>
      </w:r>
      <w:r w:rsidR="00D57D24">
        <w:rPr>
          <w:noProof/>
        </w:rPr>
        <w:fldChar w:fldCharType="separate"/>
      </w:r>
      <w:r w:rsidR="00D57D24">
        <w:rPr>
          <w:noProof/>
        </w:rPr>
        <w:pict w14:anchorId="27A02A09">
          <v:shape id="_x0000_i1043" type="#_x0000_t75" style="width:425.25pt;height:164.25pt">
            <v:imagedata r:id="rId54"/>
          </v:shape>
        </w:pict>
      </w:r>
      <w:r w:rsidR="00D57D24">
        <w:rPr>
          <w:noProof/>
        </w:rPr>
        <w:fldChar w:fldCharType="end"/>
      </w:r>
      <w:r>
        <w:rPr>
          <w:noProof/>
        </w:rPr>
        <w:fldChar w:fldCharType="end"/>
      </w:r>
    </w:p>
    <w:p w14:paraId="127F8240" w14:textId="77777777" w:rsidR="00960E0A" w:rsidRPr="00F7389F" w:rsidRDefault="00960E0A" w:rsidP="00960E0A">
      <w:pPr>
        <w:pStyle w:val="KeyTitle"/>
        <w:rPr>
          <w:sz w:val="20"/>
        </w:rPr>
      </w:pPr>
      <w:r w:rsidRPr="00F7389F">
        <w:rPr>
          <w:sz w:val="20"/>
        </w:rPr>
        <w:t>Key</w:t>
      </w:r>
    </w:p>
    <w:tbl>
      <w:tblPr>
        <w:tblW w:w="0" w:type="auto"/>
        <w:tblLook w:val="0000" w:firstRow="0" w:lastRow="0" w:firstColumn="0" w:lastColumn="0" w:noHBand="0" w:noVBand="0"/>
      </w:tblPr>
      <w:tblGrid>
        <w:gridCol w:w="336"/>
        <w:gridCol w:w="5334"/>
      </w:tblGrid>
      <w:tr w:rsidR="00960E0A" w:rsidRPr="003C4D16" w14:paraId="7C8E7C75" w14:textId="77777777" w:rsidTr="00960E0A">
        <w:tc>
          <w:tcPr>
            <w:tcW w:w="0" w:type="auto"/>
            <w:shd w:val="clear" w:color="auto" w:fill="auto"/>
          </w:tcPr>
          <w:p w14:paraId="40B48926" w14:textId="70AE36C4" w:rsidR="00960E0A" w:rsidRPr="003C4D16" w:rsidRDefault="00960E0A" w:rsidP="00975364">
            <w:pPr>
              <w:pStyle w:val="KeyText"/>
              <w:tabs>
                <w:tab w:val="clear" w:pos="346"/>
              </w:tabs>
              <w:ind w:left="0" w:firstLine="0"/>
              <w:rPr>
                <w:i/>
                <w:iCs/>
              </w:rPr>
            </w:pPr>
            <w:r>
              <w:rPr>
                <w:i/>
                <w:iCs/>
              </w:rPr>
              <w:t>A</w:t>
            </w:r>
          </w:p>
        </w:tc>
        <w:tc>
          <w:tcPr>
            <w:tcW w:w="5334" w:type="dxa"/>
            <w:shd w:val="clear" w:color="auto" w:fill="auto"/>
          </w:tcPr>
          <w:p w14:paraId="68FE3D9C" w14:textId="3F32457A" w:rsidR="00960E0A" w:rsidRPr="003C4D16" w:rsidRDefault="00960E0A" w:rsidP="00975364">
            <w:pPr>
              <w:pStyle w:val="KeyText"/>
              <w:tabs>
                <w:tab w:val="clear" w:pos="346"/>
              </w:tabs>
              <w:ind w:left="0" w:firstLine="0"/>
            </w:pPr>
            <w:r>
              <w:rPr>
                <w:rFonts w:eastAsia="SimSun"/>
                <w:lang w:val="en-US"/>
              </w:rPr>
              <w:t>irregular masonry pier/unconfined spandrel</w:t>
            </w:r>
          </w:p>
        </w:tc>
      </w:tr>
      <w:tr w:rsidR="00960E0A" w:rsidRPr="003C4D16" w14:paraId="75F3B88C" w14:textId="77777777" w:rsidTr="00960E0A">
        <w:tc>
          <w:tcPr>
            <w:tcW w:w="0" w:type="auto"/>
            <w:shd w:val="clear" w:color="auto" w:fill="auto"/>
          </w:tcPr>
          <w:p w14:paraId="01499F33" w14:textId="22B4A261" w:rsidR="00960E0A" w:rsidRPr="003C4D16" w:rsidRDefault="00960E0A" w:rsidP="00975364">
            <w:pPr>
              <w:pStyle w:val="KeyText"/>
              <w:tabs>
                <w:tab w:val="clear" w:pos="346"/>
              </w:tabs>
              <w:ind w:left="0" w:firstLine="0"/>
              <w:rPr>
                <w:i/>
                <w:iCs/>
              </w:rPr>
            </w:pPr>
            <w:r>
              <w:rPr>
                <w:i/>
                <w:iCs/>
              </w:rPr>
              <w:t>B</w:t>
            </w:r>
          </w:p>
        </w:tc>
        <w:tc>
          <w:tcPr>
            <w:tcW w:w="5334" w:type="dxa"/>
            <w:shd w:val="clear" w:color="auto" w:fill="auto"/>
          </w:tcPr>
          <w:p w14:paraId="006D2366" w14:textId="3C4AE7F8" w:rsidR="00960E0A" w:rsidRPr="003C4D16" w:rsidRDefault="00960E0A" w:rsidP="00975364">
            <w:pPr>
              <w:pStyle w:val="KeyText"/>
              <w:tabs>
                <w:tab w:val="clear" w:pos="346"/>
              </w:tabs>
              <w:ind w:left="0" w:firstLine="0"/>
            </w:pPr>
            <w:r>
              <w:rPr>
                <w:rFonts w:eastAsia="SimSun"/>
                <w:lang w:val="en-US"/>
              </w:rPr>
              <w:t>regular masonry pier/confined spandrel with effective lintel</w:t>
            </w:r>
          </w:p>
        </w:tc>
      </w:tr>
    </w:tbl>
    <w:p w14:paraId="2DD7B0BF" w14:textId="77142D47" w:rsidR="00BB5E8F" w:rsidRPr="001E38DB" w:rsidRDefault="00BB5E8F" w:rsidP="004201FF">
      <w:pPr>
        <w:pStyle w:val="Figuretitle"/>
      </w:pPr>
      <w:r w:rsidRPr="00623F08">
        <w:t>Figure 11.4 </w:t>
      </w:r>
      <w:r w:rsidRPr="001E38DB">
        <w:rPr>
          <w:rFonts w:ascii="`ÃÍœ˛" w:eastAsia="Cambria" w:hAnsi="`ÃÍœ˛" w:cs="`ÃÍœ˛"/>
          <w:szCs w:val="22"/>
          <w:lang w:eastAsia="de-DE"/>
        </w:rPr>
        <w:t>—</w:t>
      </w:r>
      <w:r w:rsidRPr="001E38DB">
        <w:t xml:space="preserve"> Force-deformation relationship of masonry </w:t>
      </w:r>
      <w:r>
        <w:t>member</w:t>
      </w:r>
      <w:r w:rsidR="00960E0A">
        <w:t>s</w:t>
      </w:r>
      <w:r w:rsidRPr="001E38DB">
        <w:t xml:space="preserve"> </w:t>
      </w:r>
      <w:r w:rsidR="00960E0A">
        <w:br/>
      </w:r>
      <w:r w:rsidRPr="001E38DB">
        <w:t xml:space="preserve">due to flexure: </w:t>
      </w:r>
      <w:r w:rsidR="00960E0A">
        <w:t>(</w:t>
      </w:r>
      <w:r w:rsidRPr="001E38DB">
        <w:t xml:space="preserve">a) piers; </w:t>
      </w:r>
      <w:r w:rsidR="00960E0A">
        <w:t>(</w:t>
      </w:r>
      <w:r w:rsidRPr="001E38DB">
        <w:t>b) spandrels</w:t>
      </w:r>
    </w:p>
    <w:p w14:paraId="46A467F4" w14:textId="77777777" w:rsidR="00BB5E8F" w:rsidRPr="001E38DB" w:rsidRDefault="00BB5E8F" w:rsidP="00BB5E8F">
      <w:pPr>
        <w:pStyle w:val="Heading5"/>
      </w:pPr>
      <w:bookmarkStart w:id="4326" w:name="_Toc475370616"/>
      <w:bookmarkStart w:id="4327" w:name="_Toc354300372"/>
      <w:bookmarkStart w:id="4328" w:name="_Toc484692164"/>
      <w:bookmarkStart w:id="4329" w:name="_Toc494123226"/>
      <w:bookmarkStart w:id="4330" w:name="_Toc20932473"/>
      <w:r>
        <w:rPr>
          <w:lang w:eastAsia="zh-CN"/>
        </w:rPr>
        <w:t>Member</w:t>
      </w:r>
      <w:r w:rsidRPr="001E38DB">
        <w:rPr>
          <w:lang w:eastAsia="zh-CN"/>
        </w:rPr>
        <w:t>s</w:t>
      </w:r>
      <w:r w:rsidRPr="001E38DB">
        <w:t xml:space="preserve"> failing by shear sliding</w:t>
      </w:r>
      <w:bookmarkEnd w:id="4326"/>
      <w:bookmarkEnd w:id="4327"/>
      <w:bookmarkEnd w:id="4328"/>
      <w:bookmarkEnd w:id="4329"/>
      <w:bookmarkEnd w:id="4330"/>
    </w:p>
    <w:p w14:paraId="2C34C9F1" w14:textId="5E8FBFDB" w:rsidR="00BB5E8F" w:rsidRPr="00623F08" w:rsidRDefault="00BB5E8F" w:rsidP="008D435C">
      <w:pPr>
        <w:pStyle w:val="Clause0"/>
        <w:numPr>
          <w:ilvl w:val="0"/>
          <w:numId w:val="301"/>
        </w:numPr>
      </w:pPr>
      <w:r w:rsidRPr="00940407">
        <w:t>The ultimate deformation capacity of an unreinforced masonry pier controlled by shear sliding should be expressed in terms of the chord rotation at the end section where the mechanism occurs and is taken equal to</w:t>
      </w:r>
      <w:r w:rsidRPr="00152DD3">
        <w:t xml:space="preserve"> a) or b), as appropriate</w:t>
      </w:r>
      <w:r w:rsidRPr="00623F08">
        <w:t>:</w:t>
      </w:r>
    </w:p>
    <w:p w14:paraId="0033F547" w14:textId="77777777" w:rsidR="00BB5E8F" w:rsidRPr="00574516" w:rsidRDefault="00BB5E8F" w:rsidP="008D435C">
      <w:pPr>
        <w:pStyle w:val="Text"/>
        <w:numPr>
          <w:ilvl w:val="0"/>
          <w:numId w:val="302"/>
        </w:numPr>
        <w:rPr>
          <w:rFonts w:cs="Times New Roman"/>
        </w:rPr>
      </w:pPr>
      <w:r w:rsidRPr="00623F08">
        <w:t xml:space="preserve">in pre-modern masonry buildings: </w:t>
      </w:r>
      <w:r w:rsidRPr="00574516">
        <w:rPr>
          <w:rFonts w:ascii="Symbol" w:hAnsi="Symbol"/>
          <w:i/>
        </w:rPr>
        <w:t></w:t>
      </w:r>
      <w:r w:rsidRPr="00574516">
        <w:rPr>
          <w:vertAlign w:val="subscript"/>
        </w:rPr>
        <w:t>s,u</w:t>
      </w:r>
      <w:r w:rsidRPr="00574516">
        <w:rPr>
          <w:i/>
          <w:vertAlign w:val="subscript"/>
        </w:rPr>
        <w:t xml:space="preserve"> </w:t>
      </w:r>
      <w:r w:rsidRPr="00623F08">
        <w:t>=</w:t>
      </w:r>
      <w:r w:rsidRPr="00574516">
        <w:rPr>
          <w:i/>
          <w:vertAlign w:val="subscript"/>
        </w:rPr>
        <w:t xml:space="preserve"> </w:t>
      </w:r>
      <w:r w:rsidRPr="00623F08">
        <w:t xml:space="preserve">0,008, unless the shear strength of the panel due to the failure of masonry units </w:t>
      </w:r>
      <w:r w:rsidRPr="00574516">
        <w:rPr>
          <w:i/>
        </w:rPr>
        <w:t>V</w:t>
      </w:r>
      <w:r w:rsidRPr="00574516">
        <w:rPr>
          <w:vertAlign w:val="subscript"/>
        </w:rPr>
        <w:t>s,units</w:t>
      </w:r>
      <w:r w:rsidRPr="00623F08">
        <w:t xml:space="preserve"> is attained (</w:t>
      </w:r>
      <w:r w:rsidRPr="00574516">
        <w:rPr>
          <w:bCs/>
        </w:rPr>
        <w:t>see</w:t>
      </w:r>
      <w:r w:rsidRPr="00623F08">
        <w:t xml:space="preserve"> </w:t>
      </w:r>
      <w:r w:rsidRPr="00574516">
        <w:rPr>
          <w:bCs/>
        </w:rPr>
        <w:t>Formula</w:t>
      </w:r>
      <w:r w:rsidRPr="00623F08">
        <w:t xml:space="preserve"> (11.19)), in which case </w:t>
      </w:r>
      <w:r w:rsidRPr="00574516">
        <w:rPr>
          <w:rFonts w:ascii="Symbol" w:hAnsi="Symbol"/>
          <w:i/>
        </w:rPr>
        <w:t></w:t>
      </w:r>
      <w:r w:rsidRPr="00574516">
        <w:rPr>
          <w:vertAlign w:val="subscript"/>
        </w:rPr>
        <w:t>s,u</w:t>
      </w:r>
      <w:r w:rsidRPr="00574516">
        <w:rPr>
          <w:i/>
          <w:vertAlign w:val="subscript"/>
        </w:rPr>
        <w:t> </w:t>
      </w:r>
      <w:r w:rsidRPr="00623F08">
        <w:t>=</w:t>
      </w:r>
      <w:r w:rsidRPr="00574516">
        <w:rPr>
          <w:i/>
          <w:vertAlign w:val="subscript"/>
        </w:rPr>
        <w:t> </w:t>
      </w:r>
      <w:r w:rsidRPr="00623F08">
        <w:t>0,005;</w:t>
      </w:r>
    </w:p>
    <w:p w14:paraId="64554649" w14:textId="77777777" w:rsidR="00BB5E8F" w:rsidRPr="00574516" w:rsidRDefault="00BB5E8F" w:rsidP="008D435C">
      <w:pPr>
        <w:pStyle w:val="Text"/>
        <w:numPr>
          <w:ilvl w:val="0"/>
          <w:numId w:val="302"/>
        </w:numPr>
        <w:rPr>
          <w:rFonts w:cs="Times New Roman"/>
        </w:rPr>
      </w:pPr>
      <w:r w:rsidRPr="00623F08">
        <w:t xml:space="preserve">in modern masonry buildings (hollow units): the limit threshold should be limited to </w:t>
      </w:r>
      <w:r w:rsidRPr="00574516">
        <w:rPr>
          <w:rFonts w:ascii="Symbol" w:hAnsi="Symbol"/>
          <w:i/>
        </w:rPr>
        <w:t></w:t>
      </w:r>
      <w:r w:rsidRPr="00574516">
        <w:rPr>
          <w:vertAlign w:val="subscript"/>
        </w:rPr>
        <w:t>d,u</w:t>
      </w:r>
      <w:r w:rsidRPr="00574516">
        <w:rPr>
          <w:i/>
          <w:vertAlign w:val="subscript"/>
        </w:rPr>
        <w:t xml:space="preserve"> </w:t>
      </w:r>
      <w:r w:rsidRPr="00623F08">
        <w:t>=</w:t>
      </w:r>
      <w:r w:rsidRPr="00574516">
        <w:rPr>
          <w:i/>
          <w:vertAlign w:val="subscript"/>
        </w:rPr>
        <w:t xml:space="preserve"> </w:t>
      </w:r>
      <w:r w:rsidRPr="00623F08">
        <w:t>0,004.</w:t>
      </w:r>
    </w:p>
    <w:p w14:paraId="36763FC7" w14:textId="222BCE45" w:rsidR="00BB5E8F" w:rsidRPr="000F6C05" w:rsidRDefault="00BB5E8F" w:rsidP="008D435C">
      <w:pPr>
        <w:pStyle w:val="Clause0"/>
        <w:numPr>
          <w:ilvl w:val="0"/>
          <w:numId w:val="301"/>
        </w:numPr>
      </w:pPr>
      <w:r w:rsidRPr="00623F08">
        <w:t xml:space="preserve">The deformation capacity </w:t>
      </w:r>
      <w:r w:rsidRPr="00275860">
        <w:rPr>
          <w:rFonts w:ascii="Symbol" w:hAnsi="Symbol"/>
          <w:i/>
        </w:rPr>
        <w:t></w:t>
      </w:r>
      <w:r w:rsidRPr="00275860">
        <w:rPr>
          <w:vertAlign w:val="subscript"/>
        </w:rPr>
        <w:t>s,u2</w:t>
      </w:r>
      <w:r w:rsidRPr="00623F08">
        <w:t xml:space="preserve"> of an unreinforced masonry pier controlled by shear sliding (see Figure 11.5) should be expressed in terms of drift </w:t>
      </w:r>
      <w:r w:rsidRPr="000F6C05">
        <w:t>ratio and taken as 4/3 of the values in (1) (</w:t>
      </w:r>
      <w:r w:rsidRPr="000F6C05">
        <w:rPr>
          <w:rFonts w:ascii="Symbol" w:hAnsi="Symbol"/>
          <w:i/>
        </w:rPr>
        <w:t></w:t>
      </w:r>
      <w:r w:rsidRPr="000F6C05">
        <w:rPr>
          <w:vertAlign w:val="subscript"/>
        </w:rPr>
        <w:t>s,u2</w:t>
      </w:r>
      <w:r w:rsidRPr="000F6C05">
        <w:rPr>
          <w:i/>
          <w:vertAlign w:val="subscript"/>
        </w:rPr>
        <w:t xml:space="preserve"> </w:t>
      </w:r>
      <w:r w:rsidRPr="000F6C05">
        <w:t>=</w:t>
      </w:r>
      <w:r w:rsidRPr="000F6C05">
        <w:rPr>
          <w:i/>
          <w:vertAlign w:val="subscript"/>
        </w:rPr>
        <w:t xml:space="preserve"> </w:t>
      </w:r>
      <w:r w:rsidRPr="000F6C05">
        <w:t>4/3</w:t>
      </w:r>
      <w:r w:rsidRPr="000F6C05">
        <w:rPr>
          <w:rFonts w:ascii="Symbol" w:hAnsi="Symbol"/>
          <w:i/>
        </w:rPr>
        <w:t></w:t>
      </w:r>
      <w:r w:rsidRPr="000F6C05">
        <w:rPr>
          <w:vertAlign w:val="subscript"/>
        </w:rPr>
        <w:t>s,u</w:t>
      </w:r>
      <w:r w:rsidRPr="000F6C05">
        <w:t>).</w:t>
      </w:r>
    </w:p>
    <w:p w14:paraId="717994AD" w14:textId="40E92772" w:rsidR="00BB5E8F" w:rsidRPr="00623F08" w:rsidRDefault="00BB5E8F" w:rsidP="008D435C">
      <w:pPr>
        <w:pStyle w:val="Clause0"/>
        <w:numPr>
          <w:ilvl w:val="0"/>
          <w:numId w:val="301"/>
        </w:numPr>
      </w:pPr>
      <w:r w:rsidRPr="000F6C05">
        <w:t xml:space="preserve">The reduced shear force corresponding to </w:t>
      </w:r>
      <w:r w:rsidRPr="000F6C05">
        <w:rPr>
          <w:rFonts w:ascii="Symbol" w:hAnsi="Symbol"/>
          <w:i/>
        </w:rPr>
        <w:t></w:t>
      </w:r>
      <w:r w:rsidRPr="000F6C05">
        <w:rPr>
          <w:vertAlign w:val="subscript"/>
        </w:rPr>
        <w:t>s,u2</w:t>
      </w:r>
      <w:r w:rsidRPr="000F6C05">
        <w:t xml:space="preserve"> in a pier is </w:t>
      </w:r>
      <w:r w:rsidRPr="000F6C05">
        <w:rPr>
          <w:rStyle w:val="hps"/>
        </w:rPr>
        <w:t>a fraction</w:t>
      </w:r>
      <w:r w:rsidRPr="000F6C05">
        <w:t xml:space="preserve"> of the shear resistance, proportional to the level of compression. Its value may be directly obtained from Formula (11.19), neglecting the contribution of </w:t>
      </w:r>
      <w:r w:rsidRPr="000F6C05">
        <w:rPr>
          <w:i/>
        </w:rPr>
        <w:t>f</w:t>
      </w:r>
      <w:r w:rsidRPr="000F6C05">
        <w:rPr>
          <w:vertAlign w:val="subscript"/>
        </w:rPr>
        <w:t>v0</w:t>
      </w:r>
      <w:r w:rsidRPr="000F6C05">
        <w:t xml:space="preserve">. This shear force may be taken as residual strength after </w:t>
      </w:r>
      <w:r w:rsidRPr="000F6C05">
        <w:rPr>
          <w:rFonts w:ascii="Symbol" w:hAnsi="Symbol"/>
          <w:i/>
        </w:rPr>
        <w:t></w:t>
      </w:r>
      <w:r w:rsidRPr="000F6C05">
        <w:rPr>
          <w:vertAlign w:val="subscript"/>
        </w:rPr>
        <w:t>s,u2</w:t>
      </w:r>
      <w:r w:rsidRPr="000F6C05">
        <w:t xml:space="preserve">. If in 11.4.1.1.3(3) the shear strength </w:t>
      </w:r>
      <w:r w:rsidRPr="000F6C05">
        <w:rPr>
          <w:i/>
        </w:rPr>
        <w:t>V</w:t>
      </w:r>
      <w:r w:rsidRPr="000F6C05">
        <w:rPr>
          <w:vertAlign w:val="subscript"/>
        </w:rPr>
        <w:t>s</w:t>
      </w:r>
      <w:r w:rsidRPr="000F6C05">
        <w:t xml:space="preserve"> is given </w:t>
      </w:r>
      <w:r w:rsidRPr="00623F08">
        <w:t xml:space="preserve">by the limit </w:t>
      </w:r>
      <w:r w:rsidRPr="00275860">
        <w:rPr>
          <w:i/>
        </w:rPr>
        <w:t>V</w:t>
      </w:r>
      <w:r w:rsidRPr="00275860">
        <w:rPr>
          <w:vertAlign w:val="subscript"/>
        </w:rPr>
        <w:t>s,units</w:t>
      </w:r>
      <w:r w:rsidRPr="00623F08">
        <w:t xml:space="preserve">, the residual strength should be taken as half of the reduced shear force corresponding to </w:t>
      </w:r>
      <w:r w:rsidRPr="00275860">
        <w:rPr>
          <w:rFonts w:ascii="Symbol" w:hAnsi="Symbol"/>
          <w:i/>
        </w:rPr>
        <w:t></w:t>
      </w:r>
      <w:r w:rsidRPr="00275860">
        <w:rPr>
          <w:vertAlign w:val="subscript"/>
        </w:rPr>
        <w:t>s,u2</w:t>
      </w:r>
      <w:r w:rsidRPr="00623F08">
        <w:t>.</w:t>
      </w:r>
    </w:p>
    <w:p w14:paraId="3A2BFF71" w14:textId="77777777" w:rsidR="00BB5E8F" w:rsidRPr="00623F08" w:rsidRDefault="00126B73" w:rsidP="00126B73">
      <w:pPr>
        <w:pStyle w:val="FigureImage"/>
        <w:rPr>
          <w:del w:id="4331" w:author="Radman Asja" w:date="2023-04-20T09:47:00Z"/>
        </w:rPr>
      </w:pPr>
      <w:del w:id="4332" w:author="Radman Asja" w:date="2023-04-20T09:47:00Z">
        <w:r>
          <w:rPr>
            <w:noProof/>
          </w:rPr>
          <w:drawing>
            <wp:inline distT="0" distB="0" distL="0" distR="0" wp14:anchorId="44F3775B" wp14:editId="4DF94F83">
              <wp:extent cx="2880365" cy="2250952"/>
              <wp:effectExtent l="0" t="0" r="0" b="0"/>
              <wp:docPr id="15" name="002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020.tiff"/>
                      <pic:cNvPicPr/>
                    </pic:nvPicPr>
                    <pic:blipFill>
                      <a:blip r:link="rId55"/>
                      <a:stretch>
                        <a:fillRect/>
                      </a:stretch>
                    </pic:blipFill>
                    <pic:spPr>
                      <a:xfrm>
                        <a:off x="0" y="0"/>
                        <a:ext cx="2880365" cy="2250952"/>
                      </a:xfrm>
                      <a:prstGeom prst="rect">
                        <a:avLst/>
                      </a:prstGeom>
                    </pic:spPr>
                  </pic:pic>
                </a:graphicData>
              </a:graphic>
            </wp:inline>
          </w:drawing>
        </w:r>
      </w:del>
    </w:p>
    <w:p w14:paraId="01AAA47B" w14:textId="53DCCA15" w:rsidR="00BB5E8F" w:rsidRPr="00623F08" w:rsidRDefault="00A72286" w:rsidP="00126B73">
      <w:pPr>
        <w:pStyle w:val="FigureImage"/>
        <w:rPr>
          <w:ins w:id="4333" w:author="Radman Asja" w:date="2023-04-20T09:47:00Z"/>
        </w:rPr>
      </w:pPr>
      <w:r>
        <w:rPr>
          <w:noProof/>
        </w:rPr>
        <w:fldChar w:fldCharType="begin"/>
      </w:r>
      <w:r>
        <w:rPr>
          <w:noProof/>
        </w:rPr>
        <w:instrText xml:space="preserve"> INCLUDEPICTURE Y:\\STD_MGT\\STDDEL\\PRODUCTION\\Standards\\00250\\279\\41_e_dr\\0020.tiff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"C:\\Users\\a.dionysiou\\AppData\\Local\\Temp\\Temp4abe5fef-5fc5-4596-bb26-6914c8843dda_1998-3.zip\\41_e_dr\\0020.tiff" \* MERGEFORMATINET</w:instrText>
      </w:r>
      <w:r w:rsidR="00D57D24">
        <w:rPr>
          <w:noProof/>
        </w:rPr>
        <w:instrText xml:space="preserve"> </w:instrText>
      </w:r>
      <w:r w:rsidR="00D57D24">
        <w:rPr>
          <w:noProof/>
        </w:rPr>
        <w:fldChar w:fldCharType="separate"/>
      </w:r>
      <w:r w:rsidR="00D57D24">
        <w:rPr>
          <w:noProof/>
        </w:rPr>
        <w:pict w14:anchorId="277F25E0">
          <v:shape id="_x0000_i1044" type="#_x0000_t75" style="width:226.5pt;height:177pt">
            <v:imagedata r:id="rId56"/>
          </v:shape>
        </w:pict>
      </w:r>
      <w:r w:rsidR="00D57D24">
        <w:rPr>
          <w:noProof/>
        </w:rPr>
        <w:fldChar w:fldCharType="end"/>
      </w:r>
      <w:r>
        <w:rPr>
          <w:noProof/>
        </w:rPr>
        <w:fldChar w:fldCharType="end"/>
      </w:r>
    </w:p>
    <w:p w14:paraId="0A74C646" w14:textId="2DA854EC" w:rsidR="00BB5E8F" w:rsidRPr="001E38DB" w:rsidRDefault="00BB5E8F" w:rsidP="004201FF">
      <w:pPr>
        <w:pStyle w:val="Figuretitle"/>
      </w:pPr>
      <w:r w:rsidRPr="00623F08">
        <w:t>Figure 11.5 </w:t>
      </w:r>
      <w:r w:rsidRPr="001E38DB">
        <w:rPr>
          <w:rFonts w:ascii="`ÃÍœ˛" w:eastAsia="Cambria" w:hAnsi="`ÃÍœ˛" w:cs="`ÃÍœ˛"/>
          <w:szCs w:val="22"/>
          <w:lang w:eastAsia="de-DE"/>
        </w:rPr>
        <w:t>—</w:t>
      </w:r>
      <w:r w:rsidRPr="001E38DB">
        <w:t xml:space="preserve"> Force-deformation relationship of regular masonry </w:t>
      </w:r>
      <w:r>
        <w:t>member</w:t>
      </w:r>
      <w:r w:rsidRPr="001E38DB">
        <w:t xml:space="preserve"> due to shear sliding</w:t>
      </w:r>
    </w:p>
    <w:p w14:paraId="3CE718C4" w14:textId="77777777" w:rsidR="00BB5E8F" w:rsidRPr="00E20ABF" w:rsidRDefault="00BB5E8F" w:rsidP="00BB5E8F">
      <w:pPr>
        <w:pStyle w:val="Heading5"/>
      </w:pPr>
      <w:bookmarkStart w:id="4334" w:name="_Toc475370617"/>
      <w:bookmarkStart w:id="4335" w:name="_Toc354300373"/>
      <w:bookmarkStart w:id="4336" w:name="_Toc484692165"/>
      <w:bookmarkStart w:id="4337" w:name="_Toc494123227"/>
      <w:bookmarkStart w:id="4338" w:name="_Toc20932474"/>
      <w:r>
        <w:rPr>
          <w:lang w:eastAsia="zh-CN"/>
        </w:rPr>
        <w:t>Member</w:t>
      </w:r>
      <w:r w:rsidRPr="001E38DB">
        <w:rPr>
          <w:lang w:eastAsia="zh-CN"/>
        </w:rPr>
        <w:t>s</w:t>
      </w:r>
      <w:r w:rsidRPr="001E38DB">
        <w:t xml:space="preserve"> failing due to diagonal cracking</w:t>
      </w:r>
      <w:bookmarkEnd w:id="4334"/>
      <w:bookmarkEnd w:id="4335"/>
      <w:bookmarkEnd w:id="4336"/>
      <w:bookmarkEnd w:id="4337"/>
      <w:bookmarkEnd w:id="4338"/>
    </w:p>
    <w:p w14:paraId="08ADDD8E" w14:textId="28A3BB5C" w:rsidR="00BB5E8F" w:rsidRPr="00623F08" w:rsidRDefault="00BB5E8F" w:rsidP="008D435C">
      <w:pPr>
        <w:pStyle w:val="Clause0"/>
        <w:numPr>
          <w:ilvl w:val="0"/>
          <w:numId w:val="303"/>
        </w:numPr>
      </w:pPr>
      <w:r w:rsidRPr="00940407">
        <w:t xml:space="preserve">The ultimate displacement capacity of an unreinforced masonry pier </w:t>
      </w:r>
      <w:r w:rsidRPr="00152DD3">
        <w:t>or spandrel controlled by diagonal cracking should be expressed in terms of drift</w:t>
      </w:r>
      <w:r w:rsidRPr="00623F08">
        <w:t xml:space="preserve"> ratio, by considering a representative measure for the entire panel defined as the average chord rotation of the two end sections, which may be approximated by the drift ratio defined in Formula (11.13). The limit threshold should be </w:t>
      </w:r>
      <w:r w:rsidRPr="00275860">
        <w:rPr>
          <w:rFonts w:ascii="Symbol" w:hAnsi="Symbol"/>
          <w:i/>
        </w:rPr>
        <w:t></w:t>
      </w:r>
      <w:r w:rsidRPr="00275860">
        <w:rPr>
          <w:vertAlign w:val="subscript"/>
        </w:rPr>
        <w:t>d,u</w:t>
      </w:r>
      <w:r w:rsidRPr="00275860">
        <w:rPr>
          <w:i/>
          <w:vertAlign w:val="subscript"/>
        </w:rPr>
        <w:t xml:space="preserve"> </w:t>
      </w:r>
      <w:r w:rsidRPr="00623F08">
        <w:t>=</w:t>
      </w:r>
      <w:r w:rsidRPr="00275860">
        <w:rPr>
          <w:i/>
          <w:vertAlign w:val="subscript"/>
        </w:rPr>
        <w:t xml:space="preserve"> </w:t>
      </w:r>
      <w:r w:rsidRPr="00623F08">
        <w:t xml:space="preserve">0,006 for regular (stair-stepped joints) and </w:t>
      </w:r>
      <w:r w:rsidRPr="00275860">
        <w:rPr>
          <w:rFonts w:ascii="Symbol" w:hAnsi="Symbol"/>
          <w:i/>
        </w:rPr>
        <w:t></w:t>
      </w:r>
      <w:r w:rsidRPr="00275860">
        <w:rPr>
          <w:vertAlign w:val="subscript"/>
        </w:rPr>
        <w:t>d,u</w:t>
      </w:r>
      <w:r w:rsidRPr="00275860">
        <w:rPr>
          <w:i/>
          <w:vertAlign w:val="subscript"/>
        </w:rPr>
        <w:t xml:space="preserve"> </w:t>
      </w:r>
      <w:r w:rsidRPr="00623F08">
        <w:t>=</w:t>
      </w:r>
      <w:r w:rsidRPr="00275860">
        <w:rPr>
          <w:i/>
          <w:vertAlign w:val="subscript"/>
        </w:rPr>
        <w:t xml:space="preserve"> </w:t>
      </w:r>
      <w:r w:rsidRPr="00623F08">
        <w:t>0,005 for irregular masonry.</w:t>
      </w:r>
    </w:p>
    <w:p w14:paraId="11194A49" w14:textId="5E793952" w:rsidR="00BB5E8F" w:rsidRPr="000F6C05" w:rsidRDefault="00BB5E8F" w:rsidP="008D435C">
      <w:pPr>
        <w:pStyle w:val="Clause0"/>
        <w:numPr>
          <w:ilvl w:val="0"/>
          <w:numId w:val="303"/>
        </w:numPr>
      </w:pPr>
      <w:r w:rsidRPr="00623F08">
        <w:t xml:space="preserve">The deformation capacity </w:t>
      </w:r>
      <w:r w:rsidRPr="00275860">
        <w:rPr>
          <w:rFonts w:ascii="Symbol" w:hAnsi="Symbol"/>
          <w:i/>
        </w:rPr>
        <w:t></w:t>
      </w:r>
      <w:r w:rsidRPr="00275860">
        <w:rPr>
          <w:vertAlign w:val="subscript"/>
        </w:rPr>
        <w:t>d,u2</w:t>
      </w:r>
      <w:r w:rsidRPr="00623F08">
        <w:t xml:space="preserve"> of unreinforced masonry piers and spandrels controlled by diagonal cracking (Figure 11.6a) should be expressed in terms of drift ratio and taken as 4/3 of the </w:t>
      </w:r>
      <w:r w:rsidRPr="000F6C05">
        <w:t>value in (1) (</w:t>
      </w:r>
      <w:r w:rsidRPr="000F6C05">
        <w:rPr>
          <w:rFonts w:ascii="Symbol" w:hAnsi="Symbol"/>
          <w:i/>
        </w:rPr>
        <w:t></w:t>
      </w:r>
      <w:r w:rsidRPr="000F6C05">
        <w:rPr>
          <w:vertAlign w:val="subscript"/>
        </w:rPr>
        <w:t>d,u2</w:t>
      </w:r>
      <w:r w:rsidRPr="000F6C05">
        <w:rPr>
          <w:i/>
          <w:vertAlign w:val="subscript"/>
        </w:rPr>
        <w:t xml:space="preserve"> </w:t>
      </w:r>
      <w:r w:rsidRPr="000F6C05">
        <w:t>=</w:t>
      </w:r>
      <w:r w:rsidRPr="000F6C05">
        <w:rPr>
          <w:i/>
          <w:vertAlign w:val="subscript"/>
        </w:rPr>
        <w:t xml:space="preserve"> </w:t>
      </w:r>
      <w:r w:rsidRPr="000F6C05">
        <w:t>4/3</w:t>
      </w:r>
      <w:r w:rsidRPr="000F6C05">
        <w:rPr>
          <w:rFonts w:ascii="Symbol" w:hAnsi="Symbol"/>
          <w:i/>
        </w:rPr>
        <w:t></w:t>
      </w:r>
      <w:r w:rsidRPr="000F6C05">
        <w:rPr>
          <w:vertAlign w:val="subscript"/>
        </w:rPr>
        <w:t>d,u</w:t>
      </w:r>
      <w:r w:rsidRPr="000F6C05">
        <w:t>).</w:t>
      </w:r>
    </w:p>
    <w:p w14:paraId="124380C1" w14:textId="4BCA5820" w:rsidR="00BB5E8F" w:rsidRPr="00623F08" w:rsidRDefault="00BB5E8F" w:rsidP="008D435C">
      <w:pPr>
        <w:pStyle w:val="Clause0"/>
        <w:numPr>
          <w:ilvl w:val="0"/>
          <w:numId w:val="303"/>
        </w:numPr>
      </w:pPr>
      <w:r w:rsidRPr="00623F08">
        <w:t xml:space="preserve">The reduced shear force corresponding to </w:t>
      </w:r>
      <w:r w:rsidRPr="00275860">
        <w:rPr>
          <w:rFonts w:ascii="Symbol" w:hAnsi="Symbol"/>
          <w:i/>
        </w:rPr>
        <w:t></w:t>
      </w:r>
      <w:r w:rsidRPr="00275860">
        <w:rPr>
          <w:vertAlign w:val="subscript"/>
        </w:rPr>
        <w:t>d,u2</w:t>
      </w:r>
      <w:r w:rsidRPr="00623F08">
        <w:t xml:space="preserve"> in a pier may be taken as 50% of the shear resistance for regular masonry and 30% for irregular masonry. After </w:t>
      </w:r>
      <w:r w:rsidRPr="00275860">
        <w:rPr>
          <w:rFonts w:ascii="Symbol" w:hAnsi="Symbol"/>
          <w:i/>
        </w:rPr>
        <w:t></w:t>
      </w:r>
      <w:r w:rsidRPr="00275860">
        <w:rPr>
          <w:vertAlign w:val="subscript"/>
        </w:rPr>
        <w:t>d,u2</w:t>
      </w:r>
      <w:r w:rsidRPr="00623F08">
        <w:t xml:space="preserve"> the pier should be considered as still able to support vertical gravity loads with a residual shear force of 20% of the shear resistance, for regular masonry, and without residual shear force, for irregular one.</w:t>
      </w:r>
    </w:p>
    <w:p w14:paraId="42AF225D" w14:textId="1B69B514" w:rsidR="00BB5E8F" w:rsidRPr="00623F08" w:rsidRDefault="00BB5E8F">
      <w:pPr>
        <w:pStyle w:val="Clause0"/>
        <w:keepNext/>
        <w:numPr>
          <w:ilvl w:val="0"/>
          <w:numId w:val="303"/>
        </w:numPr>
        <w:pPrChange w:id="4339" w:author="Radman Asja" w:date="2023-04-20T09:47:00Z">
          <w:pPr>
            <w:pStyle w:val="Clause0"/>
            <w:numPr>
              <w:numId w:val="303"/>
            </w:numPr>
          </w:pPr>
        </w:pPrChange>
      </w:pPr>
      <w:r w:rsidRPr="00623F08">
        <w:t xml:space="preserve">The reduced shear force corresponding to </w:t>
      </w:r>
      <w:r w:rsidRPr="00275860">
        <w:rPr>
          <w:rFonts w:ascii="Symbol" w:hAnsi="Symbol"/>
          <w:i/>
        </w:rPr>
        <w:t></w:t>
      </w:r>
      <w:r w:rsidRPr="00275860">
        <w:rPr>
          <w:vertAlign w:val="subscript"/>
        </w:rPr>
        <w:t>d,u2</w:t>
      </w:r>
      <w:r w:rsidRPr="00623F08">
        <w:t xml:space="preserve"> in a spandrel should be taken as </w:t>
      </w:r>
      <w:r w:rsidRPr="00623F08">
        <w:rPr>
          <w:rStyle w:val="hps"/>
        </w:rPr>
        <w:t>a fraction</w:t>
      </w:r>
      <w:r w:rsidRPr="00623F08">
        <w:rPr>
          <w:rStyle w:val="shorttext"/>
        </w:rPr>
        <w:t xml:space="preserve"> </w:t>
      </w:r>
      <w:r w:rsidRPr="00623F08">
        <w:rPr>
          <w:rStyle w:val="hps"/>
        </w:rPr>
        <w:t xml:space="preserve">of </w:t>
      </w:r>
      <w:r w:rsidRPr="00623F08">
        <w:t>the shear resistance, which is primarily related to the type of lintel, according to a) to c):</w:t>
      </w:r>
    </w:p>
    <w:p w14:paraId="53C610BE" w14:textId="6F20F7F9" w:rsidR="00BB5E8F" w:rsidRPr="00623F08" w:rsidRDefault="00BB5E8F" w:rsidP="008D435C">
      <w:pPr>
        <w:pStyle w:val="Text"/>
        <w:numPr>
          <w:ilvl w:val="0"/>
          <w:numId w:val="304"/>
        </w:numPr>
      </w:pPr>
      <w:r w:rsidRPr="00623F08">
        <w:t>60% for lintels made of reinforced concrete or steel profile (provided that they are well supported on the masonry);</w:t>
      </w:r>
    </w:p>
    <w:p w14:paraId="707D2362" w14:textId="52B3078D" w:rsidR="00BB5E8F" w:rsidRPr="00623F08" w:rsidRDefault="00BB5E8F" w:rsidP="008D435C">
      <w:pPr>
        <w:pStyle w:val="Text"/>
        <w:numPr>
          <w:ilvl w:val="0"/>
          <w:numId w:val="304"/>
        </w:numPr>
      </w:pPr>
      <w:r w:rsidRPr="00623F08">
        <w:t>40% for timber lintels (not deteriorated and well supported);</w:t>
      </w:r>
    </w:p>
    <w:p w14:paraId="0BC3690E" w14:textId="432D6CCC" w:rsidR="00BB5E8F" w:rsidRPr="00623F08" w:rsidRDefault="00BB5E8F" w:rsidP="008D435C">
      <w:pPr>
        <w:pStyle w:val="Text"/>
        <w:numPr>
          <w:ilvl w:val="0"/>
          <w:numId w:val="304"/>
        </w:numPr>
      </w:pPr>
      <w:r w:rsidRPr="00623F08">
        <w:t>10% for masonry arches (or ineffective lintels).</w:t>
      </w:r>
    </w:p>
    <w:p w14:paraId="62A1FAB3" w14:textId="77777777" w:rsidR="00BB5E8F" w:rsidRPr="00623F08" w:rsidRDefault="00BB5E8F" w:rsidP="00BB5E8F">
      <w:pPr>
        <w:pStyle w:val="BodyText"/>
      </w:pPr>
      <w:r w:rsidRPr="00623F08">
        <w:t>These values may be considered as residual shear force.</w:t>
      </w:r>
    </w:p>
    <w:p w14:paraId="0ACCE02A" w14:textId="77777777" w:rsidR="00BB5E8F" w:rsidRPr="00623F08" w:rsidRDefault="00126B73" w:rsidP="00126B73">
      <w:pPr>
        <w:pStyle w:val="FigureImage"/>
        <w:rPr>
          <w:del w:id="4340" w:author="Radman Asja" w:date="2023-04-20T09:47:00Z"/>
        </w:rPr>
      </w:pPr>
      <w:del w:id="4341" w:author="Radman Asja" w:date="2023-04-20T09:47:00Z">
        <w:r>
          <w:rPr>
            <w:noProof/>
          </w:rPr>
          <w:drawing>
            <wp:inline distT="0" distB="0" distL="0" distR="0" wp14:anchorId="70C06613" wp14:editId="706C2CB4">
              <wp:extent cx="5399541" cy="2167132"/>
              <wp:effectExtent l="0" t="0" r="0" b="5080"/>
              <wp:docPr id="16" name="002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021.tiff"/>
                      <pic:cNvPicPr/>
                    </pic:nvPicPr>
                    <pic:blipFill>
                      <a:blip r:link="rId57"/>
                      <a:stretch>
                        <a:fillRect/>
                      </a:stretch>
                    </pic:blipFill>
                    <pic:spPr>
                      <a:xfrm>
                        <a:off x="0" y="0"/>
                        <a:ext cx="5399541" cy="2167132"/>
                      </a:xfrm>
                      <a:prstGeom prst="rect">
                        <a:avLst/>
                      </a:prstGeom>
                    </pic:spPr>
                  </pic:pic>
                </a:graphicData>
              </a:graphic>
            </wp:inline>
          </w:drawing>
        </w:r>
      </w:del>
    </w:p>
    <w:p w14:paraId="6E50FD98" w14:textId="79B27AD5" w:rsidR="00BB5E8F" w:rsidRPr="00623F08" w:rsidRDefault="00A72286" w:rsidP="00126B73">
      <w:pPr>
        <w:pStyle w:val="FigureImage"/>
        <w:rPr>
          <w:ins w:id="4342" w:author="Radman Asja" w:date="2023-04-20T09:47:00Z"/>
        </w:rPr>
      </w:pPr>
      <w:r>
        <w:rPr>
          <w:noProof/>
        </w:rPr>
        <w:fldChar w:fldCharType="begin"/>
      </w:r>
      <w:r>
        <w:rPr>
          <w:noProof/>
        </w:rPr>
        <w:instrText xml:space="preserve"> INCLUDEPICTURE Y:\\STD_MGT\\STDDEL\\PRODUCTION\\Standards\\00250\\279\\41_e_dr\\0021.tiff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"C:\\Users\\a.dionysiou\\AppData\\Local\\Temp\\Temp4abe5fef-5fc5-4596-bb26-6914c8843dda_1998-3.zip\\41_e_dr\\0021.tiff" \* MERGEFORMATINET</w:instrText>
      </w:r>
      <w:r w:rsidR="00D57D24">
        <w:rPr>
          <w:noProof/>
        </w:rPr>
        <w:instrText xml:space="preserve"> </w:instrText>
      </w:r>
      <w:r w:rsidR="00D57D24">
        <w:rPr>
          <w:noProof/>
        </w:rPr>
        <w:fldChar w:fldCharType="separate"/>
      </w:r>
      <w:r w:rsidR="00D57D24">
        <w:rPr>
          <w:noProof/>
        </w:rPr>
        <w:pict w14:anchorId="7FC9BF07">
          <v:shape id="_x0000_i1045" type="#_x0000_t75" style="width:425.25pt;height:171pt">
            <v:imagedata r:id="rId58"/>
          </v:shape>
        </w:pict>
      </w:r>
      <w:r w:rsidR="00D57D24">
        <w:rPr>
          <w:noProof/>
        </w:rPr>
        <w:fldChar w:fldCharType="end"/>
      </w:r>
      <w:r>
        <w:rPr>
          <w:noProof/>
        </w:rPr>
        <w:fldChar w:fldCharType="end"/>
      </w:r>
    </w:p>
    <w:p w14:paraId="18648860" w14:textId="77777777" w:rsidR="00126B73" w:rsidRPr="00F7389F" w:rsidRDefault="00126B73" w:rsidP="00126B73">
      <w:pPr>
        <w:pStyle w:val="KeyTitle"/>
        <w:rPr>
          <w:sz w:val="20"/>
        </w:rPr>
      </w:pPr>
      <w:r w:rsidRPr="00F7389F">
        <w:rPr>
          <w:sz w:val="20"/>
        </w:rPr>
        <w:t>Key</w:t>
      </w:r>
    </w:p>
    <w:tbl>
      <w:tblPr>
        <w:tblW w:w="0" w:type="auto"/>
        <w:tblLook w:val="0000" w:firstRow="0" w:lastRow="0" w:firstColumn="0" w:lastColumn="0" w:noHBand="0" w:noVBand="0"/>
      </w:tblPr>
      <w:tblGrid>
        <w:gridCol w:w="346"/>
        <w:gridCol w:w="5334"/>
      </w:tblGrid>
      <w:tr w:rsidR="00126B73" w:rsidRPr="003C4D16" w14:paraId="38C8E596" w14:textId="77777777" w:rsidTr="00975364">
        <w:tc>
          <w:tcPr>
            <w:tcW w:w="0" w:type="auto"/>
            <w:shd w:val="clear" w:color="auto" w:fill="auto"/>
          </w:tcPr>
          <w:p w14:paraId="63D07B94" w14:textId="77777777" w:rsidR="00126B73" w:rsidRPr="003C4D16" w:rsidRDefault="00126B73" w:rsidP="00975364">
            <w:pPr>
              <w:pStyle w:val="KeyText"/>
              <w:tabs>
                <w:tab w:val="clear" w:pos="346"/>
              </w:tabs>
              <w:ind w:left="0" w:firstLine="0"/>
              <w:rPr>
                <w:i/>
                <w:iCs/>
              </w:rPr>
            </w:pPr>
            <w:r>
              <w:rPr>
                <w:i/>
                <w:iCs/>
              </w:rPr>
              <w:t>A</w:t>
            </w:r>
          </w:p>
        </w:tc>
        <w:tc>
          <w:tcPr>
            <w:tcW w:w="5334" w:type="dxa"/>
            <w:shd w:val="clear" w:color="auto" w:fill="auto"/>
          </w:tcPr>
          <w:p w14:paraId="5021B927" w14:textId="5142A5A2" w:rsidR="00126B73" w:rsidRPr="003C4D16" w:rsidRDefault="00126B73" w:rsidP="00975364">
            <w:pPr>
              <w:pStyle w:val="KeyText"/>
              <w:tabs>
                <w:tab w:val="clear" w:pos="346"/>
              </w:tabs>
              <w:ind w:left="0" w:firstLine="0"/>
            </w:pPr>
            <w:r>
              <w:rPr>
                <w:rFonts w:eastAsia="SimSun"/>
                <w:lang w:val="en-US"/>
              </w:rPr>
              <w:t>irregular masonry pier/timber lintel</w:t>
            </w:r>
          </w:p>
        </w:tc>
      </w:tr>
      <w:tr w:rsidR="00126B73" w:rsidRPr="003C4D16" w14:paraId="268F5ACA" w14:textId="77777777" w:rsidTr="00975364">
        <w:tc>
          <w:tcPr>
            <w:tcW w:w="0" w:type="auto"/>
            <w:shd w:val="clear" w:color="auto" w:fill="auto"/>
          </w:tcPr>
          <w:p w14:paraId="0E1C6BDC" w14:textId="77777777" w:rsidR="00126B73" w:rsidRPr="003C4D16" w:rsidRDefault="00126B73" w:rsidP="00975364">
            <w:pPr>
              <w:pStyle w:val="KeyText"/>
              <w:tabs>
                <w:tab w:val="clear" w:pos="346"/>
              </w:tabs>
              <w:ind w:left="0" w:firstLine="0"/>
              <w:rPr>
                <w:i/>
                <w:iCs/>
              </w:rPr>
            </w:pPr>
            <w:r>
              <w:rPr>
                <w:i/>
                <w:iCs/>
              </w:rPr>
              <w:t>B</w:t>
            </w:r>
          </w:p>
        </w:tc>
        <w:tc>
          <w:tcPr>
            <w:tcW w:w="5334" w:type="dxa"/>
            <w:shd w:val="clear" w:color="auto" w:fill="auto"/>
          </w:tcPr>
          <w:p w14:paraId="73628B85" w14:textId="427D3A02" w:rsidR="00126B73" w:rsidRPr="003C4D16" w:rsidRDefault="00126B73" w:rsidP="00975364">
            <w:pPr>
              <w:pStyle w:val="KeyText"/>
              <w:tabs>
                <w:tab w:val="clear" w:pos="346"/>
              </w:tabs>
              <w:ind w:left="0" w:firstLine="0"/>
            </w:pPr>
            <w:r>
              <w:rPr>
                <w:rFonts w:eastAsia="SimSun"/>
                <w:lang w:val="en-US"/>
              </w:rPr>
              <w:t>regular masonry pier/</w:t>
            </w:r>
            <w:r w:rsidRPr="00126B73">
              <w:rPr>
                <w:rFonts w:eastAsia="SimSun"/>
                <w:lang w:val="en-US"/>
              </w:rPr>
              <w:t>reinforced concrete or steel lintel</w:t>
            </w:r>
          </w:p>
        </w:tc>
      </w:tr>
      <w:tr w:rsidR="00126B73" w:rsidRPr="003C4D16" w14:paraId="5804ED3E" w14:textId="77777777" w:rsidTr="00975364">
        <w:tc>
          <w:tcPr>
            <w:tcW w:w="0" w:type="auto"/>
            <w:shd w:val="clear" w:color="auto" w:fill="auto"/>
          </w:tcPr>
          <w:p w14:paraId="68DB27BE" w14:textId="2CD4039F" w:rsidR="00126B73" w:rsidRDefault="00126B73" w:rsidP="00975364">
            <w:pPr>
              <w:pStyle w:val="KeyText"/>
              <w:tabs>
                <w:tab w:val="clear" w:pos="346"/>
              </w:tabs>
              <w:ind w:left="0" w:firstLine="0"/>
              <w:rPr>
                <w:i/>
                <w:iCs/>
              </w:rPr>
            </w:pPr>
            <w:r>
              <w:rPr>
                <w:i/>
                <w:iCs/>
              </w:rPr>
              <w:t>C</w:t>
            </w:r>
          </w:p>
        </w:tc>
        <w:tc>
          <w:tcPr>
            <w:tcW w:w="5334" w:type="dxa"/>
            <w:shd w:val="clear" w:color="auto" w:fill="auto"/>
          </w:tcPr>
          <w:p w14:paraId="3A909730" w14:textId="08FCE365" w:rsidR="00126B73" w:rsidRDefault="00126B73" w:rsidP="00975364">
            <w:pPr>
              <w:pStyle w:val="KeyText"/>
              <w:tabs>
                <w:tab w:val="clear" w:pos="346"/>
              </w:tabs>
              <w:ind w:left="0" w:firstLine="0"/>
              <w:rPr>
                <w:rFonts w:eastAsia="SimSun"/>
                <w:lang w:val="en-US"/>
              </w:rPr>
            </w:pPr>
            <w:r w:rsidRPr="00126B73">
              <w:rPr>
                <w:rFonts w:eastAsia="SimSun"/>
                <w:lang w:val="en-US"/>
              </w:rPr>
              <w:t>hollow units masonry</w:t>
            </w:r>
            <w:r>
              <w:rPr>
                <w:rFonts w:eastAsia="SimSun"/>
                <w:lang w:val="en-US"/>
              </w:rPr>
              <w:t xml:space="preserve"> pier/masonry arch lintel</w:t>
            </w:r>
          </w:p>
        </w:tc>
      </w:tr>
      <w:tr w:rsidR="00126B73" w:rsidRPr="003C4D16" w14:paraId="4B699709" w14:textId="77777777" w:rsidTr="00975364">
        <w:tc>
          <w:tcPr>
            <w:tcW w:w="0" w:type="auto"/>
            <w:shd w:val="clear" w:color="auto" w:fill="auto"/>
          </w:tcPr>
          <w:p w14:paraId="356B55D8" w14:textId="5C9BABF3" w:rsidR="00126B73" w:rsidRDefault="00126B73" w:rsidP="00975364">
            <w:pPr>
              <w:pStyle w:val="KeyText"/>
              <w:tabs>
                <w:tab w:val="clear" w:pos="346"/>
              </w:tabs>
              <w:ind w:left="0" w:firstLine="0"/>
              <w:rPr>
                <w:i/>
                <w:iCs/>
              </w:rPr>
            </w:pPr>
            <w:r>
              <w:rPr>
                <w:i/>
                <w:iCs/>
              </w:rPr>
              <w:t>D</w:t>
            </w:r>
          </w:p>
        </w:tc>
        <w:tc>
          <w:tcPr>
            <w:tcW w:w="5334" w:type="dxa"/>
            <w:shd w:val="clear" w:color="auto" w:fill="auto"/>
          </w:tcPr>
          <w:p w14:paraId="71C91CFA" w14:textId="3860B3CD" w:rsidR="00126B73" w:rsidRDefault="00126B73" w:rsidP="00975364">
            <w:pPr>
              <w:pStyle w:val="KeyText"/>
              <w:tabs>
                <w:tab w:val="clear" w:pos="346"/>
              </w:tabs>
              <w:ind w:left="0" w:firstLine="0"/>
              <w:rPr>
                <w:rFonts w:eastAsia="SimSun"/>
                <w:lang w:val="en-US"/>
              </w:rPr>
            </w:pPr>
            <w:r w:rsidRPr="00126B73">
              <w:rPr>
                <w:rFonts w:eastAsia="SimSun"/>
                <w:lang w:val="en-US"/>
              </w:rPr>
              <w:t>hollow units masonry</w:t>
            </w:r>
            <w:r>
              <w:rPr>
                <w:rFonts w:eastAsia="SimSun"/>
                <w:lang w:val="en-US"/>
              </w:rPr>
              <w:t xml:space="preserve"> spandrel</w:t>
            </w:r>
          </w:p>
        </w:tc>
      </w:tr>
    </w:tbl>
    <w:p w14:paraId="341DAC3A" w14:textId="4BC96FA3" w:rsidR="00BB5E8F" w:rsidRPr="000C6F13" w:rsidRDefault="00BB5E8F" w:rsidP="004201FF">
      <w:pPr>
        <w:pStyle w:val="Figuretitle"/>
      </w:pPr>
      <w:r w:rsidRPr="00623F08">
        <w:t>Figure 11.6 </w:t>
      </w:r>
      <w:r w:rsidRPr="00623F08">
        <w:rPr>
          <w:rFonts w:ascii="`ÃÍœ˛" w:eastAsia="Cambria" w:hAnsi="`ÃÍœ˛" w:cs="`ÃÍœ˛"/>
          <w:szCs w:val="22"/>
          <w:lang w:eastAsia="de-DE"/>
        </w:rPr>
        <w:t>—</w:t>
      </w:r>
      <w:r w:rsidRPr="001E38DB">
        <w:t xml:space="preserve"> Force-deformation relationship of masonry </w:t>
      </w:r>
      <w:r>
        <w:t>member</w:t>
      </w:r>
      <w:r w:rsidRPr="001E38DB">
        <w:t xml:space="preserve"> controlled by diagonal cracking: </w:t>
      </w:r>
      <w:r w:rsidR="00126B73">
        <w:t>(</w:t>
      </w:r>
      <w:r w:rsidRPr="001E38DB">
        <w:t>a) piers</w:t>
      </w:r>
      <w:r w:rsidRPr="00E20ABF">
        <w:t>; b) spandrels</w:t>
      </w:r>
    </w:p>
    <w:p w14:paraId="7164F838" w14:textId="77777777" w:rsidR="00BB5E8F" w:rsidRPr="00706EEA" w:rsidRDefault="00BB5E8F" w:rsidP="00BB5E8F">
      <w:pPr>
        <w:pStyle w:val="Heading3"/>
      </w:pPr>
      <w:bookmarkStart w:id="4343" w:name="_Toc330368555"/>
      <w:bookmarkStart w:id="4344" w:name="_Toc475370618"/>
      <w:bookmarkStart w:id="4345" w:name="_Toc354300374"/>
      <w:bookmarkStart w:id="4346" w:name="_Toc484692166"/>
      <w:bookmarkStart w:id="4347" w:name="_Toc487011236"/>
      <w:bookmarkStart w:id="4348" w:name="_Toc494123228"/>
      <w:bookmarkStart w:id="4349" w:name="_Toc20932475"/>
      <w:bookmarkStart w:id="4350" w:name="_Toc96792643"/>
      <w:bookmarkStart w:id="4351" w:name="_Toc132813488"/>
      <w:bookmarkStart w:id="4352" w:name="_Toc119720478"/>
      <w:r w:rsidRPr="00123AE2">
        <w:t>Resistance models for the assessment of partial out-of-plane mec</w:t>
      </w:r>
      <w:r w:rsidRPr="00706EEA">
        <w:t>hanisms</w:t>
      </w:r>
      <w:bookmarkEnd w:id="4343"/>
      <w:bookmarkEnd w:id="4344"/>
      <w:bookmarkEnd w:id="4345"/>
      <w:bookmarkEnd w:id="4346"/>
      <w:bookmarkEnd w:id="4347"/>
      <w:bookmarkEnd w:id="4348"/>
      <w:bookmarkEnd w:id="4349"/>
      <w:bookmarkEnd w:id="4350"/>
      <w:bookmarkEnd w:id="4351"/>
      <w:bookmarkEnd w:id="4352"/>
    </w:p>
    <w:p w14:paraId="499383AA" w14:textId="5A13B886" w:rsidR="00BB5E8F" w:rsidRPr="00623F08" w:rsidRDefault="00BB5E8F" w:rsidP="008D435C">
      <w:pPr>
        <w:pStyle w:val="Clause0"/>
        <w:numPr>
          <w:ilvl w:val="0"/>
          <w:numId w:val="305"/>
        </w:numPr>
      </w:pPr>
      <w:r w:rsidRPr="00C34BA7">
        <w:t>The th</w:t>
      </w:r>
      <w:r w:rsidRPr="00956955">
        <w:t xml:space="preserve">ree </w:t>
      </w:r>
      <w:r w:rsidR="00C1431A">
        <w:t>l</w:t>
      </w:r>
      <w:r w:rsidRPr="00956955">
        <w:t xml:space="preserve">imit </w:t>
      </w:r>
      <w:r w:rsidR="00C1431A">
        <w:t>s</w:t>
      </w:r>
      <w:r w:rsidRPr="00956955">
        <w:t xml:space="preserve">tates </w:t>
      </w:r>
      <w:r w:rsidRPr="0041441B">
        <w:t xml:space="preserve">which </w:t>
      </w:r>
      <w:r w:rsidRPr="00CA506E">
        <w:t>should be considered for partial out-of-plane mechanisms</w:t>
      </w:r>
      <w:r w:rsidRPr="00940407">
        <w:t xml:space="preserve"> of parts of the masonry building that are affected by loss of equilibrium due to out-of-plane failure are: 1) Damage Limitation (DL), which should be identified</w:t>
      </w:r>
      <w:r w:rsidRPr="00152DD3">
        <w:t xml:space="preserve"> with the onset of loss of static equilibrium; 2) Significant Damage (SD), </w:t>
      </w:r>
      <w:r w:rsidRPr="00623F08">
        <w:t>which should be identified with rocking behaviour far from collapse; and 3) Near Collapse (NC).</w:t>
      </w:r>
    </w:p>
    <w:p w14:paraId="3B2EEC65" w14:textId="2B6FF911" w:rsidR="00BB5E8F" w:rsidRPr="00623F08" w:rsidRDefault="00BB5E8F" w:rsidP="008D435C">
      <w:pPr>
        <w:pStyle w:val="Clause0"/>
        <w:numPr>
          <w:ilvl w:val="0"/>
          <w:numId w:val="305"/>
        </w:numPr>
      </w:pPr>
      <w:r w:rsidRPr="00623F08">
        <w:t xml:space="preserve">The Limit State of Damage Limitation (DL) may be checked by considering the resistance to the activation of the mechanism in the equivalent SDOF system defined </w:t>
      </w:r>
      <w:r w:rsidRPr="00C1431A">
        <w:t>in 11.3.3.2(5), as obtained</w:t>
      </w:r>
      <w:r w:rsidRPr="00623F08">
        <w:t xml:space="preserve"> by the limit equilibrium analysis, considering the kinematics of rigid blocks and appropriate internal and external constraints. </w:t>
      </w:r>
    </w:p>
    <w:p w14:paraId="122FBE27" w14:textId="43B46F35" w:rsidR="00BB5E8F" w:rsidRPr="00623F08" w:rsidRDefault="00BB5E8F" w:rsidP="008D435C">
      <w:pPr>
        <w:pStyle w:val="Clause0"/>
        <w:numPr>
          <w:ilvl w:val="0"/>
          <w:numId w:val="305"/>
        </w:numPr>
      </w:pPr>
      <w:r w:rsidRPr="00623F08">
        <w:t xml:space="preserve">Under the assumption that the blocks behave as rigid until the onset of the mechanism, the force in the equivalent SDOF system at DL Limit State should be a function of the initial horizontal multiplier </w:t>
      </w:r>
      <w:r w:rsidRPr="00275860">
        <w:rPr>
          <w:rFonts w:ascii="Symbol" w:hAnsi="Symbol"/>
          <w:i/>
        </w:rPr>
        <w:t></w:t>
      </w:r>
      <w:r w:rsidRPr="00275860">
        <w:rPr>
          <w:i/>
          <w:vertAlign w:val="subscript"/>
        </w:rPr>
        <w:t>0</w:t>
      </w:r>
      <w:r w:rsidRPr="00623F08">
        <w:t>, as given by Formula (11.25).</w:t>
      </w:r>
    </w:p>
    <w:p w14:paraId="4B3CF130" w14:textId="7EA339B8" w:rsidR="004201FF" w:rsidRPr="008210CC" w:rsidRDefault="00D57D24" w:rsidP="004201FF">
      <w:pPr>
        <w:pStyle w:val="Formula"/>
        <w:spacing w:before="240"/>
        <w:rPr>
          <w:lang w:val="en-US"/>
        </w:rPr>
      </w:pPr>
      <m:oMath>
        <m:sSubSup>
          <m:sSubSupPr>
            <m:ctrlPr>
              <w:rPr>
                <w:rFonts w:ascii="Cambria Math" w:hAnsi="Cambria Math"/>
              </w:rPr>
            </m:ctrlPr>
          </m:sSubSupPr>
          <m:e>
            <m:r>
              <w:rPr>
                <w:rFonts w:ascii="Cambria Math" w:hAnsi="Cambria Math"/>
              </w:rPr>
              <m:t>F</m:t>
            </m:r>
          </m:e>
          <m:sub>
            <m:r>
              <m:rPr>
                <m:sty m:val="p"/>
              </m:rPr>
              <w:rPr>
                <w:rFonts w:ascii="Cambria Math" w:hAnsi="Cambria Math"/>
              </w:rPr>
              <m:t>DL</m:t>
            </m:r>
          </m:sub>
          <m:sup>
            <m:r>
              <m:rPr>
                <m:sty m:val="p"/>
              </m:rPr>
              <w:rPr>
                <w:rFonts w:ascii="Cambria Math" w:hAnsi="Cambria Math"/>
              </w:rPr>
              <m:t>*</m:t>
            </m:r>
          </m:sup>
        </m:sSubSup>
        <m:r>
          <m:rPr>
            <m:sty m:val="p"/>
          </m:rPr>
          <w:rPr>
            <w:rFonts w:ascii="Cambria Math" w:hAnsi="Cambria Math"/>
          </w:rPr>
          <m:t>=</m:t>
        </m:r>
        <m:f>
          <m:fPr>
            <m:type m:val="lin"/>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α</m:t>
                    </m:r>
                  </m:e>
                  <m:sub>
                    <m:r>
                      <m:rPr>
                        <m:sty m:val="p"/>
                      </m:rPr>
                      <w:rPr>
                        <w:rFonts w:ascii="Cambria Math" w:hAnsi="Cambria Math"/>
                      </w:rPr>
                      <m:t>0</m:t>
                    </m:r>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G</m:t>
                            </m:r>
                          </m:e>
                          <m:sub>
                            <m:r>
                              <m:rPr>
                                <m:sty m:val="p"/>
                              </m:rPr>
                              <w:rPr>
                                <w:rFonts w:ascii="Cambria Math" w:hAnsi="Cambria Math"/>
                              </w:rPr>
                              <m:t>k</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1,k</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2,k</m:t>
                            </m:r>
                          </m:sub>
                        </m:sSub>
                      </m:e>
                    </m:d>
                  </m:e>
                </m:nary>
              </m:e>
            </m:d>
          </m:num>
          <m:den>
            <m:r>
              <w:rPr>
                <w:rFonts w:ascii="Cambria Math" w:hAnsi="Cambria Math"/>
              </w:rPr>
              <m:t>Γ</m:t>
            </m:r>
          </m:den>
        </m:f>
      </m:oMath>
      <w:r w:rsidR="004201FF" w:rsidRPr="008210CC">
        <w:rPr>
          <w:lang w:val="en-US"/>
        </w:rPr>
        <w:tab/>
        <w:t>(1</w:t>
      </w:r>
      <w:r w:rsidR="004201FF">
        <w:rPr>
          <w:lang w:val="en-US"/>
        </w:rPr>
        <w:t>1</w:t>
      </w:r>
      <w:r w:rsidR="004201FF" w:rsidRPr="008210CC">
        <w:rPr>
          <w:lang w:val="en-US"/>
        </w:rPr>
        <w:t>.</w:t>
      </w:r>
      <w:r w:rsidR="004201FF">
        <w:rPr>
          <w:lang w:val="en-US"/>
        </w:rPr>
        <w:t>25</w:t>
      </w:r>
      <w:r w:rsidR="004201FF" w:rsidRPr="008210CC">
        <w:rPr>
          <w:lang w:val="en-US"/>
        </w:rPr>
        <w:t>)</w:t>
      </w:r>
    </w:p>
    <w:p w14:paraId="69FF3048" w14:textId="4099D0B8" w:rsidR="004201FF" w:rsidRPr="00623F08" w:rsidRDefault="004201FF" w:rsidP="008D435C">
      <w:pPr>
        <w:pStyle w:val="Clause0"/>
        <w:numPr>
          <w:ilvl w:val="0"/>
          <w:numId w:val="305"/>
        </w:numPr>
      </w:pPr>
      <w:r w:rsidRPr="00940407">
        <w:t xml:space="preserve">If the local mechanism is characterised by a non-negligible elastic deformation before the onset of rocking, a reference period of vibration </w:t>
      </w:r>
      <w:r w:rsidRPr="00275860">
        <w:rPr>
          <w:i/>
        </w:rPr>
        <w:t>T</w:t>
      </w:r>
      <w:r w:rsidRPr="00275860">
        <w:rPr>
          <w:vertAlign w:val="subscript"/>
        </w:rPr>
        <w:t>0</w:t>
      </w:r>
      <w:r w:rsidRPr="00940407">
        <w:t xml:space="preserve"> may be assumed</w:t>
      </w:r>
      <w:r w:rsidRPr="00152DD3">
        <w:t xml:space="preserve">. The force in the equivalent SDOF system at DL Limit State </w:t>
      </w:r>
      <w:r w:rsidRPr="00623F08">
        <w:t>should be taken as given by Formula (11.26).</w:t>
      </w:r>
    </w:p>
    <w:p w14:paraId="6FAB7D52" w14:textId="790934F5" w:rsidR="004201FF" w:rsidRPr="008210CC" w:rsidRDefault="00D57D24" w:rsidP="004201FF">
      <w:pPr>
        <w:pStyle w:val="Formula"/>
        <w:spacing w:before="240"/>
        <w:rPr>
          <w:lang w:val="en-US"/>
        </w:rPr>
      </w:pPr>
      <m:oMath>
        <m:sSubSup>
          <m:sSubSupPr>
            <m:ctrlPr>
              <w:rPr>
                <w:rFonts w:ascii="Cambria Math" w:hAnsi="Cambria Math"/>
              </w:rPr>
            </m:ctrlPr>
          </m:sSubSupPr>
          <m:e>
            <m:r>
              <w:rPr>
                <w:rFonts w:ascii="Cambria Math" w:hAnsi="Cambria Math"/>
              </w:rPr>
              <m:t>F</m:t>
            </m:r>
          </m:e>
          <m:sub>
            <m:r>
              <m:rPr>
                <m:sty m:val="p"/>
              </m:rPr>
              <w:rPr>
                <w:rFonts w:ascii="Cambria Math" w:hAnsi="Cambria Math"/>
              </w:rPr>
              <m:t>DL</m:t>
            </m:r>
          </m:sub>
          <m:sup>
            <m:r>
              <m:rPr>
                <m:sty m:val="p"/>
              </m:rPr>
              <w:rPr>
                <w:rFonts w:ascii="Cambria Math" w:hAnsi="Cambria Math"/>
              </w:rPr>
              <m:t>*</m:t>
            </m:r>
          </m:sup>
        </m:sSubSup>
        <m:r>
          <m:rPr>
            <m:sty m:val="p"/>
          </m:rPr>
          <w:rPr>
            <w:rFonts w:ascii="Cambria Math" w:hAnsi="Cambria Math"/>
          </w:rPr>
          <m:t>=</m:t>
        </m:r>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DL</m:t>
                </m:r>
              </m:sub>
            </m:sSub>
          </m:e>
        </m:d>
        <m:r>
          <m:rPr>
            <m:sty m:val="p"/>
          </m:rPr>
          <w:rPr>
            <w:rFonts w:ascii="Cambria Math" w:hAnsi="Cambria Math"/>
          </w:rPr>
          <m:t>≅</m:t>
        </m:r>
        <m:f>
          <m:fPr>
            <m:type m:val="lin"/>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α</m:t>
                    </m:r>
                  </m:e>
                  <m:sub>
                    <m:r>
                      <m:rPr>
                        <m:sty m:val="p"/>
                      </m:rPr>
                      <w:rPr>
                        <w:rFonts w:ascii="Cambria Math" w:hAnsi="Cambria Math"/>
                      </w:rPr>
                      <m:t>0</m:t>
                    </m:r>
                  </m:sub>
                </m:sSub>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G</m:t>
                            </m:r>
                          </m:e>
                          <m:sub>
                            <m:r>
                              <m:rPr>
                                <m:sty m:val="p"/>
                              </m:rPr>
                              <w:rPr>
                                <w:rFonts w:ascii="Cambria Math" w:hAnsi="Cambria Math"/>
                              </w:rPr>
                              <m:t>k</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1,k</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2,k</m:t>
                            </m:r>
                          </m:sub>
                        </m:sSub>
                      </m:e>
                    </m:d>
                  </m:e>
                </m:nary>
              </m:e>
            </m:d>
          </m:num>
          <m:den>
            <m:r>
              <w:rPr>
                <w:rFonts w:ascii="Cambria Math" w:hAnsi="Cambria Math"/>
              </w:rPr>
              <m:t>Γ</m:t>
            </m:r>
          </m:den>
        </m:f>
      </m:oMath>
      <w:r w:rsidR="004201FF" w:rsidRPr="008210CC">
        <w:rPr>
          <w:lang w:val="en-US"/>
        </w:rPr>
        <w:tab/>
        <w:t>(1</w:t>
      </w:r>
      <w:r w:rsidR="004201FF">
        <w:rPr>
          <w:lang w:val="en-US"/>
        </w:rPr>
        <w:t>1</w:t>
      </w:r>
      <w:r w:rsidR="004201FF" w:rsidRPr="008210CC">
        <w:rPr>
          <w:lang w:val="en-US"/>
        </w:rPr>
        <w:t>.</w:t>
      </w:r>
      <w:r w:rsidR="004201FF">
        <w:rPr>
          <w:lang w:val="en-US"/>
        </w:rPr>
        <w:t>26</w:t>
      </w:r>
      <w:r w:rsidR="004201FF" w:rsidRPr="008210CC">
        <w:rPr>
          <w:lang w:val="en-US"/>
        </w:rPr>
        <w:t>)</w:t>
      </w:r>
    </w:p>
    <w:p w14:paraId="07508488" w14:textId="77777777" w:rsidR="004201FF" w:rsidRPr="00623F08" w:rsidRDefault="004201FF" w:rsidP="00C1431A">
      <w:pPr>
        <w:pStyle w:val="Text"/>
      </w:pPr>
      <w:r w:rsidRPr="001E38DB">
        <w:t xml:space="preserve">where </w:t>
      </w:r>
      <w:r w:rsidRPr="001E38DB">
        <w:rPr>
          <w:i/>
          <w:iCs/>
        </w:rPr>
        <w:t>d</w:t>
      </w:r>
      <w:r w:rsidRPr="001E38DB">
        <w:rPr>
          <w:iCs/>
          <w:vertAlign w:val="subscript"/>
        </w:rPr>
        <w:t>DL</w:t>
      </w:r>
      <w:r w:rsidRPr="001E38DB">
        <w:t xml:space="preserve"> is the displacement at the intersection between the two branches of the capacity curve, </w:t>
      </w:r>
      <w:r w:rsidRPr="00E20ABF">
        <w:t xml:space="preserve">as </w:t>
      </w:r>
      <w:r w:rsidRPr="00A62F42">
        <w:t xml:space="preserve">given by </w:t>
      </w:r>
      <w:r w:rsidRPr="000457FB">
        <w:t>Formula</w:t>
      </w:r>
      <w:r w:rsidRPr="000C6F13">
        <w:t>s</w:t>
      </w:r>
      <w:r w:rsidRPr="00123AE2">
        <w:t xml:space="preserve"> (</w:t>
      </w:r>
      <w:r w:rsidRPr="00706EEA">
        <w:t xml:space="preserve">11.3), (11.4) and (11.6). As indicated in Eq. (11.26), the value of </w:t>
      </w:r>
      <m:oMath>
        <m:sSubSup>
          <m:sSubSupPr>
            <m:ctrlPr>
              <w:rPr>
                <w:rFonts w:ascii="Cambria Math" w:hAnsi="Cambria Math"/>
              </w:rPr>
            </m:ctrlPr>
          </m:sSubSupPr>
          <m:e>
            <m:r>
              <w:rPr>
                <w:rFonts w:ascii="Cambria Math" w:hAnsi="Cambria Math"/>
              </w:rPr>
              <m:t>F</m:t>
            </m:r>
          </m:e>
          <m:sub>
            <m:r>
              <m:rPr>
                <m:sty m:val="p"/>
              </m:rPr>
              <w:rPr>
                <w:rFonts w:ascii="Cambria Math" w:hAnsi="Cambria Math"/>
              </w:rPr>
              <m:t>DL</m:t>
            </m:r>
          </m:sub>
          <m:sup>
            <m:r>
              <m:rPr>
                <m:sty m:val="p"/>
              </m:rPr>
              <w:rPr>
                <w:rFonts w:ascii="Cambria Math" w:hAnsi="Cambria Math"/>
              </w:rPr>
              <m:t>*</m:t>
            </m:r>
          </m:sup>
        </m:sSubSup>
      </m:oMath>
      <w:r w:rsidRPr="00623F08">
        <w:t xml:space="preserve"> may be approximated by the one given by Eq. (11.25)</w:t>
      </w:r>
    </w:p>
    <w:p w14:paraId="36F8FF97" w14:textId="7E418B6B" w:rsidR="004201FF" w:rsidRPr="001E38DB" w:rsidRDefault="004201FF" w:rsidP="004201FF">
      <w:pPr>
        <w:pStyle w:val="Notetext"/>
      </w:pPr>
      <w:r w:rsidRPr="00623F08">
        <w:t>NOTE</w:t>
      </w:r>
      <w:r w:rsidRPr="00623F08">
        <w:tab/>
        <w:t xml:space="preserve">This approximation is appropriate for </w:t>
      </w:r>
      <w:r w:rsidRPr="00623F08">
        <w:rPr>
          <w:rFonts w:cs="Times"/>
        </w:rPr>
        <w:t xml:space="preserve">free-standing (cantilever) masonry </w:t>
      </w:r>
      <w:r>
        <w:rPr>
          <w:rFonts w:cs="Times"/>
        </w:rPr>
        <w:t>elements</w:t>
      </w:r>
      <w:r w:rsidRPr="001E38DB">
        <w:rPr>
          <w:rFonts w:cs="Times"/>
        </w:rPr>
        <w:t xml:space="preserve"> </w:t>
      </w:r>
      <w:r w:rsidRPr="001E38DB">
        <w:t>(e.g. parapets, soaring portions of façades, pinnacles, merlons, etc.).</w:t>
      </w:r>
    </w:p>
    <w:p w14:paraId="097227D0" w14:textId="0DFBA288" w:rsidR="004201FF" w:rsidRPr="00623F08" w:rsidRDefault="004201FF" w:rsidP="008D435C">
      <w:pPr>
        <w:pStyle w:val="Clause0"/>
        <w:numPr>
          <w:ilvl w:val="0"/>
          <w:numId w:val="305"/>
        </w:numPr>
      </w:pPr>
      <w:r w:rsidRPr="00940407">
        <w:t xml:space="preserve">The </w:t>
      </w:r>
      <w:r w:rsidR="00C1431A">
        <w:t>l</w:t>
      </w:r>
      <w:r w:rsidRPr="00940407">
        <w:t xml:space="preserve">imit </w:t>
      </w:r>
      <w:r w:rsidR="00C1431A">
        <w:t>s</w:t>
      </w:r>
      <w:r w:rsidRPr="00940407">
        <w:t>tates of Significant Damage (SD) and Near Collapse (NC) should be defined in terms of displacement on the capacity curve obtained by an incremental limit equilibrium analysis by considering geometric</w:t>
      </w:r>
      <w:r w:rsidRPr="00152DD3">
        <w:t>, as well as material</w:t>
      </w:r>
      <w:r w:rsidRPr="00623F08">
        <w:t xml:space="preserve">, non-linearities where relevant, up to the point where the horizontal seismic multiplier has dropped to zero, representative of the condition of limit equilibrium under gravity loads. In particular, the thresholds of the displacement </w:t>
      </w:r>
      <w:r w:rsidRPr="00275860">
        <w:rPr>
          <w:i/>
        </w:rPr>
        <w:t>d</w:t>
      </w:r>
      <w:r w:rsidRPr="00623F08">
        <w:t>* of the equivalent SDOF system should be defined by the conditions in a) or b):</w:t>
      </w:r>
    </w:p>
    <w:p w14:paraId="7B6E15E0" w14:textId="77777777" w:rsidR="004201FF" w:rsidRPr="00623F08" w:rsidRDefault="004201FF" w:rsidP="008D435C">
      <w:pPr>
        <w:pStyle w:val="Text"/>
        <w:numPr>
          <w:ilvl w:val="0"/>
          <w:numId w:val="306"/>
        </w:numPr>
      </w:pPr>
      <w:r w:rsidRPr="00623F08">
        <w:t xml:space="preserve">SD: the displacement </w:t>
      </w:r>
      <w:r w:rsidRPr="00574516">
        <w:rPr>
          <w:i/>
        </w:rPr>
        <w:t>d</w:t>
      </w:r>
      <w:r w:rsidRPr="00574516">
        <w:rPr>
          <w:vertAlign w:val="subscript"/>
        </w:rPr>
        <w:t>SD</w:t>
      </w:r>
      <w:r w:rsidRPr="00623F08">
        <w:t xml:space="preserve"> should be taken as the lowest of:</w:t>
      </w:r>
    </w:p>
    <w:p w14:paraId="494A1EDF" w14:textId="77777777" w:rsidR="004201FF" w:rsidRPr="00C1431A" w:rsidRDefault="004201FF" w:rsidP="00C1431A">
      <w:pPr>
        <w:pStyle w:val="ListNumber3"/>
      </w:pPr>
      <w:r w:rsidRPr="004201FF">
        <w:t xml:space="preserve">40% of displacement </w:t>
      </w:r>
      <w:r w:rsidRPr="004201FF">
        <w:rPr>
          <w:i/>
        </w:rPr>
        <w:t>d</w:t>
      </w:r>
      <w:r w:rsidRPr="004201FF">
        <w:rPr>
          <w:vertAlign w:val="subscript"/>
        </w:rPr>
        <w:t>0</w:t>
      </w:r>
      <w:r w:rsidRPr="004201FF">
        <w:t xml:space="preserve"> (</w:t>
      </w:r>
      <w:r w:rsidRPr="00C1431A">
        <w:t xml:space="preserve">displacement </w:t>
      </w:r>
      <w:r w:rsidRPr="00C1431A">
        <w:rPr>
          <w:i/>
        </w:rPr>
        <w:t>d</w:t>
      </w:r>
      <w:r w:rsidRPr="00C1431A">
        <w:rPr>
          <w:vertAlign w:val="subscript"/>
        </w:rPr>
        <w:t>u</w:t>
      </w:r>
      <w:r w:rsidRPr="00C1431A">
        <w:t xml:space="preserve"> in 11.3.3.2(4) and Figure 11.2) at which the force </w:t>
      </w:r>
      <w:r w:rsidRPr="00C1431A">
        <w:rPr>
          <w:i/>
        </w:rPr>
        <w:t>F*</w:t>
      </w:r>
      <w:r w:rsidRPr="00C1431A">
        <w:t xml:space="preserve"> becomes zero (see 11.3.3.2(4) and (5), Formulas (11.4) and (11.6)); </w:t>
      </w:r>
    </w:p>
    <w:p w14:paraId="3B8F2B73" w14:textId="77777777" w:rsidR="004201FF" w:rsidRPr="00C1431A" w:rsidRDefault="004201FF" w:rsidP="00C1431A">
      <w:pPr>
        <w:pStyle w:val="ListNumber3"/>
      </w:pPr>
      <w:r w:rsidRPr="00C1431A">
        <w:t>the displacement corresponding to failure of elements such as tie rods or other relevant connection means, without inducing instability but causing a reduction of the maximum lateral force resistance greater than 50%.</w:t>
      </w:r>
    </w:p>
    <w:p w14:paraId="7E82BDD4" w14:textId="77777777" w:rsidR="004201FF" w:rsidRPr="00C1431A" w:rsidRDefault="004201FF" w:rsidP="008D435C">
      <w:pPr>
        <w:pStyle w:val="Text"/>
        <w:numPr>
          <w:ilvl w:val="0"/>
          <w:numId w:val="306"/>
        </w:numPr>
      </w:pPr>
      <w:r w:rsidRPr="00C1431A">
        <w:t xml:space="preserve">NC: the displacement </w:t>
      </w:r>
      <w:r w:rsidRPr="00C1431A">
        <w:rPr>
          <w:i/>
        </w:rPr>
        <w:t>d</w:t>
      </w:r>
      <w:r w:rsidRPr="00C1431A">
        <w:rPr>
          <w:i/>
          <w:vertAlign w:val="subscript"/>
        </w:rPr>
        <w:t>NC</w:t>
      </w:r>
      <w:r w:rsidRPr="00C1431A">
        <w:t xml:space="preserve"> should be taken as the lowest of:</w:t>
      </w:r>
    </w:p>
    <w:p w14:paraId="78B97329" w14:textId="77777777" w:rsidR="004201FF" w:rsidRPr="004201FF" w:rsidRDefault="004201FF" w:rsidP="008D435C">
      <w:pPr>
        <w:pStyle w:val="ListNumber3"/>
        <w:numPr>
          <w:ilvl w:val="0"/>
          <w:numId w:val="413"/>
        </w:numPr>
      </w:pPr>
      <w:r w:rsidRPr="00C1431A">
        <w:t xml:space="preserve">60% of displacement </w:t>
      </w:r>
      <w:r w:rsidRPr="00C1431A">
        <w:rPr>
          <w:i/>
        </w:rPr>
        <w:t>d</w:t>
      </w:r>
      <w:r w:rsidRPr="00C1431A">
        <w:rPr>
          <w:vertAlign w:val="subscript"/>
        </w:rPr>
        <w:t>0</w:t>
      </w:r>
      <w:r w:rsidRPr="00C1431A">
        <w:t xml:space="preserve"> (displacement </w:t>
      </w:r>
      <w:r w:rsidRPr="00C1431A">
        <w:rPr>
          <w:i/>
        </w:rPr>
        <w:t>d</w:t>
      </w:r>
      <w:r w:rsidRPr="00C1431A">
        <w:rPr>
          <w:vertAlign w:val="subscript"/>
        </w:rPr>
        <w:t>u2</w:t>
      </w:r>
      <w:r w:rsidRPr="00C1431A">
        <w:t xml:space="preserve"> in 11.3.3.2(4)</w:t>
      </w:r>
      <w:r w:rsidRPr="004201FF">
        <w:t xml:space="preserve"> and Figure 11.2) at which the force </w:t>
      </w:r>
      <w:r w:rsidRPr="00C1431A">
        <w:rPr>
          <w:i/>
        </w:rPr>
        <w:t>F*</w:t>
      </w:r>
      <w:r w:rsidRPr="004201FF">
        <w:t xml:space="preserve"> becomes zero;</w:t>
      </w:r>
    </w:p>
    <w:p w14:paraId="7D83E38D" w14:textId="77777777" w:rsidR="004201FF" w:rsidRPr="004201FF" w:rsidRDefault="004201FF" w:rsidP="00C1431A">
      <w:pPr>
        <w:pStyle w:val="ListNumber3"/>
      </w:pPr>
      <w:r w:rsidRPr="004201FF">
        <w:t>the displacement corresponding to failure conditions which jeopardise the stability of adjacent members (e.g. the unthreading of joists, with the consequent collapse of the floor, or the collapse of a vault).</w:t>
      </w:r>
    </w:p>
    <w:p w14:paraId="47BD9B92" w14:textId="0BC1B35C" w:rsidR="004201FF" w:rsidRPr="00C34BA7" w:rsidRDefault="004201FF" w:rsidP="00C1431A">
      <w:pPr>
        <w:pStyle w:val="Text"/>
      </w:pPr>
      <w:r w:rsidRPr="00A62F42">
        <w:t xml:space="preserve">In </w:t>
      </w:r>
      <w:r w:rsidRPr="000457FB">
        <w:t xml:space="preserve">all </w:t>
      </w:r>
      <w:r w:rsidRPr="000C6F13">
        <w:t>case</w:t>
      </w:r>
      <w:r w:rsidRPr="00123AE2">
        <w:t>s</w:t>
      </w:r>
      <w:r w:rsidRPr="00706EEA">
        <w:t xml:space="preserve">, </w:t>
      </w:r>
      <w:r w:rsidRPr="00706EEA">
        <w:rPr>
          <w:i/>
          <w:iCs/>
        </w:rPr>
        <w:t>d</w:t>
      </w:r>
      <w:r w:rsidRPr="00706EEA">
        <w:rPr>
          <w:iCs/>
          <w:vertAlign w:val="subscript"/>
        </w:rPr>
        <w:t>SD</w:t>
      </w:r>
      <w:r w:rsidRPr="00706EEA">
        <w:t xml:space="preserve"> should not be higher than </w:t>
      </w:r>
      <w:r w:rsidRPr="00706EEA">
        <w:rPr>
          <w:i/>
          <w:iCs/>
        </w:rPr>
        <w:t>d</w:t>
      </w:r>
      <w:r w:rsidRPr="00706EEA">
        <w:rPr>
          <w:iCs/>
          <w:vertAlign w:val="subscript"/>
        </w:rPr>
        <w:t>NC</w:t>
      </w:r>
      <w:r w:rsidRPr="00C34BA7">
        <w:rPr>
          <w:iCs/>
        </w:rPr>
        <w:t>.</w:t>
      </w:r>
    </w:p>
    <w:p w14:paraId="3689B674" w14:textId="3D688BF7" w:rsidR="000552AC" w:rsidRDefault="004201FF" w:rsidP="000552AC">
      <w:pPr>
        <w:pStyle w:val="Heading2"/>
        <w:tabs>
          <w:tab w:val="left" w:pos="400"/>
          <w:tab w:val="left" w:pos="540"/>
          <w:tab w:val="left" w:pos="700"/>
        </w:tabs>
        <w:autoSpaceDE w:val="0"/>
        <w:autoSpaceDN w:val="0"/>
        <w:adjustRightInd w:val="0"/>
        <w:ind w:left="432" w:hanging="432"/>
        <w:rPr>
          <w:color w:val="000000" w:themeColor="text1"/>
        </w:rPr>
      </w:pPr>
      <w:bookmarkStart w:id="4353" w:name="_Toc96792644"/>
      <w:bookmarkStart w:id="4354" w:name="_Toc132813489"/>
      <w:bookmarkStart w:id="4355" w:name="_Toc119720479"/>
      <w:bookmarkEnd w:id="4186"/>
      <w:bookmarkEnd w:id="4187"/>
      <w:r w:rsidRPr="00956955">
        <w:t xml:space="preserve">Verification </w:t>
      </w:r>
      <w:r w:rsidRPr="0041441B">
        <w:t>of</w:t>
      </w:r>
      <w:r w:rsidRPr="00CA506E">
        <w:t xml:space="preserve"> </w:t>
      </w:r>
      <w:r w:rsidR="00362C59">
        <w:t>l</w:t>
      </w:r>
      <w:r w:rsidRPr="00CA506E">
        <w:t xml:space="preserve">imit </w:t>
      </w:r>
      <w:r w:rsidR="00362C59">
        <w:t>s</w:t>
      </w:r>
      <w:r w:rsidRPr="00CA506E">
        <w:t>tates</w:t>
      </w:r>
      <w:bookmarkEnd w:id="4353"/>
      <w:bookmarkEnd w:id="4354"/>
      <w:bookmarkEnd w:id="4355"/>
    </w:p>
    <w:p w14:paraId="2D843A15" w14:textId="77777777" w:rsidR="004201FF" w:rsidRPr="00940407" w:rsidRDefault="004201FF" w:rsidP="004201FF">
      <w:pPr>
        <w:pStyle w:val="Heading3"/>
      </w:pPr>
      <w:bookmarkStart w:id="4356" w:name="_Toc20932477"/>
      <w:bookmarkStart w:id="4357" w:name="_Toc96792645"/>
      <w:bookmarkStart w:id="4358" w:name="_Toc132813490"/>
      <w:bookmarkStart w:id="4359" w:name="_Toc119720480"/>
      <w:r w:rsidRPr="00940407">
        <w:t>Verification of global in-plane response of masonry walls</w:t>
      </w:r>
      <w:bookmarkEnd w:id="4356"/>
      <w:bookmarkEnd w:id="4357"/>
      <w:bookmarkEnd w:id="4358"/>
      <w:bookmarkEnd w:id="4359"/>
      <w:r w:rsidRPr="00940407">
        <w:t xml:space="preserve"> </w:t>
      </w:r>
    </w:p>
    <w:p w14:paraId="44B50854" w14:textId="0D8B20A3" w:rsidR="004201FF" w:rsidRDefault="004201FF" w:rsidP="004201FF">
      <w:pPr>
        <w:pStyle w:val="Notetext"/>
      </w:pPr>
      <w:r w:rsidRPr="00940407">
        <w:t>NOTE</w:t>
      </w:r>
      <w:r w:rsidRPr="00623F08">
        <w:tab/>
        <w:t>A flowchart which describes the possible alternative options for seismic analysis and verification of masonry buildings is given in Annex F, Figure F.5.</w:t>
      </w:r>
    </w:p>
    <w:p w14:paraId="700D4A0A" w14:textId="77777777" w:rsidR="004201FF" w:rsidRPr="00623F08" w:rsidRDefault="004201FF" w:rsidP="004201FF">
      <w:pPr>
        <w:pStyle w:val="Heading4"/>
      </w:pPr>
      <w:r>
        <w:t>General</w:t>
      </w:r>
    </w:p>
    <w:p w14:paraId="48DE656E" w14:textId="60065F8A" w:rsidR="004201FF" w:rsidRPr="00C1431A" w:rsidRDefault="004201FF" w:rsidP="008D435C">
      <w:pPr>
        <w:pStyle w:val="Clause0"/>
        <w:numPr>
          <w:ilvl w:val="0"/>
          <w:numId w:val="307"/>
        </w:numPr>
      </w:pPr>
      <w:r w:rsidRPr="00623F08">
        <w:t xml:space="preserve">Resistances should be </w:t>
      </w:r>
      <w:r w:rsidRPr="00C1431A">
        <w:t>given in terms of shear strength (11.4.1.1) and deformation capacity (11.4.1.2) of masonry members, namely piers (vertical) and spandrels (horizontal) (see summary tables in Annex E, E.1 and E.2).</w:t>
      </w:r>
    </w:p>
    <w:p w14:paraId="16E61A49" w14:textId="6F8C292A" w:rsidR="004201FF" w:rsidRPr="00C1431A" w:rsidRDefault="004201FF" w:rsidP="00575418">
      <w:pPr>
        <w:pStyle w:val="Notetext"/>
      </w:pPr>
      <w:r w:rsidRPr="00C1431A">
        <w:t>NOTE 1</w:t>
      </w:r>
      <w:r w:rsidRPr="00C1431A">
        <w:tab/>
        <w:t>The seismic action effects can be directly obtained from the equivalent frame model, by means of linear or non-linear methods of analysis. Other models can be adopted (see 11.3.1(5)), in particular when the pattern of openings is not regular.</w:t>
      </w:r>
    </w:p>
    <w:p w14:paraId="148B1686" w14:textId="6F143002" w:rsidR="004201FF" w:rsidRPr="00C1431A" w:rsidRDefault="004201FF" w:rsidP="00575418">
      <w:pPr>
        <w:pStyle w:val="Notetext"/>
      </w:pPr>
      <w:r w:rsidRPr="00C1431A">
        <w:t>NOTE 2</w:t>
      </w:r>
      <w:r w:rsidRPr="00C1431A">
        <w:tab/>
        <w:t>Due to the simplifying assumptions adopted in equivalent frame models, which consider rigid nodes of finite dimensions, the results of linear analyses, in particular modal response spectrum analysis, are not always accurate for the estimation of seismic action effects in single members. By contrast, non-linear analysis allows force redistribution and is more reliable for the verification of ultimate limit states. For these reasons, if linear analysis is used, single members can be found not to satisfy the local verification criteria for values of the seismic action that are significantly lower than the seismic action that corresponds to the attainment of the ultimate limit state condition. Therefore, non-linear methods are preferred to linear ones. In non-linear static analysis, verification in global (structural-system) terms (6.7.3.3) is preferred to verifications in local (member-level) terms (6.7.3.2).</w:t>
      </w:r>
    </w:p>
    <w:p w14:paraId="36EBC867" w14:textId="54DC1C1F" w:rsidR="004201FF" w:rsidRPr="001E38DB" w:rsidRDefault="004201FF" w:rsidP="008D435C">
      <w:pPr>
        <w:pStyle w:val="Clause0"/>
        <w:numPr>
          <w:ilvl w:val="0"/>
          <w:numId w:val="307"/>
        </w:numPr>
      </w:pPr>
      <w:r w:rsidRPr="00940407">
        <w:t>The Damage Limitation limit state should be verified on the bas</w:t>
      </w:r>
      <w:r w:rsidRPr="00152DD3">
        <w:t xml:space="preserve">is of the elastic limit of structural </w:t>
      </w:r>
      <w:r>
        <w:t>member</w:t>
      </w:r>
      <w:r w:rsidRPr="001E38DB">
        <w:t>s.</w:t>
      </w:r>
    </w:p>
    <w:p w14:paraId="0E73FA54" w14:textId="4E12C397" w:rsidR="004201FF" w:rsidRPr="0041441B" w:rsidRDefault="004201FF" w:rsidP="00575418">
      <w:pPr>
        <w:pStyle w:val="Notetext"/>
      </w:pPr>
      <w:r w:rsidRPr="001E38DB">
        <w:t>NOTE</w:t>
      </w:r>
      <w:r w:rsidRPr="00623F08">
        <w:tab/>
        <w:t xml:space="preserve">All walls can be considered as structural </w:t>
      </w:r>
      <w:r>
        <w:t>member</w:t>
      </w:r>
      <w:r w:rsidRPr="001E38DB">
        <w:t xml:space="preserve">s; it is not possible to define values of drift limits </w:t>
      </w:r>
      <w:r w:rsidRPr="00E20ABF">
        <w:t xml:space="preserve">for </w:t>
      </w:r>
      <w:r w:rsidRPr="00A62F42">
        <w:t>ancillary</w:t>
      </w:r>
      <w:r w:rsidRPr="000457FB">
        <w:t xml:space="preserve"> components (see 4.2.3.4) </w:t>
      </w:r>
      <w:r w:rsidRPr="000C6F13">
        <w:t>of general validity.</w:t>
      </w:r>
      <w:r w:rsidRPr="00123AE2">
        <w:t xml:space="preserve"> </w:t>
      </w:r>
      <w:r w:rsidRPr="00706EEA">
        <w:t>Indeed, in masonry buildings</w:t>
      </w:r>
      <w:r w:rsidRPr="00C34BA7">
        <w:t>, DL conditions are attained for different values of the interstorey drift, depending on the strength and stiffness of masonry, as well as the aspect ratio of masonry wall</w:t>
      </w:r>
      <w:r w:rsidRPr="00956955">
        <w:t>s</w:t>
      </w:r>
      <w:r w:rsidRPr="0041441B">
        <w:t>.</w:t>
      </w:r>
    </w:p>
    <w:p w14:paraId="12571301" w14:textId="6F793EBB" w:rsidR="004201FF" w:rsidRPr="00602531" w:rsidRDefault="004201FF" w:rsidP="008D435C">
      <w:pPr>
        <w:pStyle w:val="Clause0"/>
        <w:numPr>
          <w:ilvl w:val="0"/>
          <w:numId w:val="307"/>
        </w:numPr>
      </w:pPr>
      <w:bookmarkStart w:id="4360" w:name="_Toc494123230"/>
      <w:bookmarkStart w:id="4361" w:name="_Toc353689865"/>
      <w:bookmarkStart w:id="4362" w:name="_Toc354300389"/>
      <w:r w:rsidRPr="00940407">
        <w:t xml:space="preserve">For buildings that may be classified as “simple masonry buildings” according to </w:t>
      </w:r>
      <w:r w:rsidR="00A119FD">
        <w:t>prEN 1998-1-2:2023,</w:t>
      </w:r>
      <w:r w:rsidRPr="00C1431A">
        <w:t xml:space="preserve"> 14.8, an</w:t>
      </w:r>
      <w:r w:rsidRPr="00602531">
        <w:t xml:space="preserve"> explicit safety verification may be omitted.</w:t>
      </w:r>
      <w:bookmarkEnd w:id="4360"/>
    </w:p>
    <w:p w14:paraId="3180C077" w14:textId="77777777" w:rsidR="004201FF" w:rsidRPr="00C34BA7" w:rsidRDefault="004201FF" w:rsidP="004201FF">
      <w:pPr>
        <w:pStyle w:val="Heading4"/>
      </w:pPr>
      <w:bookmarkStart w:id="4363" w:name="_Toc484692169"/>
      <w:bookmarkStart w:id="4364" w:name="_Toc494123231"/>
      <w:bookmarkStart w:id="4365" w:name="_Toc20932478"/>
      <w:r w:rsidRPr="00C34BA7">
        <w:t xml:space="preserve">Verification of SD limit state by the </w:t>
      </w:r>
      <w:r w:rsidRPr="00C34BA7">
        <w:rPr>
          <w:i/>
          <w:iCs/>
        </w:rPr>
        <w:t>q</w:t>
      </w:r>
      <w:r w:rsidRPr="00C34BA7">
        <w:t>-factor approach</w:t>
      </w:r>
      <w:bookmarkEnd w:id="4361"/>
      <w:bookmarkEnd w:id="4362"/>
      <w:bookmarkEnd w:id="4363"/>
      <w:bookmarkEnd w:id="4364"/>
      <w:bookmarkEnd w:id="4365"/>
      <w:r w:rsidRPr="00C34BA7">
        <w:t xml:space="preserve"> </w:t>
      </w:r>
    </w:p>
    <w:p w14:paraId="33646A6D" w14:textId="0EACE6A2" w:rsidR="004201FF" w:rsidRPr="001E38DB" w:rsidRDefault="004201FF" w:rsidP="008D435C">
      <w:pPr>
        <w:pStyle w:val="Clause0"/>
        <w:numPr>
          <w:ilvl w:val="0"/>
          <w:numId w:val="308"/>
        </w:numPr>
      </w:pPr>
      <w:r w:rsidRPr="00940407">
        <w:t>The verification should be made using Formula (11.27</w:t>
      </w:r>
      <w:r w:rsidRPr="00152DD3">
        <w:t xml:space="preserve">) </w:t>
      </w:r>
      <w:r w:rsidRPr="00623F08">
        <w:t xml:space="preserve">in terms of forces in all masonry </w:t>
      </w:r>
      <w:r>
        <w:t>member</w:t>
      </w:r>
      <w:r w:rsidRPr="001E38DB">
        <w:t>s:</w:t>
      </w:r>
    </w:p>
    <w:p w14:paraId="16D84F1D" w14:textId="6A85343D" w:rsidR="00575418" w:rsidRPr="008210CC" w:rsidRDefault="00D57D24" w:rsidP="00575418">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Sd</m:t>
            </m:r>
          </m:sub>
        </m:sSub>
        <m:r>
          <w:rPr>
            <w:rFonts w:ascii="Cambria Math" w:hAnsi="Cambria Math"/>
          </w:rPr>
          <m:t>V</m:t>
        </m:r>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V</m:t>
                </m:r>
              </m:e>
              <m:sub>
                <m:r>
                  <m:rPr>
                    <m:sty m:val="p"/>
                  </m:rPr>
                  <w:rPr>
                    <w:rFonts w:ascii="Cambria Math" w:hAnsi="Cambria Math"/>
                  </w:rPr>
                  <m:t>R</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575418" w:rsidRPr="008210CC">
        <w:rPr>
          <w:lang w:val="en-US"/>
        </w:rPr>
        <w:tab/>
        <w:t>(1</w:t>
      </w:r>
      <w:r w:rsidR="00575418">
        <w:rPr>
          <w:lang w:val="en-US"/>
        </w:rPr>
        <w:t>1</w:t>
      </w:r>
      <w:r w:rsidR="00575418" w:rsidRPr="008210CC">
        <w:rPr>
          <w:lang w:val="en-US"/>
        </w:rPr>
        <w:t>.</w:t>
      </w:r>
      <w:r w:rsidR="00575418">
        <w:rPr>
          <w:lang w:val="en-US"/>
        </w:rPr>
        <w:t>27</w:t>
      </w:r>
      <w:r w:rsidR="00575418" w:rsidRPr="008210CC">
        <w:rPr>
          <w:lang w:val="en-US"/>
        </w:rPr>
        <w:t>)</w:t>
      </w:r>
    </w:p>
    <w:p w14:paraId="0CD354E2" w14:textId="207C7D20" w:rsidR="00575418" w:rsidRDefault="00575418" w:rsidP="00575418">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575418" w:rsidRPr="00BB01C9" w14:paraId="58F44905" w14:textId="77777777" w:rsidTr="00975364">
        <w:tc>
          <w:tcPr>
            <w:tcW w:w="1451" w:type="dxa"/>
          </w:tcPr>
          <w:p w14:paraId="226C2145" w14:textId="3F0FD57E" w:rsidR="00575418" w:rsidRPr="00BB01C9" w:rsidRDefault="00575418" w:rsidP="00975364">
            <w:pPr>
              <w:spacing w:after="60"/>
              <w:jc w:val="left"/>
              <w:rPr>
                <w:rFonts w:eastAsia="Times New Roman" w:cs="Cambria"/>
                <w:szCs w:val="20"/>
                <w:lang w:eastAsia="fr-FR"/>
              </w:rPr>
            </w:pPr>
            <w:r w:rsidRPr="001E38DB">
              <w:rPr>
                <w:rFonts w:ascii="Symbol" w:hAnsi="Symbol"/>
                <w:i/>
              </w:rPr>
              <w:t></w:t>
            </w:r>
            <w:r w:rsidRPr="001E38DB">
              <w:rPr>
                <w:vertAlign w:val="subscript"/>
              </w:rPr>
              <w:t>Sd</w:t>
            </w:r>
          </w:p>
        </w:tc>
        <w:tc>
          <w:tcPr>
            <w:tcW w:w="7766" w:type="dxa"/>
          </w:tcPr>
          <w:p w14:paraId="29450C44" w14:textId="72FD21F9" w:rsidR="00575418" w:rsidRPr="00C1431A" w:rsidRDefault="00575418" w:rsidP="00975364">
            <w:pPr>
              <w:spacing w:after="60"/>
              <w:rPr>
                <w:rFonts w:eastAsia="Times New Roman" w:cs="Cambria"/>
                <w:szCs w:val="20"/>
                <w:lang w:eastAsia="fr-FR"/>
              </w:rPr>
            </w:pPr>
            <w:r w:rsidRPr="00C1431A">
              <w:t>should be taken from 4.2.2(5);</w:t>
            </w:r>
          </w:p>
        </w:tc>
      </w:tr>
      <w:tr w:rsidR="00575418" w:rsidRPr="00BB01C9" w14:paraId="782D646C" w14:textId="77777777" w:rsidTr="00975364">
        <w:tc>
          <w:tcPr>
            <w:tcW w:w="1451" w:type="dxa"/>
          </w:tcPr>
          <w:p w14:paraId="2EA22720" w14:textId="47D23AD5" w:rsidR="00575418" w:rsidRPr="00623F08" w:rsidRDefault="00575418" w:rsidP="00975364">
            <w:pPr>
              <w:spacing w:after="60"/>
              <w:jc w:val="left"/>
              <w:rPr>
                <w:i/>
              </w:rPr>
            </w:pPr>
            <w:r w:rsidRPr="00623F08">
              <w:rPr>
                <w:i/>
              </w:rPr>
              <w:t>V</w:t>
            </w:r>
            <w:r w:rsidRPr="00623F08">
              <w:rPr>
                <w:vertAlign w:val="subscript"/>
              </w:rPr>
              <w:t>R</w:t>
            </w:r>
          </w:p>
        </w:tc>
        <w:tc>
          <w:tcPr>
            <w:tcW w:w="7766" w:type="dxa"/>
          </w:tcPr>
          <w:p w14:paraId="1DC3B617" w14:textId="6BE3E44E" w:rsidR="00575418" w:rsidRPr="00C1431A" w:rsidRDefault="00575418" w:rsidP="00975364">
            <w:pPr>
              <w:spacing w:after="60"/>
              <w:rPr>
                <w:rFonts w:eastAsia="Times New Roman" w:cs="Cambria"/>
                <w:szCs w:val="20"/>
                <w:lang w:eastAsia="fr-FR"/>
              </w:rPr>
            </w:pPr>
            <w:r w:rsidRPr="00C1431A">
              <w:t>is the shear strength, defined as the minimum among the possible failure modes according to 11.4.1.1;</w:t>
            </w:r>
          </w:p>
        </w:tc>
      </w:tr>
      <w:tr w:rsidR="00575418" w:rsidRPr="00BB01C9" w14:paraId="0B4C1ED7" w14:textId="77777777" w:rsidTr="00975364">
        <w:tc>
          <w:tcPr>
            <w:tcW w:w="1451" w:type="dxa"/>
          </w:tcPr>
          <w:p w14:paraId="00727BCC" w14:textId="371DBB9D" w:rsidR="00575418" w:rsidRPr="00623F08" w:rsidRDefault="00575418" w:rsidP="00975364">
            <w:pPr>
              <w:spacing w:after="60"/>
              <w:jc w:val="left"/>
              <w:rPr>
                <w:i/>
              </w:rPr>
            </w:pPr>
            <w:r w:rsidRPr="00623F08">
              <w:rPr>
                <w:rFonts w:ascii="Symbol" w:hAnsi="Symbol"/>
                <w:i/>
              </w:rPr>
              <w:t></w:t>
            </w:r>
            <w:r w:rsidRPr="00623F08">
              <w:rPr>
                <w:vertAlign w:val="subscript"/>
              </w:rPr>
              <w:t>Rd</w:t>
            </w:r>
          </w:p>
        </w:tc>
        <w:tc>
          <w:tcPr>
            <w:tcW w:w="7766" w:type="dxa"/>
          </w:tcPr>
          <w:p w14:paraId="4303FEA0" w14:textId="0DA254BE" w:rsidR="00575418" w:rsidRPr="00C1431A" w:rsidRDefault="00575418" w:rsidP="00975364">
            <w:pPr>
              <w:spacing w:after="60"/>
              <w:rPr>
                <w:rFonts w:eastAsia="Times New Roman" w:cs="Cambria"/>
                <w:szCs w:val="20"/>
                <w:lang w:eastAsia="fr-FR"/>
              </w:rPr>
            </w:pPr>
            <w:r w:rsidRPr="00C1431A">
              <w:t>is given in Table 11.4, Table 11.5 or Table 11.6, depending on the shear failure criterion, as a function of the relevant KL;</w:t>
            </w:r>
          </w:p>
        </w:tc>
      </w:tr>
      <w:tr w:rsidR="00575418" w:rsidRPr="00BB01C9" w14:paraId="3203BF1A" w14:textId="77777777" w:rsidTr="00975364">
        <w:tc>
          <w:tcPr>
            <w:tcW w:w="1451" w:type="dxa"/>
          </w:tcPr>
          <w:p w14:paraId="5D8E2DAB" w14:textId="44B468D8" w:rsidR="00575418" w:rsidRPr="00623F08" w:rsidRDefault="00575418" w:rsidP="00975364">
            <w:pPr>
              <w:spacing w:after="60"/>
              <w:jc w:val="left"/>
              <w:rPr>
                <w:rFonts w:ascii="Symbol" w:hAnsi="Symbol"/>
                <w:i/>
              </w:rPr>
            </w:pPr>
            <w:r w:rsidRPr="00623F08">
              <w:rPr>
                <w:i/>
              </w:rPr>
              <w:t>V</w:t>
            </w:r>
          </w:p>
        </w:tc>
        <w:tc>
          <w:tcPr>
            <w:tcW w:w="7766" w:type="dxa"/>
          </w:tcPr>
          <w:p w14:paraId="327AF487" w14:textId="2681B181" w:rsidR="00575418" w:rsidRPr="00623F08" w:rsidRDefault="00575418" w:rsidP="00975364">
            <w:pPr>
              <w:spacing w:after="60"/>
            </w:pPr>
            <w:r w:rsidRPr="00623F08">
              <w:t>is the shear force from the analysis at the SD limit state.</w:t>
            </w:r>
          </w:p>
        </w:tc>
      </w:tr>
    </w:tbl>
    <w:p w14:paraId="214ADB8D" w14:textId="7957576D" w:rsidR="00575418" w:rsidRPr="00623F08" w:rsidRDefault="00575418" w:rsidP="00C1431A">
      <w:pPr>
        <w:pStyle w:val="Notetext"/>
      </w:pPr>
      <w:r w:rsidRPr="00602531">
        <w:t>NOTE</w:t>
      </w:r>
      <w:r w:rsidRPr="00602531">
        <w:tab/>
        <w:t xml:space="preserve">Shear force demands can be redistributed among the members in the wall or even between different walls provided that the </w:t>
      </w:r>
      <w:r w:rsidRPr="00C1431A">
        <w:t xml:space="preserve">conditions of </w:t>
      </w:r>
      <w:r w:rsidR="00A119FD">
        <w:t>prEN 1998-1-2:2023,</w:t>
      </w:r>
      <w:r w:rsidRPr="00C1431A">
        <w:t xml:space="preserve"> 14.5.3(3) to (9)</w:t>
      </w:r>
      <w:r w:rsidR="00003BC2" w:rsidRPr="00C1431A">
        <w:t>,</w:t>
      </w:r>
      <w:r w:rsidRPr="00C1431A">
        <w:t xml:space="preserve"> are</w:t>
      </w:r>
      <w:r w:rsidRPr="00602531">
        <w:t xml:space="preserve"> met.</w:t>
      </w:r>
    </w:p>
    <w:p w14:paraId="4FD57B73" w14:textId="77777777" w:rsidR="00575418" w:rsidRPr="001E38DB" w:rsidRDefault="00575418" w:rsidP="00575418">
      <w:pPr>
        <w:pStyle w:val="Heading4"/>
      </w:pPr>
      <w:bookmarkStart w:id="4366" w:name="_Toc353689852"/>
      <w:bookmarkStart w:id="4367" w:name="_Toc354300376"/>
      <w:bookmarkStart w:id="4368" w:name="_Toc484692170"/>
      <w:bookmarkStart w:id="4369" w:name="_Toc494123232"/>
      <w:bookmarkStart w:id="4370" w:name="_Toc20932479"/>
      <w:r w:rsidRPr="00623F08">
        <w:t xml:space="preserve">Verification </w:t>
      </w:r>
      <w:r w:rsidRPr="001E38DB">
        <w:t>through linear analysis</w:t>
      </w:r>
      <w:bookmarkEnd w:id="4366"/>
      <w:bookmarkEnd w:id="4367"/>
      <w:bookmarkEnd w:id="4368"/>
      <w:bookmarkEnd w:id="4369"/>
      <w:bookmarkEnd w:id="4370"/>
    </w:p>
    <w:p w14:paraId="4BEDD2B4" w14:textId="77777777" w:rsidR="00575418" w:rsidRPr="001E38DB" w:rsidRDefault="00575418" w:rsidP="00575418">
      <w:pPr>
        <w:pStyle w:val="Heading5"/>
      </w:pPr>
      <w:bookmarkStart w:id="4371" w:name="_Toc494123233"/>
      <w:bookmarkStart w:id="4372" w:name="_Toc20932480"/>
      <w:r w:rsidRPr="001E38DB">
        <w:rPr>
          <w:lang w:eastAsia="zh-CN"/>
        </w:rPr>
        <w:t>General</w:t>
      </w:r>
      <w:bookmarkEnd w:id="4371"/>
      <w:bookmarkEnd w:id="4372"/>
    </w:p>
    <w:p w14:paraId="4B1CE882" w14:textId="5F0BD6D3" w:rsidR="00575418" w:rsidRPr="00DE1B0F" w:rsidRDefault="00575418" w:rsidP="008D435C">
      <w:pPr>
        <w:pStyle w:val="Clause0"/>
        <w:numPr>
          <w:ilvl w:val="0"/>
          <w:numId w:val="414"/>
        </w:numPr>
      </w:pPr>
      <w:r w:rsidRPr="00E20ABF">
        <w:t xml:space="preserve">In </w:t>
      </w:r>
      <w:r w:rsidRPr="00DE1B0F">
        <w:t>application</w:t>
      </w:r>
      <w:r w:rsidRPr="00A62F42">
        <w:t xml:space="preserve"> of</w:t>
      </w:r>
      <w:r w:rsidRPr="000457FB">
        <w:t xml:space="preserve"> </w:t>
      </w:r>
      <w:r w:rsidRPr="00DE1B0F">
        <w:t>6.5.2.2(1), in the case of SD and NC limit states, all masonry members should be verified by checking from the result of linear elastic analysis whether shear resistance is reached (6.4.1(1) – identification of critical zones) and to which failure criteria (11.4.1.1) it corresponds. In critical zones, a) and b) should be verified</w:t>
      </w:r>
      <w:r w:rsidR="00DE1B0F" w:rsidRPr="00DE1B0F">
        <w:t>:</w:t>
      </w:r>
    </w:p>
    <w:p w14:paraId="2F10A2E9" w14:textId="77777777" w:rsidR="00575418" w:rsidRPr="00DE1B0F" w:rsidRDefault="00575418" w:rsidP="008D435C">
      <w:pPr>
        <w:pStyle w:val="Text"/>
        <w:numPr>
          <w:ilvl w:val="0"/>
          <w:numId w:val="309"/>
        </w:numPr>
      </w:pPr>
      <w:r w:rsidRPr="00DE1B0F">
        <w:t xml:space="preserve">the deformation demand, multiplied by factor </w:t>
      </w:r>
      <w:r w:rsidRPr="00DE1B0F">
        <w:rPr>
          <w:rFonts w:ascii="Symbol" w:hAnsi="Symbol"/>
          <w:i/>
        </w:rPr>
        <w:t></w:t>
      </w:r>
      <w:r w:rsidRPr="00DE1B0F">
        <w:rPr>
          <w:vertAlign w:val="subscript"/>
        </w:rPr>
        <w:t>Sd</w:t>
      </w:r>
      <w:r w:rsidRPr="00DE1B0F">
        <w:t xml:space="preserve">, should be lower than the corresponding deformation capacity (11.4.1.2), calculated using the factor </w:t>
      </w:r>
      <w:r w:rsidRPr="00DE1B0F">
        <w:rPr>
          <w:rFonts w:ascii="Symbol" w:hAnsi="Symbol"/>
          <w:i/>
        </w:rPr>
        <w:t></w:t>
      </w:r>
      <w:r w:rsidRPr="00DE1B0F">
        <w:rPr>
          <w:vertAlign w:val="subscript"/>
        </w:rPr>
        <w:t>Rd</w:t>
      </w:r>
      <w:r w:rsidRPr="00DE1B0F">
        <w:t>;</w:t>
      </w:r>
    </w:p>
    <w:p w14:paraId="2C469CC3" w14:textId="77777777" w:rsidR="00575418" w:rsidRPr="00DE1B0F" w:rsidRDefault="00575418" w:rsidP="008D435C">
      <w:pPr>
        <w:pStyle w:val="Text"/>
        <w:numPr>
          <w:ilvl w:val="0"/>
          <w:numId w:val="309"/>
        </w:numPr>
      </w:pPr>
      <w:r w:rsidRPr="00DE1B0F">
        <w:rPr>
          <w:rFonts w:ascii="Symbol" w:eastAsia="Symbol" w:hAnsi="Symbol" w:cs="Symbol"/>
          <w:i/>
          <w:sz w:val="25"/>
          <w:szCs w:val="25"/>
        </w:rPr>
        <w:t></w:t>
      </w:r>
      <w:r w:rsidRPr="00DE1B0F">
        <w:rPr>
          <w:position w:val="-2"/>
          <w:sz w:val="16"/>
          <w:szCs w:val="16"/>
        </w:rPr>
        <w:t>max</w:t>
      </w:r>
      <w:r w:rsidRPr="00DE1B0F">
        <w:t>/</w:t>
      </w:r>
      <w:r w:rsidRPr="00DE1B0F">
        <w:rPr>
          <w:rFonts w:ascii="Symbol" w:eastAsia="Symbol" w:hAnsi="Symbol" w:cs="Symbol"/>
          <w:i/>
          <w:sz w:val="25"/>
          <w:szCs w:val="25"/>
        </w:rPr>
        <w:t></w:t>
      </w:r>
      <w:r w:rsidRPr="00DE1B0F">
        <w:rPr>
          <w:position w:val="-2"/>
          <w:sz w:val="16"/>
          <w:szCs w:val="16"/>
        </w:rPr>
        <w:t xml:space="preserve">min </w:t>
      </w:r>
      <w:r w:rsidRPr="00DE1B0F">
        <w:t>should not exceed 2,5 (6.7.2(3)).</w:t>
      </w:r>
    </w:p>
    <w:p w14:paraId="2BF8AFB2" w14:textId="116165F3" w:rsidR="00575418" w:rsidRPr="00623F08" w:rsidRDefault="00575418" w:rsidP="008D435C">
      <w:pPr>
        <w:pStyle w:val="Clause0"/>
        <w:numPr>
          <w:ilvl w:val="0"/>
          <w:numId w:val="414"/>
        </w:numPr>
      </w:pPr>
      <w:r w:rsidRPr="00623F08">
        <w:t xml:space="preserve">If the predominant period </w:t>
      </w:r>
      <w:r w:rsidRPr="00DE1B0F">
        <w:rPr>
          <w:i/>
          <w:iCs/>
        </w:rPr>
        <w:t>T</w:t>
      </w:r>
      <w:r w:rsidRPr="00DE1B0F">
        <w:rPr>
          <w:vertAlign w:val="subscript"/>
        </w:rPr>
        <w:t>1</w:t>
      </w:r>
      <w:r w:rsidRPr="00623F08">
        <w:t xml:space="preserve"> in the direction considered is shorter than the characteristic period </w:t>
      </w:r>
      <w:r w:rsidRPr="00DE1B0F">
        <w:rPr>
          <w:i/>
          <w:iCs/>
        </w:rPr>
        <w:t>T</w:t>
      </w:r>
      <w:r w:rsidRPr="00DE1B0F">
        <w:rPr>
          <w:vertAlign w:val="subscript"/>
        </w:rPr>
        <w:t>C</w:t>
      </w:r>
      <w:r w:rsidRPr="00623F08">
        <w:t xml:space="preserve"> of the response spectrum, the deformation demands should be amplified by the factor </w:t>
      </w:r>
      <w:r w:rsidRPr="00DE1B0F">
        <w:rPr>
          <w:i/>
          <w:iCs/>
        </w:rPr>
        <w:t>f</w:t>
      </w:r>
      <w:r w:rsidRPr="00DE1B0F">
        <w:rPr>
          <w:vertAlign w:val="subscript"/>
        </w:rPr>
        <w:t>LS</w:t>
      </w:r>
      <w:r w:rsidRPr="00623F08">
        <w:t xml:space="preserve"> defined by Formula (11.28).</w:t>
      </w:r>
    </w:p>
    <w:p w14:paraId="73729613" w14:textId="4CD73078" w:rsidR="00575418" w:rsidRPr="008210CC" w:rsidRDefault="00D57D24" w:rsidP="00575418">
      <w:pPr>
        <w:pStyle w:val="Formula"/>
        <w:spacing w:before="240"/>
        <w:rPr>
          <w:lang w:val="en-US"/>
        </w:rPr>
      </w:pPr>
      <m:oMath>
        <m:sSub>
          <m:sSubPr>
            <m:ctrlPr>
              <w:rPr>
                <w:rFonts w:ascii="Cambria Math" w:hAnsi="Cambria Math"/>
              </w:rPr>
            </m:ctrlPr>
          </m:sSubPr>
          <m:e>
            <m:r>
              <w:rPr>
                <w:rFonts w:ascii="Cambria Math" w:hAnsi="Cambria Math"/>
              </w:rPr>
              <m:t>f</m:t>
            </m:r>
          </m:e>
          <m:sub>
            <m:r>
              <m:rPr>
                <m:sty m:val="p"/>
              </m:rPr>
              <w:rPr>
                <w:rFonts w:ascii="Cambria Math" w:hAnsi="Cambria Math"/>
              </w:rPr>
              <m:t>LS</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m:rPr>
                <m:sty m:val="p"/>
              </m:rPr>
              <w:rPr>
                <w:rFonts w:ascii="Cambria Math" w:hAnsi="Cambria Math"/>
              </w:rPr>
              <m:t>LS</m:t>
            </m:r>
          </m:sub>
        </m:sSub>
        <m:d>
          <m:dPr>
            <m:begChr m:val="["/>
            <m:endChr m:val="]"/>
            <m:ctrlPr>
              <w:rPr>
                <w:rFonts w:ascii="Cambria Math" w:hAnsi="Cambria Math"/>
              </w:rPr>
            </m:ctrlPr>
          </m:dPr>
          <m:e>
            <m:r>
              <m:rPr>
                <m:sty m:val="p"/>
              </m:rPr>
              <w:rPr>
                <w:rFonts w:ascii="Cambria Math" w:hAnsi="Cambria Math"/>
              </w:rPr>
              <m:t>1+</m:t>
            </m:r>
            <m:d>
              <m:dPr>
                <m:ctrlPr>
                  <w:rPr>
                    <w:rFonts w:ascii="Cambria Math" w:hAnsi="Cambria Math"/>
                  </w:rPr>
                </m:ctrlPr>
              </m:dPr>
              <m:e>
                <m:f>
                  <m:fPr>
                    <m:ctrlPr>
                      <w:rPr>
                        <w:rFonts w:ascii="Cambria Math" w:hAnsi="Cambria Math"/>
                      </w:rPr>
                    </m:ctrlPr>
                  </m:fPr>
                  <m:num>
                    <m:r>
                      <m:rPr>
                        <m:sty m:val="p"/>
                      </m:rPr>
                      <w:rPr>
                        <w:rFonts w:ascii="Cambria Math" w:hAnsi="Cambria Math"/>
                      </w:rPr>
                      <m:t>1-</m:t>
                    </m:r>
                    <m:sSub>
                      <m:sSubPr>
                        <m:ctrlPr>
                          <w:rPr>
                            <w:rFonts w:ascii="Cambria Math" w:hAnsi="Cambria Math"/>
                          </w:rPr>
                        </m:ctrlPr>
                      </m:sSubPr>
                      <m:e>
                        <m:r>
                          <w:rPr>
                            <w:rFonts w:ascii="Cambria Math" w:hAnsi="Cambria Math"/>
                          </w:rPr>
                          <m:t>u</m:t>
                        </m:r>
                      </m:e>
                      <m:sub>
                        <m:r>
                          <m:rPr>
                            <m:sty m:val="p"/>
                          </m:rPr>
                          <w:rPr>
                            <w:rFonts w:ascii="Cambria Math" w:hAnsi="Cambria Math"/>
                          </w:rPr>
                          <m:t>LS</m:t>
                        </m:r>
                      </m:sub>
                    </m:sSub>
                  </m:num>
                  <m:den>
                    <m:sSub>
                      <m:sSubPr>
                        <m:ctrlPr>
                          <w:rPr>
                            <w:rFonts w:ascii="Cambria Math" w:hAnsi="Cambria Math"/>
                          </w:rPr>
                        </m:ctrlPr>
                      </m:sSubPr>
                      <m:e>
                        <m:r>
                          <w:rPr>
                            <w:rFonts w:ascii="Cambria Math" w:hAnsi="Cambria Math"/>
                          </w:rPr>
                          <m:t>u</m:t>
                        </m:r>
                      </m:e>
                      <m:sub>
                        <m:r>
                          <m:rPr>
                            <m:sty m:val="p"/>
                          </m:rPr>
                          <w:rPr>
                            <w:rFonts w:ascii="Cambria Math" w:hAnsi="Cambria Math"/>
                          </w:rPr>
                          <m:t>LS</m:t>
                        </m:r>
                      </m:sub>
                    </m:sSub>
                  </m:den>
                </m:f>
              </m:e>
            </m:d>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C</m:t>
                    </m:r>
                  </m:sub>
                </m:sSub>
              </m:num>
              <m:den>
                <m:sSub>
                  <m:sSubPr>
                    <m:ctrlPr>
                      <w:rPr>
                        <w:rFonts w:ascii="Cambria Math" w:hAnsi="Cambria Math"/>
                      </w:rPr>
                    </m:ctrlPr>
                  </m:sSubPr>
                  <m:e>
                    <m:r>
                      <w:rPr>
                        <w:rFonts w:ascii="Cambria Math" w:hAnsi="Cambria Math"/>
                      </w:rPr>
                      <m:t>T</m:t>
                    </m:r>
                  </m:e>
                  <m:sub>
                    <m:r>
                      <m:rPr>
                        <m:sty m:val="p"/>
                      </m:rPr>
                      <w:rPr>
                        <w:rFonts w:ascii="Cambria Math" w:hAnsi="Cambria Math"/>
                      </w:rPr>
                      <m:t>1</m:t>
                    </m:r>
                  </m:sub>
                </m:sSub>
              </m:den>
            </m:f>
          </m:e>
        </m:d>
        <m:r>
          <m:rPr>
            <m:sty m:val="p"/>
          </m:rPr>
          <w:rPr>
            <w:rFonts w:ascii="Cambria Math" w:hAnsi="Cambria Math"/>
          </w:rPr>
          <m:t>≥1</m:t>
        </m:r>
      </m:oMath>
      <w:r w:rsidR="00575418" w:rsidRPr="008210CC">
        <w:rPr>
          <w:lang w:val="en-US"/>
        </w:rPr>
        <w:tab/>
        <w:t>(1</w:t>
      </w:r>
      <w:r w:rsidR="00575418">
        <w:rPr>
          <w:lang w:val="en-US"/>
        </w:rPr>
        <w:t>1</w:t>
      </w:r>
      <w:r w:rsidR="00575418" w:rsidRPr="008210CC">
        <w:rPr>
          <w:lang w:val="en-US"/>
        </w:rPr>
        <w:t>.</w:t>
      </w:r>
      <w:r w:rsidR="00575418">
        <w:rPr>
          <w:lang w:val="en-US"/>
        </w:rPr>
        <w:t>28</w:t>
      </w:r>
      <w:r w:rsidR="00575418" w:rsidRPr="008210CC">
        <w:rPr>
          <w:lang w:val="en-US"/>
        </w:rPr>
        <w:t>)</w:t>
      </w:r>
    </w:p>
    <w:p w14:paraId="0DF45276" w14:textId="18538173" w:rsidR="00575418" w:rsidRDefault="00575418" w:rsidP="00575418">
      <w:pPr>
        <w:pStyle w:val="Text"/>
      </w:pPr>
      <w:r w:rsidRPr="001E38DB">
        <w:t xml:space="preserve">where </w:t>
      </w:r>
      <w:r w:rsidRPr="001E38DB">
        <w:rPr>
          <w:i/>
          <w:iCs/>
        </w:rPr>
        <w:t>u</w:t>
      </w:r>
      <w:r w:rsidRPr="001E38DB">
        <w:rPr>
          <w:iCs/>
          <w:vertAlign w:val="subscript"/>
        </w:rPr>
        <w:t>LS</w:t>
      </w:r>
      <w:r w:rsidRPr="001E38DB">
        <w:t xml:space="preserve"> is the limit value of the ratio </w:t>
      </w:r>
      <w:r w:rsidRPr="001E38DB">
        <w:rPr>
          <w:i/>
        </w:rPr>
        <w:t xml:space="preserve">u </w:t>
      </w:r>
      <w:r w:rsidRPr="001E38DB">
        <w:t>between the spectral acceleration causing yielding of the equivalent SDOF model and the spectral acceleration seismic action effect</w:t>
      </w:r>
      <w:r>
        <w:t>,</w:t>
      </w:r>
      <w:r w:rsidRPr="001E38DB">
        <w:t xml:space="preserve"> </w:t>
      </w:r>
      <w:r w:rsidRPr="00E20ABF">
        <w:t xml:space="preserve">and </w:t>
      </w:r>
      <w:r w:rsidRPr="00A62F42">
        <w:t xml:space="preserve">may be assumed equal to </w:t>
      </w:r>
      <w:r w:rsidRPr="000457FB">
        <w:t>0,</w:t>
      </w:r>
      <w:r w:rsidRPr="000C6F13">
        <w:t>3</w:t>
      </w:r>
      <w:r w:rsidRPr="00123AE2">
        <w:t>3</w:t>
      </w:r>
      <w:r w:rsidRPr="00706EEA">
        <w:t xml:space="preserve"> for SD and 0,25 for NC</w:t>
      </w:r>
      <w:r>
        <w:t>.</w:t>
      </w:r>
    </w:p>
    <w:p w14:paraId="485297D6" w14:textId="7B5DDA41" w:rsidR="00F034BF" w:rsidRPr="00623F08" w:rsidRDefault="00F034BF" w:rsidP="00F034BF">
      <w:pPr>
        <w:pStyle w:val="Heading5"/>
      </w:pPr>
      <w:r w:rsidRPr="00623F08">
        <w:rPr>
          <w:lang w:eastAsia="zh-CN"/>
        </w:rPr>
        <w:t>Limit</w:t>
      </w:r>
      <w:r w:rsidRPr="00623F08">
        <w:t xml:space="preserve"> </w:t>
      </w:r>
      <w:r w:rsidR="00362C59">
        <w:t>s</w:t>
      </w:r>
      <w:r w:rsidRPr="00623F08">
        <w:t>tate of Near Collapse</w:t>
      </w:r>
    </w:p>
    <w:p w14:paraId="2397CF5A" w14:textId="63D821E3" w:rsidR="00F034BF" w:rsidRDefault="00F034BF" w:rsidP="008D435C">
      <w:pPr>
        <w:pStyle w:val="Clause0"/>
        <w:numPr>
          <w:ilvl w:val="0"/>
          <w:numId w:val="415"/>
        </w:numPr>
      </w:pPr>
      <w:r w:rsidRPr="0096226B">
        <w:t>11.5.1.3.3(1)</w:t>
      </w:r>
      <w:r w:rsidRPr="00623F08">
        <w:t xml:space="preserve"> </w:t>
      </w:r>
      <w:r w:rsidRPr="001E38DB">
        <w:t xml:space="preserve">should be applied, but using as </w:t>
      </w:r>
      <w:r w:rsidRPr="0096226B">
        <w:rPr>
          <w:i/>
          <w:iCs/>
        </w:rPr>
        <w:t>V</w:t>
      </w:r>
      <w:r w:rsidRPr="001E38DB">
        <w:t xml:space="preserve"> the shear force demand from the </w:t>
      </w:r>
      <w:r w:rsidRPr="00E20ABF">
        <w:t xml:space="preserve">analysis </w:t>
      </w:r>
      <w:r w:rsidRPr="00A62F42">
        <w:t>at</w:t>
      </w:r>
      <w:r w:rsidRPr="000457FB">
        <w:t xml:space="preserve"> the NC limit state.</w:t>
      </w:r>
    </w:p>
    <w:p w14:paraId="7598FA65" w14:textId="081C055E" w:rsidR="0096226B" w:rsidRDefault="0096226B" w:rsidP="008D435C">
      <w:pPr>
        <w:pStyle w:val="Clause0"/>
        <w:numPr>
          <w:ilvl w:val="0"/>
          <w:numId w:val="415"/>
        </w:numPr>
      </w:pPr>
      <w:r w:rsidRPr="0096226B">
        <w:rPr>
          <w:bCs/>
        </w:rPr>
        <w:t>11.5.1.3.3(2) should</w:t>
      </w:r>
      <w:r w:rsidRPr="00623F08">
        <w:t xml:space="preserve"> be applied, but using as </w:t>
      </w:r>
      <w:r w:rsidRPr="00275860">
        <w:rPr>
          <w:rFonts w:ascii="Symbol" w:hAnsi="Symbol"/>
          <w:i/>
        </w:rPr>
        <w:t></w:t>
      </w:r>
      <w:r w:rsidRPr="00623F08">
        <w:t xml:space="preserve"> the deformation seismic action effect (drift ratio) obtained from the analysis at the NC limit state, </w:t>
      </w:r>
      <w:r w:rsidRPr="00275860">
        <w:rPr>
          <w:i/>
        </w:rPr>
        <w:t>f</w:t>
      </w:r>
      <w:r w:rsidRPr="00275860">
        <w:rPr>
          <w:vertAlign w:val="subscript"/>
        </w:rPr>
        <w:t>NC</w:t>
      </w:r>
      <w:r w:rsidRPr="00275860">
        <w:rPr>
          <w:i/>
        </w:rPr>
        <w:t xml:space="preserve"> </w:t>
      </w:r>
      <w:r w:rsidRPr="00623F08">
        <w:t xml:space="preserve">from Formula (11.28) instead of </w:t>
      </w:r>
      <w:r w:rsidRPr="00275860">
        <w:rPr>
          <w:i/>
        </w:rPr>
        <w:t>f</w:t>
      </w:r>
      <w:r w:rsidRPr="00275860">
        <w:rPr>
          <w:vertAlign w:val="subscript"/>
        </w:rPr>
        <w:t>SD</w:t>
      </w:r>
      <w:r w:rsidRPr="00623F08">
        <w:t xml:space="preserve"> and the drift ratio </w:t>
      </w:r>
      <w:r w:rsidRPr="00275860">
        <w:rPr>
          <w:rFonts w:ascii="Symbol" w:hAnsi="Symbol"/>
          <w:i/>
        </w:rPr>
        <w:t></w:t>
      </w:r>
      <w:r w:rsidRPr="00275860">
        <w:rPr>
          <w:vertAlign w:val="subscript"/>
        </w:rPr>
        <w:t>NC</w:t>
      </w:r>
      <w:r w:rsidRPr="00275860">
        <w:rPr>
          <w:i/>
          <w:vertAlign w:val="subscript"/>
        </w:rPr>
        <w:t> </w:t>
      </w:r>
      <w:r w:rsidRPr="00623F08">
        <w:t>= </w:t>
      </w:r>
      <w:r w:rsidRPr="0096226B">
        <w:rPr>
          <w:rFonts w:ascii="Symbol" w:eastAsia="Symbol" w:hAnsi="Symbol" w:cs="Symbol"/>
          <w:i/>
          <w:szCs w:val="22"/>
        </w:rPr>
        <w:t></w:t>
      </w:r>
      <w:r w:rsidRPr="00275860">
        <w:rPr>
          <w:position w:val="-2"/>
          <w:sz w:val="16"/>
          <w:szCs w:val="16"/>
        </w:rPr>
        <w:t>u2</w:t>
      </w:r>
      <w:r w:rsidRPr="00623F08">
        <w:t xml:space="preserve"> at the NC limit state instead of </w:t>
      </w:r>
      <w:r w:rsidRPr="00275860">
        <w:rPr>
          <w:rFonts w:ascii="Symbol" w:hAnsi="Symbol"/>
          <w:i/>
        </w:rPr>
        <w:t></w:t>
      </w:r>
      <w:r w:rsidRPr="00275860">
        <w:rPr>
          <w:vertAlign w:val="subscript"/>
        </w:rPr>
        <w:t>SD</w:t>
      </w:r>
      <w:r>
        <w:t>.</w:t>
      </w:r>
    </w:p>
    <w:p w14:paraId="3606ACFC" w14:textId="08D76F6A" w:rsidR="0096226B" w:rsidRPr="000457FB" w:rsidRDefault="0096226B" w:rsidP="008D435C">
      <w:pPr>
        <w:pStyle w:val="Clause0"/>
        <w:numPr>
          <w:ilvl w:val="0"/>
          <w:numId w:val="415"/>
        </w:numPr>
      </w:pPr>
      <w:r w:rsidRPr="0096226B">
        <w:t>11.5.1.3.3(3) should be applied</w:t>
      </w:r>
      <w:r>
        <w:t>.</w:t>
      </w:r>
    </w:p>
    <w:p w14:paraId="7C543B94" w14:textId="1E613F36" w:rsidR="00F034BF" w:rsidRPr="00623F08" w:rsidRDefault="00F034BF" w:rsidP="00F034BF">
      <w:pPr>
        <w:pStyle w:val="Heading5"/>
      </w:pPr>
      <w:r w:rsidRPr="00623F08">
        <w:rPr>
          <w:lang w:eastAsia="zh-CN"/>
        </w:rPr>
        <w:t>Limit</w:t>
      </w:r>
      <w:r w:rsidRPr="00623F08">
        <w:t xml:space="preserve"> </w:t>
      </w:r>
      <w:r w:rsidR="00362C59">
        <w:t>s</w:t>
      </w:r>
      <w:r w:rsidRPr="00623F08">
        <w:t>tate of Significant Damage</w:t>
      </w:r>
    </w:p>
    <w:p w14:paraId="467E8943" w14:textId="196E6713" w:rsidR="00F034BF" w:rsidRPr="00706EEA" w:rsidRDefault="00F034BF" w:rsidP="008D435C">
      <w:pPr>
        <w:pStyle w:val="Clause0"/>
        <w:numPr>
          <w:ilvl w:val="0"/>
          <w:numId w:val="416"/>
        </w:numPr>
      </w:pPr>
      <w:r w:rsidRPr="00623F08">
        <w:t xml:space="preserve">For each masonry </w:t>
      </w:r>
      <w:r>
        <w:t>member</w:t>
      </w:r>
      <w:r w:rsidRPr="001E38DB">
        <w:t xml:space="preserve">, the failure mechanism should be identified (the </w:t>
      </w:r>
      <w:r>
        <w:t>member</w:t>
      </w:r>
      <w:r w:rsidRPr="001E38DB">
        <w:t xml:space="preserve"> is in the critical zone) as the one with the minimum shear st</w:t>
      </w:r>
      <w:r w:rsidRPr="00E20ABF">
        <w:t>rength (</w:t>
      </w:r>
      <w:r w:rsidRPr="0096226B">
        <w:t>11.4.1.1.1(3)</w:t>
      </w:r>
      <w:r w:rsidRPr="00706EEA">
        <w:t>) that meets Formula (11.</w:t>
      </w:r>
      <w:r>
        <w:t>29</w:t>
      </w:r>
      <w:r w:rsidRPr="00706EEA">
        <w:t>)</w:t>
      </w:r>
      <w:r>
        <w:t>.</w:t>
      </w:r>
    </w:p>
    <w:p w14:paraId="00C02798" w14:textId="278B3D36" w:rsidR="00F034BF" w:rsidRPr="008210CC" w:rsidRDefault="00D57D24" w:rsidP="00F034BF">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Sd</m:t>
            </m:r>
          </m:sub>
        </m:sSub>
        <m:r>
          <w:rPr>
            <w:rFonts w:ascii="Cambria Math" w:hAnsi="Cambria Math"/>
          </w:rPr>
          <m:t>V</m:t>
        </m:r>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V</m:t>
                </m:r>
              </m:e>
              <m:sub>
                <m:r>
                  <m:rPr>
                    <m:sty m:val="p"/>
                  </m:rPr>
                  <w:rPr>
                    <w:rFonts w:ascii="Cambria Math" w:hAnsi="Cambria Math"/>
                  </w:rPr>
                  <m:t>R</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F034BF" w:rsidRPr="008210CC">
        <w:rPr>
          <w:lang w:val="en-US"/>
        </w:rPr>
        <w:tab/>
        <w:t>(1</w:t>
      </w:r>
      <w:r w:rsidR="00F034BF">
        <w:rPr>
          <w:lang w:val="en-US"/>
        </w:rPr>
        <w:t>1</w:t>
      </w:r>
      <w:r w:rsidR="00F034BF" w:rsidRPr="008210CC">
        <w:rPr>
          <w:lang w:val="en-US"/>
        </w:rPr>
        <w:t>.</w:t>
      </w:r>
      <w:r w:rsidR="00F034BF">
        <w:rPr>
          <w:lang w:val="en-US"/>
        </w:rPr>
        <w:t>29</w:t>
      </w:r>
      <w:r w:rsidR="00F034BF" w:rsidRPr="008210CC">
        <w:rPr>
          <w:lang w:val="en-US"/>
        </w:rPr>
        <w:t>)</w:t>
      </w:r>
    </w:p>
    <w:p w14:paraId="66BB919D" w14:textId="77777777" w:rsidR="00F034BF" w:rsidRDefault="00F034BF" w:rsidP="00F034BF">
      <w:pPr>
        <w:pStyle w:val="Text"/>
      </w:pPr>
      <w:r>
        <w:t>w</w:t>
      </w:r>
      <w:r w:rsidRPr="00290111">
        <w:t>here</w:t>
      </w:r>
      <w:r>
        <w:t>:</w:t>
      </w:r>
    </w:p>
    <w:tbl>
      <w:tblPr>
        <w:tblW w:w="0" w:type="auto"/>
        <w:tblInd w:w="534" w:type="dxa"/>
        <w:tblLook w:val="04A0" w:firstRow="1" w:lastRow="0" w:firstColumn="1" w:lastColumn="0" w:noHBand="0" w:noVBand="1"/>
      </w:tblPr>
      <w:tblGrid>
        <w:gridCol w:w="1451"/>
        <w:gridCol w:w="7766"/>
      </w:tblGrid>
      <w:tr w:rsidR="00F034BF" w:rsidRPr="00BB01C9" w14:paraId="440DE4AE" w14:textId="77777777" w:rsidTr="00975364">
        <w:tc>
          <w:tcPr>
            <w:tcW w:w="1451" w:type="dxa"/>
          </w:tcPr>
          <w:p w14:paraId="72A257FB" w14:textId="77777777" w:rsidR="00F034BF" w:rsidRPr="00623F08" w:rsidRDefault="00F034BF" w:rsidP="00975364">
            <w:pPr>
              <w:spacing w:after="60"/>
              <w:jc w:val="left"/>
              <w:rPr>
                <w:i/>
              </w:rPr>
            </w:pPr>
            <w:r w:rsidRPr="00623F08">
              <w:rPr>
                <w:i/>
              </w:rPr>
              <w:t>V</w:t>
            </w:r>
            <w:r w:rsidRPr="00623F08">
              <w:rPr>
                <w:vertAlign w:val="subscript"/>
              </w:rPr>
              <w:t>R</w:t>
            </w:r>
          </w:p>
        </w:tc>
        <w:tc>
          <w:tcPr>
            <w:tcW w:w="7766" w:type="dxa"/>
          </w:tcPr>
          <w:p w14:paraId="59163576" w14:textId="77777777" w:rsidR="00F034BF" w:rsidRPr="0096226B" w:rsidRDefault="00F034BF" w:rsidP="00975364">
            <w:pPr>
              <w:spacing w:after="60"/>
              <w:rPr>
                <w:rFonts w:eastAsia="Times New Roman" w:cs="Cambria"/>
                <w:szCs w:val="20"/>
                <w:lang w:eastAsia="fr-FR"/>
              </w:rPr>
            </w:pPr>
            <w:r w:rsidRPr="0096226B">
              <w:t>is the shear strength, defined as the minimum among the possible failure modes according to 11.4.1.1;</w:t>
            </w:r>
          </w:p>
        </w:tc>
      </w:tr>
      <w:tr w:rsidR="00F034BF" w:rsidRPr="00BB01C9" w14:paraId="43E598F2" w14:textId="77777777" w:rsidTr="00975364">
        <w:tc>
          <w:tcPr>
            <w:tcW w:w="1451" w:type="dxa"/>
          </w:tcPr>
          <w:p w14:paraId="2F5F9291" w14:textId="77777777" w:rsidR="00F034BF" w:rsidRPr="00623F08" w:rsidRDefault="00F034BF" w:rsidP="00975364">
            <w:pPr>
              <w:spacing w:after="60"/>
              <w:jc w:val="left"/>
              <w:rPr>
                <w:i/>
              </w:rPr>
            </w:pPr>
            <w:r w:rsidRPr="00623F08">
              <w:rPr>
                <w:rFonts w:ascii="Symbol" w:hAnsi="Symbol"/>
                <w:i/>
              </w:rPr>
              <w:t></w:t>
            </w:r>
            <w:r w:rsidRPr="00623F08">
              <w:rPr>
                <w:vertAlign w:val="subscript"/>
              </w:rPr>
              <w:t>Rd</w:t>
            </w:r>
          </w:p>
        </w:tc>
        <w:tc>
          <w:tcPr>
            <w:tcW w:w="7766" w:type="dxa"/>
          </w:tcPr>
          <w:p w14:paraId="00868694" w14:textId="3BB5A2E4" w:rsidR="00F034BF" w:rsidRPr="0096226B" w:rsidRDefault="00F034BF" w:rsidP="00975364">
            <w:pPr>
              <w:spacing w:after="60"/>
              <w:rPr>
                <w:rFonts w:eastAsia="Times New Roman" w:cs="Cambria"/>
                <w:szCs w:val="20"/>
                <w:lang w:eastAsia="fr-FR"/>
              </w:rPr>
            </w:pPr>
            <w:r w:rsidRPr="0096226B">
              <w:t>is given in Table 11.4, Table 11.5 or Table 11.6, as a function of KLM (and possibly KLD), depending on the criterion for shear failure;</w:t>
            </w:r>
          </w:p>
        </w:tc>
      </w:tr>
      <w:tr w:rsidR="00F034BF" w:rsidRPr="00BB01C9" w14:paraId="71E4BEEA" w14:textId="77777777" w:rsidTr="00975364">
        <w:tc>
          <w:tcPr>
            <w:tcW w:w="1451" w:type="dxa"/>
          </w:tcPr>
          <w:p w14:paraId="70AF8A5C" w14:textId="77777777" w:rsidR="00F034BF" w:rsidRPr="00623F08" w:rsidRDefault="00F034BF" w:rsidP="00975364">
            <w:pPr>
              <w:spacing w:after="60"/>
              <w:jc w:val="left"/>
              <w:rPr>
                <w:rFonts w:ascii="Symbol" w:hAnsi="Symbol"/>
                <w:i/>
              </w:rPr>
            </w:pPr>
            <w:r w:rsidRPr="00623F08">
              <w:rPr>
                <w:i/>
              </w:rPr>
              <w:t>V</w:t>
            </w:r>
          </w:p>
        </w:tc>
        <w:tc>
          <w:tcPr>
            <w:tcW w:w="7766" w:type="dxa"/>
          </w:tcPr>
          <w:p w14:paraId="195BCD6E" w14:textId="02D2F87D" w:rsidR="00F034BF" w:rsidRPr="00623F08" w:rsidRDefault="00F034BF" w:rsidP="00975364">
            <w:pPr>
              <w:spacing w:after="60"/>
            </w:pPr>
            <w:r w:rsidRPr="00623F08">
              <w:t>is the shear force effect obtained from the analysis at the SD limit state.</w:t>
            </w:r>
          </w:p>
        </w:tc>
      </w:tr>
    </w:tbl>
    <w:p w14:paraId="072471AC" w14:textId="734FC719" w:rsidR="00F034BF" w:rsidRPr="0096226B" w:rsidRDefault="00F034BF" w:rsidP="008D435C">
      <w:pPr>
        <w:pStyle w:val="Clause0"/>
        <w:numPr>
          <w:ilvl w:val="0"/>
          <w:numId w:val="416"/>
        </w:numPr>
      </w:pPr>
      <w:r>
        <w:t xml:space="preserve">For all masonry members in critical zones, the corresponding deformation capacity should be considered in terms of drift ratio </w:t>
      </w:r>
      <w:r w:rsidRPr="0096226B">
        <w:rPr>
          <w:rFonts w:ascii="Symbol" w:hAnsi="Symbol"/>
          <w:i/>
        </w:rPr>
        <w:t></w:t>
      </w:r>
      <w:r w:rsidRPr="0096226B">
        <w:rPr>
          <w:vertAlign w:val="subscript"/>
        </w:rPr>
        <w:t>SD</w:t>
      </w:r>
      <w:r>
        <w:t xml:space="preserve">, defined in terms of the drift </w:t>
      </w:r>
      <w:r w:rsidRPr="0096226B">
        <w:t xml:space="preserve">ratios </w:t>
      </w:r>
      <w:r w:rsidRPr="0096226B">
        <w:rPr>
          <w:rFonts w:ascii="Symbol" w:eastAsia="Symbol" w:hAnsi="Symbol" w:cs="Symbol"/>
          <w:i/>
          <w:szCs w:val="22"/>
        </w:rPr>
        <w:t></w:t>
      </w:r>
      <w:r w:rsidRPr="0096226B">
        <w:rPr>
          <w:sz w:val="16"/>
          <w:szCs w:val="16"/>
        </w:rPr>
        <w:t>y</w:t>
      </w:r>
      <w:r w:rsidRPr="0096226B">
        <w:rPr>
          <w:i/>
          <w:sz w:val="16"/>
          <w:szCs w:val="16"/>
        </w:rPr>
        <w:t> </w:t>
      </w:r>
      <w:r w:rsidRPr="0096226B">
        <w:t>and </w:t>
      </w:r>
      <w:r w:rsidRPr="0096226B">
        <w:rPr>
          <w:rFonts w:ascii="Symbol" w:eastAsia="Symbol" w:hAnsi="Symbol" w:cs="Symbol"/>
          <w:i/>
          <w:szCs w:val="22"/>
        </w:rPr>
        <w:t></w:t>
      </w:r>
      <w:r w:rsidRPr="0096226B">
        <w:rPr>
          <w:sz w:val="16"/>
          <w:szCs w:val="16"/>
        </w:rPr>
        <w:t xml:space="preserve">u2 </w:t>
      </w:r>
      <w:r w:rsidRPr="0096226B">
        <w:t xml:space="preserve">given in 11.4.1.2.2, 11.4.1.2.3 or 11.4.1.2.4, according to </w:t>
      </w:r>
      <w:r w:rsidR="00934D23">
        <w:t>prEN 1998-1-1:2022,</w:t>
      </w:r>
      <w:r w:rsidR="007B472B">
        <w:t xml:space="preserve"> </w:t>
      </w:r>
      <w:r w:rsidRPr="0096226B">
        <w:t>6.7.2(3), using</w:t>
      </w:r>
      <w:r>
        <w:t xml:space="preserve"> the </w:t>
      </w:r>
      <w:r w:rsidRPr="0096226B">
        <w:rPr>
          <w:i/>
          <w:iCs/>
        </w:rPr>
        <w:t>γ</w:t>
      </w:r>
      <w:r w:rsidRPr="0096226B">
        <w:rPr>
          <w:vertAlign w:val="subscript"/>
        </w:rPr>
        <w:t xml:space="preserve">Rd </w:t>
      </w:r>
      <w:r>
        <w:t>factor given in Table 11.7. For all members, the inequality of Formula (11.30) should be satisfied.</w:t>
      </w:r>
    </w:p>
    <w:p w14:paraId="37F92090" w14:textId="19908AFB" w:rsidR="00F034BF" w:rsidRPr="008210CC" w:rsidRDefault="00D57D24" w:rsidP="00F034BF">
      <w:pPr>
        <w:pStyle w:val="Formula"/>
        <w:spacing w:before="240"/>
        <w:rPr>
          <w:lang w:val="en-US"/>
        </w:rPr>
      </w:pPr>
      <m:oMath>
        <m:sSub>
          <m:sSubPr>
            <m:ctrlPr>
              <w:rPr>
                <w:rFonts w:ascii="Cambria Math" w:hAnsi="Cambria Math"/>
                <w:i/>
              </w:rPr>
            </m:ctrlPr>
          </m:sSubPr>
          <m:e>
            <m:r>
              <w:rPr>
                <w:rFonts w:ascii="Cambria Math" w:hAnsi="Cambria Math"/>
              </w:rPr>
              <m:t>γ</m:t>
            </m:r>
          </m:e>
          <m:sub>
            <m:r>
              <m:rPr>
                <m:sty m:val="p"/>
              </m:rPr>
              <w:rPr>
                <w:rFonts w:ascii="Cambria Math" w:hAnsi="Cambria Math"/>
              </w:rPr>
              <m:t>SD</m:t>
            </m:r>
          </m:sub>
        </m:sSub>
        <m:sSub>
          <m:sSubPr>
            <m:ctrlPr>
              <w:rPr>
                <w:rFonts w:ascii="Cambria Math" w:hAnsi="Cambria Math"/>
                <w:i/>
              </w:rPr>
            </m:ctrlPr>
          </m:sSubPr>
          <m:e>
            <m:r>
              <w:rPr>
                <w:rFonts w:ascii="Cambria Math" w:hAnsi="Cambria Math"/>
              </w:rPr>
              <m:t>f</m:t>
            </m:r>
          </m:e>
          <m:sub>
            <m:r>
              <m:rPr>
                <m:sty m:val="p"/>
              </m:rPr>
              <w:rPr>
                <w:rFonts w:ascii="Cambria Math" w:hAnsi="Cambria Math"/>
              </w:rPr>
              <m:t>SD</m:t>
            </m:r>
          </m:sub>
        </m:sSub>
        <m:r>
          <w:rPr>
            <w:rFonts w:ascii="Cambria Math" w:hAnsi="Cambria Math"/>
          </w:rPr>
          <m:t>θ≤</m:t>
        </m:r>
        <m:sSub>
          <m:sSubPr>
            <m:ctrlPr>
              <w:rPr>
                <w:rFonts w:ascii="Cambria Math" w:hAnsi="Cambria Math"/>
                <w:i/>
              </w:rPr>
            </m:ctrlPr>
          </m:sSubPr>
          <m:e>
            <m:f>
              <m:fPr>
                <m:type m:val="lin"/>
                <m:ctrlPr>
                  <w:rPr>
                    <w:rFonts w:ascii="Cambria Math" w:hAnsi="Cambria Math"/>
                  </w:rPr>
                </m:ctrlPr>
              </m:fPr>
              <m:num>
                <m:sSub>
                  <m:sSubPr>
                    <m:ctrlPr>
                      <w:rPr>
                        <w:rFonts w:ascii="Cambria Math" w:hAnsi="Cambria Math"/>
                        <w:i/>
                      </w:rPr>
                    </m:ctrlPr>
                  </m:sSubPr>
                  <m:e>
                    <m:r>
                      <w:rPr>
                        <w:rFonts w:ascii="Cambria Math" w:hAnsi="Cambria Math"/>
                      </w:rPr>
                      <m:t>θ</m:t>
                    </m:r>
                  </m:e>
                  <m:sub>
                    <m:r>
                      <w:rPr>
                        <w:rFonts w:ascii="Cambria Math" w:hAnsi="Cambria Math"/>
                      </w:rPr>
                      <m:t>SD</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e>
          <m:sub/>
        </m:sSub>
      </m:oMath>
      <w:r w:rsidR="00F034BF" w:rsidRPr="008210CC">
        <w:rPr>
          <w:lang w:val="en-US"/>
        </w:rPr>
        <w:tab/>
        <w:t>(1</w:t>
      </w:r>
      <w:r w:rsidR="00F034BF">
        <w:rPr>
          <w:lang w:val="en-US"/>
        </w:rPr>
        <w:t>1</w:t>
      </w:r>
      <w:r w:rsidR="00F034BF" w:rsidRPr="008210CC">
        <w:rPr>
          <w:lang w:val="en-US"/>
        </w:rPr>
        <w:t>.</w:t>
      </w:r>
      <w:r w:rsidR="00F034BF">
        <w:rPr>
          <w:lang w:val="en-US"/>
        </w:rPr>
        <w:t>30</w:t>
      </w:r>
      <w:r w:rsidR="00F034BF" w:rsidRPr="008210CC">
        <w:rPr>
          <w:lang w:val="en-US"/>
        </w:rPr>
        <w:t>)</w:t>
      </w:r>
    </w:p>
    <w:p w14:paraId="6B631917" w14:textId="3D1D73CB" w:rsidR="00F034BF" w:rsidRDefault="00F034BF" w:rsidP="00F034BF">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F034BF" w:rsidRPr="00BB01C9" w14:paraId="1891655E" w14:textId="77777777" w:rsidTr="00975364">
        <w:tc>
          <w:tcPr>
            <w:tcW w:w="1451" w:type="dxa"/>
          </w:tcPr>
          <w:p w14:paraId="0A949EAC" w14:textId="77777777" w:rsidR="00F034BF" w:rsidRPr="00623F08" w:rsidRDefault="00F034BF" w:rsidP="00975364">
            <w:pPr>
              <w:spacing w:after="60"/>
              <w:jc w:val="left"/>
              <w:rPr>
                <w:i/>
              </w:rPr>
            </w:pPr>
            <w:r w:rsidRPr="00623F08">
              <w:rPr>
                <w:rFonts w:ascii="Symbol" w:hAnsi="Symbol"/>
                <w:i/>
              </w:rPr>
              <w:t></w:t>
            </w:r>
            <w:r w:rsidRPr="00623F08">
              <w:rPr>
                <w:vertAlign w:val="subscript"/>
              </w:rPr>
              <w:t>Rd</w:t>
            </w:r>
          </w:p>
        </w:tc>
        <w:tc>
          <w:tcPr>
            <w:tcW w:w="7766" w:type="dxa"/>
          </w:tcPr>
          <w:p w14:paraId="0297E74F" w14:textId="71398D02" w:rsidR="00F034BF" w:rsidRPr="00BB01C9" w:rsidRDefault="00F034BF" w:rsidP="00975364">
            <w:pPr>
              <w:spacing w:after="60"/>
              <w:rPr>
                <w:rFonts w:eastAsia="Times New Roman" w:cs="Cambria"/>
                <w:szCs w:val="20"/>
                <w:lang w:eastAsia="fr-FR"/>
              </w:rPr>
            </w:pPr>
            <w:r w:rsidRPr="00623F08">
              <w:t>should be taken from</w:t>
            </w:r>
            <w:r w:rsidRPr="00623F08">
              <w:rPr>
                <w:b/>
                <w:bCs/>
              </w:rPr>
              <w:t xml:space="preserve"> </w:t>
            </w:r>
            <w:r w:rsidRPr="00623F08">
              <w:t>Table 11.7;</w:t>
            </w:r>
          </w:p>
        </w:tc>
      </w:tr>
      <w:tr w:rsidR="00F034BF" w:rsidRPr="00BB01C9" w14:paraId="31D5B7F8" w14:textId="77777777" w:rsidTr="00975364">
        <w:tc>
          <w:tcPr>
            <w:tcW w:w="1451" w:type="dxa"/>
          </w:tcPr>
          <w:p w14:paraId="53C66CF5" w14:textId="5405E940" w:rsidR="00F034BF" w:rsidRPr="00623F08" w:rsidRDefault="00F034BF" w:rsidP="00975364">
            <w:pPr>
              <w:spacing w:after="60"/>
              <w:jc w:val="left"/>
              <w:rPr>
                <w:i/>
              </w:rPr>
            </w:pPr>
            <w:r w:rsidRPr="00623F08">
              <w:rPr>
                <w:i/>
              </w:rPr>
              <w:t>f</w:t>
            </w:r>
            <w:r w:rsidRPr="00623F08">
              <w:rPr>
                <w:vertAlign w:val="subscript"/>
              </w:rPr>
              <w:t>SD</w:t>
            </w:r>
          </w:p>
        </w:tc>
        <w:tc>
          <w:tcPr>
            <w:tcW w:w="7766" w:type="dxa"/>
          </w:tcPr>
          <w:p w14:paraId="7E4ED887" w14:textId="456D69DE" w:rsidR="00F034BF" w:rsidRPr="00BB01C9" w:rsidRDefault="00F034BF" w:rsidP="00975364">
            <w:pPr>
              <w:spacing w:after="60"/>
              <w:rPr>
                <w:rFonts w:eastAsia="Times New Roman" w:cs="Cambria"/>
                <w:szCs w:val="20"/>
                <w:lang w:eastAsia="fr-FR"/>
              </w:rPr>
            </w:pPr>
            <w:r w:rsidRPr="00623F08">
              <w:t>is given by Formula (11.28);</w:t>
            </w:r>
          </w:p>
        </w:tc>
      </w:tr>
      <w:tr w:rsidR="00F034BF" w:rsidRPr="00BB01C9" w14:paraId="60902958" w14:textId="77777777" w:rsidTr="00975364">
        <w:tc>
          <w:tcPr>
            <w:tcW w:w="1451" w:type="dxa"/>
          </w:tcPr>
          <w:p w14:paraId="627D5E86" w14:textId="02C4F0E7" w:rsidR="00F034BF" w:rsidRPr="00623F08" w:rsidRDefault="00F034BF" w:rsidP="00975364">
            <w:pPr>
              <w:spacing w:after="60"/>
              <w:jc w:val="left"/>
              <w:rPr>
                <w:rFonts w:ascii="Symbol" w:hAnsi="Symbol"/>
                <w:i/>
              </w:rPr>
            </w:pPr>
            <w:r w:rsidRPr="00623F08">
              <w:rPr>
                <w:rFonts w:ascii="Symbol" w:hAnsi="Symbol"/>
                <w:i/>
              </w:rPr>
              <w:t></w:t>
            </w:r>
          </w:p>
        </w:tc>
        <w:tc>
          <w:tcPr>
            <w:tcW w:w="7766" w:type="dxa"/>
          </w:tcPr>
          <w:p w14:paraId="7EA023F3" w14:textId="34421D45" w:rsidR="00F034BF" w:rsidRPr="00623F08" w:rsidRDefault="00F034BF" w:rsidP="00975364">
            <w:pPr>
              <w:spacing w:after="60"/>
            </w:pPr>
            <w:r w:rsidRPr="00623F08">
              <w:t>is the deformation demand (drift ratio) from the analysis at the SD limit state.</w:t>
            </w:r>
          </w:p>
        </w:tc>
      </w:tr>
    </w:tbl>
    <w:p w14:paraId="35451729" w14:textId="572A2BBC" w:rsidR="00F034BF" w:rsidRPr="00623F08" w:rsidRDefault="00F034BF" w:rsidP="008D435C">
      <w:pPr>
        <w:pStyle w:val="Clause0"/>
        <w:numPr>
          <w:ilvl w:val="0"/>
          <w:numId w:val="416"/>
        </w:numPr>
      </w:pPr>
      <w:r w:rsidRPr="00623F08">
        <w:t xml:space="preserve">It should be checked that </w:t>
      </w:r>
      <w:r w:rsidR="000C0DB6" w:rsidRPr="00DE1B0F">
        <w:rPr>
          <w:rFonts w:ascii="Symbol" w:eastAsia="Symbol" w:hAnsi="Symbol" w:cs="Symbol"/>
          <w:i/>
          <w:sz w:val="25"/>
          <w:szCs w:val="25"/>
        </w:rPr>
        <w:t></w:t>
      </w:r>
      <w:r w:rsidR="000C0DB6" w:rsidRPr="00DE1B0F">
        <w:rPr>
          <w:position w:val="-2"/>
          <w:sz w:val="16"/>
          <w:szCs w:val="16"/>
        </w:rPr>
        <w:t>max</w:t>
      </w:r>
      <w:r w:rsidR="000C0DB6" w:rsidRPr="00DE1B0F">
        <w:t>/</w:t>
      </w:r>
      <w:r w:rsidR="000C0DB6" w:rsidRPr="00DE1B0F">
        <w:rPr>
          <w:rFonts w:ascii="Symbol" w:eastAsia="Symbol" w:hAnsi="Symbol" w:cs="Symbol"/>
          <w:i/>
          <w:sz w:val="25"/>
          <w:szCs w:val="25"/>
        </w:rPr>
        <w:t></w:t>
      </w:r>
      <w:r w:rsidR="000C0DB6" w:rsidRPr="00DE1B0F">
        <w:rPr>
          <w:position w:val="-2"/>
          <w:sz w:val="16"/>
          <w:szCs w:val="16"/>
        </w:rPr>
        <w:t>min</w:t>
      </w:r>
      <w:r w:rsidR="000C0DB6">
        <w:t xml:space="preserve"> d</w:t>
      </w:r>
      <w:r w:rsidRPr="00623F08">
        <w:t>oes not exceed 2,5 (</w:t>
      </w:r>
      <w:r w:rsidRPr="000C0DB6">
        <w:t>6.7.2(3)</w:t>
      </w:r>
      <w:r w:rsidRPr="00623F08">
        <w:t>).</w:t>
      </w:r>
    </w:p>
    <w:p w14:paraId="420B9DD1" w14:textId="74BBE316" w:rsidR="00F034BF" w:rsidRPr="00C34BA7" w:rsidRDefault="00F034BF" w:rsidP="00F034BF">
      <w:pPr>
        <w:pStyle w:val="Heading5"/>
      </w:pPr>
      <w:bookmarkStart w:id="4373" w:name="_Toc353689853"/>
      <w:bookmarkStart w:id="4374" w:name="_Toc354300377"/>
      <w:bookmarkStart w:id="4375" w:name="_Toc484692171"/>
      <w:bookmarkStart w:id="4376" w:name="_Toc494123234"/>
      <w:bookmarkStart w:id="4377" w:name="_Toc20932481"/>
      <w:r w:rsidRPr="00C34BA7">
        <w:t xml:space="preserve">Limit </w:t>
      </w:r>
      <w:r w:rsidR="009F2A3D">
        <w:rPr>
          <w:lang w:eastAsia="zh-CN"/>
        </w:rPr>
        <w:t>s</w:t>
      </w:r>
      <w:r w:rsidRPr="00C34BA7">
        <w:rPr>
          <w:lang w:eastAsia="zh-CN"/>
        </w:rPr>
        <w:t>tate</w:t>
      </w:r>
      <w:r w:rsidRPr="00C34BA7">
        <w:t xml:space="preserve"> of Damage Limitation</w:t>
      </w:r>
      <w:bookmarkEnd w:id="4373"/>
      <w:bookmarkEnd w:id="4374"/>
      <w:bookmarkEnd w:id="4375"/>
      <w:bookmarkEnd w:id="4376"/>
      <w:bookmarkEnd w:id="4377"/>
    </w:p>
    <w:p w14:paraId="52B22780" w14:textId="6E206941" w:rsidR="00F034BF" w:rsidRPr="00623F08" w:rsidRDefault="00F034BF" w:rsidP="00F034BF">
      <w:pPr>
        <w:pStyle w:val="Notetext"/>
      </w:pPr>
      <w:r w:rsidRPr="00956955">
        <w:t>NOTE</w:t>
      </w:r>
      <w:r w:rsidRPr="00623F08">
        <w:tab/>
        <w:t>DL limit state is verified when there is no critical zone in the building</w:t>
      </w:r>
      <w:r w:rsidRPr="00623F08">
        <w:rPr>
          <w:rFonts w:cs="Times New Roman"/>
        </w:rPr>
        <w:t>.</w:t>
      </w:r>
    </w:p>
    <w:p w14:paraId="17A24BC5" w14:textId="6C31651D" w:rsidR="00F034BF" w:rsidRPr="00623F08" w:rsidRDefault="00F034BF" w:rsidP="008D435C">
      <w:pPr>
        <w:pStyle w:val="Clause0"/>
        <w:numPr>
          <w:ilvl w:val="0"/>
          <w:numId w:val="417"/>
        </w:numPr>
      </w:pPr>
      <w:r w:rsidRPr="00623F08">
        <w:t xml:space="preserve">Shear force demands may be redistributed among the </w:t>
      </w:r>
      <w:r>
        <w:t>member</w:t>
      </w:r>
      <w:r w:rsidRPr="001E38DB">
        <w:t xml:space="preserve">s in the wall or between different walls provided that the conditions of </w:t>
      </w:r>
      <w:r w:rsidR="00934D23">
        <w:t>prEN 1998-1-1:2022,</w:t>
      </w:r>
      <w:r w:rsidR="007B472B">
        <w:t xml:space="preserve"> </w:t>
      </w:r>
      <w:r w:rsidRPr="000C0DB6">
        <w:t>14.5.3</w:t>
      </w:r>
      <w:r w:rsidRPr="00275860">
        <w:t>,</w:t>
      </w:r>
      <w:r w:rsidRPr="00623F08">
        <w:t xml:space="preserve"> are satisfied.</w:t>
      </w:r>
    </w:p>
    <w:p w14:paraId="4841781E" w14:textId="48808DE9" w:rsidR="00F034BF" w:rsidRPr="00623F08" w:rsidRDefault="00F034BF" w:rsidP="008D435C">
      <w:pPr>
        <w:pStyle w:val="Clause0"/>
        <w:numPr>
          <w:ilvl w:val="0"/>
          <w:numId w:val="417"/>
        </w:numPr>
      </w:pPr>
      <w:r w:rsidRPr="00623F08">
        <w:t>T</w:t>
      </w:r>
      <w:r>
        <w:t>o ensure that the structure remai</w:t>
      </w:r>
      <w:r w:rsidR="000C0DB6">
        <w:t>n</w:t>
      </w:r>
      <w:r>
        <w:t>s in the elastic domain, t</w:t>
      </w:r>
      <w:r w:rsidRPr="00623F08">
        <w:t>he verification should be made by checking</w:t>
      </w:r>
      <w:r w:rsidRPr="001E38DB">
        <w:t xml:space="preserve"> Formula (11.</w:t>
      </w:r>
      <w:r>
        <w:t>31</w:t>
      </w:r>
      <w:r w:rsidRPr="001E38DB">
        <w:t xml:space="preserve">) for all </w:t>
      </w:r>
      <w:r>
        <w:t>member</w:t>
      </w:r>
      <w:r w:rsidRPr="001E38DB">
        <w:t>s:</w:t>
      </w:r>
    </w:p>
    <w:p w14:paraId="5814D8AF" w14:textId="78D50771" w:rsidR="00F034BF" w:rsidRPr="008210CC" w:rsidRDefault="00D57D24" w:rsidP="00F034BF">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Sd</m:t>
            </m:r>
          </m:sub>
        </m:sSub>
        <m:r>
          <w:rPr>
            <w:rFonts w:ascii="Cambria Math" w:hAnsi="Cambria Math"/>
          </w:rPr>
          <m:t>V</m:t>
        </m:r>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V</m:t>
                </m:r>
              </m:e>
              <m:sub>
                <m:r>
                  <m:rPr>
                    <m:sty m:val="p"/>
                  </m:rPr>
                  <w:rPr>
                    <w:rFonts w:ascii="Cambria Math" w:hAnsi="Cambria Math"/>
                  </w:rPr>
                  <m:t>R</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F034BF" w:rsidRPr="008210CC">
        <w:rPr>
          <w:lang w:val="en-US"/>
        </w:rPr>
        <w:tab/>
        <w:t>(1</w:t>
      </w:r>
      <w:r w:rsidR="00F034BF">
        <w:rPr>
          <w:lang w:val="en-US"/>
        </w:rPr>
        <w:t>1</w:t>
      </w:r>
      <w:r w:rsidR="00F034BF" w:rsidRPr="008210CC">
        <w:rPr>
          <w:lang w:val="en-US"/>
        </w:rPr>
        <w:t>.</w:t>
      </w:r>
      <w:r w:rsidR="00F034BF">
        <w:rPr>
          <w:lang w:val="en-US"/>
        </w:rPr>
        <w:t>3</w:t>
      </w:r>
      <w:r w:rsidR="0092686F">
        <w:rPr>
          <w:lang w:val="en-US"/>
        </w:rPr>
        <w:t>1</w:t>
      </w:r>
      <w:r w:rsidR="00F034BF" w:rsidRPr="008210CC">
        <w:rPr>
          <w:lang w:val="en-US"/>
        </w:rPr>
        <w:t>)</w:t>
      </w:r>
    </w:p>
    <w:p w14:paraId="32C99F7F" w14:textId="06D1008F" w:rsidR="00F034BF" w:rsidRDefault="00F034BF" w:rsidP="00F034BF">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92686F" w:rsidRPr="00BB01C9" w14:paraId="2295A8D2" w14:textId="77777777" w:rsidTr="00975364">
        <w:tc>
          <w:tcPr>
            <w:tcW w:w="1451" w:type="dxa"/>
          </w:tcPr>
          <w:p w14:paraId="7774451E" w14:textId="77777777" w:rsidR="0092686F" w:rsidRPr="00623F08" w:rsidRDefault="0092686F" w:rsidP="00975364">
            <w:pPr>
              <w:spacing w:after="60"/>
              <w:jc w:val="left"/>
              <w:rPr>
                <w:i/>
              </w:rPr>
            </w:pPr>
            <w:r w:rsidRPr="00623F08">
              <w:rPr>
                <w:i/>
              </w:rPr>
              <w:t>V</w:t>
            </w:r>
            <w:r w:rsidRPr="00623F08">
              <w:rPr>
                <w:vertAlign w:val="subscript"/>
              </w:rPr>
              <w:t>R</w:t>
            </w:r>
          </w:p>
        </w:tc>
        <w:tc>
          <w:tcPr>
            <w:tcW w:w="7766" w:type="dxa"/>
          </w:tcPr>
          <w:p w14:paraId="428C7C9F" w14:textId="77777777" w:rsidR="0092686F" w:rsidRPr="00BB01C9" w:rsidRDefault="0092686F" w:rsidP="00975364">
            <w:pPr>
              <w:spacing w:after="60"/>
              <w:rPr>
                <w:rFonts w:eastAsia="Times New Roman" w:cs="Cambria"/>
                <w:szCs w:val="20"/>
                <w:lang w:eastAsia="fr-FR"/>
              </w:rPr>
            </w:pPr>
            <w:r w:rsidRPr="00623F08">
              <w:t xml:space="preserve">is the shear strength, defined as the minimum among the possible failure modes according </w:t>
            </w:r>
            <w:r w:rsidRPr="004E7098">
              <w:t xml:space="preserve">to </w:t>
            </w:r>
            <w:r w:rsidRPr="004E7098">
              <w:rPr>
                <w:rPrChange w:id="4378" w:author="Radman Asja" w:date="2023-04-20T09:47:00Z">
                  <w:rPr>
                    <w:b/>
                  </w:rPr>
                </w:rPrChange>
              </w:rPr>
              <w:t>11.4.1.1</w:t>
            </w:r>
            <w:r w:rsidRPr="004E7098">
              <w:t>;</w:t>
            </w:r>
          </w:p>
        </w:tc>
      </w:tr>
      <w:tr w:rsidR="0092686F" w:rsidRPr="00BB01C9" w14:paraId="4B41FE30" w14:textId="77777777" w:rsidTr="00975364">
        <w:tc>
          <w:tcPr>
            <w:tcW w:w="1451" w:type="dxa"/>
          </w:tcPr>
          <w:p w14:paraId="627A3796" w14:textId="77777777" w:rsidR="0092686F" w:rsidRPr="00623F08" w:rsidRDefault="0092686F" w:rsidP="00975364">
            <w:pPr>
              <w:spacing w:after="60"/>
              <w:jc w:val="left"/>
              <w:rPr>
                <w:i/>
              </w:rPr>
            </w:pPr>
            <w:r w:rsidRPr="00623F08">
              <w:rPr>
                <w:rFonts w:ascii="Symbol" w:hAnsi="Symbol"/>
                <w:i/>
              </w:rPr>
              <w:t></w:t>
            </w:r>
            <w:r w:rsidRPr="00623F08">
              <w:rPr>
                <w:vertAlign w:val="subscript"/>
              </w:rPr>
              <w:t>Rd</w:t>
            </w:r>
          </w:p>
        </w:tc>
        <w:tc>
          <w:tcPr>
            <w:tcW w:w="7766" w:type="dxa"/>
          </w:tcPr>
          <w:p w14:paraId="05B35149" w14:textId="77777777" w:rsidR="0092686F" w:rsidRPr="00BB01C9" w:rsidRDefault="0092686F" w:rsidP="00975364">
            <w:pPr>
              <w:spacing w:after="60"/>
              <w:rPr>
                <w:rFonts w:eastAsia="Times New Roman" w:cs="Cambria"/>
                <w:szCs w:val="20"/>
                <w:lang w:eastAsia="fr-FR"/>
              </w:rPr>
            </w:pPr>
            <w:r w:rsidRPr="00623F08">
              <w:t>is given in Table 11.4,</w:t>
            </w:r>
            <w:r w:rsidRPr="00623F08">
              <w:rPr>
                <w:b/>
                <w:bCs/>
              </w:rPr>
              <w:t xml:space="preserve"> </w:t>
            </w:r>
            <w:r w:rsidRPr="00623F08">
              <w:rPr>
                <w:bCs/>
              </w:rPr>
              <w:t>Table 11.5 or Table 11.6</w:t>
            </w:r>
            <w:r w:rsidRPr="00623F08">
              <w:t>, as a function of KLM (and possibly KLD), depending on the criterion for shear failure;</w:t>
            </w:r>
          </w:p>
        </w:tc>
      </w:tr>
      <w:tr w:rsidR="0092686F" w:rsidRPr="00BB01C9" w14:paraId="261925B0" w14:textId="77777777" w:rsidTr="00975364">
        <w:tc>
          <w:tcPr>
            <w:tcW w:w="1451" w:type="dxa"/>
          </w:tcPr>
          <w:p w14:paraId="3DC158C5" w14:textId="77777777" w:rsidR="0092686F" w:rsidRPr="00623F08" w:rsidRDefault="0092686F" w:rsidP="00975364">
            <w:pPr>
              <w:spacing w:after="60"/>
              <w:jc w:val="left"/>
              <w:rPr>
                <w:rFonts w:ascii="Symbol" w:hAnsi="Symbol"/>
                <w:i/>
              </w:rPr>
            </w:pPr>
            <w:r w:rsidRPr="00623F08">
              <w:rPr>
                <w:i/>
              </w:rPr>
              <w:t>V</w:t>
            </w:r>
          </w:p>
        </w:tc>
        <w:tc>
          <w:tcPr>
            <w:tcW w:w="7766" w:type="dxa"/>
          </w:tcPr>
          <w:p w14:paraId="3D775588" w14:textId="0E387A62" w:rsidR="0092686F" w:rsidRPr="00623F08" w:rsidRDefault="0092686F" w:rsidP="00975364">
            <w:pPr>
              <w:spacing w:after="60"/>
            </w:pPr>
            <w:r w:rsidRPr="00623F08">
              <w:t>is the shear force obtained from the analysis for the seismic action associated with the DL limit state.</w:t>
            </w:r>
          </w:p>
        </w:tc>
      </w:tr>
    </w:tbl>
    <w:p w14:paraId="057F65F1" w14:textId="5451F0DE" w:rsidR="0092686F" w:rsidRPr="00623F08" w:rsidRDefault="0092686F" w:rsidP="0092686F">
      <w:pPr>
        <w:pStyle w:val="Notetext"/>
        <w:rPr>
          <w:rFonts w:cs="Times New Roman"/>
        </w:rPr>
      </w:pPr>
      <w:bookmarkStart w:id="4379" w:name="_Toc353689854"/>
      <w:bookmarkStart w:id="4380" w:name="_Toc354300378"/>
      <w:r w:rsidRPr="00623F08">
        <w:t>NOTE</w:t>
      </w:r>
      <w:r w:rsidRPr="00623F08">
        <w:tab/>
        <w:t xml:space="preserve">This verification corresponds to assuming as deformation capacity at Damage Limitation (DL) limit state the limit elastic one (at cracked condition) corresponding to the shear strength obtained as the minimum of the different possible failure criteria </w:t>
      </w:r>
      <w:r w:rsidRPr="000C0DB6">
        <w:t>given in 11.4.1.1 (</w:t>
      </w:r>
      <w:r w:rsidRPr="000C0DB6">
        <w:rPr>
          <w:rFonts w:ascii="Symbol" w:hAnsi="Symbol"/>
          <w:i/>
          <w:iCs/>
        </w:rPr>
        <w:t></w:t>
      </w:r>
      <w:r w:rsidRPr="000C0DB6">
        <w:rPr>
          <w:vertAlign w:val="subscript"/>
        </w:rPr>
        <w:t xml:space="preserve">DL </w:t>
      </w:r>
      <w:r w:rsidRPr="000C0DB6">
        <w:t>=</w:t>
      </w:r>
      <w:r w:rsidRPr="000C0DB6">
        <w:rPr>
          <w:vertAlign w:val="subscript"/>
        </w:rPr>
        <w:t xml:space="preserve"> </w:t>
      </w:r>
      <w:r w:rsidRPr="000C0DB6">
        <w:rPr>
          <w:rFonts w:ascii="Symbol" w:hAnsi="Symbol"/>
          <w:i/>
          <w:iCs/>
        </w:rPr>
        <w:t></w:t>
      </w:r>
      <w:r w:rsidRPr="000C0DB6">
        <w:rPr>
          <w:iCs/>
          <w:vertAlign w:val="subscript"/>
        </w:rPr>
        <w:t>y</w:t>
      </w:r>
      <w:r w:rsidRPr="000C0DB6">
        <w:rPr>
          <w:i/>
          <w:iCs/>
          <w:vertAlign w:val="subscript"/>
        </w:rPr>
        <w:t xml:space="preserve"> </w:t>
      </w:r>
      <w:r w:rsidRPr="000C0DB6">
        <w:rPr>
          <w:iCs/>
        </w:rPr>
        <w:t>, see</w:t>
      </w:r>
      <w:r w:rsidRPr="00623F08">
        <w:rPr>
          <w:iCs/>
        </w:rPr>
        <w:t xml:space="preserve"> Figure 11.1</w:t>
      </w:r>
      <w:r w:rsidRPr="00623F08">
        <w:t>).</w:t>
      </w:r>
    </w:p>
    <w:p w14:paraId="0376725F" w14:textId="1E2E3A94" w:rsidR="0092686F" w:rsidRPr="00623F08" w:rsidRDefault="0092686F" w:rsidP="008D435C">
      <w:pPr>
        <w:pStyle w:val="Clause0"/>
        <w:numPr>
          <w:ilvl w:val="0"/>
          <w:numId w:val="417"/>
        </w:numPr>
      </w:pPr>
      <w:r w:rsidRPr="00623F08">
        <w:t>The verification of the DL limit state in spandrels may be omitted.</w:t>
      </w:r>
    </w:p>
    <w:p w14:paraId="720E533E" w14:textId="77777777" w:rsidR="0092686F" w:rsidRPr="001E38DB" w:rsidRDefault="0092686F" w:rsidP="0092686F">
      <w:pPr>
        <w:pStyle w:val="Heading4"/>
      </w:pPr>
      <w:bookmarkStart w:id="4381" w:name="_Toc353689856"/>
      <w:bookmarkStart w:id="4382" w:name="_Toc354300380"/>
      <w:bookmarkStart w:id="4383" w:name="_Toc484692174"/>
      <w:bookmarkStart w:id="4384" w:name="_Toc494123237"/>
      <w:bookmarkStart w:id="4385" w:name="_Toc20932484"/>
      <w:bookmarkEnd w:id="4379"/>
      <w:bookmarkEnd w:id="4380"/>
      <w:r w:rsidRPr="00623F08">
        <w:t>Verification through non-linear static analysis in local (</w:t>
      </w:r>
      <w:r>
        <w:t>member</w:t>
      </w:r>
      <w:r w:rsidRPr="001E38DB">
        <w:t>-level) terms</w:t>
      </w:r>
      <w:bookmarkEnd w:id="4381"/>
      <w:bookmarkEnd w:id="4382"/>
      <w:bookmarkEnd w:id="4383"/>
      <w:bookmarkEnd w:id="4384"/>
      <w:bookmarkEnd w:id="4385"/>
    </w:p>
    <w:p w14:paraId="2A9C5C39" w14:textId="77777777" w:rsidR="0092686F" w:rsidRPr="00A62F42" w:rsidRDefault="0092686F" w:rsidP="0092686F">
      <w:pPr>
        <w:pStyle w:val="Heading5"/>
      </w:pPr>
      <w:bookmarkStart w:id="4386" w:name="_Toc494123238"/>
      <w:bookmarkStart w:id="4387" w:name="_Toc20932485"/>
      <w:r w:rsidRPr="00E20ABF">
        <w:rPr>
          <w:lang w:eastAsia="zh-CN"/>
        </w:rPr>
        <w:t>General</w:t>
      </w:r>
      <w:bookmarkEnd w:id="4386"/>
      <w:bookmarkEnd w:id="4387"/>
    </w:p>
    <w:p w14:paraId="4B8AC35C" w14:textId="76577287" w:rsidR="0092686F" w:rsidRDefault="0092686F" w:rsidP="008D435C">
      <w:pPr>
        <w:pStyle w:val="Clause0"/>
        <w:numPr>
          <w:ilvl w:val="0"/>
          <w:numId w:val="418"/>
        </w:numPr>
      </w:pPr>
      <w:r w:rsidRPr="00940407">
        <w:t xml:space="preserve">If the force-displacement relationships of masonry </w:t>
      </w:r>
      <w:r>
        <w:t>member</w:t>
      </w:r>
      <w:r w:rsidRPr="001E38DB">
        <w:t xml:space="preserve">s do not consider strength degradation, the </w:t>
      </w:r>
      <w:r w:rsidRPr="00E20ABF">
        <w:t>ideali</w:t>
      </w:r>
      <w:r w:rsidRPr="00A62F42">
        <w:t>s</w:t>
      </w:r>
      <w:r w:rsidRPr="000457FB">
        <w:t>ed capac</w:t>
      </w:r>
      <w:r w:rsidRPr="000C6F13">
        <w:t xml:space="preserve">ity curve (equivalent bilinear SDOF system) should be defined up to the point of formation of the plastic mechanism, according to </w:t>
      </w:r>
      <w:r w:rsidR="00934D23">
        <w:t>prEN 1998-1-1:2022,</w:t>
      </w:r>
      <w:r w:rsidR="007B472B">
        <w:t xml:space="preserve"> </w:t>
      </w:r>
      <w:r w:rsidRPr="000C0DB6">
        <w:t>4.5.3(2)</w:t>
      </w:r>
      <w:r w:rsidRPr="00940407">
        <w:t xml:space="preserve">. The displacement demand (target displacement) at global level should be evaluated according to </w:t>
      </w:r>
      <w:r w:rsidR="00934D23">
        <w:t>prEN 1998-1-1:2022,</w:t>
      </w:r>
      <w:r w:rsidR="007B472B">
        <w:t xml:space="preserve"> </w:t>
      </w:r>
      <w:r w:rsidRPr="000C0DB6">
        <w:t>6.5.4</w:t>
      </w:r>
      <w:r w:rsidRPr="00623F08">
        <w:t>.</w:t>
      </w:r>
    </w:p>
    <w:p w14:paraId="2575734B" w14:textId="228F60D7" w:rsidR="0092686F" w:rsidRDefault="0092686F" w:rsidP="008D435C">
      <w:pPr>
        <w:pStyle w:val="Clause0"/>
        <w:numPr>
          <w:ilvl w:val="0"/>
          <w:numId w:val="418"/>
        </w:numPr>
      </w:pPr>
      <w:r w:rsidRPr="00623F08">
        <w:t xml:space="preserve">For a given limit state, all masonry </w:t>
      </w:r>
      <w:r>
        <w:t>member</w:t>
      </w:r>
      <w:r w:rsidRPr="001E38DB">
        <w:t xml:space="preserve">s should be verified by checking from the result of </w:t>
      </w:r>
      <w:r w:rsidRPr="00A62F42">
        <w:t>non-linea</w:t>
      </w:r>
      <w:r w:rsidRPr="000457FB">
        <w:t>r</w:t>
      </w:r>
      <w:r w:rsidRPr="000C6F13">
        <w:t xml:space="preserve"> static analysis whether shear resistance is reached </w:t>
      </w:r>
      <w:r w:rsidRPr="00123AE2">
        <w:t xml:space="preserve">(step 1 of </w:t>
      </w:r>
      <w:r w:rsidRPr="000C0DB6">
        <w:rPr>
          <w:b/>
        </w:rPr>
        <w:t>4.7.3.2(3)</w:t>
      </w:r>
      <w:r w:rsidRPr="00706EEA">
        <w:t xml:space="preserve"> – identification of critical zones) and to which failure criteria (</w:t>
      </w:r>
      <w:r w:rsidRPr="000C0DB6">
        <w:rPr>
          <w:b/>
        </w:rPr>
        <w:t>11.4.1.1</w:t>
      </w:r>
      <w:r w:rsidRPr="00C34BA7">
        <w:t>) it corresponds</w:t>
      </w:r>
      <w:r w:rsidRPr="00956955">
        <w:t>. I</w:t>
      </w:r>
      <w:r w:rsidRPr="0041441B">
        <w:t xml:space="preserve">n the critical zones, it is necessary to verify (step 2 of </w:t>
      </w:r>
      <w:r w:rsidRPr="000C0DB6">
        <w:rPr>
          <w:b/>
        </w:rPr>
        <w:t>6.7.2(1)</w:t>
      </w:r>
      <w:r w:rsidRPr="00940407">
        <w:t xml:space="preserve">) that the deformation demand, </w:t>
      </w:r>
      <w:r w:rsidRPr="00152DD3">
        <w:t xml:space="preserve">after the application of </w:t>
      </w:r>
      <w:r w:rsidRPr="000C0DB6">
        <w:rPr>
          <w:rFonts w:ascii="Symbol" w:hAnsi="Symbol"/>
          <w:i/>
        </w:rPr>
        <w:t></w:t>
      </w:r>
      <w:r w:rsidRPr="000C0DB6">
        <w:rPr>
          <w:vertAlign w:val="subscript"/>
        </w:rPr>
        <w:t>Sd</w:t>
      </w:r>
      <w:r w:rsidRPr="00623F08">
        <w:t xml:space="preserve"> and correction for torsion and higher mode effects, is less than the corresponding deformation capacity (</w:t>
      </w:r>
      <w:r w:rsidRPr="000C0DB6">
        <w:rPr>
          <w:b/>
        </w:rPr>
        <w:t>11.4.1.2</w:t>
      </w:r>
      <w:r w:rsidRPr="00623F08">
        <w:t xml:space="preserve">), after the reduction by </w:t>
      </w:r>
      <w:r w:rsidRPr="000C0DB6">
        <w:rPr>
          <w:rFonts w:ascii="Symbol" w:hAnsi="Symbol"/>
          <w:i/>
        </w:rPr>
        <w:t></w:t>
      </w:r>
      <w:r w:rsidRPr="000C0DB6">
        <w:rPr>
          <w:vertAlign w:val="subscript"/>
        </w:rPr>
        <w:t>Rd</w:t>
      </w:r>
      <w:r w:rsidRPr="00623F08">
        <w:t>.</w:t>
      </w:r>
    </w:p>
    <w:p w14:paraId="25D4DA0A" w14:textId="34E89649" w:rsidR="0092686F" w:rsidRPr="00623F08" w:rsidRDefault="0092686F" w:rsidP="008D435C">
      <w:pPr>
        <w:pStyle w:val="Clause0"/>
        <w:numPr>
          <w:ilvl w:val="0"/>
          <w:numId w:val="418"/>
        </w:numPr>
      </w:pPr>
      <w:r w:rsidRPr="00623F08">
        <w:t xml:space="preserve">To account for torsion effects, for each wall </w:t>
      </w:r>
      <w:r w:rsidR="000C0DB6">
        <w:t>(</w:t>
      </w:r>
      <w:r w:rsidRPr="000C0DB6">
        <w:rPr>
          <w:i/>
        </w:rPr>
        <w:t>w</w:t>
      </w:r>
      <w:r w:rsidR="000C0DB6">
        <w:rPr>
          <w:iCs/>
        </w:rPr>
        <w:t>)</w:t>
      </w:r>
      <w:r w:rsidRPr="00623F08">
        <w:t xml:space="preserve"> the seismic action effects in terms of deformation quantities should be multiplied by a correction factor given in a) or b):</w:t>
      </w:r>
    </w:p>
    <w:p w14:paraId="71BD8AA5" w14:textId="7A989217" w:rsidR="0092686F" w:rsidRPr="000C0DB6" w:rsidRDefault="0092686F" w:rsidP="008D435C">
      <w:pPr>
        <w:pStyle w:val="Text"/>
        <w:numPr>
          <w:ilvl w:val="0"/>
          <w:numId w:val="310"/>
        </w:numPr>
      </w:pPr>
      <w:r w:rsidRPr="00623F08">
        <w:t xml:space="preserve">by the </w:t>
      </w:r>
      <w:r w:rsidRPr="000C0DB6">
        <w:t xml:space="preserve">correction factor </w:t>
      </w:r>
      <w:r w:rsidRPr="000C0DB6">
        <w:rPr>
          <w:i/>
        </w:rPr>
        <w:t>c</w:t>
      </w:r>
      <w:r w:rsidRPr="000C0DB6">
        <w:rPr>
          <w:vertAlign w:val="subscript"/>
        </w:rPr>
        <w:t>P,w</w:t>
      </w:r>
      <w:r w:rsidRPr="000C0DB6">
        <w:t xml:space="preserve"> given in (4), if the number of storeys is not more than five and the building is regular in elevation,</w:t>
      </w:r>
    </w:p>
    <w:p w14:paraId="0F7CD40E" w14:textId="07AAD362" w:rsidR="0092686F" w:rsidRPr="00623F08" w:rsidRDefault="0092686F" w:rsidP="008D435C">
      <w:pPr>
        <w:pStyle w:val="Text"/>
        <w:numPr>
          <w:ilvl w:val="0"/>
          <w:numId w:val="310"/>
        </w:numPr>
      </w:pPr>
      <w:r w:rsidRPr="000C0DB6">
        <w:t xml:space="preserve">by the correction factor </w:t>
      </w:r>
      <w:r w:rsidRPr="000C0DB6">
        <w:rPr>
          <w:i/>
        </w:rPr>
        <w:t>c</w:t>
      </w:r>
      <w:r w:rsidRPr="000C0DB6">
        <w:rPr>
          <w:vertAlign w:val="subscript"/>
        </w:rPr>
        <w:t>E,w,i</w:t>
      </w:r>
      <w:r w:rsidRPr="000C0DB6">
        <w:t xml:space="preserve"> given in (5), in all</w:t>
      </w:r>
      <w:r w:rsidRPr="00623F08">
        <w:t xml:space="preserve"> other cases.</w:t>
      </w:r>
    </w:p>
    <w:p w14:paraId="42DFD728" w14:textId="78C182A4" w:rsidR="0092686F" w:rsidRPr="00623F08" w:rsidRDefault="0092686F" w:rsidP="008D435C">
      <w:pPr>
        <w:pStyle w:val="Clause0"/>
        <w:numPr>
          <w:ilvl w:val="0"/>
          <w:numId w:val="418"/>
        </w:numPr>
      </w:pPr>
      <w:r w:rsidRPr="00623F08">
        <w:t xml:space="preserve">The correction factor </w:t>
      </w:r>
      <w:r w:rsidRPr="000C0DB6">
        <w:rPr>
          <w:i/>
        </w:rPr>
        <w:t>c</w:t>
      </w:r>
      <w:r w:rsidRPr="000C0DB6">
        <w:rPr>
          <w:vertAlign w:val="subscript"/>
        </w:rPr>
        <w:t>P,w</w:t>
      </w:r>
      <w:r w:rsidRPr="00623F08">
        <w:t xml:space="preserve">, which takes into account torsion effects, should be </w:t>
      </w:r>
      <w:r>
        <w:t>calculated</w:t>
      </w:r>
      <w:r w:rsidRPr="00623F08">
        <w:t xml:space="preserve"> for each wall </w:t>
      </w:r>
      <w:r w:rsidRPr="000C0DB6">
        <w:rPr>
          <w:i/>
        </w:rPr>
        <w:t>w</w:t>
      </w:r>
      <w:r w:rsidRPr="00623F08">
        <w:t xml:space="preserve"> from Formula (11.3</w:t>
      </w:r>
      <w:r>
        <w:t>2</w:t>
      </w:r>
      <w:r w:rsidRPr="00623F08">
        <w:t>).</w:t>
      </w:r>
    </w:p>
    <w:p w14:paraId="0E07B19C" w14:textId="54024EC2" w:rsidR="0092686F" w:rsidRPr="008210CC" w:rsidRDefault="00D57D24" w:rsidP="0092686F">
      <w:pPr>
        <w:pStyle w:val="Formula"/>
        <w:spacing w:before="240"/>
        <w:rPr>
          <w:lang w:val="en-US"/>
        </w:rPr>
      </w:pPr>
      <m:oMath>
        <m:sSub>
          <m:sSubPr>
            <m:ctrlPr>
              <w:rPr>
                <w:rFonts w:ascii="Cambria Math" w:hAnsi="Cambria Math"/>
              </w:rPr>
            </m:ctrlPr>
          </m:sSubPr>
          <m:e>
            <m:r>
              <w:rPr>
                <w:rFonts w:ascii="Cambria Math" w:hAnsi="Cambria Math"/>
              </w:rPr>
              <m:t>c</m:t>
            </m:r>
          </m:e>
          <m:sub>
            <m:r>
              <m:rPr>
                <m:sty m:val="p"/>
              </m:rPr>
              <w:rPr>
                <w:rFonts w:ascii="Cambria Math" w:hAnsi="Cambria Math"/>
              </w:rPr>
              <m:t>P,w</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et,w</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et</m:t>
                </m:r>
              </m:sub>
            </m:sSub>
          </m:den>
        </m:f>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t</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t,w</m:t>
                </m:r>
              </m:sub>
            </m:sSub>
          </m:den>
        </m:f>
        <m:r>
          <m:rPr>
            <m:sty m:val="p"/>
          </m:rPr>
          <w:rPr>
            <w:rFonts w:ascii="Cambria Math" w:hAnsi="Cambria Math"/>
          </w:rPr>
          <m:t>≥1</m:t>
        </m:r>
      </m:oMath>
      <w:r w:rsidR="0092686F" w:rsidRPr="008210CC">
        <w:rPr>
          <w:lang w:val="en-US"/>
        </w:rPr>
        <w:tab/>
        <w:t>(1</w:t>
      </w:r>
      <w:r w:rsidR="0092686F">
        <w:rPr>
          <w:lang w:val="en-US"/>
        </w:rPr>
        <w:t>1</w:t>
      </w:r>
      <w:r w:rsidR="0092686F" w:rsidRPr="008210CC">
        <w:rPr>
          <w:lang w:val="en-US"/>
        </w:rPr>
        <w:t>.</w:t>
      </w:r>
      <w:r w:rsidR="0092686F">
        <w:rPr>
          <w:lang w:val="en-US"/>
        </w:rPr>
        <w:t>32</w:t>
      </w:r>
      <w:r w:rsidR="0092686F" w:rsidRPr="008210CC">
        <w:rPr>
          <w:lang w:val="en-US"/>
        </w:rPr>
        <w:t>)</w:t>
      </w:r>
    </w:p>
    <w:p w14:paraId="58355E39" w14:textId="59DA42BD" w:rsidR="0092686F" w:rsidRDefault="0092686F" w:rsidP="0092686F">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92686F" w:rsidRPr="00BB01C9" w14:paraId="1CCF9970" w14:textId="77777777" w:rsidTr="00975364">
        <w:tc>
          <w:tcPr>
            <w:tcW w:w="1451" w:type="dxa"/>
          </w:tcPr>
          <w:p w14:paraId="126CA586" w14:textId="1097EC73" w:rsidR="0092686F" w:rsidRPr="00623F08" w:rsidRDefault="0092686F" w:rsidP="00975364">
            <w:pPr>
              <w:spacing w:after="60"/>
              <w:jc w:val="left"/>
              <w:rPr>
                <w:i/>
              </w:rPr>
            </w:pPr>
            <w:r w:rsidRPr="001E38DB">
              <w:rPr>
                <w:i/>
                <w:lang w:eastAsia="it-IT"/>
              </w:rPr>
              <w:t>d</w:t>
            </w:r>
            <w:r w:rsidRPr="001E38DB">
              <w:rPr>
                <w:vertAlign w:val="subscript"/>
                <w:lang w:eastAsia="it-IT"/>
              </w:rPr>
              <w:t>et</w:t>
            </w:r>
            <w:r w:rsidRPr="001E38DB">
              <w:rPr>
                <w:i/>
                <w:vertAlign w:val="subscript"/>
                <w:lang w:eastAsia="it-IT"/>
              </w:rPr>
              <w:t xml:space="preserve"> </w:t>
            </w:r>
            <w:r w:rsidRPr="001E38DB">
              <w:rPr>
                <w:lang w:eastAsia="it-IT"/>
              </w:rPr>
              <w:t xml:space="preserve">, </w:t>
            </w:r>
            <w:r w:rsidRPr="001E38DB">
              <w:rPr>
                <w:i/>
                <w:lang w:eastAsia="it-IT"/>
              </w:rPr>
              <w:t>d</w:t>
            </w:r>
            <w:r w:rsidRPr="001E38DB">
              <w:rPr>
                <w:vertAlign w:val="subscript"/>
                <w:lang w:eastAsia="it-IT"/>
              </w:rPr>
              <w:t>et,w</w:t>
            </w:r>
          </w:p>
        </w:tc>
        <w:tc>
          <w:tcPr>
            <w:tcW w:w="7766" w:type="dxa"/>
          </w:tcPr>
          <w:p w14:paraId="6D16BFF9" w14:textId="5DCFBFEF" w:rsidR="0092686F" w:rsidRPr="000C0DB6" w:rsidRDefault="0092686F" w:rsidP="00975364">
            <w:pPr>
              <w:spacing w:after="60"/>
              <w:rPr>
                <w:rFonts w:eastAsia="Times New Roman" w:cs="Cambria"/>
                <w:szCs w:val="20"/>
                <w:lang w:eastAsia="fr-FR"/>
              </w:rPr>
            </w:pPr>
            <w:r w:rsidRPr="000C0DB6">
              <w:rPr>
                <w:lang w:eastAsia="it-IT"/>
              </w:rPr>
              <w:t xml:space="preserve">are the values of the control displacement (6.4.4.3(3)) obtained from linear analysis for the seismic action associated with a designated limit state, with consideration of torsional effects as specified in </w:t>
            </w:r>
            <w:r w:rsidR="00A119FD">
              <w:rPr>
                <w:lang w:eastAsia="it-IT"/>
              </w:rPr>
              <w:t>prEN 1998-1-2:2023,</w:t>
            </w:r>
            <w:r w:rsidRPr="000C0DB6">
              <w:t xml:space="preserve"> 5.3.5.3</w:t>
            </w:r>
            <w:r w:rsidRPr="000C0DB6">
              <w:rPr>
                <w:lang w:eastAsia="it-IT"/>
              </w:rPr>
              <w:t xml:space="preserve">, and the corresponding average displacement of the wall </w:t>
            </w:r>
            <w:r w:rsidRPr="000C0DB6">
              <w:rPr>
                <w:i/>
                <w:lang w:eastAsia="it-IT"/>
              </w:rPr>
              <w:t>w</w:t>
            </w:r>
            <w:r w:rsidRPr="000C0DB6">
              <w:rPr>
                <w:lang w:eastAsia="it-IT"/>
              </w:rPr>
              <w:t xml:space="preserve"> at the level where the control displacement is defined (</w:t>
            </w:r>
            <w:r w:rsidR="00A119FD">
              <w:rPr>
                <w:lang w:eastAsia="it-IT"/>
              </w:rPr>
              <w:t>prEN 1998-1-2:2023,</w:t>
            </w:r>
            <w:r w:rsidRPr="000C0DB6">
              <w:t xml:space="preserve"> 5.3.5.2</w:t>
            </w:r>
            <w:r w:rsidRPr="000C0DB6">
              <w:rPr>
                <w:lang w:eastAsia="it-IT"/>
              </w:rPr>
              <w:t>(5));</w:t>
            </w:r>
          </w:p>
        </w:tc>
      </w:tr>
      <w:tr w:rsidR="0092686F" w:rsidRPr="00BB01C9" w14:paraId="16D388D4" w14:textId="77777777" w:rsidTr="00975364">
        <w:tc>
          <w:tcPr>
            <w:tcW w:w="1451" w:type="dxa"/>
          </w:tcPr>
          <w:p w14:paraId="633E1967" w14:textId="7E6F2D17" w:rsidR="0092686F" w:rsidRPr="00623F08" w:rsidRDefault="0092686F" w:rsidP="00975364">
            <w:pPr>
              <w:spacing w:after="60"/>
              <w:jc w:val="left"/>
              <w:rPr>
                <w:i/>
              </w:rPr>
            </w:pPr>
            <w:r w:rsidRPr="00623F08">
              <w:rPr>
                <w:i/>
                <w:lang w:eastAsia="it-IT"/>
              </w:rPr>
              <w:t>d</w:t>
            </w:r>
            <w:r w:rsidRPr="00623F08">
              <w:rPr>
                <w:vertAlign w:val="subscript"/>
                <w:lang w:eastAsia="it-IT"/>
              </w:rPr>
              <w:t>t</w:t>
            </w:r>
            <w:r w:rsidRPr="00623F08">
              <w:rPr>
                <w:i/>
                <w:vertAlign w:val="subscript"/>
                <w:lang w:eastAsia="it-IT"/>
              </w:rPr>
              <w:t xml:space="preserve"> </w:t>
            </w:r>
            <w:r w:rsidRPr="00623F08">
              <w:rPr>
                <w:lang w:eastAsia="it-IT"/>
              </w:rPr>
              <w:t xml:space="preserve">, </w:t>
            </w:r>
            <w:r w:rsidRPr="00623F08">
              <w:rPr>
                <w:i/>
                <w:lang w:eastAsia="it-IT"/>
              </w:rPr>
              <w:t>d</w:t>
            </w:r>
            <w:r w:rsidRPr="00623F08">
              <w:rPr>
                <w:vertAlign w:val="subscript"/>
                <w:lang w:eastAsia="it-IT"/>
              </w:rPr>
              <w:t>t,w</w:t>
            </w:r>
          </w:p>
        </w:tc>
        <w:tc>
          <w:tcPr>
            <w:tcW w:w="7766" w:type="dxa"/>
          </w:tcPr>
          <w:p w14:paraId="60617BB4" w14:textId="31558646" w:rsidR="0092686F" w:rsidRPr="000C0DB6" w:rsidRDefault="0092686F" w:rsidP="00975364">
            <w:pPr>
              <w:spacing w:after="60"/>
              <w:rPr>
                <w:rFonts w:eastAsia="Times New Roman" w:cs="Cambria"/>
                <w:szCs w:val="20"/>
                <w:lang w:eastAsia="fr-FR"/>
              </w:rPr>
            </w:pPr>
            <w:r w:rsidRPr="000C0DB6">
              <w:rPr>
                <w:lang w:eastAsia="it-IT"/>
              </w:rPr>
              <w:t xml:space="preserve">are the values of the target displacement associated with a designated limit state and the corresponding average displacement of wall </w:t>
            </w:r>
            <w:r w:rsidRPr="000C0DB6">
              <w:rPr>
                <w:i/>
                <w:lang w:eastAsia="it-IT"/>
              </w:rPr>
              <w:t>w</w:t>
            </w:r>
            <w:r w:rsidRPr="000C0DB6">
              <w:rPr>
                <w:lang w:eastAsia="it-IT"/>
              </w:rPr>
              <w:t>.</w:t>
            </w:r>
          </w:p>
        </w:tc>
      </w:tr>
    </w:tbl>
    <w:p w14:paraId="0B4E888F" w14:textId="7FE6AA84" w:rsidR="0092686F" w:rsidRDefault="0092686F" w:rsidP="008D435C">
      <w:pPr>
        <w:pStyle w:val="Clause0"/>
        <w:numPr>
          <w:ilvl w:val="0"/>
          <w:numId w:val="418"/>
        </w:numPr>
      </w:pPr>
      <w:r w:rsidRPr="00623F08">
        <w:t xml:space="preserve">The correction factor </w:t>
      </w:r>
      <w:r w:rsidRPr="000C0DB6">
        <w:rPr>
          <w:i/>
        </w:rPr>
        <w:t>c</w:t>
      </w:r>
      <w:r w:rsidRPr="000C0DB6">
        <w:rPr>
          <w:vertAlign w:val="subscript"/>
        </w:rPr>
        <w:t>E,w,i</w:t>
      </w:r>
      <w:r w:rsidRPr="00623F08">
        <w:t>, which also takes into account the higher mode effects in elevation (in addition to the torsional ones), should be evaluated from Formula (11.3</w:t>
      </w:r>
      <w:r>
        <w:t>3</w:t>
      </w:r>
      <w:r w:rsidRPr="00623F08">
        <w:t>).</w:t>
      </w:r>
    </w:p>
    <w:p w14:paraId="50D24309" w14:textId="22291F9D" w:rsidR="0092686F" w:rsidRPr="008210CC" w:rsidRDefault="00D57D24" w:rsidP="0092686F">
      <w:pPr>
        <w:pStyle w:val="Formula"/>
        <w:spacing w:before="240"/>
        <w:rPr>
          <w:lang w:val="en-US"/>
        </w:rPr>
      </w:pPr>
      <m:oMath>
        <m:sSub>
          <m:sSubPr>
            <m:ctrlPr>
              <w:rPr>
                <w:rFonts w:ascii="Cambria Math" w:hAnsi="Cambria Math"/>
              </w:rPr>
            </m:ctrlPr>
          </m:sSubPr>
          <m:e>
            <m:r>
              <w:rPr>
                <w:rFonts w:ascii="Cambria Math" w:hAnsi="Cambria Math"/>
              </w:rPr>
              <m:t>c</m:t>
            </m:r>
          </m:e>
          <m:sub>
            <m:r>
              <m:rPr>
                <m:sty m:val="p"/>
              </m:rPr>
              <w:rPr>
                <w:rFonts w:ascii="Cambria Math" w:hAnsi="Cambria Math"/>
              </w:rPr>
              <m:t>E,w,i</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θ</m:t>
                </m:r>
              </m:e>
              <m:sub>
                <m:r>
                  <m:rPr>
                    <m:sty m:val="p"/>
                  </m:rPr>
                  <w:rPr>
                    <w:rFonts w:ascii="Cambria Math" w:hAnsi="Cambria Math"/>
                  </w:rPr>
                  <m:t>et,w,i</m:t>
                </m:r>
              </m:sub>
            </m:sSub>
          </m:num>
          <m:den>
            <m:sSub>
              <m:sSubPr>
                <m:ctrlPr>
                  <w:rPr>
                    <w:rFonts w:ascii="Cambria Math" w:hAnsi="Cambria Math"/>
                  </w:rPr>
                </m:ctrlPr>
              </m:sSubPr>
              <m:e>
                <m:r>
                  <w:rPr>
                    <w:rFonts w:ascii="Cambria Math" w:hAnsi="Cambria Math"/>
                  </w:rPr>
                  <m:t>θ</m:t>
                </m:r>
              </m:e>
              <m:sub>
                <m:r>
                  <m:rPr>
                    <m:sty m:val="p"/>
                  </m:rPr>
                  <w:rPr>
                    <w:rFonts w:ascii="Cambria Math" w:hAnsi="Cambria Math"/>
                  </w:rPr>
                  <m:t>t,w,i</m:t>
                </m:r>
              </m:sub>
            </m:sSub>
          </m:den>
        </m:f>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t</m:t>
                </m:r>
              </m:sub>
            </m:sSub>
          </m:num>
          <m:den>
            <m:sSub>
              <m:sSubPr>
                <m:ctrlPr>
                  <w:rPr>
                    <w:rFonts w:ascii="Cambria Math" w:hAnsi="Cambria Math"/>
                  </w:rPr>
                </m:ctrlPr>
              </m:sSubPr>
              <m:e>
                <m:r>
                  <w:rPr>
                    <w:rFonts w:ascii="Cambria Math" w:hAnsi="Cambria Math"/>
                  </w:rPr>
                  <m:t>d</m:t>
                </m:r>
              </m:e>
              <m:sub>
                <m:r>
                  <m:rPr>
                    <m:sty m:val="p"/>
                  </m:rPr>
                  <w:rPr>
                    <w:rFonts w:ascii="Cambria Math" w:hAnsi="Cambria Math"/>
                  </w:rPr>
                  <m:t>et</m:t>
                </m:r>
              </m:sub>
            </m:sSub>
          </m:den>
        </m:f>
        <m:r>
          <m:rPr>
            <m:sty m:val="p"/>
          </m:rPr>
          <w:rPr>
            <w:rFonts w:ascii="Cambria Math" w:hAnsi="Cambria Math"/>
          </w:rPr>
          <m:t>≥1</m:t>
        </m:r>
      </m:oMath>
      <w:r w:rsidR="0092686F" w:rsidRPr="008210CC">
        <w:rPr>
          <w:lang w:val="en-US"/>
        </w:rPr>
        <w:tab/>
        <w:t>(1</w:t>
      </w:r>
      <w:r w:rsidR="0092686F">
        <w:rPr>
          <w:lang w:val="en-US"/>
        </w:rPr>
        <w:t>1</w:t>
      </w:r>
      <w:r w:rsidR="0092686F" w:rsidRPr="008210CC">
        <w:rPr>
          <w:lang w:val="en-US"/>
        </w:rPr>
        <w:t>.</w:t>
      </w:r>
      <w:r w:rsidR="0092686F">
        <w:rPr>
          <w:lang w:val="en-US"/>
        </w:rPr>
        <w:t>33</w:t>
      </w:r>
      <w:r w:rsidR="0092686F" w:rsidRPr="008210CC">
        <w:rPr>
          <w:lang w:val="en-US"/>
        </w:rPr>
        <w:t>)</w:t>
      </w:r>
    </w:p>
    <w:p w14:paraId="2D629E57" w14:textId="390D09EA" w:rsidR="0092686F" w:rsidRDefault="0092686F" w:rsidP="0092686F">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92686F" w:rsidRPr="00BB01C9" w14:paraId="549064E5" w14:textId="77777777" w:rsidTr="00975364">
        <w:tc>
          <w:tcPr>
            <w:tcW w:w="1451" w:type="dxa"/>
          </w:tcPr>
          <w:p w14:paraId="3B6142ED" w14:textId="241D3A52" w:rsidR="0092686F" w:rsidRPr="00623F08" w:rsidRDefault="0092686F" w:rsidP="00975364">
            <w:pPr>
              <w:spacing w:after="60"/>
              <w:jc w:val="left"/>
              <w:rPr>
                <w:i/>
              </w:rPr>
            </w:pPr>
            <w:r w:rsidRPr="001E38DB">
              <w:rPr>
                <w:i/>
                <w:lang w:eastAsia="it-IT"/>
              </w:rPr>
              <w:t>d</w:t>
            </w:r>
            <w:r w:rsidRPr="001E38DB">
              <w:rPr>
                <w:vertAlign w:val="subscript"/>
                <w:lang w:eastAsia="it-IT"/>
              </w:rPr>
              <w:t>t</w:t>
            </w:r>
            <w:r w:rsidRPr="001E38DB">
              <w:rPr>
                <w:lang w:eastAsia="it-IT"/>
              </w:rPr>
              <w:t xml:space="preserve">, </w:t>
            </w:r>
            <w:r w:rsidRPr="001E38DB">
              <w:rPr>
                <w:i/>
                <w:lang w:eastAsia="it-IT"/>
              </w:rPr>
              <w:t>d</w:t>
            </w:r>
            <w:r w:rsidRPr="001E38DB">
              <w:rPr>
                <w:vertAlign w:val="subscript"/>
                <w:lang w:eastAsia="it-IT"/>
              </w:rPr>
              <w:t>et</w:t>
            </w:r>
          </w:p>
        </w:tc>
        <w:tc>
          <w:tcPr>
            <w:tcW w:w="7766" w:type="dxa"/>
          </w:tcPr>
          <w:p w14:paraId="1D515757" w14:textId="6D9BD464" w:rsidR="0092686F" w:rsidRPr="00BB01C9" w:rsidRDefault="0092686F" w:rsidP="00975364">
            <w:pPr>
              <w:spacing w:after="60"/>
              <w:rPr>
                <w:rFonts w:eastAsia="Times New Roman" w:cs="Cambria"/>
                <w:szCs w:val="20"/>
                <w:lang w:eastAsia="fr-FR"/>
              </w:rPr>
            </w:pPr>
            <w:r w:rsidRPr="001E38DB">
              <w:rPr>
                <w:lang w:eastAsia="it-IT"/>
              </w:rPr>
              <w:t xml:space="preserve">are defined as </w:t>
            </w:r>
            <w:r w:rsidRPr="000028FF">
              <w:rPr>
                <w:lang w:eastAsia="it-IT"/>
              </w:rPr>
              <w:t xml:space="preserve">in </w:t>
            </w:r>
            <w:r w:rsidRPr="000028FF">
              <w:rPr>
                <w:rPrChange w:id="4388" w:author="Radman Asja" w:date="2023-04-20T09:47:00Z">
                  <w:rPr>
                    <w:b/>
                  </w:rPr>
                </w:rPrChange>
              </w:rPr>
              <w:t>(4)</w:t>
            </w:r>
            <w:r w:rsidRPr="000028FF">
              <w:rPr>
                <w:lang w:eastAsia="it-IT"/>
              </w:rPr>
              <w:t>;</w:t>
            </w:r>
          </w:p>
        </w:tc>
      </w:tr>
      <w:tr w:rsidR="0092686F" w:rsidRPr="00BB01C9" w14:paraId="0B17EEB0" w14:textId="77777777" w:rsidTr="00975364">
        <w:tc>
          <w:tcPr>
            <w:tcW w:w="1451" w:type="dxa"/>
          </w:tcPr>
          <w:p w14:paraId="427B7930" w14:textId="18546572" w:rsidR="0092686F" w:rsidRPr="00623F08" w:rsidRDefault="0092686F" w:rsidP="00975364">
            <w:pPr>
              <w:spacing w:after="60"/>
              <w:jc w:val="left"/>
              <w:rPr>
                <w:i/>
              </w:rPr>
            </w:pPr>
            <w:r w:rsidRPr="000457FB">
              <w:rPr>
                <w:rFonts w:ascii="Symbol" w:hAnsi="Symbol"/>
                <w:i/>
                <w:lang w:eastAsia="it-IT"/>
              </w:rPr>
              <w:t></w:t>
            </w:r>
            <w:r w:rsidRPr="000C6F13">
              <w:rPr>
                <w:vertAlign w:val="subscript"/>
                <w:lang w:eastAsia="it-IT"/>
              </w:rPr>
              <w:t>et,w,i</w:t>
            </w:r>
          </w:p>
        </w:tc>
        <w:tc>
          <w:tcPr>
            <w:tcW w:w="7766" w:type="dxa"/>
          </w:tcPr>
          <w:p w14:paraId="15E4F1AB" w14:textId="3F01DAFD" w:rsidR="0092686F" w:rsidRPr="00BB01C9" w:rsidRDefault="0092686F" w:rsidP="00975364">
            <w:pPr>
              <w:spacing w:after="60"/>
              <w:rPr>
                <w:rFonts w:eastAsia="Times New Roman" w:cs="Cambria"/>
                <w:szCs w:val="20"/>
                <w:lang w:eastAsia="fr-FR"/>
              </w:rPr>
            </w:pPr>
            <w:r w:rsidRPr="00706EEA">
              <w:rPr>
                <w:lang w:eastAsia="it-IT"/>
              </w:rPr>
              <w:t xml:space="preserve">is the interstorey drift ratio </w:t>
            </w:r>
            <w:r w:rsidRPr="00706EEA">
              <w:rPr>
                <w:rFonts w:ascii="Symbol" w:hAnsi="Symbol"/>
                <w:i/>
                <w:lang w:eastAsia="it-IT"/>
              </w:rPr>
              <w:t></w:t>
            </w:r>
            <w:r w:rsidRPr="00706EEA">
              <w:rPr>
                <w:vertAlign w:val="subscript"/>
                <w:lang w:eastAsia="it-IT"/>
              </w:rPr>
              <w:t>w,i</w:t>
            </w:r>
            <w:r w:rsidRPr="00C34BA7">
              <w:rPr>
                <w:lang w:eastAsia="it-IT"/>
              </w:rPr>
              <w:t xml:space="preserve"> of wall </w:t>
            </w:r>
            <w:r w:rsidRPr="00C34BA7">
              <w:rPr>
                <w:i/>
                <w:lang w:eastAsia="it-IT"/>
              </w:rPr>
              <w:t>w</w:t>
            </w:r>
            <w:r w:rsidRPr="00C34BA7">
              <w:rPr>
                <w:lang w:eastAsia="it-IT"/>
              </w:rPr>
              <w:t xml:space="preserve"> at the </w:t>
            </w:r>
            <w:r w:rsidRPr="00C34BA7">
              <w:rPr>
                <w:i/>
                <w:lang w:eastAsia="it-IT"/>
              </w:rPr>
              <w:t>i</w:t>
            </w:r>
            <w:r w:rsidRPr="00C34BA7">
              <w:rPr>
                <w:lang w:eastAsia="it-IT"/>
              </w:rPr>
              <w:t xml:space="preserve">-th storey, obtained by linear analysis </w:t>
            </w:r>
            <w:r w:rsidRPr="00956955">
              <w:rPr>
                <w:lang w:eastAsia="it-IT"/>
              </w:rPr>
              <w:t>for</w:t>
            </w:r>
            <w:r w:rsidRPr="0041441B">
              <w:rPr>
                <w:lang w:eastAsia="it-IT"/>
              </w:rPr>
              <w:t xml:space="preserve"> the </w:t>
            </w:r>
            <w:r w:rsidRPr="00CA506E">
              <w:rPr>
                <w:lang w:eastAsia="it-IT"/>
              </w:rPr>
              <w:t xml:space="preserve">seismic action associated with a designated limit state, </w:t>
            </w:r>
            <w:r w:rsidRPr="00940407">
              <w:rPr>
                <w:lang w:eastAsia="it-IT"/>
              </w:rPr>
              <w:t>with consideration of torsional effects according to</w:t>
            </w:r>
            <w:r w:rsidRPr="00152DD3">
              <w:rPr>
                <w:lang w:eastAsia="it-IT"/>
              </w:rPr>
              <w:t xml:space="preserve"> </w:t>
            </w:r>
            <w:r w:rsidR="00A119FD">
              <w:rPr>
                <w:lang w:eastAsia="it-IT"/>
              </w:rPr>
              <w:t>prEN 1998-1-2:2023,</w:t>
            </w:r>
            <w:r w:rsidRPr="00623F08">
              <w:t xml:space="preserve"> </w:t>
            </w:r>
            <w:r w:rsidRPr="00623F08">
              <w:rPr>
                <w:b/>
                <w:bCs/>
              </w:rPr>
              <w:t>5.3.5.3</w:t>
            </w:r>
            <w:r w:rsidRPr="00623F08">
              <w:rPr>
                <w:lang w:eastAsia="it-IT"/>
              </w:rPr>
              <w:t>;</w:t>
            </w:r>
          </w:p>
        </w:tc>
      </w:tr>
      <w:tr w:rsidR="0092686F" w:rsidRPr="00BB01C9" w14:paraId="024F4163" w14:textId="77777777" w:rsidTr="00975364">
        <w:tc>
          <w:tcPr>
            <w:tcW w:w="1451" w:type="dxa"/>
          </w:tcPr>
          <w:p w14:paraId="07C5C426" w14:textId="03B3D241" w:rsidR="0092686F" w:rsidRPr="000457FB" w:rsidRDefault="0092686F" w:rsidP="00975364">
            <w:pPr>
              <w:spacing w:after="60"/>
              <w:jc w:val="left"/>
              <w:rPr>
                <w:rFonts w:ascii="Symbol" w:hAnsi="Symbol"/>
                <w:i/>
                <w:lang w:eastAsia="it-IT"/>
              </w:rPr>
            </w:pPr>
            <w:r w:rsidRPr="00623F08">
              <w:rPr>
                <w:rFonts w:ascii="Symbol" w:hAnsi="Symbol"/>
                <w:i/>
                <w:lang w:eastAsia="it-IT"/>
              </w:rPr>
              <w:t></w:t>
            </w:r>
            <w:r w:rsidRPr="00623F08">
              <w:rPr>
                <w:vertAlign w:val="subscript"/>
                <w:lang w:eastAsia="it-IT"/>
              </w:rPr>
              <w:t>t,w,i</w:t>
            </w:r>
          </w:p>
        </w:tc>
        <w:tc>
          <w:tcPr>
            <w:tcW w:w="7766" w:type="dxa"/>
          </w:tcPr>
          <w:p w14:paraId="49028FB0" w14:textId="0A69D7B9" w:rsidR="0092686F" w:rsidRPr="00623F08" w:rsidRDefault="0092686F" w:rsidP="00975364">
            <w:pPr>
              <w:spacing w:after="60"/>
              <w:rPr>
                <w:lang w:eastAsia="it-IT"/>
              </w:rPr>
            </w:pPr>
            <w:r w:rsidRPr="00623F08">
              <w:rPr>
                <w:lang w:eastAsia="it-IT"/>
              </w:rPr>
              <w:t xml:space="preserve">is the interstorey drift ratio </w:t>
            </w:r>
            <w:r w:rsidRPr="00623F08">
              <w:rPr>
                <w:rFonts w:ascii="Symbol" w:hAnsi="Symbol"/>
                <w:i/>
                <w:lang w:eastAsia="it-IT"/>
              </w:rPr>
              <w:t></w:t>
            </w:r>
            <w:r w:rsidRPr="00623F08">
              <w:rPr>
                <w:vertAlign w:val="subscript"/>
                <w:lang w:eastAsia="it-IT"/>
              </w:rPr>
              <w:t>w,i</w:t>
            </w:r>
            <w:r w:rsidRPr="00623F08">
              <w:rPr>
                <w:lang w:eastAsia="it-IT"/>
              </w:rPr>
              <w:t xml:space="preserve"> of wall </w:t>
            </w:r>
            <w:r w:rsidRPr="00623F08">
              <w:rPr>
                <w:i/>
                <w:lang w:eastAsia="it-IT"/>
              </w:rPr>
              <w:t>w</w:t>
            </w:r>
            <w:r w:rsidRPr="00623F08">
              <w:rPr>
                <w:lang w:eastAsia="it-IT"/>
              </w:rPr>
              <w:t xml:space="preserve"> at the </w:t>
            </w:r>
            <w:r w:rsidRPr="00623F08">
              <w:rPr>
                <w:i/>
                <w:lang w:eastAsia="it-IT"/>
              </w:rPr>
              <w:t>i</w:t>
            </w:r>
            <w:r w:rsidRPr="00623F08">
              <w:rPr>
                <w:lang w:eastAsia="it-IT"/>
              </w:rPr>
              <w:t>-th storey, corresponding to the target displacement associated with a designated limit state.</w:t>
            </w:r>
          </w:p>
        </w:tc>
      </w:tr>
    </w:tbl>
    <w:p w14:paraId="3313EBA2" w14:textId="414479BE" w:rsidR="003F1ECC" w:rsidRPr="00623F08" w:rsidRDefault="003F1ECC" w:rsidP="008D435C">
      <w:pPr>
        <w:pStyle w:val="Clause0"/>
        <w:numPr>
          <w:ilvl w:val="0"/>
          <w:numId w:val="418"/>
        </w:numPr>
      </w:pPr>
      <w:r w:rsidRPr="00623F08">
        <w:t xml:space="preserve">The interstorey drift ratio </w:t>
      </w:r>
      <w:r w:rsidRPr="00623F08">
        <w:rPr>
          <w:lang w:eastAsia="it-IT"/>
        </w:rPr>
        <w:t xml:space="preserve">of wall </w:t>
      </w:r>
      <w:r w:rsidRPr="000C0DB6">
        <w:rPr>
          <w:i/>
          <w:lang w:eastAsia="it-IT"/>
        </w:rPr>
        <w:t>w</w:t>
      </w:r>
      <w:r w:rsidRPr="00623F08">
        <w:rPr>
          <w:lang w:eastAsia="it-IT"/>
        </w:rPr>
        <w:t xml:space="preserve"> at the </w:t>
      </w:r>
      <w:r w:rsidRPr="000C0DB6">
        <w:rPr>
          <w:i/>
          <w:lang w:eastAsia="it-IT"/>
        </w:rPr>
        <w:t>i</w:t>
      </w:r>
      <w:r w:rsidRPr="00623F08">
        <w:rPr>
          <w:lang w:eastAsia="it-IT"/>
        </w:rPr>
        <w:t>-th storey</w:t>
      </w:r>
      <w:r w:rsidRPr="00623F08">
        <w:t xml:space="preserve"> should be derived from the average displacement </w:t>
      </w:r>
      <w:r w:rsidRPr="000C0DB6">
        <w:rPr>
          <w:i/>
        </w:rPr>
        <w:t>u</w:t>
      </w:r>
      <w:r w:rsidRPr="000C0DB6">
        <w:rPr>
          <w:vertAlign w:val="subscript"/>
        </w:rPr>
        <w:t>w,i</w:t>
      </w:r>
      <w:r w:rsidRPr="00623F08">
        <w:t xml:space="preserve"> and </w:t>
      </w:r>
      <w:r w:rsidRPr="000C0DB6">
        <w:rPr>
          <w:i/>
        </w:rPr>
        <w:t>u</w:t>
      </w:r>
      <w:r w:rsidRPr="000C0DB6">
        <w:rPr>
          <w:vertAlign w:val="subscript"/>
        </w:rPr>
        <w:t>w,i-1</w:t>
      </w:r>
      <w:r w:rsidRPr="00623F08">
        <w:t xml:space="preserve">. In the case of walls with an almost regular pattern of openings, the calculation of </w:t>
      </w:r>
      <w:r w:rsidRPr="000C0DB6">
        <w:rPr>
          <w:rFonts w:ascii="Symbol" w:hAnsi="Symbol"/>
          <w:i/>
          <w:lang w:eastAsia="it-IT"/>
        </w:rPr>
        <w:t></w:t>
      </w:r>
      <w:r w:rsidRPr="000C0DB6">
        <w:rPr>
          <w:vertAlign w:val="subscript"/>
          <w:lang w:eastAsia="it-IT"/>
        </w:rPr>
        <w:t>w,i</w:t>
      </w:r>
      <w:r w:rsidRPr="00623F08">
        <w:rPr>
          <w:lang w:eastAsia="it-IT"/>
        </w:rPr>
        <w:t xml:space="preserve"> may also </w:t>
      </w:r>
      <w:r w:rsidRPr="00623F08">
        <w:t xml:space="preserve">consider the average rotation of nodes at the two levels, </w:t>
      </w:r>
      <w:r w:rsidRPr="000C0DB6">
        <w:rPr>
          <w:i/>
        </w:rPr>
        <w:t>r</w:t>
      </w:r>
      <w:r w:rsidRPr="000C0DB6">
        <w:rPr>
          <w:vertAlign w:val="subscript"/>
        </w:rPr>
        <w:t>w,i</w:t>
      </w:r>
      <w:r w:rsidRPr="00623F08">
        <w:t xml:space="preserve"> and </w:t>
      </w:r>
      <w:r w:rsidRPr="000C0DB6">
        <w:rPr>
          <w:i/>
        </w:rPr>
        <w:t>r</w:t>
      </w:r>
      <w:r w:rsidRPr="000C0DB6">
        <w:rPr>
          <w:vertAlign w:val="subscript"/>
        </w:rPr>
        <w:t>w,i-1</w:t>
      </w:r>
      <w:r w:rsidRPr="000C0DB6">
        <w:rPr>
          <w:i/>
          <w:vertAlign w:val="subscript"/>
        </w:rPr>
        <w:t xml:space="preserve"> </w:t>
      </w:r>
      <w:r w:rsidRPr="00623F08">
        <w:t>, using Formula (11.3</w:t>
      </w:r>
      <w:r>
        <w:t>4</w:t>
      </w:r>
      <w:r w:rsidRPr="00623F08">
        <w:t>).</w:t>
      </w:r>
    </w:p>
    <w:p w14:paraId="04DD64FB" w14:textId="23FBB82D" w:rsidR="003F1ECC" w:rsidRPr="008210CC" w:rsidRDefault="00D57D24" w:rsidP="003F1ECC">
      <w:pPr>
        <w:pStyle w:val="Formula"/>
        <w:spacing w:before="240"/>
        <w:rPr>
          <w:lang w:val="en-US"/>
        </w:rPr>
      </w:pPr>
      <m:oMath>
        <m:sSub>
          <m:sSubPr>
            <m:ctrlPr>
              <w:rPr>
                <w:rFonts w:ascii="Cambria Math" w:hAnsi="Cambria Math"/>
              </w:rPr>
            </m:ctrlPr>
          </m:sSubPr>
          <m:e>
            <m:r>
              <w:rPr>
                <w:rFonts w:ascii="Cambria Math" w:hAnsi="Cambria Math"/>
              </w:rPr>
              <m:t>θ</m:t>
            </m:r>
          </m:e>
          <m:sub>
            <m:r>
              <m:rPr>
                <m:sty m:val="p"/>
              </m:rPr>
              <w:rPr>
                <w:rFonts w:ascii="Cambria Math" w:hAnsi="Cambria Math"/>
              </w:rPr>
              <m:t>w,i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w,i</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m:rPr>
                    <m:sty m:val="p"/>
                  </m:rPr>
                  <w:rPr>
                    <w:rFonts w:ascii="Cambria Math" w:hAnsi="Cambria Math"/>
                  </w:rPr>
                  <m:t>w,i-1</m:t>
                </m:r>
              </m:sub>
            </m:sSub>
          </m:num>
          <m:den>
            <m:sSub>
              <m:sSubPr>
                <m:ctrlPr>
                  <w:rPr>
                    <w:rFonts w:ascii="Cambria Math" w:hAnsi="Cambria Math"/>
                  </w:rPr>
                </m:ctrlPr>
              </m:sSubPr>
              <m:e>
                <m:r>
                  <w:rPr>
                    <w:rFonts w:ascii="Cambria Math" w:hAnsi="Cambria Math"/>
                  </w:rPr>
                  <m:t>h</m:t>
                </m:r>
              </m:e>
              <m:sub>
                <m:r>
                  <m:rPr>
                    <m:sty m:val="p"/>
                  </m:rPr>
                  <w:rPr>
                    <w:rFonts w:ascii="Cambria Math" w:hAnsi="Cambria Math"/>
                  </w:rPr>
                  <m:t>i</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w,i</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w,i-1</m:t>
                </m:r>
              </m:sub>
            </m:sSub>
          </m:num>
          <m:den>
            <m:r>
              <m:rPr>
                <m:sty m:val="p"/>
              </m:rPr>
              <w:rPr>
                <w:rFonts w:ascii="Cambria Math" w:hAnsi="Cambria Math"/>
              </w:rPr>
              <m:t>2</m:t>
            </m:r>
          </m:den>
        </m:f>
      </m:oMath>
      <w:r w:rsidR="003F1ECC" w:rsidRPr="008210CC">
        <w:rPr>
          <w:lang w:val="en-US"/>
        </w:rPr>
        <w:tab/>
        <w:t>(1</w:t>
      </w:r>
      <w:r w:rsidR="003F1ECC">
        <w:rPr>
          <w:lang w:val="en-US"/>
        </w:rPr>
        <w:t>1</w:t>
      </w:r>
      <w:r w:rsidR="003F1ECC" w:rsidRPr="008210CC">
        <w:rPr>
          <w:lang w:val="en-US"/>
        </w:rPr>
        <w:t>.</w:t>
      </w:r>
      <w:r w:rsidR="003F1ECC">
        <w:rPr>
          <w:lang w:val="en-US"/>
        </w:rPr>
        <w:t>34</w:t>
      </w:r>
      <w:r w:rsidR="003F1ECC" w:rsidRPr="008210CC">
        <w:rPr>
          <w:lang w:val="en-US"/>
        </w:rPr>
        <w:t>)</w:t>
      </w:r>
    </w:p>
    <w:p w14:paraId="209BD07B" w14:textId="14368001" w:rsidR="003F1ECC" w:rsidRPr="00623F08" w:rsidRDefault="003F1ECC" w:rsidP="003F1ECC">
      <w:pPr>
        <w:pStyle w:val="Heading5"/>
      </w:pPr>
      <w:r w:rsidRPr="00623F08">
        <w:rPr>
          <w:lang w:eastAsia="zh-CN"/>
        </w:rPr>
        <w:t>Limit</w:t>
      </w:r>
      <w:r w:rsidRPr="00623F08">
        <w:t xml:space="preserve"> </w:t>
      </w:r>
      <w:r w:rsidR="009F2A3D">
        <w:t>s</w:t>
      </w:r>
      <w:r w:rsidRPr="00623F08">
        <w:t>tate of Near Collapse</w:t>
      </w:r>
    </w:p>
    <w:p w14:paraId="1499BDC7" w14:textId="118B5D27" w:rsidR="003F1ECC" w:rsidRDefault="003F1ECC" w:rsidP="008D435C">
      <w:pPr>
        <w:pStyle w:val="Clause0"/>
        <w:numPr>
          <w:ilvl w:val="0"/>
          <w:numId w:val="419"/>
        </w:numPr>
      </w:pPr>
      <w:r w:rsidRPr="000C0DB6">
        <w:t>11.5.1.3.3(1) should be applied</w:t>
      </w:r>
      <w:r w:rsidR="0076066F">
        <w:t>,</w:t>
      </w:r>
      <w:r w:rsidRPr="000C0DB6">
        <w:t xml:space="preserve"> but using as </w:t>
      </w:r>
      <w:r w:rsidRPr="000C0DB6">
        <w:rPr>
          <w:i/>
          <w:iCs/>
        </w:rPr>
        <w:t>V</w:t>
      </w:r>
      <w:r w:rsidRPr="000C0DB6">
        <w:t xml:space="preserve"> the shear force corresponding to the target displacement from </w:t>
      </w:r>
      <w:r w:rsidR="0076066F">
        <w:t xml:space="preserve">the </w:t>
      </w:r>
      <w:r w:rsidRPr="000C0DB6">
        <w:t>non-linear analysis at the NC limit state.</w:t>
      </w:r>
    </w:p>
    <w:p w14:paraId="69122C85" w14:textId="4001ABAA" w:rsidR="003F1ECC" w:rsidRPr="0076066F" w:rsidRDefault="003F1ECC" w:rsidP="008D435C">
      <w:pPr>
        <w:pStyle w:val="Clause0"/>
        <w:numPr>
          <w:ilvl w:val="0"/>
          <w:numId w:val="419"/>
        </w:numPr>
        <w:rPr>
          <w:bCs/>
        </w:rPr>
      </w:pPr>
      <w:r w:rsidRPr="0076066F">
        <w:rPr>
          <w:bCs/>
        </w:rPr>
        <w:t xml:space="preserve">11.5.1.3.3(2) should be applied, using a displacement capacity defined in terms of the drift ratio </w:t>
      </w:r>
      <w:r w:rsidRPr="0076066F">
        <w:rPr>
          <w:rFonts w:ascii="Symbol" w:hAnsi="Symbol"/>
          <w:bCs/>
          <w:i/>
        </w:rPr>
        <w:t></w:t>
      </w:r>
      <w:r w:rsidRPr="0076066F">
        <w:rPr>
          <w:bCs/>
          <w:vertAlign w:val="subscript"/>
        </w:rPr>
        <w:t>NC</w:t>
      </w:r>
      <w:r w:rsidRPr="0076066F">
        <w:rPr>
          <w:bCs/>
          <w:i/>
          <w:vertAlign w:val="subscript"/>
        </w:rPr>
        <w:t> </w:t>
      </w:r>
      <w:r w:rsidRPr="0076066F">
        <w:rPr>
          <w:bCs/>
        </w:rPr>
        <w:t>= </w:t>
      </w:r>
      <w:r w:rsidRPr="0076066F">
        <w:rPr>
          <w:rFonts w:ascii="Symbol" w:eastAsia="Symbol" w:hAnsi="Symbol" w:cs="Symbol"/>
          <w:bCs/>
          <w:i/>
          <w:szCs w:val="22"/>
        </w:rPr>
        <w:t></w:t>
      </w:r>
      <w:r w:rsidRPr="0076066F">
        <w:rPr>
          <w:bCs/>
          <w:position w:val="-2"/>
          <w:sz w:val="16"/>
          <w:szCs w:val="16"/>
        </w:rPr>
        <w:t>u2</w:t>
      </w:r>
      <w:r w:rsidRPr="0076066F">
        <w:rPr>
          <w:bCs/>
        </w:rPr>
        <w:t xml:space="preserve">, </w:t>
      </w:r>
      <w:r w:rsidR="0076066F">
        <w:rPr>
          <w:bCs/>
        </w:rPr>
        <w:t>with</w:t>
      </w:r>
      <w:r w:rsidRPr="0076066F">
        <w:rPr>
          <w:bCs/>
        </w:rPr>
        <w:t xml:space="preserve"> </w:t>
      </w:r>
      <w:r w:rsidRPr="0076066F">
        <w:rPr>
          <w:rFonts w:ascii="Symbol" w:hAnsi="Symbol"/>
          <w:bCs/>
          <w:i/>
        </w:rPr>
        <w:t></w:t>
      </w:r>
      <w:r w:rsidRPr="0076066F">
        <w:rPr>
          <w:rFonts w:ascii="Symbol" w:hAnsi="Symbol"/>
          <w:bCs/>
          <w:i/>
          <w:vertAlign w:val="subscript"/>
        </w:rPr>
        <w:t></w:t>
      </w:r>
      <w:r w:rsidR="0076066F">
        <w:rPr>
          <w:bCs/>
        </w:rPr>
        <w:t xml:space="preserve"> t</w:t>
      </w:r>
      <w:r w:rsidRPr="0076066F">
        <w:rPr>
          <w:bCs/>
        </w:rPr>
        <w:t xml:space="preserve">he deformation demand (drift ratio) from </w:t>
      </w:r>
      <w:r w:rsidR="0076066F">
        <w:rPr>
          <w:bCs/>
        </w:rPr>
        <w:t xml:space="preserve">the </w:t>
      </w:r>
      <w:r w:rsidRPr="0076066F">
        <w:rPr>
          <w:bCs/>
        </w:rPr>
        <w:t>non-linear analysis at the NC limit state.</w:t>
      </w:r>
    </w:p>
    <w:p w14:paraId="7942D11D" w14:textId="7266BE21" w:rsidR="003F1ECC" w:rsidRPr="00623F08" w:rsidRDefault="003F1ECC" w:rsidP="003F1ECC">
      <w:pPr>
        <w:pStyle w:val="Heading5"/>
      </w:pPr>
      <w:r w:rsidRPr="00623F08">
        <w:rPr>
          <w:lang w:eastAsia="zh-CN"/>
        </w:rPr>
        <w:t>Limit</w:t>
      </w:r>
      <w:r w:rsidRPr="00623F08">
        <w:t xml:space="preserve"> </w:t>
      </w:r>
      <w:r w:rsidR="009F2A3D">
        <w:t>s</w:t>
      </w:r>
      <w:r w:rsidRPr="00623F08">
        <w:t>tate of Significant Damage</w:t>
      </w:r>
    </w:p>
    <w:p w14:paraId="135D4DD5" w14:textId="2B464435" w:rsidR="003F1ECC" w:rsidRDefault="003F1ECC" w:rsidP="008D435C">
      <w:pPr>
        <w:pStyle w:val="Clause0"/>
        <w:numPr>
          <w:ilvl w:val="0"/>
          <w:numId w:val="420"/>
        </w:numPr>
      </w:pPr>
      <w:r w:rsidRPr="0076066F">
        <w:t>11.5.1.3.3(1)</w:t>
      </w:r>
      <w:r w:rsidRPr="00623F08">
        <w:t xml:space="preserve"> should be applied, but using as</w:t>
      </w:r>
      <w:r w:rsidRPr="00623F08" w:rsidDel="00BD1B17">
        <w:t xml:space="preserve"> </w:t>
      </w:r>
      <w:r w:rsidRPr="0076066F">
        <w:t>V</w:t>
      </w:r>
      <w:r w:rsidRPr="00623F08">
        <w:t xml:space="preserve"> the shear force corresponding to the target displacement from the non-linear analysis at the SD limit state.</w:t>
      </w:r>
    </w:p>
    <w:p w14:paraId="7D7FA770" w14:textId="1D2578A5" w:rsidR="003F1ECC" w:rsidRPr="00623F08" w:rsidRDefault="003F1ECC" w:rsidP="008D435C">
      <w:pPr>
        <w:pStyle w:val="Clause0"/>
        <w:numPr>
          <w:ilvl w:val="0"/>
          <w:numId w:val="420"/>
        </w:numPr>
      </w:pPr>
      <w:r w:rsidRPr="00623F08">
        <w:t xml:space="preserve">For all masonry </w:t>
      </w:r>
      <w:r>
        <w:t>member</w:t>
      </w:r>
      <w:r w:rsidRPr="001E38DB">
        <w:t xml:space="preserve">s in the critical zones, </w:t>
      </w:r>
      <w:r w:rsidRPr="00E20ABF">
        <w:t>the correspond</w:t>
      </w:r>
      <w:r w:rsidRPr="00A62F42">
        <w:t>ing</w:t>
      </w:r>
      <w:r w:rsidRPr="000457FB">
        <w:t xml:space="preserve"> displacement capacity </w:t>
      </w:r>
      <w:r w:rsidRPr="000C6F13">
        <w:t xml:space="preserve">should be </w:t>
      </w:r>
      <w:r w:rsidRPr="00123AE2">
        <w:t xml:space="preserve">defined in terms of </w:t>
      </w:r>
      <w:r w:rsidRPr="00706EEA">
        <w:t xml:space="preserve">the drift ratio </w:t>
      </w:r>
      <w:r w:rsidRPr="0076066F">
        <w:rPr>
          <w:rFonts w:ascii="Symbol" w:hAnsi="Symbol"/>
          <w:i/>
        </w:rPr>
        <w:t></w:t>
      </w:r>
      <w:r w:rsidRPr="0076066F">
        <w:rPr>
          <w:vertAlign w:val="subscript"/>
        </w:rPr>
        <w:t>SD</w:t>
      </w:r>
      <w:r w:rsidRPr="00C34BA7">
        <w:t xml:space="preserve">, as a fraction of the drift ratio </w:t>
      </w:r>
      <w:r w:rsidRPr="0076066F">
        <w:rPr>
          <w:rFonts w:ascii="Symbol" w:eastAsia="Symbol" w:hAnsi="Symbol" w:cs="Symbol"/>
          <w:i/>
          <w:szCs w:val="22"/>
        </w:rPr>
        <w:t></w:t>
      </w:r>
      <w:r w:rsidRPr="0076066F">
        <w:rPr>
          <w:position w:val="-2"/>
          <w:sz w:val="16"/>
          <w:szCs w:val="16"/>
        </w:rPr>
        <w:t>NC</w:t>
      </w:r>
      <w:r w:rsidRPr="0076066F">
        <w:rPr>
          <w:i/>
          <w:position w:val="-2"/>
          <w:sz w:val="16"/>
          <w:szCs w:val="16"/>
        </w:rPr>
        <w:t> </w:t>
      </w:r>
      <w:r w:rsidRPr="00940407">
        <w:t>= </w:t>
      </w:r>
      <w:r w:rsidRPr="0076066F">
        <w:rPr>
          <w:rFonts w:ascii="Symbol" w:eastAsia="Symbol" w:hAnsi="Symbol" w:cs="Symbol"/>
          <w:i/>
          <w:szCs w:val="22"/>
        </w:rPr>
        <w:t></w:t>
      </w:r>
      <w:r w:rsidRPr="0076066F">
        <w:rPr>
          <w:position w:val="-2"/>
          <w:sz w:val="16"/>
          <w:szCs w:val="16"/>
        </w:rPr>
        <w:t xml:space="preserve">u2 </w:t>
      </w:r>
      <w:r w:rsidRPr="00940407">
        <w:t xml:space="preserve">given </w:t>
      </w:r>
      <w:r w:rsidRPr="0076066F">
        <w:t>in 11.4.1.2.2, 11.4.1.2.3 or 11.4.1.2.4, according to 4.2.3.3. The SD limit state should be verified using Formula</w:t>
      </w:r>
      <w:r w:rsidRPr="00623F08">
        <w:t xml:space="preserve"> (11.3</w:t>
      </w:r>
      <w:r>
        <w:t>5</w:t>
      </w:r>
      <w:r w:rsidRPr="00623F08">
        <w:t>).</w:t>
      </w:r>
    </w:p>
    <w:p w14:paraId="316914D1" w14:textId="1EB0ED38" w:rsidR="003F1ECC" w:rsidRPr="008210CC" w:rsidRDefault="00D57D24" w:rsidP="003F1ECC">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Sd</m:t>
            </m:r>
          </m:sub>
        </m:sSub>
        <m:sSub>
          <m:sSubPr>
            <m:ctrlPr>
              <w:rPr>
                <w:rFonts w:ascii="Cambria Math" w:hAnsi="Cambria Math"/>
              </w:rPr>
            </m:ctrlPr>
          </m:sSubPr>
          <m:e>
            <m:r>
              <w:rPr>
                <w:rFonts w:ascii="Cambria Math" w:hAnsi="Cambria Math"/>
              </w:rPr>
              <m:t>c</m:t>
            </m:r>
          </m:e>
          <m:sub>
            <m:r>
              <m:rPr>
                <m:sty m:val="p"/>
              </m:rPr>
              <w:rPr>
                <w:rFonts w:ascii="Cambria Math" w:hAnsi="Cambria Math"/>
              </w:rPr>
              <m:t>P,w</m:t>
            </m:r>
          </m:sub>
        </m:sSub>
        <m:r>
          <w:rPr>
            <w:rFonts w:ascii="Cambria Math" w:hAnsi="Cambria Math"/>
          </w:rPr>
          <m:t>θ</m:t>
        </m:r>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θ</m:t>
                </m:r>
              </m:e>
              <m:sub>
                <m:r>
                  <m:rPr>
                    <m:sty m:val="p"/>
                  </m:rPr>
                  <w:rPr>
                    <w:rFonts w:ascii="Cambria Math" w:hAnsi="Cambria Math"/>
                  </w:rPr>
                  <m:t>SD</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3F1ECC" w:rsidRPr="008210CC">
        <w:rPr>
          <w:lang w:val="en-US"/>
        </w:rPr>
        <w:tab/>
        <w:t>(1</w:t>
      </w:r>
      <w:r w:rsidR="003F1ECC">
        <w:rPr>
          <w:lang w:val="en-US"/>
        </w:rPr>
        <w:t>1</w:t>
      </w:r>
      <w:r w:rsidR="003F1ECC" w:rsidRPr="008210CC">
        <w:rPr>
          <w:lang w:val="en-US"/>
        </w:rPr>
        <w:t>.</w:t>
      </w:r>
      <w:r w:rsidR="003F1ECC">
        <w:rPr>
          <w:lang w:val="en-US"/>
        </w:rPr>
        <w:t>35</w:t>
      </w:r>
      <w:r w:rsidR="003F1ECC" w:rsidRPr="008210CC">
        <w:rPr>
          <w:lang w:val="en-US"/>
        </w:rPr>
        <w:t>)</w:t>
      </w:r>
    </w:p>
    <w:p w14:paraId="27506188" w14:textId="4707928F" w:rsidR="003F1ECC" w:rsidRDefault="003F1ECC" w:rsidP="003F1ECC">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3F1ECC" w:rsidRPr="00BB01C9" w14:paraId="140BA36C" w14:textId="77777777" w:rsidTr="00975364">
        <w:tc>
          <w:tcPr>
            <w:tcW w:w="1451" w:type="dxa"/>
          </w:tcPr>
          <w:p w14:paraId="47D24096" w14:textId="1F407E6C" w:rsidR="003F1ECC" w:rsidRPr="00623F08" w:rsidRDefault="003F1ECC" w:rsidP="00975364">
            <w:pPr>
              <w:spacing w:after="60"/>
              <w:jc w:val="left"/>
              <w:rPr>
                <w:i/>
              </w:rPr>
            </w:pPr>
            <w:r w:rsidRPr="001E38DB">
              <w:rPr>
                <w:rFonts w:ascii="Symbol" w:hAnsi="Symbol"/>
                <w:i/>
              </w:rPr>
              <w:t></w:t>
            </w:r>
            <w:r w:rsidRPr="001E38DB">
              <w:rPr>
                <w:vertAlign w:val="subscript"/>
              </w:rPr>
              <w:t>Sd</w:t>
            </w:r>
          </w:p>
        </w:tc>
        <w:tc>
          <w:tcPr>
            <w:tcW w:w="7766" w:type="dxa"/>
          </w:tcPr>
          <w:p w14:paraId="68049D18" w14:textId="7C33CDE9" w:rsidR="003F1ECC" w:rsidRPr="0076066F" w:rsidRDefault="003F1ECC" w:rsidP="00975364">
            <w:pPr>
              <w:spacing w:after="60"/>
              <w:rPr>
                <w:rFonts w:eastAsia="Times New Roman" w:cs="Cambria"/>
                <w:szCs w:val="20"/>
                <w:lang w:eastAsia="fr-FR"/>
              </w:rPr>
            </w:pPr>
            <w:r w:rsidRPr="0076066F">
              <w:t>should be taken from 4.2.2(5);</w:t>
            </w:r>
          </w:p>
        </w:tc>
      </w:tr>
      <w:tr w:rsidR="003F1ECC" w:rsidRPr="00BB01C9" w14:paraId="4DF903E7" w14:textId="77777777" w:rsidTr="00975364">
        <w:tc>
          <w:tcPr>
            <w:tcW w:w="1451" w:type="dxa"/>
          </w:tcPr>
          <w:p w14:paraId="51BA5C72" w14:textId="77777777" w:rsidR="003F1ECC" w:rsidRPr="00623F08" w:rsidRDefault="003F1ECC" w:rsidP="00975364">
            <w:pPr>
              <w:spacing w:after="60"/>
              <w:jc w:val="left"/>
              <w:rPr>
                <w:i/>
              </w:rPr>
            </w:pPr>
            <w:r w:rsidRPr="00623F08">
              <w:rPr>
                <w:rFonts w:ascii="Symbol" w:hAnsi="Symbol"/>
                <w:i/>
              </w:rPr>
              <w:t></w:t>
            </w:r>
            <w:r w:rsidRPr="00623F08">
              <w:rPr>
                <w:vertAlign w:val="subscript"/>
              </w:rPr>
              <w:t>Rd</w:t>
            </w:r>
          </w:p>
        </w:tc>
        <w:tc>
          <w:tcPr>
            <w:tcW w:w="7766" w:type="dxa"/>
          </w:tcPr>
          <w:p w14:paraId="75796A89" w14:textId="77777777" w:rsidR="003F1ECC" w:rsidRPr="0076066F" w:rsidRDefault="003F1ECC" w:rsidP="00975364">
            <w:pPr>
              <w:spacing w:after="60"/>
              <w:rPr>
                <w:rFonts w:eastAsia="Times New Roman" w:cs="Cambria"/>
                <w:szCs w:val="20"/>
                <w:lang w:eastAsia="fr-FR"/>
              </w:rPr>
            </w:pPr>
            <w:r w:rsidRPr="0076066F">
              <w:t>should be taken from Table 11.7;</w:t>
            </w:r>
          </w:p>
        </w:tc>
      </w:tr>
      <w:tr w:rsidR="003F1ECC" w:rsidRPr="00BB01C9" w14:paraId="5AD80AF0" w14:textId="77777777" w:rsidTr="00975364">
        <w:tc>
          <w:tcPr>
            <w:tcW w:w="1451" w:type="dxa"/>
          </w:tcPr>
          <w:p w14:paraId="7CFD1D7F" w14:textId="77777777" w:rsidR="003F1ECC" w:rsidRPr="00623F08" w:rsidRDefault="003F1ECC" w:rsidP="00975364">
            <w:pPr>
              <w:spacing w:after="60"/>
              <w:jc w:val="left"/>
              <w:rPr>
                <w:rFonts w:ascii="Symbol" w:hAnsi="Symbol"/>
                <w:i/>
              </w:rPr>
            </w:pPr>
            <w:r w:rsidRPr="00623F08">
              <w:rPr>
                <w:rFonts w:ascii="Symbol" w:hAnsi="Symbol"/>
                <w:i/>
              </w:rPr>
              <w:t></w:t>
            </w:r>
          </w:p>
        </w:tc>
        <w:tc>
          <w:tcPr>
            <w:tcW w:w="7766" w:type="dxa"/>
          </w:tcPr>
          <w:p w14:paraId="15618FD8" w14:textId="3D95AB34" w:rsidR="003F1ECC" w:rsidRPr="0076066F" w:rsidRDefault="003F1ECC" w:rsidP="00975364">
            <w:pPr>
              <w:spacing w:after="60"/>
            </w:pPr>
            <w:r w:rsidRPr="0076066F">
              <w:t>is the deformation demand (drift ratio) from non-linear analysis, at the SD limit state;</w:t>
            </w:r>
          </w:p>
        </w:tc>
      </w:tr>
      <w:tr w:rsidR="00613E38" w:rsidRPr="00BB01C9" w14:paraId="28FE3E6D" w14:textId="77777777" w:rsidTr="00975364">
        <w:tc>
          <w:tcPr>
            <w:tcW w:w="1451" w:type="dxa"/>
          </w:tcPr>
          <w:p w14:paraId="2EC3F1A2" w14:textId="0D75D4D4" w:rsidR="00613E38" w:rsidRPr="00623F08" w:rsidRDefault="00613E38" w:rsidP="00975364">
            <w:pPr>
              <w:spacing w:after="60"/>
              <w:jc w:val="left"/>
              <w:rPr>
                <w:rFonts w:ascii="Symbol" w:hAnsi="Symbol"/>
                <w:i/>
              </w:rPr>
            </w:pPr>
            <w:r w:rsidRPr="00623F08">
              <w:rPr>
                <w:i/>
              </w:rPr>
              <w:t>c</w:t>
            </w:r>
            <w:r w:rsidRPr="00623F08">
              <w:rPr>
                <w:vertAlign w:val="subscript"/>
              </w:rPr>
              <w:t>P,w</w:t>
            </w:r>
          </w:p>
        </w:tc>
        <w:tc>
          <w:tcPr>
            <w:tcW w:w="7766" w:type="dxa"/>
          </w:tcPr>
          <w:p w14:paraId="2E19A5E6" w14:textId="495E42FE" w:rsidR="00613E38" w:rsidRPr="0076066F" w:rsidRDefault="00613E38" w:rsidP="00975364">
            <w:pPr>
              <w:spacing w:after="60"/>
            </w:pPr>
            <w:r w:rsidRPr="0076066F">
              <w:t xml:space="preserve">is the correction factor defined in 11.5.1.3.1(4) that takes into account torsion effects; if higher mode effects are relevant (buildings irregular in elevation and/or with six or more storey), the correction factor </w:t>
            </w:r>
            <w:r w:rsidRPr="0076066F">
              <w:rPr>
                <w:i/>
              </w:rPr>
              <w:t>c</w:t>
            </w:r>
            <w:r w:rsidRPr="0076066F">
              <w:rPr>
                <w:vertAlign w:val="subscript"/>
              </w:rPr>
              <w:t>E,w,I</w:t>
            </w:r>
            <w:r w:rsidRPr="0076066F">
              <w:t xml:space="preserve"> (11.5.1.3.1(5)) should be used instead of </w:t>
            </w:r>
            <w:r w:rsidRPr="0076066F">
              <w:rPr>
                <w:i/>
              </w:rPr>
              <w:t>c</w:t>
            </w:r>
            <w:r w:rsidRPr="0076066F">
              <w:rPr>
                <w:vertAlign w:val="subscript"/>
              </w:rPr>
              <w:t>P,w</w:t>
            </w:r>
            <w:r w:rsidRPr="0076066F">
              <w:t>.</w:t>
            </w:r>
          </w:p>
        </w:tc>
      </w:tr>
    </w:tbl>
    <w:p w14:paraId="16CC208E" w14:textId="064E85F8" w:rsidR="00613E38" w:rsidRPr="00623F08" w:rsidRDefault="00613E38" w:rsidP="00613E38">
      <w:pPr>
        <w:pStyle w:val="Heading5"/>
      </w:pPr>
      <w:r w:rsidRPr="001E38DB">
        <w:t xml:space="preserve">Limit </w:t>
      </w:r>
      <w:r w:rsidR="009F2A3D">
        <w:rPr>
          <w:lang w:eastAsia="zh-CN"/>
        </w:rPr>
        <w:t>s</w:t>
      </w:r>
      <w:r w:rsidRPr="001E38DB">
        <w:rPr>
          <w:lang w:eastAsia="zh-CN"/>
        </w:rPr>
        <w:t>tate</w:t>
      </w:r>
      <w:r w:rsidRPr="001E38DB">
        <w:t xml:space="preserve"> of Damage Limitation</w:t>
      </w:r>
    </w:p>
    <w:p w14:paraId="3009B4C3" w14:textId="3C041FD7" w:rsidR="00613E38" w:rsidRPr="001E38DB" w:rsidRDefault="00613E38" w:rsidP="008D435C">
      <w:pPr>
        <w:pStyle w:val="Clause0"/>
        <w:numPr>
          <w:ilvl w:val="0"/>
          <w:numId w:val="421"/>
        </w:numPr>
      </w:pPr>
      <w:r w:rsidRPr="00623F08">
        <w:t xml:space="preserve">For each masonry </w:t>
      </w:r>
      <w:r>
        <w:t>member</w:t>
      </w:r>
      <w:r w:rsidRPr="00623F08">
        <w:t xml:space="preserve">, the shear strength </w:t>
      </w:r>
      <w:r w:rsidRPr="001E38DB">
        <w:t>should not be exceeded for any failure criterion (</w:t>
      </w:r>
      <w:r w:rsidRPr="0076066F">
        <w:t>11.4.1.1.1(3)</w:t>
      </w:r>
      <w:r w:rsidRPr="000457FB">
        <w:t>)</w:t>
      </w:r>
      <w:r w:rsidRPr="000C6F13">
        <w:t xml:space="preserve">, i.e. </w:t>
      </w:r>
      <w:r w:rsidRPr="00123AE2">
        <w:t xml:space="preserve">all </w:t>
      </w:r>
      <w:r>
        <w:t>member</w:t>
      </w:r>
      <w:r w:rsidRPr="001E38DB">
        <w:t>s should satisfy Formula (11.3</w:t>
      </w:r>
      <w:r>
        <w:t>6</w:t>
      </w:r>
      <w:r w:rsidRPr="001E38DB">
        <w:t>).</w:t>
      </w:r>
    </w:p>
    <w:p w14:paraId="23A1FCFA" w14:textId="249AA638" w:rsidR="00613E38" w:rsidRPr="008210CC" w:rsidRDefault="00D57D24" w:rsidP="00613E38">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Sd</m:t>
            </m:r>
          </m:sub>
        </m:sSub>
        <m:r>
          <w:rPr>
            <w:rFonts w:ascii="Cambria Math" w:hAnsi="Cambria Math"/>
          </w:rPr>
          <m:t>V</m:t>
        </m:r>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V</m:t>
                </m:r>
              </m:e>
              <m:sub>
                <m:r>
                  <m:rPr>
                    <m:sty m:val="p"/>
                  </m:rPr>
                  <w:rPr>
                    <w:rFonts w:ascii="Cambria Math" w:hAnsi="Cambria Math"/>
                  </w:rPr>
                  <m:t>R</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613E38" w:rsidRPr="008210CC">
        <w:rPr>
          <w:lang w:val="en-US"/>
        </w:rPr>
        <w:tab/>
        <w:t>(1</w:t>
      </w:r>
      <w:r w:rsidR="00613E38">
        <w:rPr>
          <w:lang w:val="en-US"/>
        </w:rPr>
        <w:t>1</w:t>
      </w:r>
      <w:r w:rsidR="00613E38" w:rsidRPr="008210CC">
        <w:rPr>
          <w:lang w:val="en-US"/>
        </w:rPr>
        <w:t>.</w:t>
      </w:r>
      <w:r w:rsidR="00613E38">
        <w:rPr>
          <w:lang w:val="en-US"/>
        </w:rPr>
        <w:t>36</w:t>
      </w:r>
      <w:r w:rsidR="00613E38" w:rsidRPr="008210CC">
        <w:rPr>
          <w:lang w:val="en-US"/>
        </w:rPr>
        <w:t>)</w:t>
      </w:r>
    </w:p>
    <w:p w14:paraId="1872CE20" w14:textId="05465C97" w:rsidR="00613E38" w:rsidRDefault="00613E38" w:rsidP="00613E38">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613E38" w:rsidRPr="00BB01C9" w14:paraId="5845CB90" w14:textId="77777777" w:rsidTr="00975364">
        <w:tc>
          <w:tcPr>
            <w:tcW w:w="1451" w:type="dxa"/>
          </w:tcPr>
          <w:p w14:paraId="075A6A29" w14:textId="77777777" w:rsidR="00613E38" w:rsidRPr="00623F08" w:rsidRDefault="00613E38" w:rsidP="00975364">
            <w:pPr>
              <w:spacing w:after="60"/>
              <w:jc w:val="left"/>
              <w:rPr>
                <w:i/>
              </w:rPr>
            </w:pPr>
            <w:r w:rsidRPr="001E38DB">
              <w:rPr>
                <w:rFonts w:ascii="Symbol" w:hAnsi="Symbol"/>
                <w:i/>
              </w:rPr>
              <w:t></w:t>
            </w:r>
            <w:r w:rsidRPr="001E38DB">
              <w:rPr>
                <w:vertAlign w:val="subscript"/>
              </w:rPr>
              <w:t>Sd</w:t>
            </w:r>
          </w:p>
        </w:tc>
        <w:tc>
          <w:tcPr>
            <w:tcW w:w="7766" w:type="dxa"/>
          </w:tcPr>
          <w:p w14:paraId="32A753C7" w14:textId="77777777" w:rsidR="00613E38" w:rsidRPr="0076066F" w:rsidRDefault="00613E38" w:rsidP="00975364">
            <w:pPr>
              <w:spacing w:after="60"/>
              <w:rPr>
                <w:rFonts w:eastAsia="Times New Roman" w:cs="Cambria"/>
                <w:szCs w:val="20"/>
                <w:lang w:eastAsia="fr-FR"/>
              </w:rPr>
            </w:pPr>
            <w:r w:rsidRPr="0076066F">
              <w:t>should be taken from 4.2.2(5);</w:t>
            </w:r>
          </w:p>
        </w:tc>
      </w:tr>
      <w:tr w:rsidR="00613E38" w:rsidRPr="00BB01C9" w14:paraId="2B5CD29E" w14:textId="77777777" w:rsidTr="00975364">
        <w:tc>
          <w:tcPr>
            <w:tcW w:w="1451" w:type="dxa"/>
          </w:tcPr>
          <w:p w14:paraId="3D7196D6" w14:textId="2FB6C659" w:rsidR="00613E38" w:rsidRPr="001E38DB" w:rsidRDefault="00613E38" w:rsidP="00975364">
            <w:pPr>
              <w:spacing w:after="60"/>
              <w:jc w:val="left"/>
              <w:rPr>
                <w:rFonts w:ascii="Symbol" w:hAnsi="Symbol"/>
                <w:i/>
              </w:rPr>
            </w:pPr>
            <w:r w:rsidRPr="00623F08">
              <w:rPr>
                <w:i/>
              </w:rPr>
              <w:t>V</w:t>
            </w:r>
            <w:r w:rsidRPr="00623F08">
              <w:rPr>
                <w:vertAlign w:val="subscript"/>
              </w:rPr>
              <w:t>R</w:t>
            </w:r>
          </w:p>
        </w:tc>
        <w:tc>
          <w:tcPr>
            <w:tcW w:w="7766" w:type="dxa"/>
          </w:tcPr>
          <w:p w14:paraId="49B47798" w14:textId="5854F776" w:rsidR="00613E38" w:rsidRPr="0076066F" w:rsidRDefault="00613E38" w:rsidP="00975364">
            <w:pPr>
              <w:spacing w:after="60"/>
            </w:pPr>
            <w:r w:rsidRPr="0076066F">
              <w:t>is the shear strength, defined as the minimum among the possible failure modes in 11.4.1.1;</w:t>
            </w:r>
          </w:p>
        </w:tc>
      </w:tr>
      <w:tr w:rsidR="00613E38" w:rsidRPr="00BB01C9" w14:paraId="6C6746C8" w14:textId="77777777" w:rsidTr="00975364">
        <w:tc>
          <w:tcPr>
            <w:tcW w:w="1451" w:type="dxa"/>
          </w:tcPr>
          <w:p w14:paraId="089F3E17" w14:textId="77777777" w:rsidR="00613E38" w:rsidRPr="00623F08" w:rsidRDefault="00613E38" w:rsidP="00975364">
            <w:pPr>
              <w:spacing w:after="60"/>
              <w:jc w:val="left"/>
              <w:rPr>
                <w:i/>
              </w:rPr>
            </w:pPr>
            <w:r w:rsidRPr="00623F08">
              <w:rPr>
                <w:rFonts w:ascii="Symbol" w:hAnsi="Symbol"/>
                <w:i/>
              </w:rPr>
              <w:t></w:t>
            </w:r>
            <w:r w:rsidRPr="00623F08">
              <w:rPr>
                <w:vertAlign w:val="subscript"/>
              </w:rPr>
              <w:t>Rd</w:t>
            </w:r>
          </w:p>
        </w:tc>
        <w:tc>
          <w:tcPr>
            <w:tcW w:w="7766" w:type="dxa"/>
          </w:tcPr>
          <w:p w14:paraId="601DA59C" w14:textId="05B8D41A" w:rsidR="00613E38" w:rsidRPr="00BB01C9" w:rsidRDefault="00613E38" w:rsidP="00975364">
            <w:pPr>
              <w:spacing w:after="60"/>
              <w:rPr>
                <w:rFonts w:eastAsia="Times New Roman" w:cs="Cambria"/>
                <w:szCs w:val="20"/>
                <w:lang w:eastAsia="fr-FR"/>
              </w:rPr>
            </w:pPr>
            <w:r w:rsidRPr="00623F08">
              <w:t>is given in Table 11.4,</w:t>
            </w:r>
            <w:r w:rsidRPr="00623F08">
              <w:rPr>
                <w:b/>
                <w:bCs/>
              </w:rPr>
              <w:t xml:space="preserve"> </w:t>
            </w:r>
            <w:r w:rsidRPr="00623F08">
              <w:rPr>
                <w:bCs/>
              </w:rPr>
              <w:t>Table 11.5 or Table 11.6</w:t>
            </w:r>
            <w:r w:rsidRPr="00623F08">
              <w:t>, as a function of KLM (and possibly KLD), depending on the criterion for shear failure;</w:t>
            </w:r>
          </w:p>
        </w:tc>
      </w:tr>
    </w:tbl>
    <w:p w14:paraId="39C3D71E" w14:textId="60CD0376" w:rsidR="00613E38" w:rsidRPr="00623F08" w:rsidRDefault="00613E38" w:rsidP="00613E38">
      <w:pPr>
        <w:pStyle w:val="Notetext"/>
        <w:rPr>
          <w:rFonts w:cs="Times New Roman"/>
        </w:rPr>
      </w:pPr>
      <w:r w:rsidRPr="00623F08">
        <w:t>NOTE</w:t>
      </w:r>
      <w:r w:rsidRPr="00623F08">
        <w:tab/>
        <w:t xml:space="preserve">This verification consists in assuming as deformation capacity at Damage Limitation (DL) limit state the elastic one (at cracked condition) corresponding to the shear strength obtained as the minimum of the different possible failure criteria given </w:t>
      </w:r>
      <w:r w:rsidRPr="0076066F">
        <w:t>in 11.4.1.1 (</w:t>
      </w:r>
      <w:r w:rsidRPr="0076066F">
        <w:rPr>
          <w:rFonts w:ascii="Symbol" w:hAnsi="Symbol"/>
          <w:i/>
          <w:iCs/>
        </w:rPr>
        <w:t></w:t>
      </w:r>
      <w:r w:rsidRPr="0076066F">
        <w:rPr>
          <w:vertAlign w:val="subscript"/>
        </w:rPr>
        <w:t xml:space="preserve">DL </w:t>
      </w:r>
      <w:r w:rsidRPr="0076066F">
        <w:t>=</w:t>
      </w:r>
      <w:r w:rsidRPr="0076066F">
        <w:rPr>
          <w:vertAlign w:val="subscript"/>
        </w:rPr>
        <w:t xml:space="preserve"> </w:t>
      </w:r>
      <w:r w:rsidRPr="0076066F">
        <w:rPr>
          <w:rFonts w:ascii="Symbol" w:hAnsi="Symbol"/>
          <w:i/>
          <w:iCs/>
        </w:rPr>
        <w:t></w:t>
      </w:r>
      <w:r w:rsidRPr="0076066F">
        <w:rPr>
          <w:i/>
          <w:iCs/>
          <w:vertAlign w:val="subscript"/>
        </w:rPr>
        <w:t xml:space="preserve">y </w:t>
      </w:r>
      <w:r w:rsidRPr="0076066F">
        <w:rPr>
          <w:iCs/>
        </w:rPr>
        <w:t>, see</w:t>
      </w:r>
      <w:r w:rsidRPr="00623F08">
        <w:rPr>
          <w:iCs/>
        </w:rPr>
        <w:t xml:space="preserve"> Figure 11.1</w:t>
      </w:r>
      <w:r w:rsidRPr="00623F08">
        <w:t>).</w:t>
      </w:r>
    </w:p>
    <w:p w14:paraId="29207DDB" w14:textId="7BD05099" w:rsidR="00613E38" w:rsidRPr="00623F08" w:rsidRDefault="00613E38" w:rsidP="008D435C">
      <w:pPr>
        <w:pStyle w:val="Clause0"/>
        <w:numPr>
          <w:ilvl w:val="0"/>
          <w:numId w:val="421"/>
        </w:numPr>
      </w:pPr>
      <w:r w:rsidRPr="00623F08">
        <w:t>The verification of the DL limit state in spandrels may be omitted.</w:t>
      </w:r>
    </w:p>
    <w:p w14:paraId="5E8910E0" w14:textId="77777777" w:rsidR="00613E38" w:rsidRPr="00623F08" w:rsidRDefault="00613E38" w:rsidP="00613E38">
      <w:pPr>
        <w:pStyle w:val="Heading4"/>
      </w:pPr>
      <w:bookmarkStart w:id="4389" w:name="_Toc527295827"/>
      <w:bookmarkStart w:id="4390" w:name="_Toc1944224"/>
      <w:bookmarkStart w:id="4391" w:name="_Toc353689860"/>
      <w:bookmarkStart w:id="4392" w:name="_Toc354300384"/>
      <w:bookmarkStart w:id="4393" w:name="_Toc484692178"/>
      <w:bookmarkStart w:id="4394" w:name="_Toc494123242"/>
      <w:bookmarkStart w:id="4395" w:name="_Toc20932489"/>
      <w:bookmarkEnd w:id="4389"/>
      <w:bookmarkEnd w:id="4390"/>
      <w:r w:rsidRPr="00623F08">
        <w:t>Verification through non-linear static analysis in global (structural system) terms</w:t>
      </w:r>
      <w:bookmarkEnd w:id="4391"/>
      <w:bookmarkEnd w:id="4392"/>
      <w:bookmarkEnd w:id="4393"/>
      <w:bookmarkEnd w:id="4394"/>
      <w:bookmarkEnd w:id="4395"/>
    </w:p>
    <w:p w14:paraId="4B5944CE" w14:textId="77777777" w:rsidR="00613E38" w:rsidRPr="00623F08" w:rsidRDefault="00613E38" w:rsidP="00613E38">
      <w:pPr>
        <w:pStyle w:val="Heading5"/>
      </w:pPr>
      <w:bookmarkStart w:id="4396" w:name="_Toc494123243"/>
      <w:bookmarkStart w:id="4397" w:name="_Toc20932490"/>
      <w:r w:rsidRPr="00623F08">
        <w:rPr>
          <w:lang w:eastAsia="zh-CN"/>
        </w:rPr>
        <w:t>General</w:t>
      </w:r>
      <w:bookmarkEnd w:id="4396"/>
      <w:bookmarkEnd w:id="4397"/>
    </w:p>
    <w:p w14:paraId="3AB16E19" w14:textId="047DDCBA" w:rsidR="00613E38" w:rsidRPr="0076066F" w:rsidRDefault="00613E38" w:rsidP="008D435C">
      <w:pPr>
        <w:pStyle w:val="Clause0"/>
        <w:numPr>
          <w:ilvl w:val="0"/>
          <w:numId w:val="313"/>
        </w:numPr>
      </w:pPr>
      <w:r w:rsidRPr="00623F08">
        <w:t xml:space="preserve">If the force-displacement relationships consider strength degradation, the limit states should be identified on the capacity curve </w:t>
      </w:r>
      <w:r w:rsidRPr="0076066F">
        <w:t>(see 6.4.4.3) and corresponding displacement capacities should be defined accordingly.</w:t>
      </w:r>
    </w:p>
    <w:p w14:paraId="43D99810" w14:textId="283F73C0" w:rsidR="00613E38" w:rsidRPr="0076066F" w:rsidRDefault="00613E38" w:rsidP="008D435C">
      <w:pPr>
        <w:pStyle w:val="Clause0"/>
        <w:numPr>
          <w:ilvl w:val="0"/>
          <w:numId w:val="313"/>
        </w:numPr>
      </w:pPr>
      <w:r w:rsidRPr="0076066F">
        <w:t>The seismic action effect should be the displacement demand at global level, which should be established from the equivalent SDOF system (see 6.4.4.3(2)), with idealised bilinear response, as in prEN</w:t>
      </w:r>
      <w:r w:rsidR="0076066F">
        <w:t> </w:t>
      </w:r>
      <w:r w:rsidRPr="0076066F">
        <w:t>1998-1-1:2022 6.5.4.</w:t>
      </w:r>
    </w:p>
    <w:p w14:paraId="0DAB75A2" w14:textId="2EDE9CEA" w:rsidR="00613E38" w:rsidRPr="0076066F" w:rsidRDefault="00613E38" w:rsidP="008D435C">
      <w:pPr>
        <w:pStyle w:val="Clause0"/>
        <w:numPr>
          <w:ilvl w:val="0"/>
          <w:numId w:val="313"/>
        </w:numPr>
      </w:pPr>
      <w:r w:rsidRPr="0076066F">
        <w:t xml:space="preserve">The safety verification should be made by checking at global level that the displacement demand is less than the displacement capacity, after the application of partial factors </w:t>
      </w:r>
      <w:r w:rsidRPr="0076066F">
        <w:rPr>
          <w:rFonts w:ascii="Symbol" w:hAnsi="Symbol"/>
          <w:i/>
        </w:rPr>
        <w:t></w:t>
      </w:r>
      <w:r w:rsidRPr="0076066F">
        <w:rPr>
          <w:vertAlign w:val="subscript"/>
        </w:rPr>
        <w:t>Sd</w:t>
      </w:r>
      <w:r w:rsidRPr="0076066F">
        <w:t xml:space="preserve"> and </w:t>
      </w:r>
      <w:r w:rsidRPr="0076066F">
        <w:rPr>
          <w:rFonts w:ascii="Symbol" w:hAnsi="Symbol"/>
          <w:i/>
        </w:rPr>
        <w:t></w:t>
      </w:r>
      <w:r w:rsidRPr="0076066F">
        <w:rPr>
          <w:vertAlign w:val="subscript"/>
        </w:rPr>
        <w:t>Rd</w:t>
      </w:r>
      <w:r w:rsidRPr="0076066F">
        <w:t>. The verification of local failure, related to the condition wherein one masonry member is not able to bear gravity loads, should be a limit of the displacement capacity, according to (4).</w:t>
      </w:r>
    </w:p>
    <w:p w14:paraId="05CC76D6" w14:textId="43DFA29F" w:rsidR="00613E38" w:rsidRPr="0076066F" w:rsidRDefault="00613E38" w:rsidP="00613E38">
      <w:pPr>
        <w:pStyle w:val="Notetext"/>
      </w:pPr>
      <w:r w:rsidRPr="0076066F">
        <w:t>NOTE</w:t>
      </w:r>
      <w:r w:rsidRPr="0076066F">
        <w:tab/>
        <w:t>The verification of the damage level in each masonry member is implicitly made during the non-linear static analysis, by considering force-deformation relationships with strength degradation and the consequence at global level can be directly detected on the capacity curve.</w:t>
      </w:r>
    </w:p>
    <w:p w14:paraId="0FF79EF3" w14:textId="216F466D" w:rsidR="00613E38" w:rsidRPr="005B09BF" w:rsidRDefault="00613E38" w:rsidP="008D435C">
      <w:pPr>
        <w:pStyle w:val="Clause0"/>
        <w:numPr>
          <w:ilvl w:val="0"/>
          <w:numId w:val="313"/>
        </w:numPr>
        <w:rPr>
          <w:rFonts w:asciiTheme="minorHAnsi" w:hAnsiTheme="minorHAnsi"/>
        </w:rPr>
      </w:pPr>
      <w:r w:rsidRPr="0076066F">
        <w:t xml:space="preserve">For buildings with rigid diaphragms, also local verifications (see 11.5.1.3) should be carried out, but only in walls where the correction factors </w:t>
      </w:r>
      <w:r w:rsidRPr="0076066F">
        <w:rPr>
          <w:i/>
        </w:rPr>
        <w:t>c</w:t>
      </w:r>
      <w:r w:rsidRPr="0076066F">
        <w:rPr>
          <w:vertAlign w:val="subscript"/>
        </w:rPr>
        <w:t>P</w:t>
      </w:r>
      <w:r w:rsidRPr="0076066F">
        <w:rPr>
          <w:i/>
          <w:vertAlign w:val="subscript"/>
        </w:rPr>
        <w:t>,</w:t>
      </w:r>
      <w:r w:rsidRPr="0076066F">
        <w:rPr>
          <w:vertAlign w:val="subscript"/>
        </w:rPr>
        <w:t>w</w:t>
      </w:r>
      <w:r w:rsidRPr="0076066F">
        <w:t xml:space="preserve"> (see 11.5.1.3.1(4)) or </w:t>
      </w:r>
      <w:r w:rsidRPr="0076066F">
        <w:rPr>
          <w:i/>
        </w:rPr>
        <w:t>c</w:t>
      </w:r>
      <w:r w:rsidRPr="0076066F">
        <w:rPr>
          <w:vertAlign w:val="subscript"/>
        </w:rPr>
        <w:t>E,w,i</w:t>
      </w:r>
      <w:r w:rsidRPr="0076066F">
        <w:t xml:space="preserve"> (see 11.5.1.3.1(5)) are greater than 1,2. If the number of storeys is not more than five and the building is regular in elevation (</w:t>
      </w:r>
      <w:r w:rsidR="00A119FD">
        <w:t>prEN 1998-1-2:2023,</w:t>
      </w:r>
      <w:r w:rsidRPr="0076066F">
        <w:t xml:space="preserve"> 4.4.4.2), only the torsion effects should be taken into account through the correction factor </w:t>
      </w:r>
      <w:r w:rsidRPr="0076066F">
        <w:rPr>
          <w:i/>
        </w:rPr>
        <w:t>c</w:t>
      </w:r>
      <w:r w:rsidRPr="0076066F">
        <w:rPr>
          <w:vertAlign w:val="subscript"/>
        </w:rPr>
        <w:t>P</w:t>
      </w:r>
      <w:r w:rsidRPr="0076066F">
        <w:rPr>
          <w:i/>
          <w:vertAlign w:val="subscript"/>
        </w:rPr>
        <w:t>,</w:t>
      </w:r>
      <w:r w:rsidRPr="0076066F">
        <w:rPr>
          <w:vertAlign w:val="subscript"/>
        </w:rPr>
        <w:t>w</w:t>
      </w:r>
      <w:r w:rsidRPr="0076066F">
        <w:t xml:space="preserve"> (see 11.5.1.3.1(4)), in</w:t>
      </w:r>
      <w:r w:rsidRPr="00623F08">
        <w:t xml:space="preserve"> each wall </w:t>
      </w:r>
      <w:r w:rsidRPr="00613E38">
        <w:rPr>
          <w:i/>
        </w:rPr>
        <w:t>w</w:t>
      </w:r>
      <w:r w:rsidRPr="00623F08">
        <w:t xml:space="preserve"> that is relevant to the direction of verification. Otherwise, the correction factor </w:t>
      </w:r>
      <w:r w:rsidRPr="00613E38">
        <w:rPr>
          <w:i/>
        </w:rPr>
        <w:t>c</w:t>
      </w:r>
      <w:r w:rsidRPr="00613E38">
        <w:rPr>
          <w:vertAlign w:val="subscript"/>
        </w:rPr>
        <w:t>E,w,i</w:t>
      </w:r>
      <w:r w:rsidRPr="00623F08">
        <w:t xml:space="preserve"> (see </w:t>
      </w:r>
      <w:r w:rsidRPr="005B09BF">
        <w:t xml:space="preserve">11.5.1.3.1(5)), for higher mode effects in elevation (in addition to the torsion ones), should be applied at each storey </w:t>
      </w:r>
      <w:r w:rsidRPr="005B09BF">
        <w:rPr>
          <w:i/>
        </w:rPr>
        <w:t>i</w:t>
      </w:r>
      <w:r w:rsidRPr="005B09BF">
        <w:t xml:space="preserve"> for each relevant wall </w:t>
      </w:r>
      <w:r w:rsidRPr="005B09BF">
        <w:rPr>
          <w:i/>
        </w:rPr>
        <w:t>w</w:t>
      </w:r>
      <w:r w:rsidRPr="005B09BF">
        <w:t>.</w:t>
      </w:r>
    </w:p>
    <w:p w14:paraId="29999464" w14:textId="3A04181F" w:rsidR="00613E38" w:rsidRPr="005B09BF" w:rsidRDefault="00613E38" w:rsidP="008D435C">
      <w:pPr>
        <w:pStyle w:val="Clause0"/>
        <w:numPr>
          <w:ilvl w:val="0"/>
          <w:numId w:val="313"/>
        </w:numPr>
      </w:pPr>
      <w:r w:rsidRPr="005B09BF">
        <w:t xml:space="preserve">Resistance should be defined in terms of displacement of a characteristic point of the structure (the “control node”) at the top floor (6.4.4.3), </w:t>
      </w:r>
      <w:r w:rsidRPr="005B09BF">
        <w:rPr>
          <w:lang w:eastAsia="ja-JP"/>
        </w:rPr>
        <w:t>or at the slab one storey below if the top storey has less than 50% of the mass of the storey below</w:t>
      </w:r>
      <w:r w:rsidRPr="005B09BF">
        <w:t>. In the case of stiff diaphragms, the characteristic displacement may be taken as the average displacement among those of different walls, weighed by the corresponding seismic masses.</w:t>
      </w:r>
    </w:p>
    <w:p w14:paraId="03DE7814" w14:textId="2EFA0AE1" w:rsidR="00613E38" w:rsidRPr="005B09BF" w:rsidRDefault="00613E38" w:rsidP="008D435C">
      <w:pPr>
        <w:pStyle w:val="Clause0"/>
        <w:numPr>
          <w:ilvl w:val="0"/>
          <w:numId w:val="313"/>
        </w:numPr>
      </w:pPr>
      <w:r w:rsidRPr="005B09BF">
        <w:t xml:space="preserve">The ultimate displacement capacity </w:t>
      </w:r>
      <w:r w:rsidRPr="005B09BF">
        <w:rPr>
          <w:rFonts w:ascii="Symbol" w:hAnsi="Symbol"/>
          <w:i/>
        </w:rPr>
        <w:t></w:t>
      </w:r>
      <w:r w:rsidRPr="005B09BF">
        <w:rPr>
          <w:vertAlign w:val="subscript"/>
        </w:rPr>
        <w:t>u</w:t>
      </w:r>
      <w:r w:rsidRPr="005B09BF">
        <w:t xml:space="preserve"> for NC limit state should be taken as the lower control node displacement for which one the following conditions is attained:</w:t>
      </w:r>
    </w:p>
    <w:p w14:paraId="08B15024" w14:textId="77777777" w:rsidR="00613E38" w:rsidRPr="005B09BF" w:rsidRDefault="00613E38" w:rsidP="008D435C">
      <w:pPr>
        <w:pStyle w:val="Text"/>
        <w:numPr>
          <w:ilvl w:val="0"/>
          <w:numId w:val="311"/>
        </w:numPr>
        <w:rPr>
          <w:rStyle w:val="hps"/>
        </w:rPr>
      </w:pPr>
      <w:r w:rsidRPr="005B09BF">
        <w:t>the total lateral resistance (base shear) has dropped below 80% of the peak resistance of the structure, due to progressive damage and failure of lateral load resisting members (see 11.3.2.1 and 11.4.1.2);</w:t>
      </w:r>
    </w:p>
    <w:p w14:paraId="155C2363" w14:textId="6000971D" w:rsidR="00613E38" w:rsidRPr="005B09BF" w:rsidRDefault="00613E38" w:rsidP="008D435C">
      <w:pPr>
        <w:pStyle w:val="Text"/>
        <w:numPr>
          <w:ilvl w:val="0"/>
          <w:numId w:val="311"/>
        </w:numPr>
      </w:pPr>
      <w:r w:rsidRPr="005B09BF">
        <w:t xml:space="preserve">the damage level associated with </w:t>
      </w:r>
      <w:r w:rsidRPr="005B09BF">
        <w:rPr>
          <w:rFonts w:ascii="Symbol" w:eastAsia="Symbol" w:hAnsi="Symbol" w:cs="Symbol"/>
          <w:i/>
          <w:szCs w:val="22"/>
        </w:rPr>
        <w:t></w:t>
      </w:r>
      <w:r w:rsidRPr="005B09BF">
        <w:rPr>
          <w:position w:val="-2"/>
          <w:sz w:val="16"/>
          <w:szCs w:val="16"/>
        </w:rPr>
        <w:t>NC</w:t>
      </w:r>
      <w:r w:rsidRPr="005B09BF">
        <w:rPr>
          <w:i/>
          <w:position w:val="-2"/>
          <w:sz w:val="16"/>
          <w:szCs w:val="16"/>
        </w:rPr>
        <w:t> </w:t>
      </w:r>
      <w:r w:rsidRPr="005B09BF">
        <w:t>= </w:t>
      </w:r>
      <w:r w:rsidRPr="005B09BF">
        <w:rPr>
          <w:rFonts w:ascii="Symbol" w:eastAsia="Symbol" w:hAnsi="Symbol" w:cs="Symbol"/>
          <w:i/>
          <w:szCs w:val="22"/>
        </w:rPr>
        <w:t></w:t>
      </w:r>
      <w:r w:rsidRPr="005B09BF">
        <w:rPr>
          <w:position w:val="-2"/>
          <w:sz w:val="16"/>
          <w:szCs w:val="16"/>
        </w:rPr>
        <w:t>u2</w:t>
      </w:r>
      <w:r w:rsidRPr="005B09BF">
        <w:t>, as defined in 11.4.1.2, is reached in all piers at any level of any masonry walls considered relevant;</w:t>
      </w:r>
    </w:p>
    <w:p w14:paraId="0AC64A2F" w14:textId="11B220A2" w:rsidR="00613E38" w:rsidRPr="005B09BF" w:rsidRDefault="00613E38" w:rsidP="008D435C">
      <w:pPr>
        <w:pStyle w:val="Text"/>
        <w:numPr>
          <w:ilvl w:val="0"/>
          <w:numId w:val="311"/>
        </w:numPr>
      </w:pPr>
      <w:r w:rsidRPr="005B09BF">
        <w:t>one member has reached a drift ratio corresponding to 1,5 times that corresponding to the NC damage level (in this respect, spandrels where the lintel is not a masonry arch or a poorly supported member, may be omitted in this verification).</w:t>
      </w:r>
    </w:p>
    <w:p w14:paraId="7418AFE8" w14:textId="2FDC13DB" w:rsidR="00613E38" w:rsidRPr="001E38DB" w:rsidRDefault="00613E38" w:rsidP="008D435C">
      <w:pPr>
        <w:pStyle w:val="Clause0"/>
        <w:numPr>
          <w:ilvl w:val="0"/>
          <w:numId w:val="313"/>
        </w:numPr>
      </w:pPr>
      <w:r w:rsidRPr="00C34BA7">
        <w:t>The displacement capacity</w:t>
      </w:r>
      <w:r w:rsidR="00AA0BF6">
        <w:t xml:space="preserve"> </w:t>
      </w:r>
      <w:r w:rsidR="00AA0BF6" w:rsidRPr="00507AB1">
        <w:rPr>
          <w:i/>
          <w:iCs/>
        </w:rPr>
        <w:t>d</w:t>
      </w:r>
      <w:r w:rsidRPr="00613E38">
        <w:rPr>
          <w:vertAlign w:val="subscript"/>
        </w:rPr>
        <w:t>NC</w:t>
      </w:r>
      <w:r w:rsidRPr="00623F08">
        <w:t xml:space="preserve"> for the NC limit state should be evaluated from the ultimate displacement </w:t>
      </w:r>
      <w:r w:rsidRPr="00613E38">
        <w:rPr>
          <w:rFonts w:ascii="Symbol" w:hAnsi="Symbol"/>
          <w:i/>
        </w:rPr>
        <w:t></w:t>
      </w:r>
      <w:r w:rsidRPr="00613E38">
        <w:rPr>
          <w:vertAlign w:val="subscript"/>
        </w:rPr>
        <w:t>u</w:t>
      </w:r>
      <w:r w:rsidRPr="00613E38">
        <w:rPr>
          <w:i/>
          <w:vertAlign w:val="subscript"/>
        </w:rPr>
        <w:t xml:space="preserve"> </w:t>
      </w:r>
      <w:r w:rsidRPr="001E38DB">
        <w:t>, as given by Formula (11.</w:t>
      </w:r>
      <w:r>
        <w:t>37</w:t>
      </w:r>
      <w:r w:rsidRPr="001E38DB">
        <w:t>).</w:t>
      </w:r>
    </w:p>
    <w:p w14:paraId="5E653E2C" w14:textId="73FFECD5" w:rsidR="00613E38" w:rsidRPr="008210CC" w:rsidRDefault="00D57D24" w:rsidP="00613E38">
      <w:pPr>
        <w:pStyle w:val="Formula"/>
        <w:spacing w:before="240"/>
        <w:rPr>
          <w:lang w:val="en-US"/>
        </w:rPr>
      </w:pPr>
      <m:oMath>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NC</m:t>
            </m:r>
          </m:sub>
          <m:sup>
            <m:r>
              <w:rPr>
                <w:rFonts w:ascii="Cambria Math" w:eastAsiaTheme="minorEastAsia" w:hAnsi="Cambria Math"/>
              </w:rPr>
              <m:t>*</m:t>
            </m:r>
          </m:sup>
        </m:sSubSup>
        <m:r>
          <w:rPr>
            <w:rFonts w:ascii="Cambria Math" w:hAnsi="Cambria Math"/>
          </w:rPr>
          <m:t>=</m:t>
        </m:r>
        <m:f>
          <m:fPr>
            <m:type m:val="lin"/>
            <m:ctrlPr>
              <w:rPr>
                <w:rFonts w:ascii="Cambria Math" w:hAnsi="Cambria Math"/>
              </w:rPr>
            </m:ctrlPr>
          </m:fPr>
          <m:num>
            <m:sSubSup>
              <m:sSubSupPr>
                <m:ctrlPr>
                  <w:rPr>
                    <w:rFonts w:ascii="Cambria Math" w:hAnsi="Cambria Math"/>
                  </w:rPr>
                </m:ctrlPr>
              </m:sSubSupPr>
              <m:e>
                <m:r>
                  <w:rPr>
                    <w:rFonts w:ascii="Cambria Math" w:hAnsi="Cambria Math"/>
                  </w:rPr>
                  <m:t>d</m:t>
                </m:r>
              </m:e>
              <m:sub>
                <m:r>
                  <w:rPr>
                    <w:rFonts w:ascii="Cambria Math" w:hAnsi="Cambria Math"/>
                  </w:rPr>
                  <m:t>u</m:t>
                </m:r>
              </m:sub>
              <m:sup>
                <m:r>
                  <w:rPr>
                    <w:rFonts w:ascii="Cambria Math" w:hAnsi="Cambria Math"/>
                  </w:rPr>
                  <m:t>*</m:t>
                </m:r>
              </m:sup>
            </m:sSubSup>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613E38" w:rsidRPr="008210CC">
        <w:rPr>
          <w:lang w:val="en-US"/>
        </w:rPr>
        <w:tab/>
        <w:t>(1</w:t>
      </w:r>
      <w:r w:rsidR="00613E38">
        <w:rPr>
          <w:lang w:val="en-US"/>
        </w:rPr>
        <w:t>1</w:t>
      </w:r>
      <w:r w:rsidR="00613E38" w:rsidRPr="008210CC">
        <w:rPr>
          <w:lang w:val="en-US"/>
        </w:rPr>
        <w:t>.</w:t>
      </w:r>
      <w:r w:rsidR="00613E38">
        <w:rPr>
          <w:lang w:val="en-US"/>
        </w:rPr>
        <w:t>37</w:t>
      </w:r>
      <w:r w:rsidR="00613E38" w:rsidRPr="008210CC">
        <w:rPr>
          <w:lang w:val="en-US"/>
        </w:rPr>
        <w:t>)</w:t>
      </w:r>
    </w:p>
    <w:p w14:paraId="3C269C1D" w14:textId="77777777" w:rsidR="00613E38" w:rsidRPr="00C34BA7" w:rsidRDefault="00613E38" w:rsidP="005B09BF">
      <w:pPr>
        <w:pStyle w:val="Text"/>
      </w:pPr>
      <w:r w:rsidRPr="00623F08">
        <w:t xml:space="preserve">where </w:t>
      </w:r>
      <w:r w:rsidRPr="001E38DB">
        <w:rPr>
          <w:rFonts w:ascii="Symbol" w:hAnsi="Symbol"/>
          <w:i/>
          <w:iCs/>
        </w:rPr>
        <w:t></w:t>
      </w:r>
      <w:r w:rsidRPr="001E38DB">
        <w:rPr>
          <w:iCs/>
          <w:vertAlign w:val="subscript"/>
        </w:rPr>
        <w:t>Rd</w:t>
      </w:r>
      <w:r w:rsidRPr="001E38DB">
        <w:t xml:space="preserve"> is a partial factor accounting for uncertainty in the displacement capacity at NC. </w:t>
      </w:r>
      <w:r w:rsidRPr="00E20ABF">
        <w:t>V</w:t>
      </w:r>
      <w:r w:rsidRPr="00A62F42">
        <w:t xml:space="preserve">alues </w:t>
      </w:r>
      <w:r>
        <w:t>should be taken from</w:t>
      </w:r>
      <w:r w:rsidRPr="00A62F42">
        <w:t xml:space="preserve"> Table 11.</w:t>
      </w:r>
      <w:r w:rsidRPr="000457FB">
        <w:t>8</w:t>
      </w:r>
      <w:r w:rsidRPr="000C6F13">
        <w:t xml:space="preserve"> </w:t>
      </w:r>
      <w:r w:rsidRPr="00706EEA">
        <w:t>as a function of the minimum Knowledge Level between KLG and KLD</w:t>
      </w:r>
      <w:r w:rsidRPr="00C34BA7">
        <w:t>.</w:t>
      </w:r>
    </w:p>
    <w:p w14:paraId="303FD5FC" w14:textId="00360003" w:rsidR="00613E38" w:rsidRPr="00940407" w:rsidRDefault="00613E38" w:rsidP="00613E38">
      <w:pPr>
        <w:pStyle w:val="Notetext"/>
      </w:pPr>
      <w:r w:rsidRPr="00956955">
        <w:t>NOTE</w:t>
      </w:r>
      <w:r w:rsidRPr="00623F08">
        <w:tab/>
        <w:t xml:space="preserve">The displacement capacity </w:t>
      </w:r>
      <w:r w:rsidR="00AA0BF6" w:rsidRPr="00960413">
        <w:rPr>
          <w:i/>
          <w:iCs/>
        </w:rPr>
        <w:t>d</w:t>
      </w:r>
      <w:r w:rsidR="00AA0BF6" w:rsidRPr="00613E38">
        <w:rPr>
          <w:vertAlign w:val="subscript"/>
        </w:rPr>
        <w:t>NC</w:t>
      </w:r>
      <w:r w:rsidR="00507AB1">
        <w:t xml:space="preserve"> i</w:t>
      </w:r>
      <w:r w:rsidRPr="00623F08">
        <w:t xml:space="preserve">s highly dependent on the ultimate drift limits of masonry </w:t>
      </w:r>
      <w:r>
        <w:t>member</w:t>
      </w:r>
      <w:r w:rsidRPr="001E38DB">
        <w:t>s, which are characteris</w:t>
      </w:r>
      <w:r w:rsidRPr="00E20ABF">
        <w:t>ed by a high dispersio</w:t>
      </w:r>
      <w:r w:rsidRPr="00A62F42">
        <w:t>n,</w:t>
      </w:r>
      <w:r w:rsidRPr="000457FB">
        <w:t xml:space="preserve"> but a</w:t>
      </w:r>
      <w:r w:rsidRPr="000C6F13">
        <w:t xml:space="preserve">vailable experimental tests are not </w:t>
      </w:r>
      <w:r w:rsidRPr="00123AE2">
        <w:t xml:space="preserve">sufficient </w:t>
      </w:r>
      <w:r w:rsidRPr="00706EEA">
        <w:t xml:space="preserve">to quantify the influence on material properties. Therefore, values of </w:t>
      </w:r>
      <w:r w:rsidRPr="00C34BA7">
        <w:rPr>
          <w:rFonts w:ascii="Symbol" w:hAnsi="Symbol"/>
          <w:i/>
        </w:rPr>
        <w:t></w:t>
      </w:r>
      <w:r w:rsidRPr="00C34BA7">
        <w:rPr>
          <w:vertAlign w:val="subscript"/>
        </w:rPr>
        <w:t>Rd</w:t>
      </w:r>
      <w:r w:rsidRPr="00C34BA7">
        <w:t xml:space="preserve"> are always high, independently </w:t>
      </w:r>
      <w:r w:rsidRPr="00956955">
        <w:t xml:space="preserve">of </w:t>
      </w:r>
      <w:r w:rsidRPr="0041441B">
        <w:t>the Knowledge Levels, and the influence of</w:t>
      </w:r>
      <w:r w:rsidRPr="00CA506E">
        <w:t xml:space="preserve"> KLM</w:t>
      </w:r>
      <w:r w:rsidRPr="00940407">
        <w:t xml:space="preserve"> can be ignored.</w:t>
      </w:r>
    </w:p>
    <w:p w14:paraId="1C00E909" w14:textId="77777777" w:rsidR="00613E38" w:rsidRPr="00623F08" w:rsidRDefault="00613E38" w:rsidP="00613E38">
      <w:pPr>
        <w:pStyle w:val="Tabletitle"/>
      </w:pPr>
      <w:r w:rsidRPr="00940407">
        <w:t>Table 11.8</w:t>
      </w:r>
      <w:r w:rsidRPr="00152DD3">
        <w:t>: V</w:t>
      </w:r>
      <w:r w:rsidRPr="00623F08">
        <w:t xml:space="preserve">alues of partial factor </w:t>
      </w:r>
      <w:r w:rsidRPr="00623F08">
        <w:rPr>
          <w:rFonts w:ascii="Symbol" w:hAnsi="Symbol"/>
          <w:i/>
        </w:rPr>
        <w:t></w:t>
      </w:r>
      <w:r w:rsidRPr="00623F08">
        <w:rPr>
          <w:vertAlign w:val="subscript"/>
        </w:rPr>
        <w:t>Rd</w:t>
      </w:r>
      <w:r w:rsidRPr="00623F08">
        <w:t xml:space="preserve"> accounting for uncertainty in the displacement capacity at NC limit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505"/>
        <w:gridCol w:w="505"/>
        <w:gridCol w:w="505"/>
      </w:tblGrid>
      <w:tr w:rsidR="00613E38" w:rsidRPr="00623F08" w14:paraId="7589AE52" w14:textId="77777777" w:rsidTr="00975364">
        <w:trPr>
          <w:trHeight w:val="305"/>
          <w:jc w:val="center"/>
        </w:trPr>
        <w:tc>
          <w:tcPr>
            <w:tcW w:w="0" w:type="auto"/>
            <w:vAlign w:val="center"/>
          </w:tcPr>
          <w:p w14:paraId="69F8B27E" w14:textId="77777777" w:rsidR="00613E38" w:rsidRPr="00613E38" w:rsidRDefault="00613E38" w:rsidP="005B09BF">
            <w:pPr>
              <w:pStyle w:val="Tablebody"/>
            </w:pPr>
            <w:r w:rsidRPr="00613E38">
              <w:t>min (KLG, KLD)</w:t>
            </w:r>
          </w:p>
        </w:tc>
        <w:tc>
          <w:tcPr>
            <w:tcW w:w="0" w:type="auto"/>
            <w:vAlign w:val="center"/>
          </w:tcPr>
          <w:p w14:paraId="04E47CC5" w14:textId="77777777" w:rsidR="00613E38" w:rsidRPr="00613E38" w:rsidRDefault="00613E38" w:rsidP="005B09BF">
            <w:pPr>
              <w:pStyle w:val="Tablebody"/>
              <w:jc w:val="center"/>
            </w:pPr>
            <w:r w:rsidRPr="00613E38">
              <w:t>1</w:t>
            </w:r>
          </w:p>
        </w:tc>
        <w:tc>
          <w:tcPr>
            <w:tcW w:w="0" w:type="auto"/>
            <w:vAlign w:val="center"/>
          </w:tcPr>
          <w:p w14:paraId="4C9341BF" w14:textId="77777777" w:rsidR="00613E38" w:rsidRPr="00613E38" w:rsidRDefault="00613E38" w:rsidP="005B09BF">
            <w:pPr>
              <w:pStyle w:val="Tablebody"/>
              <w:jc w:val="center"/>
            </w:pPr>
            <w:r w:rsidRPr="00613E38">
              <w:t>2</w:t>
            </w:r>
          </w:p>
        </w:tc>
        <w:tc>
          <w:tcPr>
            <w:tcW w:w="0" w:type="auto"/>
            <w:vAlign w:val="center"/>
          </w:tcPr>
          <w:p w14:paraId="484E0E5C" w14:textId="77777777" w:rsidR="00613E38" w:rsidRPr="00613E38" w:rsidRDefault="00613E38" w:rsidP="005B09BF">
            <w:pPr>
              <w:pStyle w:val="Tablebody"/>
              <w:jc w:val="center"/>
            </w:pPr>
            <w:r w:rsidRPr="00613E38">
              <w:t>3</w:t>
            </w:r>
          </w:p>
        </w:tc>
      </w:tr>
      <w:tr w:rsidR="00613E38" w:rsidRPr="00623F08" w14:paraId="7627436E" w14:textId="77777777" w:rsidTr="00975364">
        <w:trPr>
          <w:jc w:val="center"/>
        </w:trPr>
        <w:tc>
          <w:tcPr>
            <w:tcW w:w="0" w:type="auto"/>
            <w:vAlign w:val="center"/>
          </w:tcPr>
          <w:p w14:paraId="3DF163E5" w14:textId="77777777" w:rsidR="00613E38" w:rsidRPr="00623F08" w:rsidRDefault="00613E38" w:rsidP="005B09BF">
            <w:pPr>
              <w:pStyle w:val="Tablebody"/>
            </w:pPr>
            <w:r w:rsidRPr="00623F08">
              <w:rPr>
                <w:rFonts w:ascii="Symbol" w:hAnsi="Symbol"/>
                <w:i/>
                <w:iCs/>
              </w:rPr>
              <w:t></w:t>
            </w:r>
            <w:r w:rsidRPr="00623F08">
              <w:rPr>
                <w:iCs/>
                <w:vertAlign w:val="subscript"/>
              </w:rPr>
              <w:t>Rd</w:t>
            </w:r>
          </w:p>
        </w:tc>
        <w:tc>
          <w:tcPr>
            <w:tcW w:w="0" w:type="auto"/>
            <w:vAlign w:val="center"/>
          </w:tcPr>
          <w:p w14:paraId="70921571" w14:textId="77777777" w:rsidR="00613E38" w:rsidRPr="00613E38" w:rsidRDefault="00613E38" w:rsidP="005B09BF">
            <w:pPr>
              <w:pStyle w:val="Tablebody"/>
              <w:jc w:val="center"/>
            </w:pPr>
            <w:r w:rsidRPr="00613E38">
              <w:t>1,9</w:t>
            </w:r>
          </w:p>
        </w:tc>
        <w:tc>
          <w:tcPr>
            <w:tcW w:w="0" w:type="auto"/>
            <w:vAlign w:val="center"/>
          </w:tcPr>
          <w:p w14:paraId="2F4D744E" w14:textId="77777777" w:rsidR="00613E38" w:rsidRPr="00613E38" w:rsidRDefault="00613E38" w:rsidP="005B09BF">
            <w:pPr>
              <w:pStyle w:val="Tablebody"/>
              <w:jc w:val="center"/>
            </w:pPr>
            <w:r w:rsidRPr="00613E38">
              <w:t>1,8</w:t>
            </w:r>
          </w:p>
        </w:tc>
        <w:tc>
          <w:tcPr>
            <w:tcW w:w="0" w:type="auto"/>
            <w:vAlign w:val="center"/>
          </w:tcPr>
          <w:p w14:paraId="4973AFAC" w14:textId="77777777" w:rsidR="00613E38" w:rsidRPr="00613E38" w:rsidRDefault="00613E38" w:rsidP="005B09BF">
            <w:pPr>
              <w:pStyle w:val="Tablebody"/>
              <w:jc w:val="center"/>
            </w:pPr>
            <w:r w:rsidRPr="00613E38">
              <w:t>1,7</w:t>
            </w:r>
          </w:p>
        </w:tc>
      </w:tr>
    </w:tbl>
    <w:p w14:paraId="5B52CD05" w14:textId="38FD5DFE" w:rsidR="00613E38" w:rsidRPr="00623F08" w:rsidRDefault="00613E38" w:rsidP="008D435C">
      <w:pPr>
        <w:pStyle w:val="Clause0"/>
        <w:numPr>
          <w:ilvl w:val="0"/>
          <w:numId w:val="313"/>
        </w:numPr>
      </w:pPr>
      <w:r w:rsidRPr="00623F08">
        <w:t>The displacement capacity</w:t>
      </w:r>
      <w:r w:rsidR="00AA0BF6">
        <w:t xml:space="preserve"> </w:t>
      </w:r>
      <w:r w:rsidR="00AA0BF6" w:rsidRPr="00507AB1">
        <w:rPr>
          <w:i/>
          <w:iCs/>
        </w:rPr>
        <w:t>d</w:t>
      </w:r>
      <w:r w:rsidRPr="00275860">
        <w:rPr>
          <w:vertAlign w:val="subscript"/>
        </w:rPr>
        <w:t>DL</w:t>
      </w:r>
      <w:r w:rsidRPr="00623F08">
        <w:t xml:space="preserve"> for limit state DL should be taken as the lower control node displacement for which one condition a) or b) is attained:</w:t>
      </w:r>
    </w:p>
    <w:p w14:paraId="12900E9D" w14:textId="7119775B" w:rsidR="00613E38" w:rsidRPr="005B09BF" w:rsidRDefault="00613E38" w:rsidP="008D435C">
      <w:pPr>
        <w:pStyle w:val="Text"/>
        <w:numPr>
          <w:ilvl w:val="0"/>
          <w:numId w:val="312"/>
        </w:numPr>
      </w:pPr>
      <w:r w:rsidRPr="00623F08">
        <w:t xml:space="preserve">the displacement </w:t>
      </w:r>
      <w:r w:rsidR="00AA0BF6" w:rsidRPr="00507AB1">
        <w:rPr>
          <w:i/>
          <w:iCs/>
        </w:rPr>
        <w:t>d</w:t>
      </w:r>
      <w:r w:rsidRPr="00574516">
        <w:rPr>
          <w:vertAlign w:val="subscript"/>
        </w:rPr>
        <w:t>y</w:t>
      </w:r>
      <w:r w:rsidRPr="00623F08">
        <w:t xml:space="preserve"> at the yield point of the equivalent bilinear SDOF system, evaluated at the Limit State of NC according to </w:t>
      </w:r>
      <w:r w:rsidR="00934D23">
        <w:t>prEN 1998-1-1:2022,</w:t>
      </w:r>
      <w:r w:rsidR="007B472B">
        <w:t xml:space="preserve"> </w:t>
      </w:r>
      <w:r w:rsidRPr="005B09BF">
        <w:t xml:space="preserve">6.5.3(5), assuming as </w:t>
      </w:r>
      <w:r w:rsidRPr="005B09BF">
        <w:rPr>
          <w:i/>
        </w:rPr>
        <w:t>d</w:t>
      </w:r>
      <w:r w:rsidRPr="005B09BF">
        <w:rPr>
          <w:vertAlign w:val="subscript"/>
        </w:rPr>
        <w:t>m</w:t>
      </w:r>
      <w:r w:rsidR="005B09BF" w:rsidRPr="005B09BF">
        <w:rPr>
          <w:vertAlign w:val="superscript"/>
        </w:rPr>
        <w:t>*</w:t>
      </w:r>
      <w:r w:rsidRPr="005B09BF">
        <w:t xml:space="preserve"> the point at maximum base shear;</w:t>
      </w:r>
    </w:p>
    <w:p w14:paraId="3B8D4FB0" w14:textId="627AB85B" w:rsidR="00613E38" w:rsidRPr="005B09BF" w:rsidRDefault="00613E38" w:rsidP="008D435C">
      <w:pPr>
        <w:pStyle w:val="Text"/>
        <w:numPr>
          <w:ilvl w:val="0"/>
          <w:numId w:val="312"/>
        </w:numPr>
      </w:pPr>
      <w:r w:rsidRPr="005B09BF">
        <w:t xml:space="preserve">the displacement </w:t>
      </w:r>
      <w:r w:rsidR="00AA0BF6" w:rsidRPr="00507AB1">
        <w:rPr>
          <w:i/>
          <w:iCs/>
        </w:rPr>
        <w:t>d</w:t>
      </w:r>
      <w:r w:rsidRPr="005B09BF">
        <w:rPr>
          <w:vertAlign w:val="subscript"/>
        </w:rPr>
        <w:t>y</w:t>
      </w:r>
      <w:r w:rsidRPr="005B09BF">
        <w:t xml:space="preserve"> at which the damage level associated with DL, as defined in 11.4.1.2, is reached in all piers at any level of any masonry wall considered relevant.</w:t>
      </w:r>
    </w:p>
    <w:p w14:paraId="3736E4AF" w14:textId="7DD61620" w:rsidR="00613E38" w:rsidRPr="00623F08" w:rsidRDefault="00613E38" w:rsidP="005B09BF">
      <w:pPr>
        <w:pStyle w:val="Text"/>
      </w:pPr>
      <w:r w:rsidRPr="00623F08">
        <w:t xml:space="preserve">In all cases, the displacement capacity </w:t>
      </w:r>
      <w:r w:rsidR="00AA0BF6" w:rsidRPr="00507AB1">
        <w:rPr>
          <w:i/>
          <w:iCs/>
        </w:rPr>
        <w:t>d</w:t>
      </w:r>
      <w:r w:rsidRPr="00623F08">
        <w:rPr>
          <w:vertAlign w:val="subscript"/>
        </w:rPr>
        <w:t>DL</w:t>
      </w:r>
      <w:r w:rsidRPr="00623F08">
        <w:t xml:space="preserve"> should be assumed not less than the one for which the total lateral resistance is 3/4 of the maximum base shear.</w:t>
      </w:r>
    </w:p>
    <w:p w14:paraId="4FEFEDEE" w14:textId="76236289" w:rsidR="00613E38" w:rsidRDefault="00613E38" w:rsidP="008D435C">
      <w:pPr>
        <w:pStyle w:val="Clause0"/>
        <w:numPr>
          <w:ilvl w:val="0"/>
          <w:numId w:val="313"/>
        </w:numPr>
      </w:pPr>
      <w:r w:rsidRPr="00623F08">
        <w:t xml:space="preserve">The displacement capacity </w:t>
      </w:r>
      <w:r w:rsidR="00AA0BF6" w:rsidRPr="00507AB1">
        <w:rPr>
          <w:i/>
          <w:iCs/>
        </w:rPr>
        <w:t>d</w:t>
      </w:r>
      <w:r w:rsidRPr="00275860">
        <w:rPr>
          <w:vertAlign w:val="subscript"/>
        </w:rPr>
        <w:t>SD</w:t>
      </w:r>
      <w:r w:rsidRPr="00623F08">
        <w:t xml:space="preserve"> for the SD limit state should be defined in terms of a displacement between the </w:t>
      </w:r>
      <w:r w:rsidRPr="001E38DB">
        <w:t>elastic limit and the ultimate state (</w:t>
      </w:r>
      <w:r w:rsidRPr="005B09BF">
        <w:t>see 4.2.3.3), by using</w:t>
      </w:r>
      <w:r w:rsidRPr="001E38DB">
        <w:t xml:space="preserve"> directly the displacement capacities at DL and NC limit states, in order to include directly the e</w:t>
      </w:r>
      <w:r w:rsidRPr="00E20ABF">
        <w:t>ffects related to uncertainties.</w:t>
      </w:r>
    </w:p>
    <w:p w14:paraId="4287B3EE" w14:textId="3566E338" w:rsidR="00613E38" w:rsidRPr="00623F08" w:rsidRDefault="00613E38" w:rsidP="008D435C">
      <w:pPr>
        <w:pStyle w:val="Clause0"/>
        <w:numPr>
          <w:ilvl w:val="0"/>
          <w:numId w:val="313"/>
        </w:numPr>
      </w:pPr>
      <w:r w:rsidRPr="00623F08">
        <w:t xml:space="preserve">The displacement capacity </w:t>
      </w:r>
      <w:r w:rsidR="00507AB1" w:rsidRPr="00507AB1">
        <w:rPr>
          <w:i/>
          <w:iCs/>
        </w:rPr>
        <w:t>d</w:t>
      </w:r>
      <w:r w:rsidRPr="00275860">
        <w:rPr>
          <w:vertAlign w:val="subscript"/>
        </w:rPr>
        <w:t>DL</w:t>
      </w:r>
      <w:r w:rsidRPr="00623F08">
        <w:t xml:space="preserve"> for the DL limit state should be evaluated from the displacement </w:t>
      </w:r>
      <w:r w:rsidRPr="00275860">
        <w:rPr>
          <w:rFonts w:ascii="Symbol" w:hAnsi="Symbol"/>
          <w:i/>
        </w:rPr>
        <w:t></w:t>
      </w:r>
      <w:r w:rsidRPr="00275860">
        <w:rPr>
          <w:vertAlign w:val="subscript"/>
        </w:rPr>
        <w:t>y</w:t>
      </w:r>
      <w:r w:rsidRPr="00623F08">
        <w:t>, as given by Formula (11.</w:t>
      </w:r>
      <w:r>
        <w:t>38</w:t>
      </w:r>
      <w:r w:rsidRPr="00623F08">
        <w:t>).</w:t>
      </w:r>
    </w:p>
    <w:p w14:paraId="28152596" w14:textId="52B67E45" w:rsidR="00613E38" w:rsidRPr="008210CC" w:rsidRDefault="00D57D24" w:rsidP="00613E38">
      <w:pPr>
        <w:pStyle w:val="Formula"/>
        <w:spacing w:before="240"/>
        <w:rPr>
          <w:lang w:val="en-US"/>
        </w:rPr>
      </w:pPr>
      <m:oMath>
        <m:sSub>
          <m:sSubPr>
            <m:ctrlPr>
              <w:rPr>
                <w:rFonts w:ascii="Cambria Math" w:hAnsi="Cambria Math"/>
              </w:rPr>
            </m:ctrlPr>
          </m:sSubPr>
          <m:e>
            <m:r>
              <w:rPr>
                <w:rFonts w:ascii="Cambria Math" w:hAnsi="Cambria Math"/>
              </w:rPr>
              <m:t>d</m:t>
            </m:r>
          </m:e>
          <m:sub>
            <m:r>
              <m:rPr>
                <m:sty m:val="p"/>
              </m:rPr>
              <w:rPr>
                <w:rFonts w:ascii="Cambria Math" w:hAnsi="Cambria Math"/>
              </w:rPr>
              <m:t>DL</m:t>
            </m:r>
          </m:sub>
        </m:sSub>
        <m: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y</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613E38" w:rsidRPr="008210CC">
        <w:rPr>
          <w:lang w:val="en-US"/>
        </w:rPr>
        <w:tab/>
        <w:t>(1</w:t>
      </w:r>
      <w:r w:rsidR="00613E38">
        <w:rPr>
          <w:lang w:val="en-US"/>
        </w:rPr>
        <w:t>1</w:t>
      </w:r>
      <w:r w:rsidR="00613E38" w:rsidRPr="008210CC">
        <w:rPr>
          <w:lang w:val="en-US"/>
        </w:rPr>
        <w:t>.</w:t>
      </w:r>
      <w:r w:rsidR="00613E38">
        <w:rPr>
          <w:lang w:val="en-US"/>
        </w:rPr>
        <w:t>38</w:t>
      </w:r>
      <w:r w:rsidR="00613E38" w:rsidRPr="008210CC">
        <w:rPr>
          <w:lang w:val="en-US"/>
        </w:rPr>
        <w:t>)</w:t>
      </w:r>
    </w:p>
    <w:p w14:paraId="286642E5" w14:textId="0792DE13" w:rsidR="00BD0D1B" w:rsidRPr="00BD0D1B" w:rsidRDefault="00BD0D1B" w:rsidP="00BD0D1B">
      <w:pPr>
        <w:pStyle w:val="normalclause"/>
        <w:rPr>
          <w:rFonts w:ascii="Cambria" w:hAnsi="Cambria"/>
          <w:sz w:val="22"/>
          <w:szCs w:val="22"/>
        </w:rPr>
      </w:pPr>
      <w:r w:rsidRPr="00BD0D1B">
        <w:rPr>
          <w:rFonts w:ascii="Cambria" w:hAnsi="Cambria"/>
          <w:sz w:val="22"/>
          <w:szCs w:val="22"/>
        </w:rPr>
        <w:t xml:space="preserve">where </w:t>
      </w:r>
      <m:oMath>
        <m:sSub>
          <m:sSubPr>
            <m:ctrlPr>
              <w:rPr>
                <w:rFonts w:ascii="Cambria Math" w:hAnsi="Cambria Math"/>
                <w:sz w:val="22"/>
                <w:szCs w:val="22"/>
              </w:rPr>
            </m:ctrlPr>
          </m:sSubPr>
          <m:e>
            <m:r>
              <w:rPr>
                <w:rFonts w:ascii="Cambria Math" w:hAnsi="Cambria Math"/>
                <w:sz w:val="22"/>
                <w:szCs w:val="22"/>
              </w:rPr>
              <m:t>γ</m:t>
            </m:r>
          </m:e>
          <m:sub>
            <m:r>
              <m:rPr>
                <m:sty m:val="p"/>
              </m:rPr>
              <w:rPr>
                <w:rFonts w:ascii="Cambria Math" w:hAnsi="Cambria Math"/>
                <w:sz w:val="22"/>
                <w:szCs w:val="22"/>
              </w:rPr>
              <m:t>Rd</m:t>
            </m:r>
          </m:sub>
        </m:sSub>
      </m:oMath>
      <w:r w:rsidRPr="00BD0D1B">
        <w:rPr>
          <w:rFonts w:ascii="Cambria" w:hAnsi="Cambria"/>
          <w:sz w:val="22"/>
          <w:szCs w:val="22"/>
        </w:rPr>
        <w:t xml:space="preserve"> is a partial factor accounting for uncertainty in the displacement capacity at DL. Values should be taken from Table 11.9 for the different Knowledge Levels </w:t>
      </w:r>
      <w:r w:rsidR="005B09BF">
        <w:rPr>
          <w:rFonts w:ascii="Cambria" w:hAnsi="Cambria"/>
          <w:sz w:val="22"/>
          <w:szCs w:val="22"/>
        </w:rPr>
        <w:t xml:space="preserve">of </w:t>
      </w:r>
      <w:r w:rsidRPr="00BD0D1B">
        <w:rPr>
          <w:rFonts w:ascii="Cambria" w:hAnsi="Cambria"/>
          <w:sz w:val="22"/>
          <w:szCs w:val="22"/>
        </w:rPr>
        <w:t>KLM.</w:t>
      </w:r>
    </w:p>
    <w:p w14:paraId="76212314" w14:textId="7325CCC4" w:rsidR="00BD0D1B" w:rsidRDefault="00BD0D1B" w:rsidP="00BD0D1B">
      <w:pPr>
        <w:pStyle w:val="Notetext"/>
      </w:pPr>
      <w:r w:rsidRPr="00C34BA7">
        <w:t>NOTE</w:t>
      </w:r>
      <w:r w:rsidRPr="00623F08">
        <w:tab/>
        <w:t xml:space="preserve">The dependence of </w:t>
      </w:r>
      <w:r w:rsidRPr="00623F08">
        <w:rPr>
          <w:rFonts w:ascii="Symbol" w:hAnsi="Symbol"/>
          <w:i/>
        </w:rPr>
        <w:t></w:t>
      </w:r>
      <w:r w:rsidRPr="00623F08">
        <w:rPr>
          <w:vertAlign w:val="subscript"/>
        </w:rPr>
        <w:t>Rd</w:t>
      </w:r>
      <w:r w:rsidRPr="00623F08">
        <w:t xml:space="preserve"> on KLG and KLD is relatively small and can be ignored.</w:t>
      </w:r>
    </w:p>
    <w:p w14:paraId="704BB8F0" w14:textId="77777777" w:rsidR="00BD0D1B" w:rsidRPr="00623F08" w:rsidRDefault="00BD0D1B" w:rsidP="00BD0D1B">
      <w:pPr>
        <w:pStyle w:val="Tabletitle"/>
      </w:pPr>
      <w:r w:rsidRPr="00623F08">
        <w:t>Table 11.9 </w:t>
      </w:r>
      <w:r w:rsidRPr="00623F08">
        <w:rPr>
          <w:rFonts w:ascii="`ÃÍœ˛" w:eastAsia="Cambria" w:hAnsi="`ÃÍœ˛" w:cs="`ÃÍœ˛"/>
          <w:szCs w:val="22"/>
          <w:lang w:eastAsia="de-DE"/>
        </w:rPr>
        <w:t>—</w:t>
      </w:r>
      <w:r w:rsidRPr="00623F08">
        <w:t xml:space="preserve"> Values for partial factor </w:t>
      </w:r>
      <w:r w:rsidRPr="00623F08">
        <w:rPr>
          <w:rFonts w:ascii="Symbol" w:hAnsi="Symbol"/>
          <w:i/>
        </w:rPr>
        <w:t></w:t>
      </w:r>
      <w:r w:rsidRPr="00623F08">
        <w:rPr>
          <w:vertAlign w:val="subscript"/>
        </w:rPr>
        <w:t>Rd</w:t>
      </w:r>
      <w:r w:rsidRPr="00623F08">
        <w:t xml:space="preserve"> accounting for uncertainty in the displacement capacity at DL limit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505"/>
        <w:gridCol w:w="505"/>
        <w:gridCol w:w="505"/>
      </w:tblGrid>
      <w:tr w:rsidR="00BD0D1B" w:rsidRPr="00623F08" w14:paraId="437EF237" w14:textId="77777777" w:rsidTr="00975364">
        <w:trPr>
          <w:trHeight w:val="305"/>
          <w:jc w:val="center"/>
        </w:trPr>
        <w:tc>
          <w:tcPr>
            <w:tcW w:w="0" w:type="auto"/>
            <w:vAlign w:val="center"/>
          </w:tcPr>
          <w:p w14:paraId="2402C700" w14:textId="77777777" w:rsidR="00BD0D1B" w:rsidRPr="00BD0D1B" w:rsidRDefault="00BD0D1B" w:rsidP="005B09BF">
            <w:pPr>
              <w:pStyle w:val="Tablebody"/>
            </w:pPr>
            <w:r w:rsidRPr="00BD0D1B">
              <w:t>KLM</w:t>
            </w:r>
          </w:p>
        </w:tc>
        <w:tc>
          <w:tcPr>
            <w:tcW w:w="0" w:type="auto"/>
            <w:vAlign w:val="center"/>
          </w:tcPr>
          <w:p w14:paraId="19990F90" w14:textId="77777777" w:rsidR="00BD0D1B" w:rsidRPr="00BD0D1B" w:rsidRDefault="00BD0D1B" w:rsidP="005B09BF">
            <w:pPr>
              <w:pStyle w:val="Tablebody"/>
              <w:jc w:val="center"/>
            </w:pPr>
            <w:r w:rsidRPr="00BD0D1B">
              <w:t>1</w:t>
            </w:r>
          </w:p>
        </w:tc>
        <w:tc>
          <w:tcPr>
            <w:tcW w:w="0" w:type="auto"/>
            <w:vAlign w:val="center"/>
          </w:tcPr>
          <w:p w14:paraId="1FF6C282" w14:textId="77777777" w:rsidR="00BD0D1B" w:rsidRPr="00BD0D1B" w:rsidRDefault="00BD0D1B" w:rsidP="005B09BF">
            <w:pPr>
              <w:pStyle w:val="Tablebody"/>
              <w:jc w:val="center"/>
            </w:pPr>
            <w:r w:rsidRPr="00BD0D1B">
              <w:t>2</w:t>
            </w:r>
          </w:p>
        </w:tc>
        <w:tc>
          <w:tcPr>
            <w:tcW w:w="0" w:type="auto"/>
            <w:vAlign w:val="center"/>
          </w:tcPr>
          <w:p w14:paraId="5890BBBC" w14:textId="77777777" w:rsidR="00BD0D1B" w:rsidRPr="00BD0D1B" w:rsidRDefault="00BD0D1B" w:rsidP="005B09BF">
            <w:pPr>
              <w:pStyle w:val="Tablebody"/>
              <w:jc w:val="center"/>
            </w:pPr>
            <w:r w:rsidRPr="00BD0D1B">
              <w:t>3</w:t>
            </w:r>
          </w:p>
        </w:tc>
      </w:tr>
      <w:tr w:rsidR="00BD0D1B" w:rsidRPr="00623F08" w14:paraId="6BAD3CD6" w14:textId="77777777" w:rsidTr="00975364">
        <w:trPr>
          <w:jc w:val="center"/>
        </w:trPr>
        <w:tc>
          <w:tcPr>
            <w:tcW w:w="0" w:type="auto"/>
            <w:vAlign w:val="center"/>
          </w:tcPr>
          <w:p w14:paraId="781EF66D" w14:textId="77777777" w:rsidR="00BD0D1B" w:rsidRPr="00623F08" w:rsidRDefault="00BD0D1B" w:rsidP="005B09BF">
            <w:pPr>
              <w:pStyle w:val="Tablebody"/>
            </w:pPr>
            <w:r w:rsidRPr="00623F08">
              <w:rPr>
                <w:rFonts w:ascii="Symbol" w:hAnsi="Symbol"/>
                <w:i/>
                <w:iCs/>
              </w:rPr>
              <w:t></w:t>
            </w:r>
            <w:r w:rsidRPr="00623F08">
              <w:rPr>
                <w:iCs/>
                <w:vertAlign w:val="subscript"/>
              </w:rPr>
              <w:t>Rd</w:t>
            </w:r>
          </w:p>
        </w:tc>
        <w:tc>
          <w:tcPr>
            <w:tcW w:w="0" w:type="auto"/>
            <w:vAlign w:val="center"/>
          </w:tcPr>
          <w:p w14:paraId="56E0BA9E" w14:textId="77777777" w:rsidR="00BD0D1B" w:rsidRPr="00BD0D1B" w:rsidRDefault="00BD0D1B" w:rsidP="005B09BF">
            <w:pPr>
              <w:pStyle w:val="Tablebody"/>
              <w:jc w:val="center"/>
            </w:pPr>
            <w:r w:rsidRPr="00BD0D1B">
              <w:t>2,0</w:t>
            </w:r>
          </w:p>
        </w:tc>
        <w:tc>
          <w:tcPr>
            <w:tcW w:w="0" w:type="auto"/>
            <w:vAlign w:val="center"/>
          </w:tcPr>
          <w:p w14:paraId="06642588" w14:textId="77777777" w:rsidR="00BD0D1B" w:rsidRPr="00BD0D1B" w:rsidRDefault="00BD0D1B" w:rsidP="005B09BF">
            <w:pPr>
              <w:pStyle w:val="Tablebody"/>
              <w:jc w:val="center"/>
            </w:pPr>
            <w:r w:rsidRPr="00BD0D1B">
              <w:t>1,7</w:t>
            </w:r>
          </w:p>
        </w:tc>
        <w:tc>
          <w:tcPr>
            <w:tcW w:w="0" w:type="auto"/>
            <w:vAlign w:val="center"/>
          </w:tcPr>
          <w:p w14:paraId="4B00759F" w14:textId="77777777" w:rsidR="00BD0D1B" w:rsidRPr="00BD0D1B" w:rsidRDefault="00BD0D1B" w:rsidP="005B09BF">
            <w:pPr>
              <w:pStyle w:val="Tablebody"/>
              <w:jc w:val="center"/>
            </w:pPr>
            <w:r w:rsidRPr="00BD0D1B">
              <w:t>1,5</w:t>
            </w:r>
          </w:p>
        </w:tc>
      </w:tr>
    </w:tbl>
    <w:p w14:paraId="181C8822" w14:textId="073C275D" w:rsidR="00BD0D1B" w:rsidRPr="00706EEA" w:rsidRDefault="00BD0D1B" w:rsidP="00BD0D1B">
      <w:pPr>
        <w:pStyle w:val="Heading5"/>
      </w:pPr>
      <w:bookmarkStart w:id="4398" w:name="_Toc353689861"/>
      <w:bookmarkStart w:id="4399" w:name="_Toc354300385"/>
      <w:bookmarkStart w:id="4400" w:name="_Toc484692179"/>
      <w:bookmarkStart w:id="4401" w:name="_Toc494123244"/>
      <w:bookmarkStart w:id="4402" w:name="_Toc20932491"/>
      <w:r w:rsidRPr="000457FB">
        <w:rPr>
          <w:lang w:eastAsia="zh-CN"/>
        </w:rPr>
        <w:t>Limit</w:t>
      </w:r>
      <w:r w:rsidRPr="000C6F13">
        <w:t xml:space="preserve"> </w:t>
      </w:r>
      <w:r w:rsidR="009F2A3D">
        <w:t>s</w:t>
      </w:r>
      <w:r w:rsidRPr="000C6F13">
        <w:t>tate</w:t>
      </w:r>
      <w:r w:rsidRPr="00123AE2">
        <w:t>s</w:t>
      </w:r>
      <w:r w:rsidRPr="00706EEA">
        <w:t xml:space="preserve"> of Damage Limitation</w:t>
      </w:r>
      <w:bookmarkEnd w:id="4398"/>
      <w:bookmarkEnd w:id="4399"/>
      <w:bookmarkEnd w:id="4400"/>
      <w:bookmarkEnd w:id="4401"/>
      <w:r w:rsidRPr="00706EEA">
        <w:t>, Significant Damage or Near Collapse</w:t>
      </w:r>
      <w:bookmarkEnd w:id="4402"/>
    </w:p>
    <w:p w14:paraId="199F498F" w14:textId="5861CD20" w:rsidR="00BD0D1B" w:rsidRPr="005B09BF" w:rsidRDefault="00BD0D1B" w:rsidP="008D435C">
      <w:pPr>
        <w:pStyle w:val="Clause0"/>
        <w:numPr>
          <w:ilvl w:val="0"/>
          <w:numId w:val="314"/>
        </w:numPr>
      </w:pPr>
      <w:r w:rsidRPr="00C34BA7">
        <w:t xml:space="preserve">The displacement capacity </w:t>
      </w:r>
      <w:r w:rsidR="00AA0BF6" w:rsidRPr="00507AB1">
        <w:rPr>
          <w:i/>
          <w:iCs/>
        </w:rPr>
        <w:t>d</w:t>
      </w:r>
      <w:r w:rsidRPr="00275860">
        <w:rPr>
          <w:vertAlign w:val="subscript"/>
        </w:rPr>
        <w:t>DL</w:t>
      </w:r>
      <w:r w:rsidRPr="00507AB1">
        <w:t>,</w:t>
      </w:r>
      <w:r w:rsidRPr="00C34BA7">
        <w:t xml:space="preserve"> </w:t>
      </w:r>
      <w:r w:rsidR="00AA0BF6" w:rsidRPr="00507AB1">
        <w:rPr>
          <w:i/>
          <w:iCs/>
        </w:rPr>
        <w:t>d</w:t>
      </w:r>
      <w:r w:rsidRPr="00275860">
        <w:rPr>
          <w:vertAlign w:val="subscript"/>
        </w:rPr>
        <w:t>SD</w:t>
      </w:r>
      <w:r w:rsidRPr="0041441B">
        <w:t xml:space="preserve"> </w:t>
      </w:r>
      <w:r w:rsidRPr="00CA506E">
        <w:t xml:space="preserve">or </w:t>
      </w:r>
      <w:r w:rsidR="00AA0BF6" w:rsidRPr="00507AB1">
        <w:rPr>
          <w:i/>
          <w:iCs/>
        </w:rPr>
        <w:t>d</w:t>
      </w:r>
      <w:r w:rsidRPr="00275860">
        <w:rPr>
          <w:vertAlign w:val="subscript"/>
        </w:rPr>
        <w:t>NC</w:t>
      </w:r>
      <w:r w:rsidRPr="00152DD3">
        <w:t xml:space="preserve"> defined </w:t>
      </w:r>
      <w:r w:rsidRPr="005B09BF">
        <w:t xml:space="preserve">in 11.5.1.4.1(9), (10) or (6), respectively, and denoted here by </w:t>
      </w:r>
      <w:r w:rsidRPr="005B09BF">
        <w:rPr>
          <w:rFonts w:ascii="Symbol" w:hAnsi="Symbol"/>
          <w:i/>
        </w:rPr>
        <w:t></w:t>
      </w:r>
      <w:r w:rsidRPr="005B09BF">
        <w:rPr>
          <w:vertAlign w:val="subscript"/>
        </w:rPr>
        <w:t>LS</w:t>
      </w:r>
      <w:r w:rsidRPr="005B09BF">
        <w:t>, should be used to verify the DL, SD or NC limit states according to Formula (11.39).</w:t>
      </w:r>
    </w:p>
    <w:p w14:paraId="1ACCC43B" w14:textId="0E193413" w:rsidR="00BD0D1B" w:rsidRPr="005B09BF" w:rsidRDefault="00D57D24" w:rsidP="00BD0D1B">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Sd</m:t>
            </m:r>
          </m:sub>
        </m:sSub>
        <m:r>
          <w:rPr>
            <w:rFonts w:ascii="Cambria Math" w:hAnsi="Cambria Math"/>
          </w:rPr>
          <m:t>d</m:t>
        </m:r>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LS</m:t>
            </m:r>
          </m:sub>
        </m:sSub>
      </m:oMath>
      <w:r w:rsidR="00BD0D1B" w:rsidRPr="005B09BF">
        <w:rPr>
          <w:lang w:val="en-US"/>
        </w:rPr>
        <w:tab/>
        <w:t>(11.39)</w:t>
      </w:r>
    </w:p>
    <w:p w14:paraId="3C90C3EE" w14:textId="0376CA6A" w:rsidR="00BD0D1B" w:rsidRPr="005B09BF" w:rsidRDefault="00BD0D1B" w:rsidP="00BD0D1B">
      <w:pPr>
        <w:pStyle w:val="Text"/>
      </w:pPr>
      <w:r w:rsidRPr="005B09BF">
        <w:t>where</w:t>
      </w:r>
    </w:p>
    <w:tbl>
      <w:tblPr>
        <w:tblW w:w="0" w:type="auto"/>
        <w:tblInd w:w="534" w:type="dxa"/>
        <w:tblLook w:val="04A0" w:firstRow="1" w:lastRow="0" w:firstColumn="1" w:lastColumn="0" w:noHBand="0" w:noVBand="1"/>
      </w:tblPr>
      <w:tblGrid>
        <w:gridCol w:w="1451"/>
        <w:gridCol w:w="7766"/>
      </w:tblGrid>
      <w:tr w:rsidR="00BD0D1B" w:rsidRPr="005B09BF" w14:paraId="3D2AFBBD" w14:textId="77777777" w:rsidTr="00975364">
        <w:tc>
          <w:tcPr>
            <w:tcW w:w="1451" w:type="dxa"/>
          </w:tcPr>
          <w:p w14:paraId="18B959A7" w14:textId="77777777" w:rsidR="00BD0D1B" w:rsidRPr="005B09BF" w:rsidRDefault="00BD0D1B" w:rsidP="00975364">
            <w:pPr>
              <w:spacing w:after="60"/>
              <w:jc w:val="left"/>
              <w:rPr>
                <w:i/>
              </w:rPr>
            </w:pPr>
            <w:r w:rsidRPr="005B09BF">
              <w:rPr>
                <w:rFonts w:ascii="Symbol" w:hAnsi="Symbol"/>
                <w:i/>
              </w:rPr>
              <w:t></w:t>
            </w:r>
            <w:r w:rsidRPr="005B09BF">
              <w:rPr>
                <w:vertAlign w:val="subscript"/>
              </w:rPr>
              <w:t>Sd</w:t>
            </w:r>
          </w:p>
        </w:tc>
        <w:tc>
          <w:tcPr>
            <w:tcW w:w="7766" w:type="dxa"/>
          </w:tcPr>
          <w:p w14:paraId="19B12D7E" w14:textId="77777777" w:rsidR="00BD0D1B" w:rsidRPr="005B09BF" w:rsidRDefault="00BD0D1B" w:rsidP="00975364">
            <w:pPr>
              <w:spacing w:after="60"/>
              <w:rPr>
                <w:rFonts w:eastAsia="Times New Roman" w:cs="Cambria"/>
                <w:szCs w:val="20"/>
                <w:lang w:eastAsia="fr-FR"/>
              </w:rPr>
            </w:pPr>
            <w:r w:rsidRPr="005B09BF">
              <w:t>should be taken from 4.2.2(5);</w:t>
            </w:r>
          </w:p>
        </w:tc>
      </w:tr>
      <w:tr w:rsidR="00BD0D1B" w:rsidRPr="005B09BF" w14:paraId="428E4759" w14:textId="77777777" w:rsidTr="00975364">
        <w:tc>
          <w:tcPr>
            <w:tcW w:w="1451" w:type="dxa"/>
          </w:tcPr>
          <w:p w14:paraId="350847A5" w14:textId="184C9F4C" w:rsidR="00BD0D1B" w:rsidRPr="005B09BF" w:rsidRDefault="00BD0D1B" w:rsidP="00975364">
            <w:pPr>
              <w:spacing w:after="60"/>
              <w:jc w:val="left"/>
              <w:rPr>
                <w:rFonts w:ascii="Symbol" w:hAnsi="Symbol"/>
                <w:i/>
              </w:rPr>
            </w:pPr>
            <w:r w:rsidRPr="005B09BF">
              <w:rPr>
                <w:i/>
              </w:rPr>
              <w:t>d</w:t>
            </w:r>
          </w:p>
        </w:tc>
        <w:tc>
          <w:tcPr>
            <w:tcW w:w="7766" w:type="dxa"/>
          </w:tcPr>
          <w:p w14:paraId="19B15172" w14:textId="0423ED6D" w:rsidR="00BD0D1B" w:rsidRPr="005B09BF" w:rsidRDefault="00BD0D1B" w:rsidP="00975364">
            <w:pPr>
              <w:spacing w:after="60"/>
            </w:pPr>
            <w:r w:rsidRPr="005B09BF">
              <w:t xml:space="preserve">is the target displacement evaluated according to </w:t>
            </w:r>
            <w:r w:rsidR="00934D23">
              <w:t>prEN 1998-1-1:2022,</w:t>
            </w:r>
            <w:r w:rsidR="007B472B">
              <w:t xml:space="preserve"> </w:t>
            </w:r>
            <w:r w:rsidRPr="005B09BF">
              <w:t xml:space="preserve">6.5.4, using the equivalent bilinear SDOF system according to 6.5.3, corresponding to the displacement capacity </w:t>
            </w:r>
            <w:r w:rsidR="00AA0BF6" w:rsidRPr="00B67AE3">
              <w:rPr>
                <w:i/>
                <w:iCs/>
              </w:rPr>
              <w:t>d</w:t>
            </w:r>
            <w:r w:rsidRPr="005B09BF">
              <w:rPr>
                <w:vertAlign w:val="subscript"/>
              </w:rPr>
              <w:t>DL</w:t>
            </w:r>
            <w:r w:rsidRPr="00B67AE3">
              <w:t>,</w:t>
            </w:r>
            <w:r w:rsidRPr="005B09BF">
              <w:t xml:space="preserve"> </w:t>
            </w:r>
            <w:r w:rsidR="00AA0BF6" w:rsidRPr="00B67AE3">
              <w:rPr>
                <w:i/>
                <w:iCs/>
              </w:rPr>
              <w:t>d</w:t>
            </w:r>
            <w:r w:rsidRPr="005B09BF">
              <w:rPr>
                <w:vertAlign w:val="subscript"/>
              </w:rPr>
              <w:t>SD</w:t>
            </w:r>
            <w:r w:rsidRPr="005B09BF">
              <w:t xml:space="preserve"> or </w:t>
            </w:r>
            <w:r w:rsidR="00AA0BF6" w:rsidRPr="00B67AE3">
              <w:rPr>
                <w:i/>
                <w:iCs/>
              </w:rPr>
              <w:t>d</w:t>
            </w:r>
            <w:r w:rsidRPr="005B09BF">
              <w:rPr>
                <w:vertAlign w:val="subscript"/>
              </w:rPr>
              <w:t>NC</w:t>
            </w:r>
            <w:r w:rsidRPr="005B09BF">
              <w:t>, respectively.</w:t>
            </w:r>
          </w:p>
        </w:tc>
      </w:tr>
    </w:tbl>
    <w:p w14:paraId="38207EF3" w14:textId="77777777" w:rsidR="00BD0D1B" w:rsidRPr="00623F08" w:rsidRDefault="00BD0D1B" w:rsidP="00BD0D1B">
      <w:pPr>
        <w:pStyle w:val="Heading4"/>
      </w:pPr>
      <w:bookmarkStart w:id="4403" w:name="_Toc353689864"/>
      <w:bookmarkStart w:id="4404" w:name="_Toc354300388"/>
      <w:bookmarkStart w:id="4405" w:name="_Toc484692182"/>
      <w:bookmarkStart w:id="4406" w:name="_Toc494123247"/>
      <w:bookmarkStart w:id="4407" w:name="_Toc20932492"/>
      <w:r w:rsidRPr="00623F08">
        <w:t>Verification through non-linear response-history analysis</w:t>
      </w:r>
      <w:bookmarkEnd w:id="4403"/>
      <w:bookmarkEnd w:id="4404"/>
      <w:bookmarkEnd w:id="4405"/>
      <w:bookmarkEnd w:id="4406"/>
      <w:bookmarkEnd w:id="4407"/>
    </w:p>
    <w:p w14:paraId="51B30A57" w14:textId="5DF79AE0" w:rsidR="00BD0D1B" w:rsidRPr="005B09BF" w:rsidRDefault="00BD0D1B" w:rsidP="008D435C">
      <w:pPr>
        <w:pStyle w:val="Clause0"/>
        <w:numPr>
          <w:ilvl w:val="0"/>
          <w:numId w:val="315"/>
        </w:numPr>
      </w:pPr>
      <w:r w:rsidRPr="00623F08">
        <w:t xml:space="preserve">Non-linear response-history analysis, according to </w:t>
      </w:r>
      <w:r w:rsidR="00934D23">
        <w:t>prEN 1998-1-1:2022,</w:t>
      </w:r>
      <w:r w:rsidR="007B472B">
        <w:t xml:space="preserve"> </w:t>
      </w:r>
      <w:r w:rsidRPr="005B09BF">
        <w:t>6.6, should use force-deformation relationships with strength degradation and representative hysteretic behaviour.</w:t>
      </w:r>
    </w:p>
    <w:p w14:paraId="5CA0922E" w14:textId="668440A0" w:rsidR="00BD0D1B" w:rsidRPr="00623F08" w:rsidRDefault="00BD0D1B" w:rsidP="008D435C">
      <w:pPr>
        <w:pStyle w:val="Clause0"/>
        <w:numPr>
          <w:ilvl w:val="0"/>
          <w:numId w:val="315"/>
        </w:numPr>
      </w:pPr>
      <w:r w:rsidRPr="005B09BF">
        <w:t xml:space="preserve">The verification should be made considering as seismic action effect the maximum value of the roof displacement recorded during the response history analysis. For each ground motion record, four peak values of this quantity should be obtained, by considering positive and negative directions of the two orthogonal components. For a given limit state, all four mean values from the different considered ground motion records, amplified by the partial factor </w:t>
      </w:r>
      <w:r w:rsidRPr="005B09BF">
        <w:rPr>
          <w:rFonts w:ascii="Symbol" w:hAnsi="Symbol"/>
          <w:i/>
        </w:rPr>
        <w:t></w:t>
      </w:r>
      <w:r w:rsidRPr="005B09BF">
        <w:rPr>
          <w:vertAlign w:val="subscript"/>
        </w:rPr>
        <w:t>Sd</w:t>
      </w:r>
      <w:r w:rsidRPr="005B09BF">
        <w:t>, should not exceed the corresponding displacement capacity obtained from the non-linear static analyses (considering, among those proposed in 6.4.4.2, the load pattern whose capacity curve better fits the cyclic one, obtained from the non-linear</w:t>
      </w:r>
      <w:r w:rsidRPr="00623F08">
        <w:t xml:space="preserve"> dynamic analysis).</w:t>
      </w:r>
    </w:p>
    <w:p w14:paraId="1714E21A" w14:textId="65A1BF05" w:rsidR="00BD0D1B" w:rsidRPr="00623F08" w:rsidRDefault="00BD0D1B" w:rsidP="00BD0D1B">
      <w:pPr>
        <w:pStyle w:val="Notetext"/>
      </w:pPr>
      <w:r w:rsidRPr="00623F08">
        <w:t>NOTE Global correction factors</w:t>
      </w:r>
      <w:r w:rsidRPr="00623F08">
        <w:rPr>
          <w:rFonts w:cs="Times New Roman"/>
          <w:i/>
          <w:iCs/>
        </w:rPr>
        <w:t xml:space="preserve"> c</w:t>
      </w:r>
      <w:r w:rsidRPr="00623F08">
        <w:rPr>
          <w:iCs/>
          <w:vertAlign w:val="subscript"/>
        </w:rPr>
        <w:t>P</w:t>
      </w:r>
      <w:r w:rsidRPr="00623F08">
        <w:rPr>
          <w:i/>
          <w:iCs/>
        </w:rPr>
        <w:t xml:space="preserve"> </w:t>
      </w:r>
      <w:r w:rsidRPr="00623F08">
        <w:t xml:space="preserve">and </w:t>
      </w:r>
      <w:r w:rsidRPr="00623F08">
        <w:rPr>
          <w:rFonts w:cs="Times New Roman"/>
          <w:i/>
          <w:iCs/>
        </w:rPr>
        <w:t>c</w:t>
      </w:r>
      <w:r w:rsidRPr="00623F08">
        <w:rPr>
          <w:iCs/>
          <w:vertAlign w:val="subscript"/>
        </w:rPr>
        <w:t>E</w:t>
      </w:r>
      <w:r w:rsidRPr="00623F08">
        <w:t xml:space="preserve"> need not be applied because non-linear dynamic analysis implicitly considers torsion and higher mode effects. </w:t>
      </w:r>
    </w:p>
    <w:p w14:paraId="1732CECC" w14:textId="5429F294" w:rsidR="00BD0D1B" w:rsidRPr="00623F08" w:rsidRDefault="00BD0D1B" w:rsidP="008D435C">
      <w:pPr>
        <w:pStyle w:val="Clause0"/>
        <w:numPr>
          <w:ilvl w:val="0"/>
          <w:numId w:val="315"/>
        </w:numPr>
      </w:pPr>
      <w:r w:rsidRPr="00623F08">
        <w:t xml:space="preserve">It should be verified that the damage level associated with </w:t>
      </w:r>
      <w:r w:rsidRPr="005B09BF">
        <w:rPr>
          <w:rFonts w:ascii="Symbol" w:eastAsia="Symbol" w:hAnsi="Symbol" w:cs="Symbol"/>
          <w:i/>
          <w:szCs w:val="22"/>
        </w:rPr>
        <w:t></w:t>
      </w:r>
      <w:r w:rsidRPr="00275860">
        <w:rPr>
          <w:position w:val="-2"/>
          <w:sz w:val="16"/>
          <w:szCs w:val="16"/>
        </w:rPr>
        <w:t>NC</w:t>
      </w:r>
      <w:r w:rsidRPr="00275860">
        <w:rPr>
          <w:i/>
          <w:position w:val="-2"/>
          <w:sz w:val="16"/>
          <w:szCs w:val="16"/>
        </w:rPr>
        <w:t> </w:t>
      </w:r>
      <w:r w:rsidRPr="00623F08">
        <w:t>= </w:t>
      </w:r>
      <w:r w:rsidRPr="005B09BF">
        <w:rPr>
          <w:rFonts w:ascii="Symbol" w:eastAsia="Symbol" w:hAnsi="Symbol" w:cs="Symbol"/>
          <w:i/>
          <w:szCs w:val="22"/>
        </w:rPr>
        <w:t></w:t>
      </w:r>
      <w:r w:rsidRPr="00275860">
        <w:rPr>
          <w:position w:val="-2"/>
          <w:sz w:val="16"/>
          <w:szCs w:val="16"/>
        </w:rPr>
        <w:t>u2</w:t>
      </w:r>
      <w:r w:rsidRPr="00623F08">
        <w:t>, as defined in 11.4.1.2, is not reached in any pier at any level of any masonry wall considered relevant:</w:t>
      </w:r>
    </w:p>
    <w:p w14:paraId="1334294D" w14:textId="77777777" w:rsidR="00BD0D1B" w:rsidRPr="00623F08" w:rsidRDefault="00BD0D1B" w:rsidP="008D435C">
      <w:pPr>
        <w:pStyle w:val="Text"/>
        <w:numPr>
          <w:ilvl w:val="0"/>
          <w:numId w:val="316"/>
        </w:numPr>
      </w:pPr>
      <w:r w:rsidRPr="00623F08">
        <w:t>at the SD limit state, for each response-history analysis;</w:t>
      </w:r>
    </w:p>
    <w:p w14:paraId="5321237F" w14:textId="77777777" w:rsidR="00BD0D1B" w:rsidRPr="00623F08" w:rsidRDefault="00BD0D1B" w:rsidP="008D435C">
      <w:pPr>
        <w:pStyle w:val="Text"/>
        <w:numPr>
          <w:ilvl w:val="0"/>
          <w:numId w:val="316"/>
        </w:numPr>
      </w:pPr>
      <w:r w:rsidRPr="00623F08">
        <w:t>at the NC limit state, in at least half of the response-history analyses.</w:t>
      </w:r>
    </w:p>
    <w:p w14:paraId="395BA5A4" w14:textId="77777777" w:rsidR="00BD0D1B" w:rsidRPr="00623F08" w:rsidRDefault="00BD0D1B" w:rsidP="00BD0D1B">
      <w:pPr>
        <w:pStyle w:val="Heading3"/>
      </w:pPr>
      <w:bookmarkStart w:id="4408" w:name="_Toc353689866"/>
      <w:bookmarkStart w:id="4409" w:name="_Toc354300390"/>
      <w:bookmarkStart w:id="4410" w:name="_Toc484692183"/>
      <w:bookmarkStart w:id="4411" w:name="_Toc494123248"/>
      <w:bookmarkStart w:id="4412" w:name="_Toc20932493"/>
      <w:bookmarkStart w:id="4413" w:name="_Toc96792646"/>
      <w:bookmarkStart w:id="4414" w:name="_Toc132813491"/>
      <w:bookmarkStart w:id="4415" w:name="_Toc119720481"/>
      <w:r w:rsidRPr="00623F08">
        <w:t>Verification of partial out-of-plane mechanisms</w:t>
      </w:r>
      <w:bookmarkEnd w:id="4408"/>
      <w:bookmarkEnd w:id="4409"/>
      <w:bookmarkEnd w:id="4410"/>
      <w:bookmarkEnd w:id="4411"/>
      <w:bookmarkEnd w:id="4412"/>
      <w:bookmarkEnd w:id="4413"/>
      <w:bookmarkEnd w:id="4414"/>
      <w:bookmarkEnd w:id="4415"/>
    </w:p>
    <w:p w14:paraId="0BEE4AA4" w14:textId="77777777" w:rsidR="00BD0D1B" w:rsidRPr="00623F08" w:rsidRDefault="00BD0D1B" w:rsidP="00BD0D1B">
      <w:pPr>
        <w:pStyle w:val="Heading4"/>
      </w:pPr>
      <w:bookmarkStart w:id="4416" w:name="_Toc494123249"/>
      <w:bookmarkStart w:id="4417" w:name="_Toc20932494"/>
      <w:r w:rsidRPr="00623F08">
        <w:t>General</w:t>
      </w:r>
      <w:bookmarkEnd w:id="4416"/>
      <w:bookmarkEnd w:id="4417"/>
    </w:p>
    <w:p w14:paraId="4FB222AF" w14:textId="2F48D26B" w:rsidR="00BD0D1B" w:rsidRPr="00706EEA" w:rsidRDefault="00BD0D1B" w:rsidP="008D435C">
      <w:pPr>
        <w:pStyle w:val="Clause0"/>
        <w:numPr>
          <w:ilvl w:val="0"/>
          <w:numId w:val="317"/>
        </w:numPr>
      </w:pPr>
      <w:r w:rsidRPr="00623F08">
        <w:t xml:space="preserve">Verification of partial out-of-plane mechanisms should be made in addition to the verification of the global in-plane shear resistance of masonry </w:t>
      </w:r>
      <w:r>
        <w:t>member</w:t>
      </w:r>
      <w:r w:rsidRPr="001E38DB">
        <w:t xml:space="preserve">s, when the </w:t>
      </w:r>
      <w:r w:rsidRPr="00E20ABF">
        <w:t xml:space="preserve">global verification </w:t>
      </w:r>
      <w:r w:rsidRPr="00A62F42">
        <w:t>is made using</w:t>
      </w:r>
      <w:r w:rsidRPr="000457FB">
        <w:t xml:space="preserve"> a model that </w:t>
      </w:r>
      <w:r w:rsidRPr="000C6F13">
        <w:t>does not capture</w:t>
      </w:r>
      <w:r w:rsidRPr="00123AE2">
        <w:t xml:space="preserve"> out-of-plane response of walls associated with </w:t>
      </w:r>
      <w:r w:rsidRPr="00706EEA">
        <w:t>these local mechanisms. This verification should be carried out</w:t>
      </w:r>
      <w:r>
        <w:t xml:space="preserve"> as given in a) to c)</w:t>
      </w:r>
      <w:r w:rsidRPr="00706EEA">
        <w:t>:</w:t>
      </w:r>
    </w:p>
    <w:p w14:paraId="7FE97ABF" w14:textId="77777777" w:rsidR="00BD0D1B" w:rsidRPr="00956955" w:rsidRDefault="00BD0D1B" w:rsidP="008D435C">
      <w:pPr>
        <w:pStyle w:val="Text"/>
        <w:numPr>
          <w:ilvl w:val="0"/>
          <w:numId w:val="318"/>
        </w:numPr>
      </w:pPr>
      <w:r w:rsidRPr="00C34BA7">
        <w:t>in masonry walls that are not effectively connected to transversal horizontal and vertical structures</w:t>
      </w:r>
      <w:r w:rsidRPr="00956955">
        <w:t>;</w:t>
      </w:r>
    </w:p>
    <w:p w14:paraId="3B16F629" w14:textId="77777777" w:rsidR="00BD0D1B" w:rsidRPr="00940407" w:rsidRDefault="00BD0D1B" w:rsidP="008D435C">
      <w:pPr>
        <w:pStyle w:val="Text"/>
        <w:numPr>
          <w:ilvl w:val="0"/>
          <w:numId w:val="318"/>
        </w:numPr>
      </w:pPr>
      <w:r w:rsidRPr="0041441B">
        <w:t>f</w:t>
      </w:r>
      <w:r w:rsidRPr="00CA506E">
        <w:t>or</w:t>
      </w:r>
      <w:r w:rsidRPr="00940407">
        <w:t xml:space="preserve"> slender masonry walls (even if they are restrained at two consecutive levels);</w:t>
      </w:r>
    </w:p>
    <w:p w14:paraId="7AEE57A3" w14:textId="388BCA32" w:rsidR="00BD0D1B" w:rsidRPr="001E38DB" w:rsidRDefault="00BD0D1B" w:rsidP="008D435C">
      <w:pPr>
        <w:pStyle w:val="Text"/>
        <w:numPr>
          <w:ilvl w:val="0"/>
          <w:numId w:val="318"/>
        </w:numPr>
      </w:pPr>
      <w:r w:rsidRPr="00940407">
        <w:t xml:space="preserve">for </w:t>
      </w:r>
      <w:r w:rsidRPr="00152DD3">
        <w:t xml:space="preserve">vertical cantilever </w:t>
      </w:r>
      <w:r>
        <w:t>member</w:t>
      </w:r>
      <w:r w:rsidRPr="001E38DB">
        <w:t>s.</w:t>
      </w:r>
    </w:p>
    <w:p w14:paraId="24A4F2C4" w14:textId="77777777" w:rsidR="00BD0D1B" w:rsidRPr="00623F08" w:rsidRDefault="00BD0D1B" w:rsidP="00BD0D1B">
      <w:pPr>
        <w:pStyle w:val="Heading4"/>
        <w:rPr>
          <w:u w:val="single"/>
        </w:rPr>
      </w:pPr>
      <w:bookmarkStart w:id="4418" w:name="_Toc353689868"/>
      <w:bookmarkStart w:id="4419" w:name="_Toc354300392"/>
      <w:bookmarkStart w:id="4420" w:name="_Toc484692185"/>
      <w:bookmarkStart w:id="4421" w:name="_Toc494123251"/>
      <w:bookmarkStart w:id="4422" w:name="_Toc20932496"/>
      <w:r w:rsidRPr="00623F08">
        <w:t>Displacement-based verification of SD and NC limit states</w:t>
      </w:r>
      <w:bookmarkEnd w:id="4418"/>
      <w:bookmarkEnd w:id="4419"/>
      <w:bookmarkEnd w:id="4420"/>
      <w:bookmarkEnd w:id="4421"/>
      <w:bookmarkEnd w:id="4422"/>
    </w:p>
    <w:p w14:paraId="67020811" w14:textId="0280311B" w:rsidR="00BD0D1B" w:rsidRPr="00623F08" w:rsidRDefault="00BD0D1B" w:rsidP="008D435C">
      <w:pPr>
        <w:pStyle w:val="Clause0"/>
        <w:numPr>
          <w:ilvl w:val="0"/>
          <w:numId w:val="319"/>
        </w:numPr>
      </w:pPr>
      <w:r w:rsidRPr="00623F08">
        <w:t xml:space="preserve">The displacement-based assessment should consider as seismic action effect the displacement demand of the equivalent SDOF system of the local mechanism. To this purpose, a linear equivalent period characteristic of the ultimate limit state considered should be defined from the capacity curve </w:t>
      </w:r>
      <w:r w:rsidRPr="00275860">
        <w:rPr>
          <w:i/>
        </w:rPr>
        <w:t>F*</w:t>
      </w:r>
      <w:r w:rsidRPr="00623F08">
        <w:t>(</w:t>
      </w:r>
      <w:r w:rsidRPr="00275860">
        <w:rPr>
          <w:i/>
        </w:rPr>
        <w:t>d*</w:t>
      </w:r>
      <w:r w:rsidRPr="00623F08">
        <w:t>) (</w:t>
      </w:r>
      <w:r w:rsidRPr="00275860">
        <w:rPr>
          <w:rFonts w:ascii="Times" w:hAnsi="Times" w:cs="Times"/>
        </w:rPr>
        <w:t xml:space="preserve">see </w:t>
      </w:r>
      <w:r w:rsidRPr="00D7787B">
        <w:rPr>
          <w:rFonts w:cs="Times"/>
        </w:rPr>
        <w:t>Formulas (11.6), (11.7) and (11.8)</w:t>
      </w:r>
      <w:r w:rsidRPr="00D7787B">
        <w:t>), using Formulas (11.40) and (11.41) for SD</w:t>
      </w:r>
      <w:r w:rsidRPr="00623F08">
        <w:t xml:space="preserve"> and NC respectively.</w:t>
      </w:r>
    </w:p>
    <w:p w14:paraId="4ECA3CF7" w14:textId="4A3069D6" w:rsidR="00BD0D1B" w:rsidRPr="008210CC" w:rsidRDefault="00D57D24" w:rsidP="00BD0D1B">
      <w:pPr>
        <w:pStyle w:val="Formula"/>
        <w:spacing w:before="240"/>
        <w:rPr>
          <w:lang w:val="en-US"/>
        </w:rPr>
      </w:pPr>
      <m:oMath>
        <m:sSub>
          <m:sSubPr>
            <m:ctrlPr>
              <w:rPr>
                <w:rFonts w:ascii="Cambria Math" w:hAnsi="Cambria Math"/>
              </w:rPr>
            </m:ctrlPr>
          </m:sSubPr>
          <m:e>
            <m:r>
              <w:rPr>
                <w:rFonts w:ascii="Cambria Math" w:hAnsi="Cambria Math"/>
              </w:rPr>
              <m:t>T</m:t>
            </m:r>
          </m:e>
          <m:sub>
            <m:r>
              <m:rPr>
                <m:sty m:val="p"/>
              </m:rPr>
              <w:rPr>
                <w:rFonts w:ascii="Cambria Math" w:hAnsi="Cambria Math"/>
              </w:rPr>
              <m:t>SD</m:t>
            </m:r>
          </m:sub>
        </m:sSub>
        <m:r>
          <m:rPr>
            <m:sty m:val="p"/>
          </m:rPr>
          <w:rPr>
            <w:rFonts w:ascii="Cambria Math" w:hAnsi="Cambria Math"/>
          </w:rPr>
          <m:t>= 1,6</m:t>
        </m:r>
        <m:r>
          <w:rPr>
            <w:rFonts w:ascii="Cambria Math" w:hAnsi="Cambria Math"/>
          </w:rPr>
          <m:t>π</m:t>
        </m:r>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rPr>
                      <m:t>*</m:t>
                    </m:r>
                  </m:sup>
                </m:sSup>
                <m:sSub>
                  <m:sSubPr>
                    <m:ctrlPr>
                      <w:rPr>
                        <w:rFonts w:ascii="Cambria Math" w:hAnsi="Cambria Math"/>
                      </w:rPr>
                    </m:ctrlPr>
                  </m:sSubPr>
                  <m:e>
                    <m:r>
                      <w:rPr>
                        <w:rFonts w:ascii="Cambria Math" w:hAnsi="Cambria Math"/>
                      </w:rPr>
                      <m:t>d</m:t>
                    </m:r>
                  </m:e>
                  <m:sub>
                    <m:r>
                      <m:rPr>
                        <m:sty m:val="p"/>
                      </m:rPr>
                      <w:rPr>
                        <w:rFonts w:ascii="Cambria Math" w:hAnsi="Cambria Math"/>
                      </w:rPr>
                      <m:t>SD</m:t>
                    </m:r>
                  </m:sub>
                </m:sSub>
              </m:num>
              <m:den>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SD</m:t>
                        </m:r>
                      </m:sub>
                    </m:sSub>
                  </m:e>
                </m:d>
              </m:den>
            </m:f>
          </m:e>
        </m:rad>
      </m:oMath>
      <w:r w:rsidR="00BD0D1B" w:rsidRPr="008210CC">
        <w:rPr>
          <w:lang w:val="en-US"/>
        </w:rPr>
        <w:tab/>
        <w:t>(1</w:t>
      </w:r>
      <w:r w:rsidR="00BD0D1B">
        <w:rPr>
          <w:lang w:val="en-US"/>
        </w:rPr>
        <w:t>1</w:t>
      </w:r>
      <w:r w:rsidR="00BD0D1B" w:rsidRPr="008210CC">
        <w:rPr>
          <w:lang w:val="en-US"/>
        </w:rPr>
        <w:t>.</w:t>
      </w:r>
      <w:r w:rsidR="00BD0D1B">
        <w:rPr>
          <w:lang w:val="en-US"/>
        </w:rPr>
        <w:t>40</w:t>
      </w:r>
      <w:r w:rsidR="00BD0D1B" w:rsidRPr="008210CC">
        <w:rPr>
          <w:lang w:val="en-US"/>
        </w:rPr>
        <w:t>)</w:t>
      </w:r>
    </w:p>
    <w:p w14:paraId="2A82C424" w14:textId="2D61D49A" w:rsidR="00BD0D1B" w:rsidRPr="008210CC" w:rsidRDefault="00D57D24" w:rsidP="00BD0D1B">
      <w:pPr>
        <w:pStyle w:val="Formula"/>
        <w:spacing w:before="240"/>
        <w:rPr>
          <w:lang w:val="en-US"/>
        </w:rPr>
      </w:pPr>
      <m:oMath>
        <m:sSub>
          <m:sSubPr>
            <m:ctrlPr>
              <w:rPr>
                <w:rFonts w:ascii="Cambria Math" w:hAnsi="Cambria Math"/>
              </w:rPr>
            </m:ctrlPr>
          </m:sSubPr>
          <m:e>
            <m:r>
              <w:rPr>
                <w:rFonts w:ascii="Cambria Math" w:hAnsi="Cambria Math"/>
              </w:rPr>
              <m:t>T</m:t>
            </m:r>
          </m:e>
          <m:sub>
            <m:r>
              <m:rPr>
                <m:sty m:val="p"/>
              </m:rPr>
              <w:rPr>
                <w:rFonts w:ascii="Cambria Math" w:hAnsi="Cambria Math"/>
              </w:rPr>
              <m:t>NC</m:t>
            </m:r>
          </m:sub>
        </m:sSub>
        <m:r>
          <m:rPr>
            <m:sty m:val="p"/>
          </m:rPr>
          <w:rPr>
            <w:rFonts w:ascii="Cambria Math" w:hAnsi="Cambria Math"/>
          </w:rPr>
          <m:t>= 1,6</m:t>
        </m:r>
        <m:r>
          <w:rPr>
            <w:rFonts w:ascii="Cambria Math" w:hAnsi="Cambria Math"/>
          </w:rPr>
          <m:t>π</m:t>
        </m:r>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rPr>
                      <m:t>*</m:t>
                    </m:r>
                  </m:sup>
                </m:sSup>
                <m:sSub>
                  <m:sSubPr>
                    <m:ctrlPr>
                      <w:rPr>
                        <w:rFonts w:ascii="Cambria Math" w:hAnsi="Cambria Math"/>
                      </w:rPr>
                    </m:ctrlPr>
                  </m:sSubPr>
                  <m:e>
                    <m:r>
                      <w:rPr>
                        <w:rFonts w:ascii="Cambria Math" w:hAnsi="Cambria Math"/>
                      </w:rPr>
                      <m:t>d</m:t>
                    </m:r>
                  </m:e>
                  <m:sub>
                    <m:r>
                      <m:rPr>
                        <m:sty m:val="p"/>
                      </m:rPr>
                      <w:rPr>
                        <w:rFonts w:ascii="Cambria Math" w:hAnsi="Cambria Math"/>
                      </w:rPr>
                      <m:t>NC</m:t>
                    </m:r>
                  </m:sub>
                </m:sSub>
              </m:num>
              <m:den>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NC</m:t>
                        </m:r>
                      </m:sub>
                    </m:sSub>
                  </m:e>
                </m:d>
              </m:den>
            </m:f>
          </m:e>
        </m:rad>
      </m:oMath>
      <w:r w:rsidR="00BD0D1B" w:rsidRPr="008210CC">
        <w:rPr>
          <w:lang w:val="en-US"/>
        </w:rPr>
        <w:tab/>
        <w:t>(1</w:t>
      </w:r>
      <w:r w:rsidR="00BD0D1B">
        <w:rPr>
          <w:lang w:val="en-US"/>
        </w:rPr>
        <w:t>1</w:t>
      </w:r>
      <w:r w:rsidR="00BD0D1B" w:rsidRPr="008210CC">
        <w:rPr>
          <w:lang w:val="en-US"/>
        </w:rPr>
        <w:t>.</w:t>
      </w:r>
      <w:r w:rsidR="00BD0D1B">
        <w:rPr>
          <w:lang w:val="en-US"/>
        </w:rPr>
        <w:t>41</w:t>
      </w:r>
      <w:r w:rsidR="00BD0D1B" w:rsidRPr="008210CC">
        <w:rPr>
          <w:lang w:val="en-US"/>
        </w:rPr>
        <w:t>)</w:t>
      </w:r>
    </w:p>
    <w:p w14:paraId="7A68DE03" w14:textId="5B1D1FCC" w:rsidR="00BD0D1B" w:rsidRPr="00D7787B" w:rsidRDefault="00BD0D1B" w:rsidP="00BD0D1B">
      <w:pPr>
        <w:pStyle w:val="Notetext"/>
      </w:pPr>
      <w:r w:rsidRPr="00D7787B">
        <w:t>NOTE</w:t>
      </w:r>
      <w:r w:rsidRPr="00D7787B">
        <w:tab/>
        <w:t xml:space="preserve">In order to get a more reliable displacement demand estimation, periods defined by Formulas (11.51) and (11.52) are 20% shorter than those corresponding to the secant stiffness at the displacement capacities </w:t>
      </w:r>
      <w:r w:rsidRPr="00D7787B">
        <w:rPr>
          <w:i/>
          <w:iCs/>
        </w:rPr>
        <w:t>d</w:t>
      </w:r>
      <w:r w:rsidRPr="00D7787B">
        <w:rPr>
          <w:iCs/>
          <w:vertAlign w:val="subscript"/>
        </w:rPr>
        <w:t>SD</w:t>
      </w:r>
      <w:r w:rsidRPr="00D7787B">
        <w:t xml:space="preserve"> and </w:t>
      </w:r>
      <w:r w:rsidRPr="00D7787B">
        <w:rPr>
          <w:i/>
          <w:iCs/>
        </w:rPr>
        <w:t>d</w:t>
      </w:r>
      <w:r w:rsidRPr="00D7787B">
        <w:rPr>
          <w:iCs/>
          <w:vertAlign w:val="subscript"/>
        </w:rPr>
        <w:t>NC</w:t>
      </w:r>
      <w:r w:rsidRPr="00D7787B">
        <w:t xml:space="preserve"> (defined in 11.4.2(5)).</w:t>
      </w:r>
    </w:p>
    <w:p w14:paraId="241A1147" w14:textId="588C1D0C" w:rsidR="00BD0D1B" w:rsidRPr="00623F08" w:rsidRDefault="00BD0D1B" w:rsidP="008D435C">
      <w:pPr>
        <w:pStyle w:val="Clause0"/>
        <w:numPr>
          <w:ilvl w:val="0"/>
          <w:numId w:val="319"/>
        </w:numPr>
      </w:pPr>
      <w:r w:rsidRPr="00623F08">
        <w:t xml:space="preserve">When the local mechanism develops at the ground storey, the displacement demand should be calculated from the displacement response spectrum </w:t>
      </w:r>
      <w:r w:rsidRPr="00275860">
        <w:rPr>
          <w:i/>
        </w:rPr>
        <w:t>S</w:t>
      </w:r>
      <w:r w:rsidRPr="00275860">
        <w:rPr>
          <w:vertAlign w:val="subscript"/>
        </w:rPr>
        <w:t>De</w:t>
      </w:r>
      <w:r w:rsidRPr="00623F08">
        <w:t>(</w:t>
      </w:r>
      <w:r w:rsidRPr="00275860">
        <w:rPr>
          <w:i/>
        </w:rPr>
        <w:t>T</w:t>
      </w:r>
      <w:r w:rsidRPr="00623F08">
        <w:t xml:space="preserve">), defined in </w:t>
      </w:r>
      <w:r w:rsidR="00934D23">
        <w:t>prEN 1998-1-1:2022,</w:t>
      </w:r>
      <w:r w:rsidR="007B472B">
        <w:t xml:space="preserve"> </w:t>
      </w:r>
      <w:r w:rsidRPr="00D7787B">
        <w:t xml:space="preserve">5.2.2.2(13), by using the equivalent periods for the considered limit state (see Formulas (11.24) and (11.25)) and equivalent damping ratios </w:t>
      </w:r>
      <w:r w:rsidRPr="00D7787B">
        <w:rPr>
          <w:rFonts w:ascii="Symbol" w:hAnsi="Symbol"/>
          <w:i/>
        </w:rPr>
        <w:t></w:t>
      </w:r>
      <w:r w:rsidRPr="00D7787B">
        <w:rPr>
          <w:vertAlign w:val="subscript"/>
        </w:rPr>
        <w:t>SD</w:t>
      </w:r>
      <w:r w:rsidRPr="00D7787B">
        <w:t xml:space="preserve"> and </w:t>
      </w:r>
      <w:r w:rsidRPr="00D7787B">
        <w:rPr>
          <w:rFonts w:ascii="Symbol" w:hAnsi="Symbol"/>
          <w:i/>
        </w:rPr>
        <w:t></w:t>
      </w:r>
      <w:r w:rsidRPr="00D7787B">
        <w:rPr>
          <w:vertAlign w:val="subscript"/>
        </w:rPr>
        <w:t>NC</w:t>
      </w:r>
      <w:r w:rsidRPr="00D7787B">
        <w:t xml:space="preserve">, defined in (6). The verification </w:t>
      </w:r>
      <w:r w:rsidRPr="00623F08">
        <w:t>of the two limit states should be made according to Formulas (11.</w:t>
      </w:r>
      <w:r>
        <w:t>42</w:t>
      </w:r>
      <w:r w:rsidRPr="00623F08">
        <w:t>) for SD and (11.</w:t>
      </w:r>
      <w:r>
        <w:t>43</w:t>
      </w:r>
      <w:r w:rsidRPr="00623F08">
        <w:t>) for NC.</w:t>
      </w:r>
    </w:p>
    <w:p w14:paraId="3C05F0A8" w14:textId="722080C6" w:rsidR="00BD0D1B" w:rsidRPr="008210CC" w:rsidRDefault="00D57D24" w:rsidP="00BD0D1B">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 xml:space="preserve">Sd </m:t>
            </m:r>
          </m:sub>
        </m:sSub>
        <m:sSub>
          <m:sSubPr>
            <m:ctrlPr>
              <w:rPr>
                <w:rFonts w:ascii="Cambria Math" w:hAnsi="Cambria Math"/>
              </w:rPr>
            </m:ctrlPr>
          </m:sSubPr>
          <m:e>
            <m:r>
              <w:rPr>
                <w:rFonts w:ascii="Cambria Math" w:hAnsi="Cambria Math"/>
              </w:rPr>
              <m:t>S</m:t>
            </m:r>
          </m:e>
          <m:sub>
            <m:r>
              <m:rPr>
                <m:sty m:val="p"/>
              </m:rPr>
              <w:rPr>
                <w:rFonts w:ascii="Cambria Math" w:hAnsi="Cambria Math"/>
              </w:rPr>
              <m:t>De</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SD</m:t>
                </m:r>
              </m:sub>
            </m:sSub>
          </m:e>
        </m:d>
        <m:r>
          <m:rPr>
            <m:sty m:val="p"/>
          </m:rPr>
          <w:rPr>
            <w:rFonts w:ascii="Cambria Math" w:hAnsi="Cambria Math"/>
          </w:rPr>
          <m:t xml:space="preserve"> </m:t>
        </m:r>
        <m:r>
          <w:rPr>
            <w:rFonts w:ascii="Cambria Math" w:hAnsi="Cambria Math"/>
          </w:rPr>
          <m:t>η</m:t>
        </m:r>
        <m:d>
          <m:dPr>
            <m:ctrlPr>
              <w:rPr>
                <w:rFonts w:ascii="Cambria Math" w:hAnsi="Cambria Math"/>
              </w:rPr>
            </m:ctrlPr>
          </m:dPr>
          <m:e>
            <m:sSub>
              <m:sSubPr>
                <m:ctrlPr>
                  <w:rPr>
                    <w:rFonts w:ascii="Cambria Math" w:hAnsi="Cambria Math"/>
                  </w:rPr>
                </m:ctrlPr>
              </m:sSubPr>
              <m:e>
                <m:r>
                  <w:rPr>
                    <w:rFonts w:ascii="Cambria Math" w:hAnsi="Cambria Math"/>
                  </w:rPr>
                  <m:t>ξ</m:t>
                </m:r>
              </m:e>
              <m:sub>
                <m:r>
                  <m:rPr>
                    <m:sty m:val="p"/>
                  </m:rPr>
                  <w:rPr>
                    <w:rFonts w:ascii="Cambria Math" w:hAnsi="Cambria Math"/>
                  </w:rPr>
                  <m:t>SD</m:t>
                </m:r>
              </m:sub>
            </m:sSub>
          </m:e>
        </m:d>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SD</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BD0D1B" w:rsidRPr="008210CC">
        <w:rPr>
          <w:lang w:val="en-US"/>
        </w:rPr>
        <w:tab/>
        <w:t>(1</w:t>
      </w:r>
      <w:r w:rsidR="00BD0D1B">
        <w:rPr>
          <w:lang w:val="en-US"/>
        </w:rPr>
        <w:t>1</w:t>
      </w:r>
      <w:r w:rsidR="00BD0D1B" w:rsidRPr="008210CC">
        <w:rPr>
          <w:lang w:val="en-US"/>
        </w:rPr>
        <w:t>.</w:t>
      </w:r>
      <w:r w:rsidR="00BD0D1B">
        <w:rPr>
          <w:lang w:val="en-US"/>
        </w:rPr>
        <w:t>42</w:t>
      </w:r>
      <w:r w:rsidR="00BD0D1B" w:rsidRPr="008210CC">
        <w:rPr>
          <w:lang w:val="en-US"/>
        </w:rPr>
        <w:t>)</w:t>
      </w:r>
    </w:p>
    <w:p w14:paraId="579141AB" w14:textId="1F6FED7F" w:rsidR="00BD0D1B" w:rsidRPr="008210CC" w:rsidRDefault="00D57D24" w:rsidP="00BD0D1B">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 xml:space="preserve">Sd </m:t>
            </m:r>
          </m:sub>
        </m:sSub>
        <m:sSub>
          <m:sSubPr>
            <m:ctrlPr>
              <w:rPr>
                <w:rFonts w:ascii="Cambria Math" w:hAnsi="Cambria Math"/>
              </w:rPr>
            </m:ctrlPr>
          </m:sSubPr>
          <m:e>
            <m:r>
              <w:rPr>
                <w:rFonts w:ascii="Cambria Math" w:hAnsi="Cambria Math"/>
              </w:rPr>
              <m:t>S</m:t>
            </m:r>
          </m:e>
          <m:sub>
            <m:r>
              <m:rPr>
                <m:sty m:val="p"/>
              </m:rPr>
              <w:rPr>
                <w:rFonts w:ascii="Cambria Math" w:hAnsi="Cambria Math"/>
              </w:rPr>
              <m:t>De</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NC</m:t>
                </m:r>
              </m:sub>
            </m:sSub>
          </m:e>
        </m:d>
        <m:r>
          <m:rPr>
            <m:sty m:val="p"/>
          </m:rPr>
          <w:rPr>
            <w:rFonts w:ascii="Cambria Math" w:hAnsi="Cambria Math"/>
          </w:rPr>
          <m:t xml:space="preserve"> </m:t>
        </m:r>
        <m:r>
          <w:rPr>
            <w:rFonts w:ascii="Cambria Math" w:hAnsi="Cambria Math"/>
          </w:rPr>
          <m:t>η</m:t>
        </m:r>
        <m:d>
          <m:dPr>
            <m:ctrlPr>
              <w:rPr>
                <w:rFonts w:ascii="Cambria Math" w:hAnsi="Cambria Math"/>
              </w:rPr>
            </m:ctrlPr>
          </m:dPr>
          <m:e>
            <m:sSub>
              <m:sSubPr>
                <m:ctrlPr>
                  <w:rPr>
                    <w:rFonts w:ascii="Cambria Math" w:hAnsi="Cambria Math"/>
                  </w:rPr>
                </m:ctrlPr>
              </m:sSubPr>
              <m:e>
                <m:r>
                  <w:rPr>
                    <w:rFonts w:ascii="Cambria Math" w:hAnsi="Cambria Math"/>
                  </w:rPr>
                  <m:t>ξ</m:t>
                </m:r>
              </m:e>
              <m:sub>
                <m:r>
                  <m:rPr>
                    <m:sty m:val="p"/>
                  </m:rPr>
                  <w:rPr>
                    <w:rFonts w:ascii="Cambria Math" w:hAnsi="Cambria Math"/>
                  </w:rPr>
                  <m:t>NC</m:t>
                </m:r>
              </m:sub>
            </m:sSub>
          </m:e>
        </m:d>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NC</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BD0D1B" w:rsidRPr="008210CC">
        <w:rPr>
          <w:lang w:val="en-US"/>
        </w:rPr>
        <w:tab/>
        <w:t>(1</w:t>
      </w:r>
      <w:r w:rsidR="00BD0D1B">
        <w:rPr>
          <w:lang w:val="en-US"/>
        </w:rPr>
        <w:t>1</w:t>
      </w:r>
      <w:r w:rsidR="00BD0D1B" w:rsidRPr="008210CC">
        <w:rPr>
          <w:lang w:val="en-US"/>
        </w:rPr>
        <w:t>.</w:t>
      </w:r>
      <w:r w:rsidR="00BD0D1B">
        <w:rPr>
          <w:lang w:val="en-US"/>
        </w:rPr>
        <w:t>43</w:t>
      </w:r>
      <w:r w:rsidR="00BD0D1B" w:rsidRPr="008210CC">
        <w:rPr>
          <w:lang w:val="en-US"/>
        </w:rPr>
        <w:t>)</w:t>
      </w:r>
    </w:p>
    <w:p w14:paraId="3F91AFDD" w14:textId="207F4C16" w:rsidR="00BD0D1B" w:rsidRDefault="00BD0D1B" w:rsidP="00BD0D1B">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BD0D1B" w:rsidRPr="00BB01C9" w14:paraId="10DFEC7D" w14:textId="77777777" w:rsidTr="00975364">
        <w:tc>
          <w:tcPr>
            <w:tcW w:w="1451" w:type="dxa"/>
          </w:tcPr>
          <w:p w14:paraId="53148CD9" w14:textId="77777777" w:rsidR="00BD0D1B" w:rsidRPr="00623F08" w:rsidRDefault="00BD0D1B" w:rsidP="00975364">
            <w:pPr>
              <w:spacing w:after="60"/>
              <w:jc w:val="left"/>
              <w:rPr>
                <w:i/>
              </w:rPr>
            </w:pPr>
            <w:r w:rsidRPr="001E38DB">
              <w:rPr>
                <w:rFonts w:ascii="Symbol" w:hAnsi="Symbol"/>
                <w:i/>
              </w:rPr>
              <w:t></w:t>
            </w:r>
            <w:r w:rsidRPr="001E38DB">
              <w:rPr>
                <w:vertAlign w:val="subscript"/>
              </w:rPr>
              <w:t>Sd</w:t>
            </w:r>
          </w:p>
        </w:tc>
        <w:tc>
          <w:tcPr>
            <w:tcW w:w="7766" w:type="dxa"/>
          </w:tcPr>
          <w:p w14:paraId="566C3952" w14:textId="77777777" w:rsidR="00BD0D1B" w:rsidRPr="00D7787B" w:rsidRDefault="00BD0D1B" w:rsidP="00975364">
            <w:pPr>
              <w:spacing w:after="60"/>
              <w:rPr>
                <w:rFonts w:eastAsia="Times New Roman" w:cs="Cambria"/>
                <w:szCs w:val="20"/>
                <w:lang w:eastAsia="fr-FR"/>
              </w:rPr>
            </w:pPr>
            <w:r w:rsidRPr="00D7787B">
              <w:t>should be taken from 4.2.2(5);</w:t>
            </w:r>
          </w:p>
        </w:tc>
      </w:tr>
      <w:tr w:rsidR="00BD0D1B" w:rsidRPr="00BB01C9" w14:paraId="0E7C44A2" w14:textId="77777777" w:rsidTr="00975364">
        <w:tc>
          <w:tcPr>
            <w:tcW w:w="1451" w:type="dxa"/>
          </w:tcPr>
          <w:p w14:paraId="798027E3" w14:textId="455C3F55" w:rsidR="00BD0D1B" w:rsidRPr="001E38DB" w:rsidRDefault="00BD0D1B" w:rsidP="00975364">
            <w:pPr>
              <w:spacing w:after="60"/>
              <w:jc w:val="left"/>
              <w:rPr>
                <w:rFonts w:ascii="Symbol" w:hAnsi="Symbol"/>
                <w:i/>
              </w:rPr>
            </w:pPr>
            <w:r w:rsidRPr="00623F08">
              <w:rPr>
                <w:rFonts w:ascii="Symbol" w:hAnsi="Symbol"/>
                <w:i/>
              </w:rPr>
              <w:t></w:t>
            </w:r>
          </w:p>
        </w:tc>
        <w:tc>
          <w:tcPr>
            <w:tcW w:w="7766" w:type="dxa"/>
          </w:tcPr>
          <w:p w14:paraId="44871D4F" w14:textId="124347C7" w:rsidR="00BD0D1B" w:rsidRPr="00D7787B" w:rsidRDefault="00BD0D1B" w:rsidP="00975364">
            <w:pPr>
              <w:spacing w:after="60"/>
            </w:pPr>
            <w:r w:rsidRPr="00D7787B">
              <w:t xml:space="preserve">is the damping correction factor that modifies the elastic spectrum as a function of a damping coefficient </w:t>
            </w:r>
            <w:r w:rsidRPr="00D7787B">
              <w:rPr>
                <w:rFonts w:ascii="Symbol" w:hAnsi="Symbol"/>
                <w:i/>
              </w:rPr>
              <w:t></w:t>
            </w:r>
            <w:r w:rsidRPr="00D7787B">
              <w:t xml:space="preserve"> different from 5%, as given by </w:t>
            </w:r>
            <w:r w:rsidR="00934D23">
              <w:t>prEN 1998-1-1:2022,</w:t>
            </w:r>
            <w:r w:rsidR="007B472B">
              <w:t xml:space="preserve"> </w:t>
            </w:r>
            <w:r w:rsidRPr="00D7787B">
              <w:t>5.2.2.2(12);</w:t>
            </w:r>
          </w:p>
        </w:tc>
      </w:tr>
      <w:tr w:rsidR="00BD0D1B" w:rsidRPr="00BB01C9" w14:paraId="2EA4066D" w14:textId="77777777" w:rsidTr="00975364">
        <w:tc>
          <w:tcPr>
            <w:tcW w:w="1451" w:type="dxa"/>
          </w:tcPr>
          <w:p w14:paraId="4A7E67E7" w14:textId="58A5377F" w:rsidR="00BD0D1B" w:rsidRPr="00623F08" w:rsidRDefault="00BD0D1B" w:rsidP="00975364">
            <w:pPr>
              <w:spacing w:after="60"/>
              <w:jc w:val="left"/>
              <w:rPr>
                <w:rFonts w:ascii="Symbol" w:hAnsi="Symbol"/>
                <w:i/>
              </w:rPr>
            </w:pPr>
            <w:r w:rsidRPr="00623F08">
              <w:rPr>
                <w:i/>
              </w:rPr>
              <w:t>d</w:t>
            </w:r>
            <w:r w:rsidRPr="00623F08">
              <w:rPr>
                <w:vertAlign w:val="subscript"/>
              </w:rPr>
              <w:t>SD</w:t>
            </w:r>
            <w:r w:rsidRPr="00623F08">
              <w:t xml:space="preserve"> and </w:t>
            </w:r>
            <w:r w:rsidRPr="00623F08">
              <w:rPr>
                <w:i/>
              </w:rPr>
              <w:t>d</w:t>
            </w:r>
            <w:r w:rsidRPr="00623F08">
              <w:rPr>
                <w:vertAlign w:val="subscript"/>
              </w:rPr>
              <w:t>NC</w:t>
            </w:r>
          </w:p>
        </w:tc>
        <w:tc>
          <w:tcPr>
            <w:tcW w:w="7766" w:type="dxa"/>
          </w:tcPr>
          <w:p w14:paraId="6E64DDF6" w14:textId="5B9AB261" w:rsidR="00BD0D1B" w:rsidRPr="00D7787B" w:rsidRDefault="00923DD7" w:rsidP="00975364">
            <w:pPr>
              <w:spacing w:after="60"/>
            </w:pPr>
            <w:r w:rsidRPr="00D7787B">
              <w:t>are given in 11.4.2(5);</w:t>
            </w:r>
          </w:p>
        </w:tc>
      </w:tr>
      <w:tr w:rsidR="00BD0D1B" w:rsidRPr="00BB01C9" w14:paraId="1AC951FE" w14:textId="77777777" w:rsidTr="00975364">
        <w:tc>
          <w:tcPr>
            <w:tcW w:w="1451" w:type="dxa"/>
          </w:tcPr>
          <w:p w14:paraId="7584793E" w14:textId="554EE511" w:rsidR="00BD0D1B" w:rsidRPr="00623F08" w:rsidRDefault="00923DD7" w:rsidP="00975364">
            <w:pPr>
              <w:spacing w:after="60"/>
              <w:jc w:val="left"/>
              <w:rPr>
                <w:rFonts w:ascii="Symbol" w:hAnsi="Symbol"/>
                <w:i/>
              </w:rPr>
            </w:pPr>
            <w:r w:rsidRPr="00623F08">
              <w:rPr>
                <w:rFonts w:ascii="Symbol" w:hAnsi="Symbol"/>
                <w:i/>
              </w:rPr>
              <w:t></w:t>
            </w:r>
            <w:r w:rsidRPr="00623F08">
              <w:rPr>
                <w:vertAlign w:val="subscript"/>
              </w:rPr>
              <w:t>Rd</w:t>
            </w:r>
          </w:p>
        </w:tc>
        <w:tc>
          <w:tcPr>
            <w:tcW w:w="7766" w:type="dxa"/>
          </w:tcPr>
          <w:p w14:paraId="762C4112" w14:textId="0805A461" w:rsidR="00BD0D1B" w:rsidRPr="00623F08" w:rsidRDefault="00923DD7" w:rsidP="00975364">
            <w:pPr>
              <w:spacing w:after="60"/>
            </w:pPr>
            <w:r w:rsidRPr="00623F08">
              <w:t xml:space="preserve">is a partial factor accounting for uncertainty in the resistance at SD and NC limit states (in terms of displacement of the equivalent SDOF system). Values </w:t>
            </w:r>
            <w:r>
              <w:t>should be taken from</w:t>
            </w:r>
            <w:r w:rsidRPr="00623F08">
              <w:t xml:space="preserve"> Table 11.1</w:t>
            </w:r>
            <w:r>
              <w:t>0</w:t>
            </w:r>
            <w:r w:rsidRPr="00623F08">
              <w:t xml:space="preserve"> as a function of the minimum Knowledge Level between KLG and KLD and should be amplified by a factor 1,2 if the assumption of blocks with infinite resistance is adopted.</w:t>
            </w:r>
          </w:p>
        </w:tc>
      </w:tr>
    </w:tbl>
    <w:p w14:paraId="6E290C17" w14:textId="33D0D456" w:rsidR="00923DD7" w:rsidRPr="00623F08" w:rsidRDefault="00923DD7" w:rsidP="00923DD7">
      <w:pPr>
        <w:pStyle w:val="Notetext"/>
      </w:pPr>
      <w:r w:rsidRPr="00623F08">
        <w:t>NOTE</w:t>
      </w:r>
      <w:r w:rsidRPr="00623F08">
        <w:tab/>
        <w:t xml:space="preserve">The dependence of </w:t>
      </w:r>
      <w:r w:rsidRPr="00623F08">
        <w:rPr>
          <w:rFonts w:ascii="Symbol" w:hAnsi="Symbol"/>
          <w:i/>
        </w:rPr>
        <w:t></w:t>
      </w:r>
      <w:r w:rsidRPr="00623F08">
        <w:rPr>
          <w:vertAlign w:val="subscript"/>
        </w:rPr>
        <w:t>Rd</w:t>
      </w:r>
      <w:r w:rsidRPr="00623F08">
        <w:t xml:space="preserve"> on KLM is relatively small and can be ignored. </w:t>
      </w:r>
    </w:p>
    <w:p w14:paraId="37C1B1F0" w14:textId="77777777" w:rsidR="00923DD7" w:rsidRPr="00623F08" w:rsidRDefault="00923DD7" w:rsidP="00923DD7">
      <w:pPr>
        <w:pStyle w:val="Tabletitle"/>
      </w:pPr>
      <w:r w:rsidRPr="00623F08">
        <w:t>Table 11.1</w:t>
      </w:r>
      <w:r>
        <w:t>0</w:t>
      </w:r>
      <w:r w:rsidRPr="00623F08">
        <w:t> </w:t>
      </w:r>
      <w:r w:rsidRPr="00623F08">
        <w:rPr>
          <w:rFonts w:ascii="`ÃÍœ˛" w:eastAsia="Cambria" w:hAnsi="`ÃÍœ˛" w:cs="`ÃÍœ˛"/>
          <w:szCs w:val="22"/>
          <w:lang w:eastAsia="de-DE"/>
        </w:rPr>
        <w:t>—</w:t>
      </w:r>
      <w:r w:rsidRPr="00623F08">
        <w:t xml:space="preserve"> Values of partial factor </w:t>
      </w:r>
      <w:r w:rsidRPr="00623F08">
        <w:rPr>
          <w:rFonts w:ascii="Symbol" w:hAnsi="Symbol"/>
          <w:i/>
        </w:rPr>
        <w:t></w:t>
      </w:r>
      <w:r w:rsidRPr="00623F08">
        <w:rPr>
          <w:vertAlign w:val="subscript"/>
        </w:rPr>
        <w:t>Rd</w:t>
      </w:r>
      <w:r w:rsidRPr="00623F08">
        <w:t xml:space="preserve"> accounting for uncertainty in the displacement capacity at SD and NC limit states at ground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627"/>
        <w:gridCol w:w="627"/>
        <w:gridCol w:w="627"/>
      </w:tblGrid>
      <w:tr w:rsidR="00923DD7" w:rsidRPr="00623F08" w14:paraId="01B43481" w14:textId="77777777" w:rsidTr="00975364">
        <w:trPr>
          <w:trHeight w:val="305"/>
          <w:jc w:val="center"/>
        </w:trPr>
        <w:tc>
          <w:tcPr>
            <w:tcW w:w="0" w:type="auto"/>
            <w:vAlign w:val="center"/>
          </w:tcPr>
          <w:p w14:paraId="1CD4071A" w14:textId="77777777" w:rsidR="00923DD7" w:rsidRPr="00923DD7" w:rsidRDefault="00923DD7" w:rsidP="00D7787B">
            <w:pPr>
              <w:pStyle w:val="Tablebody"/>
            </w:pPr>
            <w:r w:rsidRPr="00923DD7">
              <w:t>min (KLG, KLD)</w:t>
            </w:r>
          </w:p>
        </w:tc>
        <w:tc>
          <w:tcPr>
            <w:tcW w:w="0" w:type="auto"/>
            <w:vAlign w:val="center"/>
          </w:tcPr>
          <w:p w14:paraId="0D212BCB" w14:textId="77777777" w:rsidR="00923DD7" w:rsidRPr="00923DD7" w:rsidRDefault="00923DD7" w:rsidP="00D7787B">
            <w:pPr>
              <w:pStyle w:val="Tablebody"/>
              <w:jc w:val="center"/>
            </w:pPr>
            <w:r w:rsidRPr="00923DD7">
              <w:t>1</w:t>
            </w:r>
          </w:p>
        </w:tc>
        <w:tc>
          <w:tcPr>
            <w:tcW w:w="0" w:type="auto"/>
            <w:vAlign w:val="center"/>
          </w:tcPr>
          <w:p w14:paraId="4C99B8D4" w14:textId="77777777" w:rsidR="00923DD7" w:rsidRPr="00923DD7" w:rsidRDefault="00923DD7" w:rsidP="00D7787B">
            <w:pPr>
              <w:pStyle w:val="Tablebody"/>
              <w:jc w:val="center"/>
            </w:pPr>
            <w:r w:rsidRPr="00923DD7">
              <w:t>2</w:t>
            </w:r>
          </w:p>
        </w:tc>
        <w:tc>
          <w:tcPr>
            <w:tcW w:w="0" w:type="auto"/>
            <w:vAlign w:val="center"/>
          </w:tcPr>
          <w:p w14:paraId="40546BB1" w14:textId="77777777" w:rsidR="00923DD7" w:rsidRPr="00923DD7" w:rsidRDefault="00923DD7" w:rsidP="00D7787B">
            <w:pPr>
              <w:pStyle w:val="Tablebody"/>
              <w:jc w:val="center"/>
            </w:pPr>
            <w:r w:rsidRPr="00923DD7">
              <w:t>3</w:t>
            </w:r>
          </w:p>
        </w:tc>
      </w:tr>
      <w:tr w:rsidR="00923DD7" w:rsidRPr="00623F08" w14:paraId="73C8B90D" w14:textId="77777777" w:rsidTr="00975364">
        <w:trPr>
          <w:trHeight w:val="291"/>
          <w:jc w:val="center"/>
        </w:trPr>
        <w:tc>
          <w:tcPr>
            <w:tcW w:w="0" w:type="auto"/>
            <w:vAlign w:val="center"/>
          </w:tcPr>
          <w:p w14:paraId="794EEC1C" w14:textId="77777777" w:rsidR="00923DD7" w:rsidRPr="00623F08" w:rsidRDefault="00923DD7" w:rsidP="00D7787B">
            <w:pPr>
              <w:pStyle w:val="Tablebody"/>
            </w:pPr>
            <w:r w:rsidRPr="00623F08">
              <w:rPr>
                <w:rFonts w:ascii="Symbol" w:hAnsi="Symbol"/>
                <w:i/>
                <w:iCs/>
              </w:rPr>
              <w:t></w:t>
            </w:r>
            <w:r w:rsidRPr="00623F08">
              <w:rPr>
                <w:iCs/>
                <w:vertAlign w:val="subscript"/>
              </w:rPr>
              <w:t>Rd</w:t>
            </w:r>
          </w:p>
        </w:tc>
        <w:tc>
          <w:tcPr>
            <w:tcW w:w="0" w:type="auto"/>
            <w:vAlign w:val="center"/>
          </w:tcPr>
          <w:p w14:paraId="63C4F7AA" w14:textId="77777777" w:rsidR="00923DD7" w:rsidRPr="00923DD7" w:rsidRDefault="00923DD7" w:rsidP="00D7787B">
            <w:pPr>
              <w:pStyle w:val="Tablebody"/>
              <w:jc w:val="center"/>
            </w:pPr>
            <w:r w:rsidRPr="00923DD7">
              <w:t>1,55</w:t>
            </w:r>
          </w:p>
        </w:tc>
        <w:tc>
          <w:tcPr>
            <w:tcW w:w="0" w:type="auto"/>
            <w:vAlign w:val="center"/>
          </w:tcPr>
          <w:p w14:paraId="165E3184" w14:textId="08886FDC" w:rsidR="00923DD7" w:rsidRPr="00923DD7" w:rsidRDefault="00923DD7" w:rsidP="00D7787B">
            <w:pPr>
              <w:pStyle w:val="Tablebody"/>
              <w:jc w:val="center"/>
            </w:pPr>
            <w:r w:rsidRPr="00923DD7">
              <w:t>1,4</w:t>
            </w:r>
            <w:r w:rsidR="00D7787B">
              <w:t>0</w:t>
            </w:r>
          </w:p>
        </w:tc>
        <w:tc>
          <w:tcPr>
            <w:tcW w:w="0" w:type="auto"/>
            <w:vAlign w:val="center"/>
          </w:tcPr>
          <w:p w14:paraId="369E58FD" w14:textId="661D375C" w:rsidR="00923DD7" w:rsidRPr="00923DD7" w:rsidRDefault="00923DD7" w:rsidP="00D7787B">
            <w:pPr>
              <w:pStyle w:val="Tablebody"/>
              <w:jc w:val="center"/>
            </w:pPr>
            <w:r w:rsidRPr="00923DD7">
              <w:t>1,3</w:t>
            </w:r>
            <w:r w:rsidR="00D7787B">
              <w:t>0</w:t>
            </w:r>
          </w:p>
        </w:tc>
      </w:tr>
    </w:tbl>
    <w:p w14:paraId="76700B13" w14:textId="52988245" w:rsidR="00923DD7" w:rsidRPr="00623F08" w:rsidRDefault="00923DD7" w:rsidP="008D435C">
      <w:pPr>
        <w:pStyle w:val="Clause0"/>
        <w:numPr>
          <w:ilvl w:val="0"/>
          <w:numId w:val="319"/>
        </w:numPr>
      </w:pPr>
      <w:r w:rsidRPr="00623F08">
        <w:t xml:space="preserve">When the local mechanism develops at a level </w:t>
      </w:r>
      <w:r w:rsidRPr="00275860">
        <w:rPr>
          <w:i/>
        </w:rPr>
        <w:t>z</w:t>
      </w:r>
      <w:r w:rsidRPr="00623F08">
        <w:t xml:space="preserve"> of the building, a floor acceleration response spectrum </w:t>
      </w:r>
      <w:r w:rsidRPr="00275860">
        <w:rPr>
          <w:i/>
        </w:rPr>
        <w:t>S</w:t>
      </w:r>
      <w:r w:rsidRPr="00275860">
        <w:rPr>
          <w:vertAlign w:val="subscript"/>
        </w:rPr>
        <w:t>eZ</w:t>
      </w:r>
      <w:r w:rsidRPr="00623F08">
        <w:t>(</w:t>
      </w:r>
      <w:r w:rsidRPr="00275860">
        <w:rPr>
          <w:i/>
        </w:rPr>
        <w:t>T</w:t>
      </w:r>
      <w:r w:rsidRPr="00623F08">
        <w:t>) should be used, transformed into floor displacement response spectrum. Formulas (11.</w:t>
      </w:r>
      <w:r>
        <w:t>44</w:t>
      </w:r>
      <w:r w:rsidRPr="00623F08">
        <w:t>) and (11.</w:t>
      </w:r>
      <w:r>
        <w:t>45</w:t>
      </w:r>
      <w:r w:rsidRPr="00623F08">
        <w:t>) should be used for the SD and NC limit states, respectively.</w:t>
      </w:r>
    </w:p>
    <w:p w14:paraId="7D9AFA75" w14:textId="21407D02" w:rsidR="00923DD7" w:rsidRPr="008210CC" w:rsidRDefault="00D57D24" w:rsidP="00923DD7">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Sd</m:t>
            </m:r>
          </m:sub>
        </m:sSub>
        <m:sSub>
          <m:sSubPr>
            <m:ctrlPr>
              <w:rPr>
                <w:rFonts w:ascii="Cambria Math" w:hAnsi="Cambria Math"/>
              </w:rPr>
            </m:ctrlPr>
          </m:sSubPr>
          <m:e>
            <m:r>
              <w:rPr>
                <w:rFonts w:ascii="Cambria Math" w:hAnsi="Cambria Math"/>
              </w:rPr>
              <m:t>S</m:t>
            </m:r>
          </m:e>
          <m:sub>
            <m:r>
              <m:rPr>
                <m:sty m:val="p"/>
              </m:rPr>
              <w:rPr>
                <w:rFonts w:ascii="Cambria Math" w:hAnsi="Cambria Math"/>
              </w:rPr>
              <m:t>eZ</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SD</m:t>
                </m:r>
              </m:sub>
            </m:sSub>
          </m:e>
        </m:d>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SD</m:t>
                        </m:r>
                      </m:sub>
                    </m:sSub>
                  </m:num>
                  <m:den>
                    <m:r>
                      <m:rPr>
                        <m:sty m:val="p"/>
                      </m:rPr>
                      <w:rPr>
                        <w:rFonts w:ascii="Cambria Math" w:hAnsi="Cambria Math"/>
                      </w:rPr>
                      <m:t>2</m:t>
                    </m:r>
                    <m:r>
                      <w:rPr>
                        <w:rFonts w:ascii="Cambria Math" w:hAnsi="Cambria Math"/>
                      </w:rPr>
                      <m:t>π</m:t>
                    </m:r>
                  </m:den>
                </m:f>
              </m:e>
            </m:d>
          </m:e>
          <m:sup>
            <m:r>
              <m:rPr>
                <m:sty m:val="p"/>
              </m:rPr>
              <w:rPr>
                <w:rFonts w:ascii="Cambria Math" w:hAnsi="Cambria Math"/>
              </w:rPr>
              <m:t>2</m:t>
            </m:r>
          </m:sup>
        </m:sSup>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SD</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923DD7" w:rsidRPr="008210CC">
        <w:rPr>
          <w:lang w:val="en-US"/>
        </w:rPr>
        <w:tab/>
        <w:t>(1</w:t>
      </w:r>
      <w:r w:rsidR="00923DD7">
        <w:rPr>
          <w:lang w:val="en-US"/>
        </w:rPr>
        <w:t>1</w:t>
      </w:r>
      <w:r w:rsidR="00923DD7" w:rsidRPr="008210CC">
        <w:rPr>
          <w:lang w:val="en-US"/>
        </w:rPr>
        <w:t>.</w:t>
      </w:r>
      <w:r w:rsidR="00923DD7">
        <w:rPr>
          <w:lang w:val="en-US"/>
        </w:rPr>
        <w:t>44</w:t>
      </w:r>
      <w:r w:rsidR="00923DD7" w:rsidRPr="008210CC">
        <w:rPr>
          <w:lang w:val="en-US"/>
        </w:rPr>
        <w:t>)</w:t>
      </w:r>
    </w:p>
    <w:p w14:paraId="3D8767F8" w14:textId="41B826CE" w:rsidR="00923DD7" w:rsidRPr="008210CC" w:rsidRDefault="00D57D24" w:rsidP="00923DD7">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Sd</m:t>
            </m:r>
          </m:sub>
        </m:sSub>
        <m:sSub>
          <m:sSubPr>
            <m:ctrlPr>
              <w:rPr>
                <w:rFonts w:ascii="Cambria Math" w:hAnsi="Cambria Math"/>
              </w:rPr>
            </m:ctrlPr>
          </m:sSubPr>
          <m:e>
            <m:r>
              <w:rPr>
                <w:rFonts w:ascii="Cambria Math" w:hAnsi="Cambria Math"/>
              </w:rPr>
              <m:t>S</m:t>
            </m:r>
          </m:e>
          <m:sub>
            <m:r>
              <m:rPr>
                <m:sty m:val="p"/>
              </m:rPr>
              <w:rPr>
                <w:rFonts w:ascii="Cambria Math" w:hAnsi="Cambria Math"/>
              </w:rPr>
              <m:t>eZ</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NC</m:t>
                </m:r>
              </m:sub>
            </m:sSub>
          </m:e>
        </m:d>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NC</m:t>
                        </m:r>
                      </m:sub>
                    </m:sSub>
                  </m:num>
                  <m:den>
                    <m:r>
                      <m:rPr>
                        <m:sty m:val="p"/>
                      </m:rPr>
                      <w:rPr>
                        <w:rFonts w:ascii="Cambria Math" w:hAnsi="Cambria Math"/>
                      </w:rPr>
                      <m:t>2</m:t>
                    </m:r>
                    <m:r>
                      <w:rPr>
                        <w:rFonts w:ascii="Cambria Math" w:hAnsi="Cambria Math"/>
                      </w:rPr>
                      <m:t>π</m:t>
                    </m:r>
                  </m:den>
                </m:f>
              </m:e>
            </m:d>
          </m:e>
          <m:sup>
            <m:r>
              <m:rPr>
                <m:sty m:val="p"/>
              </m:rPr>
              <w:rPr>
                <w:rFonts w:ascii="Cambria Math" w:hAnsi="Cambria Math"/>
              </w:rPr>
              <m:t>2</m:t>
            </m:r>
          </m:sup>
        </m:sSup>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NC</m:t>
                </m:r>
              </m:sub>
            </m:sSub>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923DD7" w:rsidRPr="008210CC">
        <w:rPr>
          <w:lang w:val="en-US"/>
        </w:rPr>
        <w:tab/>
        <w:t>(1</w:t>
      </w:r>
      <w:r w:rsidR="00923DD7">
        <w:rPr>
          <w:lang w:val="en-US"/>
        </w:rPr>
        <w:t>1</w:t>
      </w:r>
      <w:r w:rsidR="00923DD7" w:rsidRPr="008210CC">
        <w:rPr>
          <w:lang w:val="en-US"/>
        </w:rPr>
        <w:t>.</w:t>
      </w:r>
      <w:r w:rsidR="00923DD7">
        <w:rPr>
          <w:lang w:val="en-US"/>
        </w:rPr>
        <w:t>45</w:t>
      </w:r>
      <w:r w:rsidR="00923DD7" w:rsidRPr="008210CC">
        <w:rPr>
          <w:lang w:val="en-US"/>
        </w:rPr>
        <w:t>)</w:t>
      </w:r>
    </w:p>
    <w:p w14:paraId="0EAC6C8A" w14:textId="09E1A695" w:rsidR="00923DD7" w:rsidRDefault="00923DD7" w:rsidP="00923DD7">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923DD7" w:rsidRPr="00BB01C9" w14:paraId="0FA917C8" w14:textId="77777777" w:rsidTr="00975364">
        <w:tc>
          <w:tcPr>
            <w:tcW w:w="1451" w:type="dxa"/>
          </w:tcPr>
          <w:p w14:paraId="07CC9CA3" w14:textId="77777777" w:rsidR="00923DD7" w:rsidRPr="00623F08" w:rsidRDefault="00923DD7" w:rsidP="00975364">
            <w:pPr>
              <w:spacing w:after="60"/>
              <w:jc w:val="left"/>
              <w:rPr>
                <w:i/>
              </w:rPr>
            </w:pPr>
            <w:r w:rsidRPr="001E38DB">
              <w:rPr>
                <w:rFonts w:ascii="Symbol" w:hAnsi="Symbol"/>
                <w:i/>
              </w:rPr>
              <w:t></w:t>
            </w:r>
            <w:r w:rsidRPr="001E38DB">
              <w:rPr>
                <w:vertAlign w:val="subscript"/>
              </w:rPr>
              <w:t>Sd</w:t>
            </w:r>
          </w:p>
        </w:tc>
        <w:tc>
          <w:tcPr>
            <w:tcW w:w="7766" w:type="dxa"/>
          </w:tcPr>
          <w:p w14:paraId="4FA1DD06" w14:textId="77777777" w:rsidR="00923DD7" w:rsidRPr="00D7787B" w:rsidRDefault="00923DD7" w:rsidP="00975364">
            <w:pPr>
              <w:spacing w:after="60"/>
              <w:rPr>
                <w:rFonts w:eastAsia="Times New Roman" w:cs="Cambria"/>
                <w:szCs w:val="20"/>
                <w:lang w:eastAsia="fr-FR"/>
              </w:rPr>
            </w:pPr>
            <w:r w:rsidRPr="00D7787B">
              <w:t>should be taken from 4.2.2(5);</w:t>
            </w:r>
          </w:p>
        </w:tc>
      </w:tr>
      <w:tr w:rsidR="00923DD7" w:rsidRPr="00BB01C9" w14:paraId="6D39D829" w14:textId="77777777" w:rsidTr="00975364">
        <w:tc>
          <w:tcPr>
            <w:tcW w:w="1451" w:type="dxa"/>
          </w:tcPr>
          <w:p w14:paraId="20DB6A79" w14:textId="77777777" w:rsidR="00923DD7" w:rsidRPr="00623F08" w:rsidRDefault="00923DD7" w:rsidP="00975364">
            <w:pPr>
              <w:spacing w:after="60"/>
              <w:jc w:val="left"/>
              <w:rPr>
                <w:rFonts w:ascii="Symbol" w:hAnsi="Symbol"/>
                <w:i/>
              </w:rPr>
            </w:pPr>
            <w:r w:rsidRPr="00623F08">
              <w:rPr>
                <w:i/>
              </w:rPr>
              <w:t>d</w:t>
            </w:r>
            <w:r w:rsidRPr="00623F08">
              <w:rPr>
                <w:vertAlign w:val="subscript"/>
              </w:rPr>
              <w:t>SD</w:t>
            </w:r>
            <w:r w:rsidRPr="00623F08">
              <w:t xml:space="preserve"> and </w:t>
            </w:r>
            <w:r w:rsidRPr="00623F08">
              <w:rPr>
                <w:i/>
              </w:rPr>
              <w:t>d</w:t>
            </w:r>
            <w:r w:rsidRPr="00623F08">
              <w:rPr>
                <w:vertAlign w:val="subscript"/>
              </w:rPr>
              <w:t>NC</w:t>
            </w:r>
          </w:p>
        </w:tc>
        <w:tc>
          <w:tcPr>
            <w:tcW w:w="7766" w:type="dxa"/>
          </w:tcPr>
          <w:p w14:paraId="1C907734" w14:textId="77777777" w:rsidR="00923DD7" w:rsidRPr="00D7787B" w:rsidRDefault="00923DD7" w:rsidP="00975364">
            <w:pPr>
              <w:spacing w:after="60"/>
            </w:pPr>
            <w:r w:rsidRPr="00D7787B">
              <w:t>are given in 11.4.2(5);</w:t>
            </w:r>
          </w:p>
        </w:tc>
      </w:tr>
      <w:tr w:rsidR="00923DD7" w:rsidRPr="00BB01C9" w14:paraId="0D20EDA6" w14:textId="77777777" w:rsidTr="00975364">
        <w:tc>
          <w:tcPr>
            <w:tcW w:w="1451" w:type="dxa"/>
          </w:tcPr>
          <w:p w14:paraId="5F2687AA" w14:textId="77777777" w:rsidR="00923DD7" w:rsidRPr="00623F08" w:rsidRDefault="00923DD7" w:rsidP="00975364">
            <w:pPr>
              <w:spacing w:after="60"/>
              <w:jc w:val="left"/>
              <w:rPr>
                <w:rFonts w:ascii="Symbol" w:hAnsi="Symbol"/>
                <w:i/>
              </w:rPr>
            </w:pPr>
            <w:r w:rsidRPr="00623F08">
              <w:rPr>
                <w:rFonts w:ascii="Symbol" w:hAnsi="Symbol"/>
                <w:i/>
              </w:rPr>
              <w:t></w:t>
            </w:r>
            <w:r w:rsidRPr="00623F08">
              <w:rPr>
                <w:vertAlign w:val="subscript"/>
              </w:rPr>
              <w:t>Rd</w:t>
            </w:r>
          </w:p>
        </w:tc>
        <w:tc>
          <w:tcPr>
            <w:tcW w:w="7766" w:type="dxa"/>
          </w:tcPr>
          <w:p w14:paraId="642F7ED0" w14:textId="144256FB" w:rsidR="00923DD7" w:rsidRPr="00D7787B" w:rsidRDefault="00923DD7" w:rsidP="00975364">
            <w:pPr>
              <w:spacing w:after="60"/>
            </w:pPr>
            <w:r w:rsidRPr="00D7787B">
              <w:t>is a partial factor accounting for uncertainty in the resistance at SD and NC limit states (in terms of displacement of the equivalent SDOF system). Values should be taken from Table 11.11 as a function of the minimum Knowledge Level between KLG and KLD and should be amplified by a factor 1,2 if the assumption of blocks with infinite resistance is adopted.</w:t>
            </w:r>
          </w:p>
        </w:tc>
      </w:tr>
    </w:tbl>
    <w:p w14:paraId="706C23AC" w14:textId="558E007F" w:rsidR="00923DD7" w:rsidRPr="00623F08" w:rsidRDefault="00923DD7" w:rsidP="00D7787B">
      <w:pPr>
        <w:pStyle w:val="Notetext"/>
      </w:pPr>
      <w:r w:rsidRPr="00623F08">
        <w:t>NOTE</w:t>
      </w:r>
      <w:r w:rsidRPr="00623F08">
        <w:tab/>
        <w:t xml:space="preserve">The dependence of </w:t>
      </w:r>
      <w:r w:rsidRPr="00623F08">
        <w:rPr>
          <w:rFonts w:ascii="Symbol" w:hAnsi="Symbol"/>
          <w:i/>
        </w:rPr>
        <w:t></w:t>
      </w:r>
      <w:r w:rsidRPr="00623F08">
        <w:rPr>
          <w:vertAlign w:val="subscript"/>
        </w:rPr>
        <w:t>Rd</w:t>
      </w:r>
      <w:r w:rsidRPr="00623F08">
        <w:t xml:space="preserve"> on KLM is relatively small and can be ignored. </w:t>
      </w:r>
    </w:p>
    <w:p w14:paraId="7FA18314" w14:textId="77777777" w:rsidR="00923DD7" w:rsidRPr="00623F08" w:rsidRDefault="00923DD7" w:rsidP="00D7787B">
      <w:pPr>
        <w:pStyle w:val="Tabletitle"/>
      </w:pPr>
      <w:r w:rsidRPr="00623F08">
        <w:t>Table 11.1</w:t>
      </w:r>
      <w:r>
        <w:t>1</w:t>
      </w:r>
      <w:r w:rsidRPr="00623F08">
        <w:t> </w:t>
      </w:r>
      <w:r w:rsidRPr="00623F08">
        <w:rPr>
          <w:rFonts w:ascii="`ÃÍœ˛" w:eastAsia="Cambria" w:hAnsi="`ÃÍœ˛" w:cs="`ÃÍœ˛"/>
          <w:szCs w:val="22"/>
          <w:lang w:eastAsia="de-DE"/>
        </w:rPr>
        <w:t>—</w:t>
      </w:r>
      <w:r w:rsidRPr="00623F08">
        <w:t xml:space="preserve"> Values of partial factor </w:t>
      </w:r>
      <w:r w:rsidRPr="00623F08">
        <w:rPr>
          <w:rFonts w:ascii="Symbol" w:hAnsi="Symbol"/>
          <w:i/>
        </w:rPr>
        <w:t></w:t>
      </w:r>
      <w:r w:rsidRPr="00623F08">
        <w:rPr>
          <w:vertAlign w:val="subscript"/>
        </w:rPr>
        <w:t>Rd</w:t>
      </w:r>
      <w:r w:rsidRPr="00623F08">
        <w:t xml:space="preserve"> accounting for uncertainty in the displacement capacity at SD and NC limit states at level 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505"/>
        <w:gridCol w:w="505"/>
        <w:gridCol w:w="505"/>
      </w:tblGrid>
      <w:tr w:rsidR="00923DD7" w:rsidRPr="00623F08" w14:paraId="10C3D38B" w14:textId="77777777" w:rsidTr="00975364">
        <w:trPr>
          <w:trHeight w:val="305"/>
          <w:jc w:val="center"/>
        </w:trPr>
        <w:tc>
          <w:tcPr>
            <w:tcW w:w="0" w:type="auto"/>
            <w:vAlign w:val="center"/>
          </w:tcPr>
          <w:p w14:paraId="722E915F" w14:textId="77777777" w:rsidR="00923DD7" w:rsidRPr="00623F08" w:rsidRDefault="00923DD7" w:rsidP="00D7787B">
            <w:pPr>
              <w:pStyle w:val="Tablebody"/>
            </w:pPr>
            <w:r w:rsidRPr="00623F08">
              <w:t>min (KLG, KLD)</w:t>
            </w:r>
          </w:p>
        </w:tc>
        <w:tc>
          <w:tcPr>
            <w:tcW w:w="0" w:type="auto"/>
            <w:vAlign w:val="center"/>
          </w:tcPr>
          <w:p w14:paraId="7F8BD422" w14:textId="77777777" w:rsidR="00923DD7" w:rsidRPr="00623F08" w:rsidRDefault="00923DD7" w:rsidP="00D7787B">
            <w:pPr>
              <w:pStyle w:val="Tablebody"/>
              <w:jc w:val="center"/>
            </w:pPr>
            <w:r w:rsidRPr="00623F08">
              <w:t>1</w:t>
            </w:r>
          </w:p>
        </w:tc>
        <w:tc>
          <w:tcPr>
            <w:tcW w:w="0" w:type="auto"/>
            <w:vAlign w:val="center"/>
          </w:tcPr>
          <w:p w14:paraId="32560879" w14:textId="77777777" w:rsidR="00923DD7" w:rsidRPr="00623F08" w:rsidRDefault="00923DD7" w:rsidP="00D7787B">
            <w:pPr>
              <w:pStyle w:val="Tablebody"/>
              <w:jc w:val="center"/>
            </w:pPr>
            <w:r w:rsidRPr="00623F08">
              <w:t>2</w:t>
            </w:r>
          </w:p>
        </w:tc>
        <w:tc>
          <w:tcPr>
            <w:tcW w:w="0" w:type="auto"/>
            <w:vAlign w:val="center"/>
          </w:tcPr>
          <w:p w14:paraId="298FE7FE" w14:textId="77777777" w:rsidR="00923DD7" w:rsidRPr="00623F08" w:rsidRDefault="00923DD7" w:rsidP="00D7787B">
            <w:pPr>
              <w:pStyle w:val="Tablebody"/>
              <w:jc w:val="center"/>
            </w:pPr>
            <w:r w:rsidRPr="00623F08">
              <w:t>3</w:t>
            </w:r>
          </w:p>
        </w:tc>
      </w:tr>
      <w:tr w:rsidR="00923DD7" w:rsidRPr="00623F08" w14:paraId="797C0FD0" w14:textId="77777777" w:rsidTr="00975364">
        <w:trPr>
          <w:trHeight w:val="291"/>
          <w:jc w:val="center"/>
        </w:trPr>
        <w:tc>
          <w:tcPr>
            <w:tcW w:w="0" w:type="auto"/>
            <w:vAlign w:val="center"/>
          </w:tcPr>
          <w:p w14:paraId="43972DEC" w14:textId="77777777" w:rsidR="00923DD7" w:rsidRPr="00623F08" w:rsidRDefault="00923DD7" w:rsidP="00D7787B">
            <w:pPr>
              <w:pStyle w:val="Tablebody"/>
            </w:pPr>
            <w:r w:rsidRPr="00623F08">
              <w:rPr>
                <w:rFonts w:ascii="Symbol" w:hAnsi="Symbol"/>
                <w:i/>
                <w:iCs/>
              </w:rPr>
              <w:t></w:t>
            </w:r>
            <w:r w:rsidRPr="00623F08">
              <w:rPr>
                <w:iCs/>
                <w:vertAlign w:val="subscript"/>
              </w:rPr>
              <w:t>Rd</w:t>
            </w:r>
          </w:p>
        </w:tc>
        <w:tc>
          <w:tcPr>
            <w:tcW w:w="0" w:type="auto"/>
            <w:vAlign w:val="center"/>
          </w:tcPr>
          <w:p w14:paraId="19C999F1" w14:textId="77777777" w:rsidR="00923DD7" w:rsidRPr="00623F08" w:rsidRDefault="00923DD7" w:rsidP="00D7787B">
            <w:pPr>
              <w:pStyle w:val="Tablebody"/>
              <w:jc w:val="center"/>
            </w:pPr>
            <w:r w:rsidRPr="00623F08">
              <w:t>1,7</w:t>
            </w:r>
          </w:p>
        </w:tc>
        <w:tc>
          <w:tcPr>
            <w:tcW w:w="0" w:type="auto"/>
            <w:vAlign w:val="center"/>
          </w:tcPr>
          <w:p w14:paraId="662378E8" w14:textId="77777777" w:rsidR="00923DD7" w:rsidRPr="00623F08" w:rsidRDefault="00923DD7" w:rsidP="00D7787B">
            <w:pPr>
              <w:pStyle w:val="Tablebody"/>
              <w:jc w:val="center"/>
            </w:pPr>
            <w:r w:rsidRPr="00623F08">
              <w:t>1,6</w:t>
            </w:r>
          </w:p>
        </w:tc>
        <w:tc>
          <w:tcPr>
            <w:tcW w:w="0" w:type="auto"/>
            <w:vAlign w:val="center"/>
          </w:tcPr>
          <w:p w14:paraId="79E24B9F" w14:textId="77777777" w:rsidR="00923DD7" w:rsidRPr="00623F08" w:rsidRDefault="00923DD7" w:rsidP="00D7787B">
            <w:pPr>
              <w:pStyle w:val="Tablebody"/>
              <w:jc w:val="center"/>
            </w:pPr>
            <w:r w:rsidRPr="00623F08">
              <w:t>1,5</w:t>
            </w:r>
          </w:p>
        </w:tc>
      </w:tr>
    </w:tbl>
    <w:p w14:paraId="2777A4E9" w14:textId="51DF74B0" w:rsidR="00923DD7" w:rsidRPr="00623F08" w:rsidRDefault="00923DD7" w:rsidP="008D435C">
      <w:pPr>
        <w:pStyle w:val="Clause0"/>
        <w:numPr>
          <w:ilvl w:val="0"/>
          <w:numId w:val="319"/>
        </w:numPr>
      </w:pPr>
      <w:r w:rsidRPr="00623F08">
        <w:t xml:space="preserve">It should be verified that the displacement demand corresponding to the first period of vibration of the building </w:t>
      </w:r>
      <w:r w:rsidRPr="00275860">
        <w:rPr>
          <w:i/>
        </w:rPr>
        <w:t>T</w:t>
      </w:r>
      <w:r w:rsidRPr="00275860">
        <w:rPr>
          <w:vertAlign w:val="subscript"/>
        </w:rPr>
        <w:t>1</w:t>
      </w:r>
      <w:r w:rsidRPr="00623F08">
        <w:t>, in the direction relevant to the local mechanism, does not exceed the displacement capacity. To this end, Formulas (11.</w:t>
      </w:r>
      <w:r>
        <w:t>44</w:t>
      </w:r>
      <w:r w:rsidRPr="00623F08">
        <w:t>) and (11.</w:t>
      </w:r>
      <w:r>
        <w:t>45</w:t>
      </w:r>
      <w:r w:rsidRPr="00623F08">
        <w:t xml:space="preserve">) should be used, substituting </w:t>
      </w:r>
      <w:r w:rsidRPr="00275860">
        <w:rPr>
          <w:i/>
        </w:rPr>
        <w:t>T</w:t>
      </w:r>
      <w:r w:rsidRPr="00275860">
        <w:rPr>
          <w:vertAlign w:val="subscript"/>
        </w:rPr>
        <w:t>1</w:t>
      </w:r>
      <w:r w:rsidRPr="00623F08">
        <w:t xml:space="preserve"> for </w:t>
      </w:r>
      <w:r w:rsidRPr="00275860">
        <w:rPr>
          <w:i/>
        </w:rPr>
        <w:t>T</w:t>
      </w:r>
      <w:r w:rsidRPr="00275860">
        <w:rPr>
          <w:vertAlign w:val="subscript"/>
        </w:rPr>
        <w:t>SD</w:t>
      </w:r>
      <w:r w:rsidRPr="00623F08">
        <w:t xml:space="preserve"> and </w:t>
      </w:r>
      <w:r w:rsidRPr="00275860">
        <w:rPr>
          <w:i/>
        </w:rPr>
        <w:t>T</w:t>
      </w:r>
      <w:r w:rsidRPr="00275860">
        <w:rPr>
          <w:vertAlign w:val="subscript"/>
        </w:rPr>
        <w:t>NC</w:t>
      </w:r>
      <w:r w:rsidRPr="00623F08">
        <w:t xml:space="preserve"> respectively.</w:t>
      </w:r>
    </w:p>
    <w:p w14:paraId="33FE4C59" w14:textId="143CD357" w:rsidR="00923DD7" w:rsidRPr="00623F08" w:rsidRDefault="00923DD7" w:rsidP="008D435C">
      <w:pPr>
        <w:pStyle w:val="Clause0"/>
        <w:numPr>
          <w:ilvl w:val="0"/>
          <w:numId w:val="319"/>
        </w:numPr>
      </w:pPr>
      <w:r w:rsidRPr="00623F08">
        <w:t>For the evaluation of the displacement demand, at the ultimate limit states SD and NC, a) and b) should be considered:</w:t>
      </w:r>
    </w:p>
    <w:p w14:paraId="3DC3B3AC" w14:textId="0D75ADAD" w:rsidR="00923DD7" w:rsidRPr="00623F08" w:rsidRDefault="00923DD7" w:rsidP="008D435C">
      <w:pPr>
        <w:pStyle w:val="Text"/>
        <w:numPr>
          <w:ilvl w:val="0"/>
          <w:numId w:val="320"/>
        </w:numPr>
      </w:pPr>
      <w:r w:rsidRPr="00623F08">
        <w:t xml:space="preserve">the damping of the local mechanism (in the absence of more accurate evaluations) may be assumed for vertical spanning as follows: </w:t>
      </w:r>
      <w:r w:rsidRPr="00574516">
        <w:rPr>
          <w:rFonts w:ascii="Symbol" w:hAnsi="Symbol"/>
          <w:i/>
        </w:rPr>
        <w:t></w:t>
      </w:r>
      <w:r w:rsidRPr="00574516">
        <w:rPr>
          <w:vertAlign w:val="subscript"/>
        </w:rPr>
        <w:t>SD</w:t>
      </w:r>
      <w:r w:rsidRPr="00623F08">
        <w:t xml:space="preserve"> from 8% to 15% (decreasing the slenderness) and </w:t>
      </w:r>
      <w:r w:rsidRPr="00574516">
        <w:rPr>
          <w:rFonts w:ascii="Symbol" w:hAnsi="Symbol"/>
          <w:i/>
        </w:rPr>
        <w:t></w:t>
      </w:r>
      <w:r w:rsidRPr="00574516">
        <w:rPr>
          <w:vertAlign w:val="subscript"/>
        </w:rPr>
        <w:t>NC</w:t>
      </w:r>
      <w:r w:rsidRPr="00574516">
        <w:rPr>
          <w:i/>
          <w:vertAlign w:val="subscript"/>
        </w:rPr>
        <w:t xml:space="preserve"> </w:t>
      </w:r>
      <w:r w:rsidRPr="00623F08">
        <w:t>=1,2</w:t>
      </w:r>
      <w:r w:rsidRPr="00574516">
        <w:rPr>
          <w:rFonts w:ascii="Symbol" w:hAnsi="Symbol"/>
          <w:i/>
        </w:rPr>
        <w:t></w:t>
      </w:r>
      <w:r w:rsidRPr="00574516">
        <w:rPr>
          <w:vertAlign w:val="subscript"/>
        </w:rPr>
        <w:t>SD</w:t>
      </w:r>
      <w:r w:rsidRPr="00623F08">
        <w:t>; in the case of parapets these values may be halved, while for one-side rocking, damping may be further increased;</w:t>
      </w:r>
    </w:p>
    <w:p w14:paraId="17D08FF3" w14:textId="77777777" w:rsidR="00923DD7" w:rsidRDefault="00923DD7" w:rsidP="008D435C">
      <w:pPr>
        <w:pStyle w:val="Text"/>
        <w:numPr>
          <w:ilvl w:val="0"/>
          <w:numId w:val="320"/>
        </w:numPr>
      </w:pPr>
      <w:r w:rsidRPr="00623F08">
        <w:t xml:space="preserve">when the local mechanism is located at an upper level of the building, the values of damping </w:t>
      </w:r>
      <w:r w:rsidRPr="00623F08">
        <w:rPr>
          <w:rFonts w:ascii="Symbol" w:hAnsi="Symbol"/>
          <w:i/>
        </w:rPr>
        <w:t></w:t>
      </w:r>
      <w:r w:rsidRPr="00623F08">
        <w:rPr>
          <w:vertAlign w:val="subscript"/>
        </w:rPr>
        <w:t>1</w:t>
      </w:r>
      <w:r w:rsidRPr="00623F08">
        <w:t xml:space="preserve"> and equivalent period </w:t>
      </w:r>
      <w:r w:rsidRPr="00623F08">
        <w:rPr>
          <w:i/>
        </w:rPr>
        <w:t>T</w:t>
      </w:r>
      <w:r w:rsidRPr="00623F08">
        <w:rPr>
          <w:vertAlign w:val="subscript"/>
        </w:rPr>
        <w:t>1</w:t>
      </w:r>
      <w:r w:rsidRPr="00623F08">
        <w:t xml:space="preserve"> of the building should be compatible with its global non-linear response for ground accelerations associated with SD and NC.</w:t>
      </w:r>
    </w:p>
    <w:p w14:paraId="372F152D" w14:textId="614BC135" w:rsidR="00923DD7" w:rsidRPr="00623F08" w:rsidRDefault="00923DD7" w:rsidP="00923DD7">
      <w:pPr>
        <w:pStyle w:val="Heading4"/>
        <w:rPr>
          <w:u w:val="single"/>
        </w:rPr>
      </w:pPr>
      <w:bookmarkStart w:id="4423" w:name="_Toc483244068"/>
      <w:bookmarkStart w:id="4424" w:name="_Toc483245110"/>
      <w:bookmarkStart w:id="4425" w:name="_Toc483246202"/>
      <w:bookmarkStart w:id="4426" w:name="_Toc484517608"/>
      <w:bookmarkStart w:id="4427" w:name="_Toc484692186"/>
      <w:bookmarkStart w:id="4428" w:name="_Toc484693227"/>
      <w:bookmarkStart w:id="4429" w:name="_Toc484694320"/>
      <w:bookmarkStart w:id="4430" w:name="_Toc484700160"/>
      <w:bookmarkStart w:id="4431" w:name="_Toc486860807"/>
      <w:bookmarkStart w:id="4432" w:name="_Toc486926187"/>
      <w:bookmarkStart w:id="4433" w:name="_Toc486967395"/>
      <w:bookmarkStart w:id="4434" w:name="_Toc487011256"/>
      <w:bookmarkStart w:id="4435" w:name="_Toc475370621"/>
      <w:bookmarkStart w:id="4436" w:name="_Toc354300393"/>
      <w:bookmarkStart w:id="4437" w:name="_Toc484692187"/>
      <w:bookmarkStart w:id="4438" w:name="_Toc494123252"/>
      <w:bookmarkStart w:id="4439" w:name="_Toc20932497"/>
      <w:bookmarkEnd w:id="4423"/>
      <w:bookmarkEnd w:id="4424"/>
      <w:bookmarkEnd w:id="4425"/>
      <w:bookmarkEnd w:id="4426"/>
      <w:bookmarkEnd w:id="4427"/>
      <w:bookmarkEnd w:id="4428"/>
      <w:bookmarkEnd w:id="4429"/>
      <w:bookmarkEnd w:id="4430"/>
      <w:bookmarkEnd w:id="4431"/>
      <w:bookmarkEnd w:id="4432"/>
      <w:bookmarkEnd w:id="4433"/>
      <w:bookmarkEnd w:id="4434"/>
      <w:r w:rsidRPr="00623F08">
        <w:t>Verification of SD using the q-factor approach</w:t>
      </w:r>
      <w:bookmarkEnd w:id="4435"/>
      <w:bookmarkEnd w:id="4436"/>
      <w:bookmarkEnd w:id="4437"/>
      <w:bookmarkEnd w:id="4438"/>
      <w:bookmarkEnd w:id="4439"/>
    </w:p>
    <w:p w14:paraId="244C2628" w14:textId="30E08344" w:rsidR="00923DD7" w:rsidRPr="00623F08" w:rsidRDefault="00923DD7" w:rsidP="008D435C">
      <w:pPr>
        <w:pStyle w:val="Clause0"/>
        <w:numPr>
          <w:ilvl w:val="0"/>
          <w:numId w:val="321"/>
        </w:numPr>
      </w:pPr>
      <w:r w:rsidRPr="00623F08">
        <w:t xml:space="preserve">This method of verification may be used when the capacity curve </w:t>
      </w:r>
      <w:r w:rsidRPr="00275860">
        <w:rPr>
          <w:i/>
        </w:rPr>
        <w:t>F*</w:t>
      </w:r>
      <w:r w:rsidRPr="00623F08">
        <w:t>(</w:t>
      </w:r>
      <w:r w:rsidRPr="00275860">
        <w:rPr>
          <w:i/>
        </w:rPr>
        <w:t>d*</w:t>
      </w:r>
      <w:r w:rsidRPr="00623F08">
        <w:t xml:space="preserve">) is not evaluated, making reference only to the horizontal multiplier </w:t>
      </w:r>
      <w:r w:rsidRPr="00275860">
        <w:rPr>
          <w:rFonts w:ascii="Symbol" w:hAnsi="Symbol"/>
          <w:i/>
        </w:rPr>
        <w:t></w:t>
      </w:r>
      <w:r w:rsidRPr="00275860">
        <w:rPr>
          <w:vertAlign w:val="subscript"/>
        </w:rPr>
        <w:t>0</w:t>
      </w:r>
      <w:r w:rsidRPr="00623F08">
        <w:t xml:space="preserve"> at the onset of the mechanism.</w:t>
      </w:r>
    </w:p>
    <w:p w14:paraId="186098F6" w14:textId="734B2DEE" w:rsidR="00923DD7" w:rsidRPr="00623F08" w:rsidRDefault="00923DD7" w:rsidP="00683536">
      <w:pPr>
        <w:pStyle w:val="Notetext"/>
      </w:pPr>
      <w:r w:rsidRPr="00623F08">
        <w:t>NOTE</w:t>
      </w:r>
      <w:r w:rsidRPr="00623F08">
        <w:tab/>
        <w:t>This is the case of complex mechanisms, for which the non-linear kinematic analysis would be problematic, or when a reduced displacement capacity is available.</w:t>
      </w:r>
    </w:p>
    <w:p w14:paraId="4CD8D355" w14:textId="301892C8" w:rsidR="00923DD7" w:rsidRPr="00623F08" w:rsidRDefault="00923DD7" w:rsidP="008D435C">
      <w:pPr>
        <w:pStyle w:val="Clause0"/>
        <w:numPr>
          <w:ilvl w:val="0"/>
          <w:numId w:val="321"/>
        </w:numPr>
      </w:pPr>
      <w:r w:rsidRPr="00623F08">
        <w:t xml:space="preserve">The seismic action effect for a local mechanism with initial period of vibration </w:t>
      </w:r>
      <w:r w:rsidRPr="00275860">
        <w:rPr>
          <w:i/>
        </w:rPr>
        <w:t>T</w:t>
      </w:r>
      <w:r w:rsidRPr="00275860">
        <w:rPr>
          <w:vertAlign w:val="subscript"/>
        </w:rPr>
        <w:t>0</w:t>
      </w:r>
      <w:r w:rsidRPr="00623F08">
        <w:t xml:space="preserve">, typical of freestanding </w:t>
      </w:r>
      <w:r>
        <w:t>member</w:t>
      </w:r>
      <w:r w:rsidRPr="001E38DB">
        <w:t xml:space="preserve">s (cantilevers), should be </w:t>
      </w:r>
      <w:r w:rsidRPr="00E20ABF">
        <w:t>evaluated by reducing the seismic f</w:t>
      </w:r>
      <w:r w:rsidRPr="00A62F42">
        <w:t xml:space="preserve">orce on the equivalent SDOF system by the behaviour factor </w:t>
      </w:r>
      <w:r w:rsidRPr="00275860">
        <w:rPr>
          <w:i/>
        </w:rPr>
        <w:t>q</w:t>
      </w:r>
      <w:r w:rsidRPr="00275860">
        <w:rPr>
          <w:vertAlign w:val="subscript"/>
        </w:rPr>
        <w:t>LM</w:t>
      </w:r>
      <w:r w:rsidRPr="00123AE2">
        <w:t xml:space="preserve">. The seismic action </w:t>
      </w:r>
      <w:r w:rsidRPr="00706EEA">
        <w:t xml:space="preserve">should be </w:t>
      </w:r>
      <w:r w:rsidRPr="00C34BA7">
        <w:t xml:space="preserve">the elastic spectral acceleration </w:t>
      </w:r>
      <w:r w:rsidRPr="00275860">
        <w:rPr>
          <w:i/>
        </w:rPr>
        <w:t>S</w:t>
      </w:r>
      <w:r w:rsidRPr="00275860">
        <w:rPr>
          <w:vertAlign w:val="subscript"/>
        </w:rPr>
        <w:t>e</w:t>
      </w:r>
      <w:r w:rsidRPr="0041441B">
        <w:t>(</w:t>
      </w:r>
      <w:r w:rsidRPr="00275860">
        <w:rPr>
          <w:i/>
        </w:rPr>
        <w:t>T</w:t>
      </w:r>
      <w:r w:rsidRPr="00275860">
        <w:rPr>
          <w:vertAlign w:val="subscript"/>
        </w:rPr>
        <w:t>0</w:t>
      </w:r>
      <w:r w:rsidRPr="00940407">
        <w:t xml:space="preserve">), if the mechanism develops starting from the ground storey, or the floor spectral acceleration </w:t>
      </w:r>
      <w:r w:rsidRPr="00275860">
        <w:rPr>
          <w:i/>
        </w:rPr>
        <w:t>S</w:t>
      </w:r>
      <w:r w:rsidRPr="00275860">
        <w:rPr>
          <w:vertAlign w:val="subscript"/>
        </w:rPr>
        <w:t>eZ</w:t>
      </w:r>
      <w:r w:rsidRPr="00152DD3">
        <w:t>(</w:t>
      </w:r>
      <w:r w:rsidRPr="00275860">
        <w:rPr>
          <w:i/>
        </w:rPr>
        <w:t>T</w:t>
      </w:r>
      <w:r w:rsidRPr="00275860">
        <w:rPr>
          <w:vertAlign w:val="subscript"/>
        </w:rPr>
        <w:t>0</w:t>
      </w:r>
      <w:r w:rsidRPr="00623F08">
        <w:t xml:space="preserve">), if the mechanism is located at height </w:t>
      </w:r>
      <w:r w:rsidRPr="00275860">
        <w:rPr>
          <w:i/>
        </w:rPr>
        <w:t>z</w:t>
      </w:r>
      <w:r w:rsidRPr="00623F08">
        <w:t>. The verification for the two above-mentioned cases should be made according to Formulas (11.</w:t>
      </w:r>
      <w:r>
        <w:t>46</w:t>
      </w:r>
      <w:r w:rsidRPr="00623F08">
        <w:t>) and (11.</w:t>
      </w:r>
      <w:r>
        <w:t>47</w:t>
      </w:r>
      <w:r w:rsidRPr="00623F08">
        <w:t>).</w:t>
      </w:r>
    </w:p>
    <w:p w14:paraId="5C39D664" w14:textId="4FAAEF8A" w:rsidR="00683536" w:rsidRPr="008210CC" w:rsidRDefault="00D57D24" w:rsidP="00683536">
      <w:pPr>
        <w:pStyle w:val="Formula"/>
        <w:spacing w:before="240"/>
        <w:rPr>
          <w:lang w:val="en-US"/>
        </w:rPr>
      </w:pPr>
      <m:oMath>
        <m:f>
          <m:fPr>
            <m:type m:val="lin"/>
            <m:ctrlPr>
              <w:rPr>
                <w:rFonts w:ascii="Cambria Math" w:hAnsi="Cambria Math"/>
              </w:rPr>
            </m:ctrlPr>
          </m:fPr>
          <m:num>
            <m:sSub>
              <m:sSubPr>
                <m:ctrlPr>
                  <w:rPr>
                    <w:rFonts w:ascii="Cambria Math" w:hAnsi="Cambria Math"/>
                  </w:rPr>
                </m:ctrlPr>
              </m:sSubPr>
              <m:e>
                <m:r>
                  <w:rPr>
                    <w:rFonts w:ascii="Cambria Math" w:hAnsi="Cambria Math"/>
                  </w:rPr>
                  <m:t>γ</m:t>
                </m:r>
              </m:e>
              <m:sub>
                <m:r>
                  <m:rPr>
                    <m:sty m:val="p"/>
                  </m:rPr>
                  <w:rPr>
                    <w:rFonts w:ascii="Cambria Math" w:hAnsi="Cambria Math"/>
                  </w:rPr>
                  <m:t xml:space="preserve">Sd </m:t>
                </m:r>
              </m:sub>
            </m:sSub>
            <m:sSup>
              <m:sSupPr>
                <m:ctrlPr>
                  <w:rPr>
                    <w:rFonts w:ascii="Cambria Math" w:hAnsi="Cambria Math"/>
                  </w:rPr>
                </m:ctrlPr>
              </m:sSupPr>
              <m:e>
                <m:r>
                  <w:rPr>
                    <w:rFonts w:ascii="Cambria Math" w:hAnsi="Cambria Math"/>
                  </w:rPr>
                  <m:t>m</m:t>
                </m:r>
              </m:e>
              <m:sup>
                <m:r>
                  <m:rPr>
                    <m:sty m:val="p"/>
                  </m:rPr>
                  <w:rPr>
                    <w:rFonts w:ascii="Cambria Math" w:hAnsi="Cambria Math"/>
                  </w:rPr>
                  <m:t>*</m:t>
                </m:r>
              </m:sup>
            </m:sSup>
            <m:sSub>
              <m:sSubPr>
                <m:ctrlPr>
                  <w:rPr>
                    <w:rFonts w:ascii="Cambria Math" w:hAnsi="Cambria Math"/>
                  </w:rPr>
                </m:ctrlPr>
              </m:sSubPr>
              <m:e>
                <m:r>
                  <w:rPr>
                    <w:rFonts w:ascii="Cambria Math" w:hAnsi="Cambria Math"/>
                  </w:rPr>
                  <m:t>S</m:t>
                </m:r>
              </m:e>
              <m:sub>
                <m:r>
                  <m:rPr>
                    <m:sty m:val="p"/>
                  </m:rPr>
                  <w:rPr>
                    <w:rFonts w:ascii="Cambria Math" w:hAnsi="Cambria Math"/>
                  </w:rPr>
                  <m:t>e</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0</m:t>
                    </m:r>
                  </m:sub>
                </m:sSub>
              </m:e>
            </m:d>
          </m:num>
          <m:den>
            <m:sSub>
              <m:sSubPr>
                <m:ctrlPr>
                  <w:rPr>
                    <w:rFonts w:ascii="Cambria Math" w:hAnsi="Cambria Math"/>
                    <w:i/>
                  </w:rPr>
                </m:ctrlPr>
              </m:sSubPr>
              <m:e>
                <m:r>
                  <w:rPr>
                    <w:rFonts w:ascii="Cambria Math" w:hAnsi="Cambria Math"/>
                  </w:rPr>
                  <m:t>q</m:t>
                </m:r>
              </m:e>
              <m:sub>
                <m:r>
                  <m:rPr>
                    <m:sty m:val="p"/>
                  </m:rPr>
                  <w:rPr>
                    <w:rFonts w:ascii="Cambria Math" w:hAnsi="Cambria Math"/>
                  </w:rPr>
                  <m:t>LM</m:t>
                </m:r>
              </m:sub>
            </m:sSub>
          </m:den>
        </m:f>
        <m:r>
          <m:rPr>
            <m:sty m:val="p"/>
          </m:rPr>
          <w:rPr>
            <w:rFonts w:ascii="Cambria Math" w:hAnsi="Cambria Math"/>
          </w:rPr>
          <m:t xml:space="preserve">≤ </m:t>
        </m:r>
        <m:f>
          <m:fPr>
            <m:type m:val="lin"/>
            <m:ctrlPr>
              <w:rPr>
                <w:rFonts w:ascii="Cambria Math" w:hAnsi="Cambria Math"/>
              </w:rPr>
            </m:ctrlPr>
          </m:fPr>
          <m:num>
            <m:sSubSup>
              <m:sSubSupPr>
                <m:ctrlPr>
                  <w:rPr>
                    <w:rFonts w:ascii="Cambria Math" w:hAnsi="Cambria Math"/>
                  </w:rPr>
                </m:ctrlPr>
              </m:sSubSupPr>
              <m:e>
                <m:r>
                  <w:rPr>
                    <w:rFonts w:ascii="Cambria Math" w:hAnsi="Cambria Math"/>
                  </w:rPr>
                  <m:t>F</m:t>
                </m:r>
              </m:e>
              <m:sub>
                <m:r>
                  <m:rPr>
                    <m:sty m:val="p"/>
                  </m:rPr>
                  <w:rPr>
                    <w:rFonts w:ascii="Cambria Math" w:hAnsi="Cambria Math"/>
                  </w:rPr>
                  <m:t>DL</m:t>
                </m:r>
              </m:sub>
              <m:sup>
                <m:r>
                  <m:rPr>
                    <m:sty m:val="p"/>
                  </m:rPr>
                  <w:rPr>
                    <w:rFonts w:ascii="Cambria Math" w:hAnsi="Cambria Math"/>
                  </w:rPr>
                  <m:t>*</m:t>
                </m:r>
              </m:sup>
            </m:sSubSup>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683536" w:rsidRPr="008210CC">
        <w:rPr>
          <w:lang w:val="en-US"/>
        </w:rPr>
        <w:tab/>
        <w:t>(1</w:t>
      </w:r>
      <w:r w:rsidR="00683536">
        <w:rPr>
          <w:lang w:val="en-US"/>
        </w:rPr>
        <w:t>1</w:t>
      </w:r>
      <w:r w:rsidR="00683536" w:rsidRPr="008210CC">
        <w:rPr>
          <w:lang w:val="en-US"/>
        </w:rPr>
        <w:t>.</w:t>
      </w:r>
      <w:r w:rsidR="00683536">
        <w:rPr>
          <w:lang w:val="en-US"/>
        </w:rPr>
        <w:t>46</w:t>
      </w:r>
      <w:r w:rsidR="00683536" w:rsidRPr="008210CC">
        <w:rPr>
          <w:lang w:val="en-US"/>
        </w:rPr>
        <w:t>)</w:t>
      </w:r>
    </w:p>
    <w:p w14:paraId="31E2A2DB" w14:textId="09A63FC7" w:rsidR="00683536" w:rsidRPr="008210CC" w:rsidRDefault="00D57D24" w:rsidP="00683536">
      <w:pPr>
        <w:pStyle w:val="Formula"/>
        <w:spacing w:before="240"/>
        <w:rPr>
          <w:lang w:val="en-US"/>
        </w:rPr>
      </w:pPr>
      <m:oMath>
        <m:f>
          <m:fPr>
            <m:type m:val="lin"/>
            <m:ctrlPr>
              <w:rPr>
                <w:rFonts w:ascii="Cambria Math" w:hAnsi="Cambria Math"/>
              </w:rPr>
            </m:ctrlPr>
          </m:fPr>
          <m:num>
            <m:sSub>
              <m:sSubPr>
                <m:ctrlPr>
                  <w:rPr>
                    <w:rFonts w:ascii="Cambria Math" w:hAnsi="Cambria Math"/>
                  </w:rPr>
                </m:ctrlPr>
              </m:sSubPr>
              <m:e>
                <m:r>
                  <w:rPr>
                    <w:rFonts w:ascii="Cambria Math" w:hAnsi="Cambria Math"/>
                  </w:rPr>
                  <m:t>γ</m:t>
                </m:r>
              </m:e>
              <m:sub>
                <m:r>
                  <m:rPr>
                    <m:sty m:val="p"/>
                  </m:rPr>
                  <w:rPr>
                    <w:rFonts w:ascii="Cambria Math" w:hAnsi="Cambria Math"/>
                  </w:rPr>
                  <m:t xml:space="preserve">Sd </m:t>
                </m:r>
              </m:sub>
            </m:sSub>
            <m:sSup>
              <m:sSupPr>
                <m:ctrlPr>
                  <w:rPr>
                    <w:rFonts w:ascii="Cambria Math" w:hAnsi="Cambria Math"/>
                  </w:rPr>
                </m:ctrlPr>
              </m:sSupPr>
              <m:e>
                <m:r>
                  <w:rPr>
                    <w:rFonts w:ascii="Cambria Math" w:hAnsi="Cambria Math"/>
                  </w:rPr>
                  <m:t>m</m:t>
                </m:r>
              </m:e>
              <m:sup>
                <m:r>
                  <m:rPr>
                    <m:sty m:val="p"/>
                  </m:rPr>
                  <w:rPr>
                    <w:rFonts w:ascii="Cambria Math" w:hAnsi="Cambria Math"/>
                  </w:rPr>
                  <m:t>*</m:t>
                </m:r>
              </m:sup>
            </m:sSup>
            <m:sSub>
              <m:sSubPr>
                <m:ctrlPr>
                  <w:rPr>
                    <w:rFonts w:ascii="Cambria Math" w:hAnsi="Cambria Math"/>
                  </w:rPr>
                </m:ctrlPr>
              </m:sSubPr>
              <m:e>
                <m:r>
                  <w:rPr>
                    <w:rFonts w:ascii="Cambria Math" w:hAnsi="Cambria Math"/>
                  </w:rPr>
                  <m:t>S</m:t>
                </m:r>
              </m:e>
              <m:sub>
                <m:r>
                  <m:rPr>
                    <m:sty m:val="p"/>
                  </m:rPr>
                  <w:rPr>
                    <w:rFonts w:ascii="Cambria Math" w:hAnsi="Cambria Math"/>
                  </w:rPr>
                  <m:t>eZ</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0</m:t>
                    </m:r>
                  </m:sub>
                </m:sSub>
              </m:e>
            </m:d>
          </m:num>
          <m:den>
            <m:sSub>
              <m:sSubPr>
                <m:ctrlPr>
                  <w:rPr>
                    <w:rFonts w:ascii="Cambria Math" w:hAnsi="Cambria Math"/>
                    <w:i/>
                  </w:rPr>
                </m:ctrlPr>
              </m:sSubPr>
              <m:e>
                <m:r>
                  <w:rPr>
                    <w:rFonts w:ascii="Cambria Math" w:hAnsi="Cambria Math"/>
                  </w:rPr>
                  <m:t>q</m:t>
                </m:r>
              </m:e>
              <m:sub>
                <m:r>
                  <m:rPr>
                    <m:sty m:val="p"/>
                  </m:rPr>
                  <w:rPr>
                    <w:rFonts w:ascii="Cambria Math" w:hAnsi="Cambria Math"/>
                  </w:rPr>
                  <m:t>LM</m:t>
                </m:r>
              </m:sub>
            </m:sSub>
          </m:den>
        </m:f>
        <m:r>
          <m:rPr>
            <m:sty m:val="p"/>
          </m:rPr>
          <w:rPr>
            <w:rFonts w:ascii="Cambria Math" w:hAnsi="Cambria Math"/>
          </w:rPr>
          <m:t xml:space="preserve">≤ </m:t>
        </m:r>
        <m:f>
          <m:fPr>
            <m:type m:val="lin"/>
            <m:ctrlPr>
              <w:rPr>
                <w:rFonts w:ascii="Cambria Math" w:hAnsi="Cambria Math"/>
              </w:rPr>
            </m:ctrlPr>
          </m:fPr>
          <m:num>
            <m:sSubSup>
              <m:sSubSupPr>
                <m:ctrlPr>
                  <w:rPr>
                    <w:rFonts w:ascii="Cambria Math" w:hAnsi="Cambria Math"/>
                  </w:rPr>
                </m:ctrlPr>
              </m:sSubSupPr>
              <m:e>
                <m:r>
                  <w:rPr>
                    <w:rFonts w:ascii="Cambria Math" w:hAnsi="Cambria Math"/>
                  </w:rPr>
                  <m:t>F</m:t>
                </m:r>
              </m:e>
              <m:sub>
                <m:r>
                  <m:rPr>
                    <m:sty m:val="p"/>
                  </m:rPr>
                  <w:rPr>
                    <w:rFonts w:ascii="Cambria Math" w:hAnsi="Cambria Math"/>
                  </w:rPr>
                  <m:t>DL</m:t>
                </m:r>
              </m:sub>
              <m:sup>
                <m:r>
                  <m:rPr>
                    <m:sty m:val="p"/>
                  </m:rPr>
                  <w:rPr>
                    <w:rFonts w:ascii="Cambria Math" w:hAnsi="Cambria Math"/>
                  </w:rPr>
                  <m:t>*</m:t>
                </m:r>
              </m:sup>
            </m:sSubSup>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683536" w:rsidRPr="008210CC">
        <w:rPr>
          <w:lang w:val="en-US"/>
        </w:rPr>
        <w:tab/>
        <w:t>(1</w:t>
      </w:r>
      <w:r w:rsidR="00683536">
        <w:rPr>
          <w:lang w:val="en-US"/>
        </w:rPr>
        <w:t>1</w:t>
      </w:r>
      <w:r w:rsidR="00683536" w:rsidRPr="008210CC">
        <w:rPr>
          <w:lang w:val="en-US"/>
        </w:rPr>
        <w:t>.</w:t>
      </w:r>
      <w:r w:rsidR="00683536">
        <w:rPr>
          <w:lang w:val="en-US"/>
        </w:rPr>
        <w:t>47</w:t>
      </w:r>
      <w:r w:rsidR="00683536" w:rsidRPr="008210CC">
        <w:rPr>
          <w:lang w:val="en-US"/>
        </w:rPr>
        <w:t>)</w:t>
      </w:r>
    </w:p>
    <w:p w14:paraId="5E8E6DF2" w14:textId="2E9C0F0F" w:rsidR="00683536" w:rsidRDefault="00683536" w:rsidP="00683536">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683536" w:rsidRPr="00BB01C9" w14:paraId="39F17721" w14:textId="77777777" w:rsidTr="00975364">
        <w:tc>
          <w:tcPr>
            <w:tcW w:w="1451" w:type="dxa"/>
          </w:tcPr>
          <w:p w14:paraId="191CB435" w14:textId="77777777" w:rsidR="00683536" w:rsidRPr="00623F08" w:rsidRDefault="00683536" w:rsidP="00975364">
            <w:pPr>
              <w:spacing w:after="60"/>
              <w:jc w:val="left"/>
              <w:rPr>
                <w:i/>
              </w:rPr>
            </w:pPr>
            <w:r w:rsidRPr="001E38DB">
              <w:rPr>
                <w:rFonts w:ascii="Symbol" w:hAnsi="Symbol"/>
                <w:i/>
              </w:rPr>
              <w:t></w:t>
            </w:r>
            <w:r w:rsidRPr="001E38DB">
              <w:rPr>
                <w:vertAlign w:val="subscript"/>
              </w:rPr>
              <w:t>Sd</w:t>
            </w:r>
          </w:p>
        </w:tc>
        <w:tc>
          <w:tcPr>
            <w:tcW w:w="7766" w:type="dxa"/>
          </w:tcPr>
          <w:p w14:paraId="7D3A202E" w14:textId="77777777" w:rsidR="00683536" w:rsidRPr="00D7787B" w:rsidRDefault="00683536" w:rsidP="00975364">
            <w:pPr>
              <w:spacing w:after="60"/>
              <w:rPr>
                <w:rFonts w:eastAsia="Times New Roman" w:cs="Cambria"/>
                <w:szCs w:val="20"/>
                <w:lang w:eastAsia="fr-FR"/>
              </w:rPr>
            </w:pPr>
            <w:r w:rsidRPr="00D7787B">
              <w:t>should be taken from 4.2.2(5);</w:t>
            </w:r>
          </w:p>
        </w:tc>
      </w:tr>
      <w:tr w:rsidR="00683536" w:rsidRPr="00BB01C9" w14:paraId="3C0668E7" w14:textId="77777777" w:rsidTr="00975364">
        <w:tc>
          <w:tcPr>
            <w:tcW w:w="1451" w:type="dxa"/>
          </w:tcPr>
          <w:p w14:paraId="7F73EE8C" w14:textId="7139016A" w:rsidR="00683536" w:rsidRPr="00623F08" w:rsidRDefault="00683536" w:rsidP="00975364">
            <w:pPr>
              <w:spacing w:after="60"/>
              <w:jc w:val="left"/>
              <w:rPr>
                <w:rFonts w:ascii="Symbol" w:hAnsi="Symbol"/>
                <w:i/>
              </w:rPr>
            </w:pPr>
            <w:r w:rsidRPr="00623F08">
              <w:rPr>
                <w:i/>
              </w:rPr>
              <w:t>q</w:t>
            </w:r>
            <w:r w:rsidRPr="00623F08">
              <w:rPr>
                <w:vertAlign w:val="subscript"/>
              </w:rPr>
              <w:t>LM</w:t>
            </w:r>
          </w:p>
        </w:tc>
        <w:tc>
          <w:tcPr>
            <w:tcW w:w="7766" w:type="dxa"/>
          </w:tcPr>
          <w:p w14:paraId="1D936E97" w14:textId="49966F23" w:rsidR="00683536" w:rsidRPr="00D7787B" w:rsidRDefault="00683536" w:rsidP="00975364">
            <w:pPr>
              <w:spacing w:after="60"/>
            </w:pPr>
            <w:r w:rsidRPr="00D7787B">
              <w:t>is the behaviour factor of local out-of-plane mechanism, which may be taken equal to 2, unless more accurate calculations are made, accounting for boundary conditions, size of the mechanism and ground motion characteristics;</w:t>
            </w:r>
          </w:p>
        </w:tc>
      </w:tr>
      <w:tr w:rsidR="00683536" w:rsidRPr="00BB01C9" w14:paraId="6E0DE9FD" w14:textId="77777777" w:rsidTr="00975364">
        <w:tc>
          <w:tcPr>
            <w:tcW w:w="1451" w:type="dxa"/>
          </w:tcPr>
          <w:p w14:paraId="5CF33BC9" w14:textId="77777777" w:rsidR="00683536" w:rsidRPr="00623F08" w:rsidRDefault="00683536" w:rsidP="00975364">
            <w:pPr>
              <w:spacing w:after="60"/>
              <w:jc w:val="left"/>
              <w:rPr>
                <w:rFonts w:ascii="Symbol" w:hAnsi="Symbol"/>
                <w:i/>
              </w:rPr>
            </w:pPr>
            <w:r w:rsidRPr="00623F08">
              <w:rPr>
                <w:rFonts w:ascii="Symbol" w:hAnsi="Symbol"/>
                <w:i/>
              </w:rPr>
              <w:t></w:t>
            </w:r>
            <w:r w:rsidRPr="00623F08">
              <w:rPr>
                <w:vertAlign w:val="subscript"/>
              </w:rPr>
              <w:t>Rd</w:t>
            </w:r>
          </w:p>
        </w:tc>
        <w:tc>
          <w:tcPr>
            <w:tcW w:w="7766" w:type="dxa"/>
          </w:tcPr>
          <w:p w14:paraId="7A496E00" w14:textId="1C0E9D39" w:rsidR="00683536" w:rsidRPr="00D7787B" w:rsidRDefault="00683536" w:rsidP="00975364">
            <w:pPr>
              <w:spacing w:after="60"/>
            </w:pPr>
            <w:r w:rsidRPr="00D7787B">
              <w:t>may be assumed equal to the value given in 11.5.2.2(2) for Formula (11.42) and should be amplified by a factor 1,2 if the assumption of blocks with infinite resistance is adopted.</w:t>
            </w:r>
          </w:p>
        </w:tc>
      </w:tr>
    </w:tbl>
    <w:p w14:paraId="6F8C0F13" w14:textId="5A122133" w:rsidR="00683536" w:rsidRPr="00940407" w:rsidRDefault="00683536" w:rsidP="008D435C">
      <w:pPr>
        <w:pStyle w:val="Clause0"/>
        <w:numPr>
          <w:ilvl w:val="0"/>
          <w:numId w:val="321"/>
        </w:numPr>
      </w:pPr>
      <w:r>
        <w:t xml:space="preserve">If the mechanism is assumed as rigid before the activation (initially rigidly connected to the building), the seismic action effect should be calculated by dividing the seismic force on the equivalent SDOF system by the behaviour factor </w:t>
      </w:r>
      <w:r w:rsidRPr="7BD00339">
        <w:rPr>
          <w:i/>
        </w:rPr>
        <w:t>q</w:t>
      </w:r>
      <w:r w:rsidRPr="7BD00339">
        <w:rPr>
          <w:vertAlign w:val="subscript"/>
        </w:rPr>
        <w:t>LM</w:t>
      </w:r>
      <w:r>
        <w:t xml:space="preserve">. The seismic action should be defined as the reference peak ground acceleration </w:t>
      </w:r>
      <w:r w:rsidRPr="7BD00339">
        <w:rPr>
          <w:i/>
        </w:rPr>
        <w:t>a</w:t>
      </w:r>
      <w:r w:rsidRPr="7BD00339">
        <w:rPr>
          <w:vertAlign w:val="subscript"/>
        </w:rPr>
        <w:t>g</w:t>
      </w:r>
      <w:r>
        <w:t xml:space="preserve">, for mechanisms at ground level, or the peak floor acceleration </w:t>
      </w:r>
      <w:r w:rsidRPr="7BD00339">
        <w:rPr>
          <w:i/>
        </w:rPr>
        <w:t>a</w:t>
      </w:r>
      <w:r w:rsidRPr="7BD00339">
        <w:rPr>
          <w:vertAlign w:val="subscript"/>
        </w:rPr>
        <w:t>Z</w:t>
      </w:r>
      <w:r>
        <w:t>, in other cases. The verification for the two aforementioned cases should be made according to Formulas (11.48) and (11.49).</w:t>
      </w:r>
    </w:p>
    <w:p w14:paraId="6B2B30E7" w14:textId="3D22D421" w:rsidR="00683536" w:rsidRPr="00623F08" w:rsidRDefault="00683536" w:rsidP="00DC6381">
      <w:pPr>
        <w:pStyle w:val="Notetext"/>
      </w:pPr>
      <w:r w:rsidRPr="00940407">
        <w:t>NOTE</w:t>
      </w:r>
      <w:r w:rsidRPr="00623F08">
        <w:tab/>
        <w:t>This mechanism may be assumed in the case of local mechanisms linked to the main structure.</w:t>
      </w:r>
    </w:p>
    <w:p w14:paraId="76D75F94" w14:textId="60C15BF2" w:rsidR="00DC6381" w:rsidRPr="008210CC" w:rsidRDefault="00D57D24" w:rsidP="00DC6381">
      <w:pPr>
        <w:pStyle w:val="Formula"/>
        <w:spacing w:before="240"/>
        <w:rPr>
          <w:lang w:val="en-US"/>
        </w:rPr>
      </w:pPr>
      <m:oMath>
        <m:f>
          <m:fPr>
            <m:type m:val="lin"/>
            <m:ctrlPr>
              <w:rPr>
                <w:rFonts w:ascii="Cambria Math" w:hAnsi="Cambria Math"/>
              </w:rPr>
            </m:ctrlPr>
          </m:fPr>
          <m:num>
            <m:sSub>
              <m:sSubPr>
                <m:ctrlPr>
                  <w:rPr>
                    <w:rFonts w:ascii="Cambria Math" w:hAnsi="Cambria Math"/>
                  </w:rPr>
                </m:ctrlPr>
              </m:sSubPr>
              <m:e>
                <m:r>
                  <w:rPr>
                    <w:rFonts w:ascii="Cambria Math" w:hAnsi="Cambria Math"/>
                  </w:rPr>
                  <m:t>γ</m:t>
                </m:r>
              </m:e>
              <m:sub>
                <m:r>
                  <m:rPr>
                    <m:sty m:val="p"/>
                  </m:rPr>
                  <w:rPr>
                    <w:rFonts w:ascii="Cambria Math" w:hAnsi="Cambria Math"/>
                  </w:rPr>
                  <m:t xml:space="preserve">Sd </m:t>
                </m:r>
              </m:sub>
            </m:sSub>
            <m:sSup>
              <m:sSupPr>
                <m:ctrlPr>
                  <w:rPr>
                    <w:rFonts w:ascii="Cambria Math" w:hAnsi="Cambria Math"/>
                  </w:rPr>
                </m:ctrlPr>
              </m:sSupPr>
              <m:e>
                <m:r>
                  <w:rPr>
                    <w:rFonts w:ascii="Cambria Math" w:hAnsi="Cambria Math"/>
                  </w:rPr>
                  <m:t>m</m:t>
                </m:r>
              </m:e>
              <m:sup>
                <m:r>
                  <m:rPr>
                    <m:sty m:val="p"/>
                  </m:rPr>
                  <w:rPr>
                    <w:rFonts w:ascii="Cambria Math" w:hAnsi="Cambria Math"/>
                  </w:rPr>
                  <m:t>*</m:t>
                </m:r>
              </m:sup>
            </m:sSup>
            <m:sSub>
              <m:sSubPr>
                <m:ctrlPr>
                  <w:rPr>
                    <w:rFonts w:ascii="Cambria Math" w:eastAsia="Calibri" w:hAnsi="Cambria Math" w:cs="Times New Roman"/>
                    <w:szCs w:val="22"/>
                  </w:rPr>
                </m:ctrlPr>
              </m:sSubPr>
              <m:e>
                <m:r>
                  <m:rPr>
                    <m:sty m:val="p"/>
                  </m:rPr>
                  <w:rPr>
                    <w:rFonts w:ascii="Cambria Math" w:eastAsia="Calibri" w:hAnsi="Cambria Math" w:cs="Times New Roman"/>
                    <w:szCs w:val="22"/>
                  </w:rPr>
                  <m:t>S</m:t>
                </m:r>
              </m:e>
              <m:sub>
                <m:r>
                  <m:rPr>
                    <m:sty m:val="p"/>
                  </m:rPr>
                  <w:rPr>
                    <w:rFonts w:ascii="Cambria Math" w:eastAsia="Calibri" w:hAnsi="Cambria Math" w:cs="Times New Roman"/>
                    <w:szCs w:val="22"/>
                    <w:vertAlign w:val="subscript"/>
                    <w:lang w:val="el-GR"/>
                  </w:rPr>
                  <m:t>α</m:t>
                </m:r>
              </m:sub>
            </m:sSub>
            <m:r>
              <m:rPr>
                <m:sty m:val="p"/>
              </m:rPr>
              <w:rPr>
                <w:rFonts w:ascii="Cambria Math" w:eastAsia="Calibri" w:hAnsi="Cambria Math" w:cs="Times New Roman"/>
                <w:szCs w:val="22"/>
              </w:rPr>
              <m:t>/F</m:t>
            </m:r>
            <m:r>
              <m:rPr>
                <m:sty m:val="p"/>
              </m:rPr>
              <w:rPr>
                <w:rFonts w:ascii="Cambria Math" w:eastAsia="Calibri" w:hAnsi="Cambria Math" w:cs="Times New Roman"/>
                <w:szCs w:val="22"/>
                <w:vertAlign w:val="subscript"/>
              </w:rPr>
              <m:t>A</m:t>
            </m:r>
          </m:num>
          <m:den>
            <m:sSub>
              <m:sSubPr>
                <m:ctrlPr>
                  <w:rPr>
                    <w:rFonts w:ascii="Cambria Math" w:hAnsi="Cambria Math"/>
                  </w:rPr>
                </m:ctrlPr>
              </m:sSubPr>
              <m:e>
                <m:r>
                  <w:rPr>
                    <w:rFonts w:ascii="Cambria Math" w:hAnsi="Cambria Math"/>
                  </w:rPr>
                  <m:t>q</m:t>
                </m:r>
              </m:e>
              <m:sub>
                <m:r>
                  <m:rPr>
                    <m:sty m:val="p"/>
                  </m:rPr>
                  <w:rPr>
                    <w:rFonts w:ascii="Cambria Math" w:hAnsi="Cambria Math"/>
                  </w:rPr>
                  <m:t>LM</m:t>
                </m:r>
              </m:sub>
            </m:sSub>
          </m:den>
        </m:f>
        <m:r>
          <m:rPr>
            <m:sty m:val="p"/>
          </m:rPr>
          <w:rPr>
            <w:rFonts w:ascii="Cambria Math" w:hAnsi="Cambria Math"/>
          </w:rPr>
          <m:t xml:space="preserve">≤ </m:t>
        </m:r>
        <m:f>
          <m:fPr>
            <m:type m:val="lin"/>
            <m:ctrlPr>
              <w:rPr>
                <w:rFonts w:ascii="Cambria Math" w:hAnsi="Cambria Math"/>
              </w:rPr>
            </m:ctrlPr>
          </m:fPr>
          <m:num>
            <m:sSubSup>
              <m:sSubSupPr>
                <m:ctrlPr>
                  <w:rPr>
                    <w:rFonts w:ascii="Cambria Math" w:hAnsi="Cambria Math"/>
                  </w:rPr>
                </m:ctrlPr>
              </m:sSubSupPr>
              <m:e>
                <m:r>
                  <w:rPr>
                    <w:rFonts w:ascii="Cambria Math" w:hAnsi="Cambria Math"/>
                  </w:rPr>
                  <m:t>F</m:t>
                </m:r>
              </m:e>
              <m:sub>
                <m:r>
                  <m:rPr>
                    <m:sty m:val="p"/>
                  </m:rPr>
                  <w:rPr>
                    <w:rFonts w:ascii="Cambria Math" w:hAnsi="Cambria Math"/>
                  </w:rPr>
                  <m:t>DL</m:t>
                </m:r>
              </m:sub>
              <m:sup>
                <m:r>
                  <m:rPr>
                    <m:sty m:val="p"/>
                  </m:rPr>
                  <w:rPr>
                    <w:rFonts w:ascii="Cambria Math" w:hAnsi="Cambria Math"/>
                  </w:rPr>
                  <m:t>*</m:t>
                </m:r>
              </m:sup>
            </m:sSubSup>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DC6381" w:rsidRPr="008210CC">
        <w:rPr>
          <w:lang w:val="en-US"/>
        </w:rPr>
        <w:tab/>
        <w:t>(1</w:t>
      </w:r>
      <w:r w:rsidR="00DC6381">
        <w:rPr>
          <w:lang w:val="en-US"/>
        </w:rPr>
        <w:t>1</w:t>
      </w:r>
      <w:r w:rsidR="00DC6381" w:rsidRPr="008210CC">
        <w:rPr>
          <w:lang w:val="en-US"/>
        </w:rPr>
        <w:t>.</w:t>
      </w:r>
      <w:r w:rsidR="00DC6381">
        <w:rPr>
          <w:lang w:val="en-US"/>
        </w:rPr>
        <w:t>48</w:t>
      </w:r>
      <w:r w:rsidR="00DC6381" w:rsidRPr="008210CC">
        <w:rPr>
          <w:lang w:val="en-US"/>
        </w:rPr>
        <w:t>)</w:t>
      </w:r>
    </w:p>
    <w:p w14:paraId="3F7AA342" w14:textId="552AA2A2" w:rsidR="00DC6381" w:rsidRPr="008210CC" w:rsidRDefault="00D57D24" w:rsidP="00DC6381">
      <w:pPr>
        <w:pStyle w:val="Formula"/>
        <w:spacing w:before="240"/>
        <w:rPr>
          <w:lang w:val="en-US"/>
        </w:rPr>
      </w:pPr>
      <m:oMath>
        <m:f>
          <m:fPr>
            <m:type m:val="lin"/>
            <m:ctrlPr>
              <w:rPr>
                <w:rFonts w:ascii="Cambria Math" w:hAnsi="Cambria Math"/>
              </w:rPr>
            </m:ctrlPr>
          </m:fPr>
          <m:num>
            <m:sSub>
              <m:sSubPr>
                <m:ctrlPr>
                  <w:rPr>
                    <w:rFonts w:ascii="Cambria Math" w:hAnsi="Cambria Math"/>
                  </w:rPr>
                </m:ctrlPr>
              </m:sSubPr>
              <m:e>
                <m:r>
                  <w:rPr>
                    <w:rFonts w:ascii="Cambria Math" w:hAnsi="Cambria Math"/>
                  </w:rPr>
                  <m:t>γ</m:t>
                </m:r>
              </m:e>
              <m:sub>
                <m:r>
                  <m:rPr>
                    <m:sty m:val="p"/>
                  </m:rPr>
                  <w:rPr>
                    <w:rFonts w:ascii="Cambria Math" w:hAnsi="Cambria Math"/>
                  </w:rPr>
                  <m:t xml:space="preserve">Sd </m:t>
                </m:r>
              </m:sub>
            </m:sSub>
            <m:sSup>
              <m:sSupPr>
                <m:ctrlPr>
                  <w:rPr>
                    <w:rFonts w:ascii="Cambria Math" w:hAnsi="Cambria Math"/>
                  </w:rPr>
                </m:ctrlPr>
              </m:sSupPr>
              <m:e>
                <m:r>
                  <w:rPr>
                    <w:rFonts w:ascii="Cambria Math" w:hAnsi="Cambria Math"/>
                  </w:rPr>
                  <m:t>m</m:t>
                </m:r>
              </m:e>
              <m:sup>
                <m:r>
                  <m:rPr>
                    <m:sty m:val="p"/>
                  </m:rPr>
                  <w:rPr>
                    <w:rFonts w:ascii="Cambria Math" w:hAnsi="Cambria Math"/>
                  </w:rPr>
                  <m:t>*</m:t>
                </m:r>
              </m:sup>
            </m:sSup>
            <m:sSub>
              <m:sSubPr>
                <m:ctrlPr>
                  <w:rPr>
                    <w:rFonts w:ascii="Cambria Math" w:eastAsia="Calibri" w:hAnsi="Cambria Math" w:cs="Times New Roman"/>
                    <w:i/>
                    <w:szCs w:val="22"/>
                    <w:lang w:val="it-IT"/>
                  </w:rPr>
                </m:ctrlPr>
              </m:sSubPr>
              <m:e>
                <m:r>
                  <w:rPr>
                    <w:rFonts w:ascii="Cambria Math" w:eastAsia="Calibri" w:hAnsi="Cambria Math" w:cs="Times New Roman"/>
                    <w:szCs w:val="22"/>
                    <w:lang w:val="it-IT"/>
                  </w:rPr>
                  <m:t>S</m:t>
                </m:r>
              </m:e>
              <m:sub>
                <m:r>
                  <m:rPr>
                    <m:sty m:val="p"/>
                  </m:rPr>
                  <w:rPr>
                    <w:rFonts w:ascii="Cambria Math" w:eastAsia="Calibri" w:hAnsi="Cambria Math" w:cs="Times New Roman"/>
                    <w:szCs w:val="22"/>
                    <w:vertAlign w:val="subscript"/>
                    <w:lang w:val="en-US"/>
                  </w:rPr>
                  <m:t>eZ</m:t>
                </m:r>
              </m:sub>
            </m:sSub>
            <m:r>
              <m:rPr>
                <m:sty m:val="p"/>
              </m:rPr>
              <w:rPr>
                <w:rFonts w:ascii="Cambria Math" w:eastAsia="Calibri" w:hAnsi="Cambria Math" w:cs="Times New Roman"/>
                <w:szCs w:val="22"/>
              </w:rPr>
              <m:t>(T=0)</m:t>
            </m:r>
          </m:num>
          <m:den>
            <m:sSub>
              <m:sSubPr>
                <m:ctrlPr>
                  <w:rPr>
                    <w:rFonts w:ascii="Cambria Math" w:hAnsi="Cambria Math"/>
                  </w:rPr>
                </m:ctrlPr>
              </m:sSubPr>
              <m:e>
                <m:r>
                  <w:rPr>
                    <w:rFonts w:ascii="Cambria Math" w:hAnsi="Cambria Math"/>
                  </w:rPr>
                  <m:t>q</m:t>
                </m:r>
              </m:e>
              <m:sub>
                <m:r>
                  <m:rPr>
                    <m:sty m:val="p"/>
                  </m:rPr>
                  <w:rPr>
                    <w:rFonts w:ascii="Cambria Math" w:hAnsi="Cambria Math"/>
                  </w:rPr>
                  <m:t>LM</m:t>
                </m:r>
              </m:sub>
            </m:sSub>
          </m:den>
        </m:f>
        <m:r>
          <m:rPr>
            <m:sty m:val="p"/>
          </m:rPr>
          <w:rPr>
            <w:rFonts w:ascii="Cambria Math" w:hAnsi="Cambria Math"/>
          </w:rPr>
          <m:t xml:space="preserve">≤ </m:t>
        </m:r>
        <m:f>
          <m:fPr>
            <m:type m:val="lin"/>
            <m:ctrlPr>
              <w:rPr>
                <w:rFonts w:ascii="Cambria Math" w:hAnsi="Cambria Math"/>
              </w:rPr>
            </m:ctrlPr>
          </m:fPr>
          <m:num>
            <m:sSubSup>
              <m:sSubSupPr>
                <m:ctrlPr>
                  <w:rPr>
                    <w:rFonts w:ascii="Cambria Math" w:hAnsi="Cambria Math"/>
                  </w:rPr>
                </m:ctrlPr>
              </m:sSubSupPr>
              <m:e>
                <m:r>
                  <w:rPr>
                    <w:rFonts w:ascii="Cambria Math" w:hAnsi="Cambria Math"/>
                  </w:rPr>
                  <m:t>F</m:t>
                </m:r>
              </m:e>
              <m:sub>
                <m:r>
                  <m:rPr>
                    <m:sty m:val="p"/>
                  </m:rPr>
                  <w:rPr>
                    <w:rFonts w:ascii="Cambria Math" w:hAnsi="Cambria Math"/>
                  </w:rPr>
                  <m:t>DL</m:t>
                </m:r>
              </m:sub>
              <m:sup>
                <m:r>
                  <m:rPr>
                    <m:sty m:val="p"/>
                  </m:rPr>
                  <w:rPr>
                    <w:rFonts w:ascii="Cambria Math" w:hAnsi="Cambria Math"/>
                  </w:rPr>
                  <m:t>*</m:t>
                </m:r>
              </m:sup>
            </m:sSubSup>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DC6381" w:rsidRPr="008210CC">
        <w:rPr>
          <w:lang w:val="en-US"/>
        </w:rPr>
        <w:tab/>
        <w:t>(1</w:t>
      </w:r>
      <w:r w:rsidR="00DC6381">
        <w:rPr>
          <w:lang w:val="en-US"/>
        </w:rPr>
        <w:t>1</w:t>
      </w:r>
      <w:r w:rsidR="00DC6381" w:rsidRPr="008210CC">
        <w:rPr>
          <w:lang w:val="en-US"/>
        </w:rPr>
        <w:t>.</w:t>
      </w:r>
      <w:r w:rsidR="00DC6381">
        <w:rPr>
          <w:lang w:val="en-US"/>
        </w:rPr>
        <w:t>49</w:t>
      </w:r>
      <w:r w:rsidR="00DC6381" w:rsidRPr="008210CC">
        <w:rPr>
          <w:lang w:val="en-US"/>
        </w:rPr>
        <w:t>)</w:t>
      </w:r>
    </w:p>
    <w:p w14:paraId="5ED5E36E" w14:textId="2FF1A68B" w:rsidR="00DC6381" w:rsidRDefault="00DC6381" w:rsidP="00DC6381">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DC6381" w:rsidRPr="00D7787B" w14:paraId="6EB89CA3" w14:textId="77777777" w:rsidTr="00975364">
        <w:tc>
          <w:tcPr>
            <w:tcW w:w="1451" w:type="dxa"/>
          </w:tcPr>
          <w:p w14:paraId="4E82E59A" w14:textId="77777777" w:rsidR="00DC6381" w:rsidRPr="00D7787B" w:rsidRDefault="00DC6381" w:rsidP="00975364">
            <w:pPr>
              <w:spacing w:after="60"/>
              <w:jc w:val="left"/>
              <w:rPr>
                <w:i/>
              </w:rPr>
            </w:pPr>
            <w:r w:rsidRPr="00D7787B">
              <w:rPr>
                <w:rFonts w:ascii="Symbol" w:hAnsi="Symbol"/>
                <w:i/>
              </w:rPr>
              <w:t></w:t>
            </w:r>
            <w:r w:rsidRPr="00D7787B">
              <w:rPr>
                <w:vertAlign w:val="subscript"/>
              </w:rPr>
              <w:t>Sd</w:t>
            </w:r>
          </w:p>
        </w:tc>
        <w:tc>
          <w:tcPr>
            <w:tcW w:w="7766" w:type="dxa"/>
          </w:tcPr>
          <w:p w14:paraId="0EAF1B57" w14:textId="77777777" w:rsidR="00DC6381" w:rsidRPr="00D7787B" w:rsidRDefault="00DC6381" w:rsidP="00975364">
            <w:pPr>
              <w:spacing w:after="60"/>
              <w:rPr>
                <w:rFonts w:eastAsia="Times New Roman" w:cs="Cambria"/>
                <w:szCs w:val="20"/>
                <w:lang w:eastAsia="fr-FR"/>
              </w:rPr>
            </w:pPr>
            <w:r w:rsidRPr="00D7787B">
              <w:t>should be taken from 4.2.2(5);</w:t>
            </w:r>
          </w:p>
        </w:tc>
      </w:tr>
      <w:tr w:rsidR="00DC6381" w:rsidRPr="00D7787B" w14:paraId="38205FBF" w14:textId="77777777" w:rsidTr="00975364">
        <w:tc>
          <w:tcPr>
            <w:tcW w:w="1451" w:type="dxa"/>
          </w:tcPr>
          <w:p w14:paraId="719B7547" w14:textId="77777777" w:rsidR="00DC6381" w:rsidRPr="00D7787B" w:rsidRDefault="00DC6381" w:rsidP="00975364">
            <w:pPr>
              <w:spacing w:after="60"/>
              <w:jc w:val="left"/>
              <w:rPr>
                <w:rFonts w:ascii="Symbol" w:hAnsi="Symbol"/>
                <w:i/>
              </w:rPr>
            </w:pPr>
            <w:r w:rsidRPr="00D7787B">
              <w:rPr>
                <w:rFonts w:ascii="Symbol" w:hAnsi="Symbol"/>
                <w:i/>
              </w:rPr>
              <w:t></w:t>
            </w:r>
            <w:r w:rsidRPr="00D7787B">
              <w:rPr>
                <w:vertAlign w:val="subscript"/>
              </w:rPr>
              <w:t>Rd</w:t>
            </w:r>
          </w:p>
        </w:tc>
        <w:tc>
          <w:tcPr>
            <w:tcW w:w="7766" w:type="dxa"/>
          </w:tcPr>
          <w:p w14:paraId="73EF230B" w14:textId="6A263ACA" w:rsidR="00DC6381" w:rsidRPr="00D7787B" w:rsidRDefault="00DC6381" w:rsidP="00975364">
            <w:pPr>
              <w:spacing w:after="60"/>
            </w:pPr>
            <w:r w:rsidRPr="00D7787B">
              <w:t>may be assumed equal to the value given in 11.5.2.2(3) for Formula (11.44) and should be amplified by a factor 1,2 if the assumption of blocks with infinite resistance is adopted.</w:t>
            </w:r>
          </w:p>
        </w:tc>
      </w:tr>
    </w:tbl>
    <w:p w14:paraId="21AC36E7" w14:textId="66D146E3" w:rsidR="00DC6381" w:rsidRPr="00603B6D" w:rsidRDefault="00DC6381" w:rsidP="00D7787B">
      <w:pPr>
        <w:pStyle w:val="Text"/>
        <w:rPr>
          <w:b/>
          <w:iCs/>
          <w:spacing w:val="-1"/>
        </w:rPr>
      </w:pPr>
      <w:r w:rsidRPr="00D7787B">
        <w:t xml:space="preserve">The spectral acceleration </w:t>
      </w:r>
      <w:r w:rsidRPr="00D7787B">
        <w:rPr>
          <w:i/>
          <w:iCs/>
        </w:rPr>
        <w:t>S</w:t>
      </w:r>
      <w:r w:rsidRPr="00D7787B">
        <w:rPr>
          <w:vertAlign w:val="subscript"/>
          <w:lang w:val="el-GR"/>
        </w:rPr>
        <w:t>α</w:t>
      </w:r>
      <w:r w:rsidRPr="00D7787B">
        <w:t xml:space="preserve">, </w:t>
      </w:r>
      <w:r w:rsidRPr="00D7787B">
        <w:rPr>
          <w:spacing w:val="-1"/>
        </w:rPr>
        <w:t xml:space="preserve">and the coefficient </w:t>
      </w:r>
      <w:r w:rsidRPr="00D7787B">
        <w:rPr>
          <w:i/>
          <w:iCs/>
          <w:spacing w:val="-1"/>
        </w:rPr>
        <w:t>F</w:t>
      </w:r>
      <w:r w:rsidRPr="00D7787B">
        <w:rPr>
          <w:spacing w:val="-1"/>
          <w:vertAlign w:val="subscript"/>
        </w:rPr>
        <w:t>A</w:t>
      </w:r>
      <w:r w:rsidRPr="00D7787B">
        <w:rPr>
          <w:spacing w:val="-1"/>
        </w:rPr>
        <w:t xml:space="preserve"> are defined in </w:t>
      </w:r>
      <w:r w:rsidRPr="00D7787B">
        <w:t xml:space="preserve">5.2.2.2 of </w:t>
      </w:r>
      <w:r w:rsidR="00934D23">
        <w:t>prEN 1998-1-1:2022,</w:t>
      </w:r>
      <w:r w:rsidR="007B472B">
        <w:t xml:space="preserve"> </w:t>
      </w:r>
      <w:r w:rsidRPr="00D7787B">
        <w:rPr>
          <w:spacing w:val="-1"/>
        </w:rPr>
        <w:t xml:space="preserve">while </w:t>
      </w:r>
      <w:r w:rsidRPr="00D7787B">
        <w:rPr>
          <w:i/>
          <w:iCs/>
        </w:rPr>
        <w:t>S</w:t>
      </w:r>
      <w:r w:rsidRPr="00D7787B">
        <w:rPr>
          <w:vertAlign w:val="subscript"/>
        </w:rPr>
        <w:t>e</w:t>
      </w:r>
      <w:r w:rsidRPr="00D7787B">
        <w:rPr>
          <w:vertAlign w:val="subscript"/>
          <w:lang w:val="el-GR"/>
        </w:rPr>
        <w:t>Ζ</w:t>
      </w:r>
      <w:r w:rsidRPr="00D7787B">
        <w:rPr>
          <w:vertAlign w:val="subscript"/>
        </w:rPr>
        <w:t xml:space="preserve"> </w:t>
      </w:r>
      <w:r w:rsidRPr="00D7787B">
        <w:t>is the floor acceleration response spectrum defined in 11.5.2.2 (</w:t>
      </w:r>
      <w:r>
        <w:t>3).</w:t>
      </w:r>
    </w:p>
    <w:p w14:paraId="66C311DC" w14:textId="1A8DF466" w:rsidR="00DC6381" w:rsidRPr="00623F08" w:rsidRDefault="00DC6381" w:rsidP="00DC6381">
      <w:pPr>
        <w:pStyle w:val="Heading4"/>
        <w:rPr>
          <w:u w:val="single"/>
        </w:rPr>
      </w:pPr>
      <w:bookmarkStart w:id="4440" w:name="_Toc483244070"/>
      <w:bookmarkStart w:id="4441" w:name="_Toc483245112"/>
      <w:bookmarkStart w:id="4442" w:name="_Toc483246204"/>
      <w:bookmarkStart w:id="4443" w:name="_Toc484517610"/>
      <w:bookmarkStart w:id="4444" w:name="_Toc484692188"/>
      <w:bookmarkStart w:id="4445" w:name="_Toc484693229"/>
      <w:bookmarkStart w:id="4446" w:name="_Toc484694322"/>
      <w:bookmarkStart w:id="4447" w:name="_Toc484700162"/>
      <w:bookmarkStart w:id="4448" w:name="_Toc486860809"/>
      <w:bookmarkStart w:id="4449" w:name="_Toc486926189"/>
      <w:bookmarkStart w:id="4450" w:name="_Toc486967397"/>
      <w:bookmarkStart w:id="4451" w:name="_Toc487011258"/>
      <w:bookmarkStart w:id="4452" w:name="_Toc483244071"/>
      <w:bookmarkStart w:id="4453" w:name="_Toc483245113"/>
      <w:bookmarkStart w:id="4454" w:name="_Toc483246205"/>
      <w:bookmarkStart w:id="4455" w:name="_Toc484517611"/>
      <w:bookmarkStart w:id="4456" w:name="_Toc484692189"/>
      <w:bookmarkStart w:id="4457" w:name="_Toc484693230"/>
      <w:bookmarkStart w:id="4458" w:name="_Toc484694323"/>
      <w:bookmarkStart w:id="4459" w:name="_Toc484700163"/>
      <w:bookmarkStart w:id="4460" w:name="_Toc486860810"/>
      <w:bookmarkStart w:id="4461" w:name="_Toc486926190"/>
      <w:bookmarkStart w:id="4462" w:name="_Toc486967398"/>
      <w:bookmarkStart w:id="4463" w:name="_Toc487011259"/>
      <w:bookmarkStart w:id="4464" w:name="_Toc483244072"/>
      <w:bookmarkStart w:id="4465" w:name="_Toc483245114"/>
      <w:bookmarkStart w:id="4466" w:name="_Toc483246206"/>
      <w:bookmarkStart w:id="4467" w:name="_Toc484517612"/>
      <w:bookmarkStart w:id="4468" w:name="_Toc484692190"/>
      <w:bookmarkStart w:id="4469" w:name="_Toc484693231"/>
      <w:bookmarkStart w:id="4470" w:name="_Toc484694324"/>
      <w:bookmarkStart w:id="4471" w:name="_Toc484700164"/>
      <w:bookmarkStart w:id="4472" w:name="_Toc486860811"/>
      <w:bookmarkStart w:id="4473" w:name="_Toc486926191"/>
      <w:bookmarkStart w:id="4474" w:name="_Toc486967399"/>
      <w:bookmarkStart w:id="4475" w:name="_Toc487011260"/>
      <w:bookmarkStart w:id="4476" w:name="_Toc483244073"/>
      <w:bookmarkStart w:id="4477" w:name="_Toc483245115"/>
      <w:bookmarkStart w:id="4478" w:name="_Toc483246207"/>
      <w:bookmarkStart w:id="4479" w:name="_Toc484517613"/>
      <w:bookmarkStart w:id="4480" w:name="_Toc484692191"/>
      <w:bookmarkStart w:id="4481" w:name="_Toc484693232"/>
      <w:bookmarkStart w:id="4482" w:name="_Toc484694325"/>
      <w:bookmarkStart w:id="4483" w:name="_Toc484700165"/>
      <w:bookmarkStart w:id="4484" w:name="_Toc486860812"/>
      <w:bookmarkStart w:id="4485" w:name="_Toc486926192"/>
      <w:bookmarkStart w:id="4486" w:name="_Toc486967400"/>
      <w:bookmarkStart w:id="4487" w:name="_Toc487011261"/>
      <w:bookmarkStart w:id="4488" w:name="_Toc483244074"/>
      <w:bookmarkStart w:id="4489" w:name="_Toc483245116"/>
      <w:bookmarkStart w:id="4490" w:name="_Toc483246208"/>
      <w:bookmarkStart w:id="4491" w:name="_Toc484517614"/>
      <w:bookmarkStart w:id="4492" w:name="_Toc484692192"/>
      <w:bookmarkStart w:id="4493" w:name="_Toc484693233"/>
      <w:bookmarkStart w:id="4494" w:name="_Toc484694326"/>
      <w:bookmarkStart w:id="4495" w:name="_Toc484700166"/>
      <w:bookmarkStart w:id="4496" w:name="_Toc486860813"/>
      <w:bookmarkStart w:id="4497" w:name="_Toc486926193"/>
      <w:bookmarkStart w:id="4498" w:name="_Toc486967401"/>
      <w:bookmarkStart w:id="4499" w:name="_Toc487011262"/>
      <w:bookmarkStart w:id="4500" w:name="_Toc483244075"/>
      <w:bookmarkStart w:id="4501" w:name="_Toc483245117"/>
      <w:bookmarkStart w:id="4502" w:name="_Toc483246209"/>
      <w:bookmarkStart w:id="4503" w:name="_Toc484517615"/>
      <w:bookmarkStart w:id="4504" w:name="_Toc484692193"/>
      <w:bookmarkStart w:id="4505" w:name="_Toc484693234"/>
      <w:bookmarkStart w:id="4506" w:name="_Toc484694327"/>
      <w:bookmarkStart w:id="4507" w:name="_Toc484700167"/>
      <w:bookmarkStart w:id="4508" w:name="_Toc486860814"/>
      <w:bookmarkStart w:id="4509" w:name="_Toc486926194"/>
      <w:bookmarkStart w:id="4510" w:name="_Toc486967402"/>
      <w:bookmarkStart w:id="4511" w:name="_Toc487011263"/>
      <w:bookmarkStart w:id="4512" w:name="_Toc483244076"/>
      <w:bookmarkStart w:id="4513" w:name="_Toc483245118"/>
      <w:bookmarkStart w:id="4514" w:name="_Toc483246210"/>
      <w:bookmarkStart w:id="4515" w:name="_Toc484517616"/>
      <w:bookmarkStart w:id="4516" w:name="_Toc484692194"/>
      <w:bookmarkStart w:id="4517" w:name="_Toc484693235"/>
      <w:bookmarkStart w:id="4518" w:name="_Toc484694328"/>
      <w:bookmarkStart w:id="4519" w:name="_Toc484700168"/>
      <w:bookmarkStart w:id="4520" w:name="_Toc486860815"/>
      <w:bookmarkStart w:id="4521" w:name="_Toc486926195"/>
      <w:bookmarkStart w:id="4522" w:name="_Toc486967403"/>
      <w:bookmarkStart w:id="4523" w:name="_Toc487011264"/>
      <w:bookmarkStart w:id="4524" w:name="_Toc483244077"/>
      <w:bookmarkStart w:id="4525" w:name="_Toc483245119"/>
      <w:bookmarkStart w:id="4526" w:name="_Toc483246211"/>
      <w:bookmarkStart w:id="4527" w:name="_Toc484517617"/>
      <w:bookmarkStart w:id="4528" w:name="_Toc484692195"/>
      <w:bookmarkStart w:id="4529" w:name="_Toc484693236"/>
      <w:bookmarkStart w:id="4530" w:name="_Toc484694329"/>
      <w:bookmarkStart w:id="4531" w:name="_Toc484700169"/>
      <w:bookmarkStart w:id="4532" w:name="_Toc486860816"/>
      <w:bookmarkStart w:id="4533" w:name="_Toc486926196"/>
      <w:bookmarkStart w:id="4534" w:name="_Toc486967404"/>
      <w:bookmarkStart w:id="4535" w:name="_Toc487011265"/>
      <w:bookmarkStart w:id="4536" w:name="_Toc483244078"/>
      <w:bookmarkStart w:id="4537" w:name="_Toc483245120"/>
      <w:bookmarkStart w:id="4538" w:name="_Toc483246212"/>
      <w:bookmarkStart w:id="4539" w:name="_Toc484517618"/>
      <w:bookmarkStart w:id="4540" w:name="_Toc484692196"/>
      <w:bookmarkStart w:id="4541" w:name="_Toc484693237"/>
      <w:bookmarkStart w:id="4542" w:name="_Toc484694330"/>
      <w:bookmarkStart w:id="4543" w:name="_Toc484700170"/>
      <w:bookmarkStart w:id="4544" w:name="_Toc486860817"/>
      <w:bookmarkStart w:id="4545" w:name="_Toc486926197"/>
      <w:bookmarkStart w:id="4546" w:name="_Toc486967405"/>
      <w:bookmarkStart w:id="4547" w:name="_Toc487011266"/>
      <w:bookmarkStart w:id="4548" w:name="_Toc483244079"/>
      <w:bookmarkStart w:id="4549" w:name="_Toc483245121"/>
      <w:bookmarkStart w:id="4550" w:name="_Toc483246213"/>
      <w:bookmarkStart w:id="4551" w:name="_Toc484517619"/>
      <w:bookmarkStart w:id="4552" w:name="_Toc484692197"/>
      <w:bookmarkStart w:id="4553" w:name="_Toc484693238"/>
      <w:bookmarkStart w:id="4554" w:name="_Toc484694331"/>
      <w:bookmarkStart w:id="4555" w:name="_Toc484700171"/>
      <w:bookmarkStart w:id="4556" w:name="_Toc486860818"/>
      <w:bookmarkStart w:id="4557" w:name="_Toc486926198"/>
      <w:bookmarkStart w:id="4558" w:name="_Toc486967406"/>
      <w:bookmarkStart w:id="4559" w:name="_Toc487011267"/>
      <w:bookmarkStart w:id="4560" w:name="_Toc483244080"/>
      <w:bookmarkStart w:id="4561" w:name="_Toc483245122"/>
      <w:bookmarkStart w:id="4562" w:name="_Toc483246214"/>
      <w:bookmarkStart w:id="4563" w:name="_Toc484517620"/>
      <w:bookmarkStart w:id="4564" w:name="_Toc484692198"/>
      <w:bookmarkStart w:id="4565" w:name="_Toc484693239"/>
      <w:bookmarkStart w:id="4566" w:name="_Toc484694332"/>
      <w:bookmarkStart w:id="4567" w:name="_Toc484700172"/>
      <w:bookmarkStart w:id="4568" w:name="_Toc486860819"/>
      <w:bookmarkStart w:id="4569" w:name="_Toc486926199"/>
      <w:bookmarkStart w:id="4570" w:name="_Toc486967407"/>
      <w:bookmarkStart w:id="4571" w:name="_Toc487011268"/>
      <w:bookmarkStart w:id="4572" w:name="_Toc483244081"/>
      <w:bookmarkStart w:id="4573" w:name="_Toc483245123"/>
      <w:bookmarkStart w:id="4574" w:name="_Toc483246215"/>
      <w:bookmarkStart w:id="4575" w:name="_Toc484517621"/>
      <w:bookmarkStart w:id="4576" w:name="_Toc484692199"/>
      <w:bookmarkStart w:id="4577" w:name="_Toc484693240"/>
      <w:bookmarkStart w:id="4578" w:name="_Toc484694333"/>
      <w:bookmarkStart w:id="4579" w:name="_Toc484700173"/>
      <w:bookmarkStart w:id="4580" w:name="_Toc486860820"/>
      <w:bookmarkStart w:id="4581" w:name="_Toc486926200"/>
      <w:bookmarkStart w:id="4582" w:name="_Toc486967408"/>
      <w:bookmarkStart w:id="4583" w:name="_Toc487011269"/>
      <w:bookmarkStart w:id="4584" w:name="_Toc475370623"/>
      <w:bookmarkStart w:id="4585" w:name="_Toc354300394"/>
      <w:bookmarkStart w:id="4586" w:name="_Toc484692200"/>
      <w:bookmarkStart w:id="4587" w:name="_Toc494123253"/>
      <w:bookmarkStart w:id="4588" w:name="_Toc20932498"/>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rsidRPr="00623F08">
        <w:t xml:space="preserve">Verification of SD and NC by non-linear </w:t>
      </w:r>
      <w:r w:rsidR="009F2A3D">
        <w:t>response-history</w:t>
      </w:r>
      <w:r w:rsidRPr="00623F08">
        <w:t xml:space="preserve"> analysis</w:t>
      </w:r>
      <w:bookmarkEnd w:id="4584"/>
      <w:bookmarkEnd w:id="4585"/>
      <w:bookmarkEnd w:id="4586"/>
      <w:bookmarkEnd w:id="4587"/>
      <w:bookmarkEnd w:id="4588"/>
    </w:p>
    <w:p w14:paraId="64910BDF" w14:textId="50885957" w:rsidR="00DC6381" w:rsidRPr="00623F08" w:rsidRDefault="00DC6381" w:rsidP="008D435C">
      <w:pPr>
        <w:pStyle w:val="Clause0"/>
        <w:numPr>
          <w:ilvl w:val="0"/>
          <w:numId w:val="322"/>
        </w:numPr>
      </w:pPr>
      <w:r w:rsidRPr="00623F08">
        <w:t xml:space="preserve">For the verification of these limit states through non-linear </w:t>
      </w:r>
      <w:r w:rsidR="009F2A3D">
        <w:t>response-history</w:t>
      </w:r>
      <w:r w:rsidRPr="00623F08">
        <w:t xml:space="preserve"> analysis, an SDOF system may be considered with a backbone curve (envelope of the cyclic hysteretic force-deformation relationship) defined by the capacity curve obtained from non-linear kinematic analysis. The “flag shape” hysteretic response (see </w:t>
      </w:r>
      <w:r w:rsidRPr="00845922">
        <w:t>Figure 6.1e)</w:t>
      </w:r>
      <w:r w:rsidRPr="00623F08">
        <w:t xml:space="preserve"> may be used to model the rocking behaviour, which has a limited hysteretic energy dissipation. This source of dissipation should be added to the equivalent viscous damping associated with the change of centre of rotation during rocking. Although the equivalent viscous damping depends on boundary conditions and geometry, in the case of single blocks it may be calculated according to Formula (11.</w:t>
      </w:r>
      <w:r>
        <w:t>50</w:t>
      </w:r>
      <w:r w:rsidRPr="00623F08">
        <w:t>).</w:t>
      </w:r>
    </w:p>
    <w:p w14:paraId="1F96EC40" w14:textId="072B388B" w:rsidR="00DC6381" w:rsidRPr="008210CC" w:rsidRDefault="00D57D24" w:rsidP="00DC6381">
      <w:pPr>
        <w:pStyle w:val="Formula"/>
        <w:spacing w:before="240"/>
        <w:rPr>
          <w:lang w:val="en-US"/>
        </w:rPr>
      </w:pPr>
      <m:oMath>
        <m:sSub>
          <m:sSubPr>
            <m:ctrlPr>
              <w:rPr>
                <w:rFonts w:ascii="Cambria Math" w:hAnsi="Cambria Math"/>
              </w:rPr>
            </m:ctrlPr>
          </m:sSubPr>
          <m:e>
            <m:r>
              <w:rPr>
                <w:rFonts w:ascii="Cambria Math" w:hAnsi="Cambria Math"/>
              </w:rPr>
              <m:t>ξ</m:t>
            </m:r>
          </m:e>
          <m:sub>
            <m:r>
              <m:rPr>
                <m:sty m:val="p"/>
              </m:rPr>
              <w:rPr>
                <w:rFonts w:ascii="Cambria Math" w:hAnsi="Cambria Math"/>
              </w:rPr>
              <m:t>0</m:t>
            </m:r>
          </m:sub>
        </m:sSub>
        <m:r>
          <m:rPr>
            <m:sty m:val="p"/>
          </m:rPr>
          <w:rPr>
            <w:rFonts w:ascii="Cambria Math" w:hAnsi="Cambria Math"/>
          </w:rPr>
          <m:t>=-0,68</m:t>
        </m:r>
        <m:func>
          <m:funcPr>
            <m:ctrlPr>
              <w:rPr>
                <w:rFonts w:ascii="Cambria Math" w:hAnsi="Cambria Math"/>
              </w:rPr>
            </m:ctrlPr>
          </m:funcPr>
          <m:fName>
            <m:r>
              <m:rPr>
                <m:sty m:val="p"/>
              </m:rPr>
              <w:rPr>
                <w:rFonts w:ascii="Cambria Math" w:hAnsi="Cambria Math"/>
              </w:rPr>
              <m:t>ln</m:t>
            </m:r>
          </m:fName>
          <m:e>
            <m:r>
              <w:rPr>
                <w:rFonts w:ascii="Cambria Math" w:hAnsi="Cambria Math"/>
              </w:rPr>
              <m:t>c</m:t>
            </m:r>
          </m:e>
        </m:func>
        <m:r>
          <m:rPr>
            <m:sty m:val="p"/>
          </m:rPr>
          <w:rPr>
            <w:rFonts w:ascii="Cambria Math" w:hAnsi="Cambria Math"/>
          </w:rPr>
          <m:t>≅-0,68</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sSup>
                      <m:sSupPr>
                        <m:ctrlPr>
                          <w:rPr>
                            <w:rFonts w:ascii="Cambria Math" w:hAnsi="Cambria Math"/>
                          </w:rPr>
                        </m:ctrlPr>
                      </m:sSupPr>
                      <m:e>
                        <m:r>
                          <w:rPr>
                            <w:rFonts w:ascii="Cambria Math" w:hAnsi="Cambria Math"/>
                          </w:rPr>
                          <m:t>λ</m:t>
                        </m:r>
                      </m:e>
                      <m:sup>
                        <m:r>
                          <m:rPr>
                            <m:sty m:val="p"/>
                          </m:rPr>
                          <w:rPr>
                            <w:rFonts w:ascii="Cambria Math" w:hAnsi="Cambria Math"/>
                          </w:rPr>
                          <m:t>2</m:t>
                        </m:r>
                      </m:sup>
                    </m:sSup>
                  </m:den>
                </m:f>
              </m:e>
            </m:d>
          </m:e>
        </m:func>
      </m:oMath>
      <w:r w:rsidR="00DC6381" w:rsidRPr="008210CC">
        <w:rPr>
          <w:lang w:val="en-US"/>
        </w:rPr>
        <w:tab/>
        <w:t>(1</w:t>
      </w:r>
      <w:r w:rsidR="00DC6381">
        <w:rPr>
          <w:lang w:val="en-US"/>
        </w:rPr>
        <w:t>1</w:t>
      </w:r>
      <w:r w:rsidR="00DC6381" w:rsidRPr="008210CC">
        <w:rPr>
          <w:lang w:val="en-US"/>
        </w:rPr>
        <w:t>.</w:t>
      </w:r>
      <w:r w:rsidR="00DC6381">
        <w:rPr>
          <w:lang w:val="en-US"/>
        </w:rPr>
        <w:t>50</w:t>
      </w:r>
      <w:r w:rsidR="00DC6381" w:rsidRPr="008210CC">
        <w:rPr>
          <w:lang w:val="en-US"/>
        </w:rPr>
        <w:t>)</w:t>
      </w:r>
    </w:p>
    <w:p w14:paraId="7BF21B54" w14:textId="4AA72052" w:rsidR="00DC6381" w:rsidRDefault="00DC6381" w:rsidP="00DC6381">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DC6381" w:rsidRPr="00BB01C9" w14:paraId="2573B4DE" w14:textId="77777777" w:rsidTr="00975364">
        <w:tc>
          <w:tcPr>
            <w:tcW w:w="1451" w:type="dxa"/>
          </w:tcPr>
          <w:p w14:paraId="120F5BAE" w14:textId="4A637871" w:rsidR="00DC6381" w:rsidRPr="00623F08" w:rsidRDefault="00DC6381" w:rsidP="00975364">
            <w:pPr>
              <w:spacing w:after="60"/>
              <w:jc w:val="left"/>
              <w:rPr>
                <w:i/>
              </w:rPr>
            </w:pPr>
            <w:r w:rsidRPr="00E20ABF">
              <w:rPr>
                <w:i/>
              </w:rPr>
              <w:t>c</w:t>
            </w:r>
          </w:p>
        </w:tc>
        <w:tc>
          <w:tcPr>
            <w:tcW w:w="7766" w:type="dxa"/>
          </w:tcPr>
          <w:p w14:paraId="723CE6EB" w14:textId="06DBC71D" w:rsidR="00DC6381" w:rsidRPr="00BB01C9" w:rsidRDefault="00DC6381" w:rsidP="00975364">
            <w:pPr>
              <w:spacing w:after="60"/>
              <w:rPr>
                <w:rFonts w:eastAsia="Times New Roman" w:cs="Cambria"/>
                <w:szCs w:val="20"/>
                <w:lang w:eastAsia="fr-FR"/>
              </w:rPr>
            </w:pPr>
            <w:r w:rsidRPr="00623F08">
              <w:t>is the coefficient of restitution (related to impact during rocking);</w:t>
            </w:r>
          </w:p>
        </w:tc>
      </w:tr>
      <w:tr w:rsidR="00DC6381" w:rsidRPr="00BB01C9" w14:paraId="607A1241" w14:textId="77777777" w:rsidTr="00975364">
        <w:tc>
          <w:tcPr>
            <w:tcW w:w="1451" w:type="dxa"/>
          </w:tcPr>
          <w:p w14:paraId="62EE66E9" w14:textId="1F01AF0A" w:rsidR="00DC6381" w:rsidRPr="00623F08" w:rsidRDefault="00DC6381" w:rsidP="00975364">
            <w:pPr>
              <w:spacing w:after="60"/>
              <w:jc w:val="left"/>
              <w:rPr>
                <w:rFonts w:ascii="Symbol" w:hAnsi="Symbol"/>
                <w:i/>
              </w:rPr>
            </w:pPr>
            <w:r w:rsidRPr="00623F08">
              <w:rPr>
                <w:rFonts w:ascii="Symbol" w:hAnsi="Symbol"/>
                <w:i/>
              </w:rPr>
              <w:t></w:t>
            </w:r>
          </w:p>
        </w:tc>
        <w:tc>
          <w:tcPr>
            <w:tcW w:w="7766" w:type="dxa"/>
          </w:tcPr>
          <w:p w14:paraId="6EEEF6AC" w14:textId="651E9436" w:rsidR="00DC6381" w:rsidRPr="00623F08" w:rsidRDefault="00DC6381" w:rsidP="00975364">
            <w:pPr>
              <w:spacing w:after="60"/>
            </w:pPr>
            <w:r w:rsidRPr="00623F08">
              <w:t>is the slenderness of the block (from which the equivalent viscous damping may be evaluated in an approximate way, in the case of a single-block mechanism).</w:t>
            </w:r>
          </w:p>
        </w:tc>
      </w:tr>
    </w:tbl>
    <w:p w14:paraId="7F60A00D" w14:textId="3EED5474" w:rsidR="00DC6381" w:rsidRPr="00623F08" w:rsidRDefault="00DC6381" w:rsidP="008D435C">
      <w:pPr>
        <w:pStyle w:val="Clause0"/>
        <w:numPr>
          <w:ilvl w:val="0"/>
          <w:numId w:val="322"/>
        </w:numPr>
      </w:pPr>
      <w:r w:rsidRPr="00623F08">
        <w:t>A dynamic model consisting of rigid blocks may be used, even if it does not consider the initial deformability of the mechanism.</w:t>
      </w:r>
    </w:p>
    <w:p w14:paraId="38E8FE8C" w14:textId="40D8C8B5" w:rsidR="00DC6381" w:rsidRPr="00623F08" w:rsidRDefault="00DC6381" w:rsidP="00DC6381">
      <w:pPr>
        <w:pStyle w:val="Notetext"/>
      </w:pPr>
      <w:r w:rsidRPr="00623F08">
        <w:t>NOTE</w:t>
      </w:r>
      <w:r w:rsidRPr="00623F08">
        <w:tab/>
        <w:t>The use of dynamic models is helpful in the case of asymmetric mechanisms, such as those with unilateral constraints (out-of-plane response of a façade that occurs only outwards).</w:t>
      </w:r>
    </w:p>
    <w:p w14:paraId="5D7A0305" w14:textId="551119C5" w:rsidR="00DC6381" w:rsidRPr="00623F08" w:rsidRDefault="00DC6381" w:rsidP="008D435C">
      <w:pPr>
        <w:pStyle w:val="Clause0"/>
        <w:numPr>
          <w:ilvl w:val="0"/>
          <w:numId w:val="322"/>
        </w:numPr>
      </w:pPr>
      <w:r w:rsidRPr="00623F08">
        <w:t xml:space="preserve">The number of accelerograms to be used for this verification should not be lower than specified in </w:t>
      </w:r>
      <w:r w:rsidR="00934D23">
        <w:t>prEN 1998-1-1:2022,</w:t>
      </w:r>
      <w:r w:rsidR="007B472B">
        <w:t xml:space="preserve"> </w:t>
      </w:r>
      <w:r w:rsidRPr="00D7787B">
        <w:t xml:space="preserve">6.6(3). The value </w:t>
      </w:r>
      <w:r w:rsidRPr="00D7787B">
        <w:rPr>
          <w:i/>
        </w:rPr>
        <w:t>d</w:t>
      </w:r>
      <w:r w:rsidRPr="00D7787B">
        <w:rPr>
          <w:vertAlign w:val="subscript"/>
        </w:rPr>
        <w:t>0</w:t>
      </w:r>
      <w:r w:rsidRPr="00D7787B">
        <w:t xml:space="preserve"> of the displacement (Figure 11.2) should not be exceeded in any analysis and the average of peak displacements</w:t>
      </w:r>
      <w:r w:rsidRPr="00623F08">
        <w:t xml:space="preserve"> should not exceed the value derived from Table 11.1</w:t>
      </w:r>
      <w:r>
        <w:t>2</w:t>
      </w:r>
      <w:r w:rsidRPr="00623F08">
        <w:t>, depending on the number of accelerograms used.</w:t>
      </w:r>
    </w:p>
    <w:p w14:paraId="2CD2BF91" w14:textId="07AF40A5" w:rsidR="00DC6381" w:rsidRPr="00623F08" w:rsidRDefault="00DC6381" w:rsidP="00DC6381">
      <w:pPr>
        <w:pStyle w:val="Notetext"/>
      </w:pPr>
      <w:r w:rsidRPr="00623F08">
        <w:t>NOTE</w:t>
      </w:r>
      <w:r w:rsidRPr="00623F08">
        <w:tab/>
        <w:t>The response of partial out-of-plane mechanisms presents sensitivity to record-to-record variability that is higher than that of in-plane mechanisms.</w:t>
      </w:r>
    </w:p>
    <w:p w14:paraId="2C0BF4F8" w14:textId="1A7DF69C" w:rsidR="00DC6381" w:rsidRPr="00623F08" w:rsidRDefault="00DC6381" w:rsidP="00DC6381">
      <w:pPr>
        <w:pStyle w:val="Tabletitle"/>
      </w:pPr>
      <w:r w:rsidRPr="00623F08">
        <w:t>Table 11.1</w:t>
      </w:r>
      <w:r>
        <w:t>2</w:t>
      </w:r>
      <w:r w:rsidRPr="00623F08">
        <w:t> </w:t>
      </w:r>
      <w:r w:rsidRPr="00623F08">
        <w:rPr>
          <w:rFonts w:ascii="`ÃÍœ˛" w:eastAsia="Cambria" w:hAnsi="`ÃÍœ˛" w:cs="`ÃÍœ˛"/>
          <w:szCs w:val="22"/>
          <w:lang w:eastAsia="de-DE"/>
        </w:rPr>
        <w:t>—</w:t>
      </w:r>
      <w:r w:rsidRPr="00623F08">
        <w:t xml:space="preserve"> Non-dimensional displacement capacity for verification of SD and NC by non-linear </w:t>
      </w:r>
      <w:r w:rsidR="009F2A3D">
        <w:t>response-history</w:t>
      </w:r>
      <w:r w:rsidRPr="00623F08">
        <w:t xml:space="preserv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27"/>
        <w:gridCol w:w="627"/>
        <w:gridCol w:w="627"/>
        <w:gridCol w:w="627"/>
        <w:gridCol w:w="460"/>
      </w:tblGrid>
      <w:tr w:rsidR="00DC6381" w:rsidRPr="00DC6381" w14:paraId="16383FDA" w14:textId="77777777" w:rsidTr="00975364">
        <w:trPr>
          <w:trHeight w:val="305"/>
          <w:jc w:val="center"/>
        </w:trPr>
        <w:tc>
          <w:tcPr>
            <w:tcW w:w="0" w:type="auto"/>
            <w:vAlign w:val="center"/>
          </w:tcPr>
          <w:p w14:paraId="61C19905" w14:textId="77777777" w:rsidR="00DC6381" w:rsidRPr="00DC6381" w:rsidRDefault="00DC6381" w:rsidP="007E2CE2">
            <w:pPr>
              <w:pStyle w:val="Tablebody"/>
            </w:pPr>
            <w:r w:rsidRPr="00DC6381">
              <w:t>Number of accelerograms</w:t>
            </w:r>
          </w:p>
        </w:tc>
        <w:tc>
          <w:tcPr>
            <w:tcW w:w="0" w:type="auto"/>
            <w:vAlign w:val="center"/>
          </w:tcPr>
          <w:p w14:paraId="5B18473B" w14:textId="77777777" w:rsidR="00DC6381" w:rsidRPr="00DC6381" w:rsidRDefault="00DC6381" w:rsidP="007E2CE2">
            <w:pPr>
              <w:pStyle w:val="Tablebody"/>
              <w:jc w:val="center"/>
            </w:pPr>
            <w:r w:rsidRPr="00DC6381">
              <w:t>7</w:t>
            </w:r>
          </w:p>
        </w:tc>
        <w:tc>
          <w:tcPr>
            <w:tcW w:w="0" w:type="auto"/>
            <w:vAlign w:val="center"/>
          </w:tcPr>
          <w:p w14:paraId="4D718A49" w14:textId="77777777" w:rsidR="00DC6381" w:rsidRPr="00DC6381" w:rsidRDefault="00DC6381" w:rsidP="007E2CE2">
            <w:pPr>
              <w:pStyle w:val="Tablebody"/>
              <w:jc w:val="center"/>
            </w:pPr>
            <w:r w:rsidRPr="00DC6381">
              <w:t>10</w:t>
            </w:r>
          </w:p>
        </w:tc>
        <w:tc>
          <w:tcPr>
            <w:tcW w:w="0" w:type="auto"/>
            <w:vAlign w:val="center"/>
          </w:tcPr>
          <w:p w14:paraId="17D2E2EC" w14:textId="77777777" w:rsidR="00DC6381" w:rsidRPr="00DC6381" w:rsidRDefault="00DC6381" w:rsidP="007E2CE2">
            <w:pPr>
              <w:pStyle w:val="Tablebody"/>
              <w:jc w:val="center"/>
            </w:pPr>
            <w:r w:rsidRPr="00DC6381">
              <w:t>15</w:t>
            </w:r>
          </w:p>
        </w:tc>
        <w:tc>
          <w:tcPr>
            <w:tcW w:w="0" w:type="auto"/>
            <w:vAlign w:val="center"/>
          </w:tcPr>
          <w:p w14:paraId="10582764" w14:textId="77777777" w:rsidR="00DC6381" w:rsidRPr="00DC6381" w:rsidRDefault="00DC6381" w:rsidP="007E2CE2">
            <w:pPr>
              <w:pStyle w:val="Tablebody"/>
              <w:jc w:val="center"/>
            </w:pPr>
            <w:r w:rsidRPr="00DC6381">
              <w:t>20</w:t>
            </w:r>
          </w:p>
        </w:tc>
        <w:tc>
          <w:tcPr>
            <w:tcW w:w="0" w:type="auto"/>
            <w:vAlign w:val="center"/>
          </w:tcPr>
          <w:p w14:paraId="20EBEEE3" w14:textId="77777777" w:rsidR="00DC6381" w:rsidRPr="00DC6381" w:rsidRDefault="00DC6381" w:rsidP="007E2CE2">
            <w:pPr>
              <w:pStyle w:val="Tablebody"/>
              <w:jc w:val="center"/>
            </w:pPr>
            <w:r w:rsidRPr="00DC6381">
              <w:t>30</w:t>
            </w:r>
          </w:p>
        </w:tc>
      </w:tr>
      <w:tr w:rsidR="00DC6381" w:rsidRPr="00DC6381" w14:paraId="27DBC1CD" w14:textId="77777777" w:rsidTr="00975364">
        <w:trPr>
          <w:trHeight w:val="291"/>
          <w:jc w:val="center"/>
        </w:trPr>
        <w:tc>
          <w:tcPr>
            <w:tcW w:w="0" w:type="auto"/>
            <w:vAlign w:val="center"/>
          </w:tcPr>
          <w:p w14:paraId="06F64951" w14:textId="77777777" w:rsidR="00DC6381" w:rsidRPr="00DC6381" w:rsidRDefault="00DC6381" w:rsidP="007E2CE2">
            <w:pPr>
              <w:pStyle w:val="Tablebody"/>
            </w:pPr>
            <w:r w:rsidRPr="00DC6381">
              <w:t>Displacement capacity factor</w:t>
            </w:r>
          </w:p>
        </w:tc>
        <w:tc>
          <w:tcPr>
            <w:tcW w:w="0" w:type="auto"/>
            <w:vAlign w:val="center"/>
          </w:tcPr>
          <w:p w14:paraId="316767F7" w14:textId="77777777" w:rsidR="00DC6381" w:rsidRPr="00DC6381" w:rsidRDefault="00DC6381" w:rsidP="007E2CE2">
            <w:pPr>
              <w:pStyle w:val="Tablebody"/>
              <w:jc w:val="center"/>
            </w:pPr>
            <w:r w:rsidRPr="00DC6381">
              <w:t>0,65</w:t>
            </w:r>
          </w:p>
        </w:tc>
        <w:tc>
          <w:tcPr>
            <w:tcW w:w="0" w:type="auto"/>
            <w:vAlign w:val="center"/>
          </w:tcPr>
          <w:p w14:paraId="670C49C4" w14:textId="77777777" w:rsidR="00DC6381" w:rsidRPr="00DC6381" w:rsidRDefault="00DC6381" w:rsidP="007E2CE2">
            <w:pPr>
              <w:pStyle w:val="Tablebody"/>
              <w:jc w:val="center"/>
            </w:pPr>
            <w:r w:rsidRPr="00DC6381">
              <w:t>0,70</w:t>
            </w:r>
          </w:p>
        </w:tc>
        <w:tc>
          <w:tcPr>
            <w:tcW w:w="0" w:type="auto"/>
            <w:vAlign w:val="center"/>
          </w:tcPr>
          <w:p w14:paraId="5D76D8A4" w14:textId="77777777" w:rsidR="00DC6381" w:rsidRPr="00DC6381" w:rsidRDefault="00DC6381" w:rsidP="007E2CE2">
            <w:pPr>
              <w:pStyle w:val="Tablebody"/>
              <w:jc w:val="center"/>
            </w:pPr>
            <w:r w:rsidRPr="00DC6381">
              <w:t>0,75</w:t>
            </w:r>
          </w:p>
        </w:tc>
        <w:tc>
          <w:tcPr>
            <w:tcW w:w="0" w:type="auto"/>
            <w:vAlign w:val="center"/>
          </w:tcPr>
          <w:p w14:paraId="3361EFC2" w14:textId="77777777" w:rsidR="00DC6381" w:rsidRPr="00DC6381" w:rsidRDefault="00DC6381" w:rsidP="007E2CE2">
            <w:pPr>
              <w:pStyle w:val="Tablebody"/>
              <w:jc w:val="center"/>
            </w:pPr>
            <w:r w:rsidRPr="00DC6381">
              <w:t>0,85</w:t>
            </w:r>
          </w:p>
        </w:tc>
        <w:tc>
          <w:tcPr>
            <w:tcW w:w="0" w:type="auto"/>
            <w:vAlign w:val="center"/>
          </w:tcPr>
          <w:p w14:paraId="4F37B9B2" w14:textId="77777777" w:rsidR="00DC6381" w:rsidRPr="00DC6381" w:rsidRDefault="00DC6381" w:rsidP="007E2CE2">
            <w:pPr>
              <w:pStyle w:val="Tablebody"/>
              <w:jc w:val="center"/>
            </w:pPr>
            <w:r w:rsidRPr="00DC6381">
              <w:t>1</w:t>
            </w:r>
          </w:p>
        </w:tc>
      </w:tr>
    </w:tbl>
    <w:p w14:paraId="34A68AAC" w14:textId="085ECB69" w:rsidR="00DC6381" w:rsidRDefault="00DC6381" w:rsidP="00DC6381">
      <w:pPr>
        <w:pStyle w:val="Notetext"/>
      </w:pPr>
      <w:r w:rsidRPr="00623F08">
        <w:t>NOTE</w:t>
      </w:r>
      <w:r w:rsidRPr="00623F08">
        <w:tab/>
        <w:t xml:space="preserve">Actual displacement capacity is obtained multiplying the table value by the displacement capacity </w:t>
      </w:r>
      <w:r w:rsidRPr="007E2CE2">
        <w:t>defined in 11.4.2(5) and d</w:t>
      </w:r>
      <w:r w:rsidRPr="00623F08">
        <w:t>ividing by the partial factors in Table 11.12 or Table 11.13.</w:t>
      </w:r>
    </w:p>
    <w:p w14:paraId="7422C0F9" w14:textId="77777777" w:rsidR="00DC6381" w:rsidRPr="00623F08" w:rsidRDefault="00DC6381" w:rsidP="00DC6381">
      <w:pPr>
        <w:pStyle w:val="Heading4"/>
      </w:pPr>
      <w:r w:rsidRPr="001E38DB">
        <w:t>Verification of DL limit state</w:t>
      </w:r>
    </w:p>
    <w:p w14:paraId="7451FE26" w14:textId="0C166ECA" w:rsidR="00DC6381" w:rsidRPr="00956955" w:rsidRDefault="00DC6381" w:rsidP="00DC6381">
      <w:pPr>
        <w:pStyle w:val="Notetext"/>
      </w:pPr>
      <w:r w:rsidRPr="00623F08">
        <w:t>NOTE</w:t>
      </w:r>
      <w:r w:rsidRPr="00623F08">
        <w:tab/>
        <w:t xml:space="preserve">The limit state of Damage Limitation (DL) corresponds to the onset of the considered local mechanism, which </w:t>
      </w:r>
      <w:r w:rsidR="00953A53">
        <w:t>can</w:t>
      </w:r>
      <w:r w:rsidR="00953A53" w:rsidRPr="00623F08">
        <w:t xml:space="preserve"> </w:t>
      </w:r>
      <w:r w:rsidRPr="00623F08">
        <w:t xml:space="preserve">be related to the occurrence of cracks (a condition far from collapse, e.g. overturning of facades or of simply supported </w:t>
      </w:r>
      <w:r>
        <w:t>member</w:t>
      </w:r>
      <w:r w:rsidRPr="001E38DB">
        <w:t>s)</w:t>
      </w:r>
      <w:r>
        <w:t>, equivalently expressed here in terms of forces</w:t>
      </w:r>
      <w:r w:rsidRPr="001E38DB">
        <w:t>. In the case of masonry walls poorly connected to the rest of the building, due to the</w:t>
      </w:r>
      <w:r w:rsidRPr="00E20ABF">
        <w:t xml:space="preserve"> absence of tie-ro</w:t>
      </w:r>
      <w:r w:rsidRPr="00A62F42">
        <w:t xml:space="preserve">ds, of </w:t>
      </w:r>
      <w:r w:rsidRPr="000457FB">
        <w:t>interlocking with orthogona</w:t>
      </w:r>
      <w:r w:rsidRPr="000C6F13">
        <w:t xml:space="preserve">l walls and </w:t>
      </w:r>
      <w:r w:rsidRPr="00123AE2">
        <w:t xml:space="preserve">of </w:t>
      </w:r>
      <w:r w:rsidRPr="00706EEA">
        <w:t xml:space="preserve">connection with horizontal diaphragms, the vulnerability to seismic actions </w:t>
      </w:r>
      <w:r w:rsidRPr="00C34BA7">
        <w:t xml:space="preserve">with respect to DL limit state is significant, as frequently observed in </w:t>
      </w:r>
      <w:r w:rsidRPr="00956955">
        <w:t>earthquakes.</w:t>
      </w:r>
    </w:p>
    <w:p w14:paraId="088FF503" w14:textId="5AF05F95" w:rsidR="00DC6381" w:rsidRPr="00623F08" w:rsidRDefault="00DC6381" w:rsidP="008D435C">
      <w:pPr>
        <w:pStyle w:val="Clause0"/>
        <w:numPr>
          <w:ilvl w:val="0"/>
          <w:numId w:val="323"/>
        </w:numPr>
      </w:pPr>
      <w:r w:rsidRPr="00CA506E">
        <w:t>The seismic action effect for a local mecha</w:t>
      </w:r>
      <w:r w:rsidRPr="00940407">
        <w:t xml:space="preserve">nism with initial period of vibration </w:t>
      </w:r>
      <w:r w:rsidRPr="00275860">
        <w:rPr>
          <w:i/>
        </w:rPr>
        <w:t>T</w:t>
      </w:r>
      <w:r w:rsidRPr="00275860">
        <w:rPr>
          <w:vertAlign w:val="subscript"/>
        </w:rPr>
        <w:t>0</w:t>
      </w:r>
      <w:r w:rsidRPr="00152DD3">
        <w:t xml:space="preserve"> should be </w:t>
      </w:r>
      <w:r w:rsidRPr="00623F08">
        <w:t xml:space="preserve">evaluated using the elastic response spectrum </w:t>
      </w:r>
      <w:r w:rsidRPr="00275860">
        <w:rPr>
          <w:i/>
        </w:rPr>
        <w:t>S</w:t>
      </w:r>
      <w:r w:rsidRPr="00275860">
        <w:rPr>
          <w:vertAlign w:val="subscript"/>
        </w:rPr>
        <w:t>e</w:t>
      </w:r>
      <w:r w:rsidRPr="00623F08">
        <w:t>(</w:t>
      </w:r>
      <w:r w:rsidRPr="00275860">
        <w:rPr>
          <w:i/>
        </w:rPr>
        <w:t>T</w:t>
      </w:r>
      <w:r w:rsidRPr="00275860">
        <w:rPr>
          <w:vertAlign w:val="subscript"/>
        </w:rPr>
        <w:t>0</w:t>
      </w:r>
      <w:r w:rsidRPr="00623F08">
        <w:t xml:space="preserve">), if the mechanism develops starting from the ground storey level, or the floor spectrum </w:t>
      </w:r>
      <w:r w:rsidRPr="00275860">
        <w:rPr>
          <w:i/>
        </w:rPr>
        <w:t>S</w:t>
      </w:r>
      <w:r w:rsidRPr="00275860">
        <w:rPr>
          <w:vertAlign w:val="subscript"/>
        </w:rPr>
        <w:t>eZ</w:t>
      </w:r>
      <w:r w:rsidRPr="00623F08">
        <w:t>(</w:t>
      </w:r>
      <w:r w:rsidRPr="00275860">
        <w:rPr>
          <w:i/>
        </w:rPr>
        <w:t>T</w:t>
      </w:r>
      <w:r w:rsidRPr="00275860">
        <w:rPr>
          <w:vertAlign w:val="subscript"/>
        </w:rPr>
        <w:t>0</w:t>
      </w:r>
      <w:r w:rsidRPr="00623F08">
        <w:t xml:space="preserve">), if the mechanism is at a level of the building at height </w:t>
      </w:r>
      <w:r w:rsidRPr="00275860">
        <w:rPr>
          <w:i/>
        </w:rPr>
        <w:t>z</w:t>
      </w:r>
      <w:r w:rsidRPr="00623F08">
        <w:t xml:space="preserve"> above ground. The damping ratio may be taken equal to </w:t>
      </w:r>
      <w:r w:rsidRPr="00275860">
        <w:rPr>
          <w:rFonts w:ascii="Symbol" w:hAnsi="Symbol"/>
          <w:i/>
        </w:rPr>
        <w:t></w:t>
      </w:r>
      <w:r w:rsidRPr="00275860">
        <w:rPr>
          <w:rFonts w:ascii="Symbol" w:hAnsi="Symbol"/>
          <w:i/>
        </w:rPr>
        <w:t></w:t>
      </w:r>
      <w:r w:rsidRPr="00623F08">
        <w:t> = 5%. In the first case, the verification should be made according to Formula (11.</w:t>
      </w:r>
      <w:r>
        <w:t>51</w:t>
      </w:r>
      <w:r w:rsidRPr="00623F08">
        <w:t>), while in the second case Formula (11.</w:t>
      </w:r>
      <w:r>
        <w:t>52</w:t>
      </w:r>
      <w:r w:rsidRPr="00623F08">
        <w:t>) should be used.</w:t>
      </w:r>
    </w:p>
    <w:p w14:paraId="5440BE33" w14:textId="5D2DFA89" w:rsidR="00DC6381" w:rsidRPr="008210CC" w:rsidRDefault="00D57D24" w:rsidP="00DC6381">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Sd</m:t>
            </m:r>
          </m:sub>
        </m:sSub>
        <m:sSup>
          <m:sSupPr>
            <m:ctrlPr>
              <w:rPr>
                <w:rFonts w:ascii="Cambria Math" w:hAnsi="Cambria Math"/>
              </w:rPr>
            </m:ctrlPr>
          </m:sSupPr>
          <m:e>
            <m:r>
              <w:rPr>
                <w:rFonts w:ascii="Cambria Math" w:hAnsi="Cambria Math"/>
              </w:rPr>
              <m:t>m</m:t>
            </m:r>
          </m:e>
          <m:sup>
            <m:r>
              <m:rPr>
                <m:sty m:val="p"/>
              </m:rPr>
              <w:rPr>
                <w:rFonts w:ascii="Cambria Math" w:hAnsi="Cambria Math"/>
              </w:rPr>
              <m:t>*</m:t>
            </m:r>
          </m:sup>
        </m:sSup>
        <m:sSub>
          <m:sSubPr>
            <m:ctrlPr>
              <w:rPr>
                <w:rFonts w:ascii="Cambria Math" w:hAnsi="Cambria Math"/>
              </w:rPr>
            </m:ctrlPr>
          </m:sSubPr>
          <m:e>
            <m:r>
              <w:rPr>
                <w:rFonts w:ascii="Cambria Math" w:hAnsi="Cambria Math"/>
              </w:rPr>
              <m:t>S</m:t>
            </m:r>
          </m:e>
          <m:sub>
            <m:r>
              <m:rPr>
                <m:sty m:val="p"/>
              </m:rPr>
              <w:rPr>
                <w:rFonts w:ascii="Cambria Math" w:hAnsi="Cambria Math"/>
              </w:rPr>
              <m:t>e</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0</m:t>
                </m:r>
              </m:sub>
            </m:sSub>
          </m:e>
        </m:d>
        <m:r>
          <m:rPr>
            <m:sty m:val="p"/>
          </m:rPr>
          <w:rPr>
            <w:rFonts w:ascii="Cambria Math" w:hAnsi="Cambria Math"/>
          </w:rPr>
          <m:t xml:space="preserve">≤ </m:t>
        </m:r>
        <m:f>
          <m:fPr>
            <m:type m:val="lin"/>
            <m:ctrlPr>
              <w:rPr>
                <w:rFonts w:ascii="Cambria Math" w:hAnsi="Cambria Math"/>
              </w:rPr>
            </m:ctrlPr>
          </m:fPr>
          <m:num>
            <m:sSubSup>
              <m:sSubSupPr>
                <m:ctrlPr>
                  <w:rPr>
                    <w:rFonts w:ascii="Cambria Math" w:hAnsi="Cambria Math"/>
                  </w:rPr>
                </m:ctrlPr>
              </m:sSubSupPr>
              <m:e>
                <m:r>
                  <w:rPr>
                    <w:rFonts w:ascii="Cambria Math" w:hAnsi="Cambria Math"/>
                  </w:rPr>
                  <m:t>F</m:t>
                </m:r>
              </m:e>
              <m:sub>
                <m:r>
                  <m:rPr>
                    <m:sty m:val="p"/>
                  </m:rPr>
                  <w:rPr>
                    <w:rFonts w:ascii="Cambria Math" w:hAnsi="Cambria Math"/>
                  </w:rPr>
                  <m:t>DL</m:t>
                </m:r>
              </m:sub>
              <m:sup>
                <m:r>
                  <m:rPr>
                    <m:sty m:val="p"/>
                  </m:rPr>
                  <w:rPr>
                    <w:rFonts w:ascii="Cambria Math" w:hAnsi="Cambria Math"/>
                  </w:rPr>
                  <m:t>*</m:t>
                </m:r>
              </m:sup>
            </m:sSubSup>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DC6381" w:rsidRPr="008210CC">
        <w:rPr>
          <w:lang w:val="en-US"/>
        </w:rPr>
        <w:tab/>
        <w:t>(1</w:t>
      </w:r>
      <w:r w:rsidR="00DC6381">
        <w:rPr>
          <w:lang w:val="en-US"/>
        </w:rPr>
        <w:t>1</w:t>
      </w:r>
      <w:r w:rsidR="00DC6381" w:rsidRPr="008210CC">
        <w:rPr>
          <w:lang w:val="en-US"/>
        </w:rPr>
        <w:t>.</w:t>
      </w:r>
      <w:r w:rsidR="00DC6381">
        <w:rPr>
          <w:lang w:val="en-US"/>
        </w:rPr>
        <w:t>51</w:t>
      </w:r>
      <w:r w:rsidR="00DC6381" w:rsidRPr="008210CC">
        <w:rPr>
          <w:lang w:val="en-US"/>
        </w:rPr>
        <w:t>)</w:t>
      </w:r>
    </w:p>
    <w:p w14:paraId="52CD96CC" w14:textId="371A6A0F" w:rsidR="00DC6381" w:rsidRPr="008210CC" w:rsidRDefault="00D57D24" w:rsidP="00DC6381">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Sd</m:t>
            </m:r>
          </m:sub>
        </m:sSub>
        <m:sSup>
          <m:sSupPr>
            <m:ctrlPr>
              <w:rPr>
                <w:rFonts w:ascii="Cambria Math" w:hAnsi="Cambria Math"/>
              </w:rPr>
            </m:ctrlPr>
          </m:sSupPr>
          <m:e>
            <m:r>
              <w:rPr>
                <w:rFonts w:ascii="Cambria Math" w:hAnsi="Cambria Math"/>
              </w:rPr>
              <m:t>m</m:t>
            </m:r>
          </m:e>
          <m:sup>
            <m:r>
              <m:rPr>
                <m:sty m:val="p"/>
              </m:rPr>
              <w:rPr>
                <w:rFonts w:ascii="Cambria Math" w:hAnsi="Cambria Math"/>
              </w:rPr>
              <m:t>*</m:t>
            </m:r>
          </m:sup>
        </m:sSup>
        <m:sSub>
          <m:sSubPr>
            <m:ctrlPr>
              <w:rPr>
                <w:rFonts w:ascii="Cambria Math" w:hAnsi="Cambria Math"/>
              </w:rPr>
            </m:ctrlPr>
          </m:sSubPr>
          <m:e>
            <m:r>
              <w:rPr>
                <w:rFonts w:ascii="Cambria Math" w:hAnsi="Cambria Math"/>
              </w:rPr>
              <m:t>S</m:t>
            </m:r>
          </m:e>
          <m:sub>
            <m:r>
              <m:rPr>
                <m:sty m:val="p"/>
              </m:rPr>
              <w:rPr>
                <w:rFonts w:ascii="Cambria Math" w:hAnsi="Cambria Math"/>
              </w:rPr>
              <m:t>eZ</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0</m:t>
                </m:r>
              </m:sub>
            </m:sSub>
          </m:e>
        </m:d>
        <m:r>
          <m:rPr>
            <m:sty m:val="p"/>
          </m:rPr>
          <w:rPr>
            <w:rFonts w:ascii="Cambria Math" w:hAnsi="Cambria Math"/>
          </w:rPr>
          <m:t xml:space="preserve">≤ </m:t>
        </m:r>
        <m:f>
          <m:fPr>
            <m:type m:val="lin"/>
            <m:ctrlPr>
              <w:rPr>
                <w:rFonts w:ascii="Cambria Math" w:hAnsi="Cambria Math"/>
              </w:rPr>
            </m:ctrlPr>
          </m:fPr>
          <m:num>
            <m:sSubSup>
              <m:sSubSupPr>
                <m:ctrlPr>
                  <w:rPr>
                    <w:rFonts w:ascii="Cambria Math" w:hAnsi="Cambria Math"/>
                  </w:rPr>
                </m:ctrlPr>
              </m:sSubSupPr>
              <m:e>
                <m:r>
                  <w:rPr>
                    <w:rFonts w:ascii="Cambria Math" w:hAnsi="Cambria Math"/>
                  </w:rPr>
                  <m:t>F</m:t>
                </m:r>
              </m:e>
              <m:sub>
                <m:r>
                  <m:rPr>
                    <m:sty m:val="p"/>
                  </m:rPr>
                  <w:rPr>
                    <w:rFonts w:ascii="Cambria Math" w:hAnsi="Cambria Math"/>
                  </w:rPr>
                  <m:t>DL</m:t>
                </m:r>
              </m:sub>
              <m:sup>
                <m:r>
                  <m:rPr>
                    <m:sty m:val="p"/>
                  </m:rPr>
                  <w:rPr>
                    <w:rFonts w:ascii="Cambria Math" w:hAnsi="Cambria Math"/>
                  </w:rPr>
                  <m:t>*</m:t>
                </m:r>
              </m:sup>
            </m:sSubSup>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DC6381" w:rsidRPr="008210CC">
        <w:rPr>
          <w:lang w:val="en-US"/>
        </w:rPr>
        <w:tab/>
        <w:t>(1</w:t>
      </w:r>
      <w:r w:rsidR="00DC6381">
        <w:rPr>
          <w:lang w:val="en-US"/>
        </w:rPr>
        <w:t>1</w:t>
      </w:r>
      <w:r w:rsidR="00DC6381" w:rsidRPr="008210CC">
        <w:rPr>
          <w:lang w:val="en-US"/>
        </w:rPr>
        <w:t>.</w:t>
      </w:r>
      <w:r w:rsidR="00DC6381">
        <w:rPr>
          <w:lang w:val="en-US"/>
        </w:rPr>
        <w:t>52</w:t>
      </w:r>
      <w:r w:rsidR="00DC6381" w:rsidRPr="008210CC">
        <w:rPr>
          <w:lang w:val="en-US"/>
        </w:rPr>
        <w:t>)</w:t>
      </w:r>
    </w:p>
    <w:p w14:paraId="341EFC02" w14:textId="2DCF35C3" w:rsidR="00DC6381" w:rsidRDefault="00DC6381" w:rsidP="00DC6381">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DC6381" w:rsidRPr="00BB01C9" w14:paraId="53AE2636" w14:textId="77777777" w:rsidTr="00975364">
        <w:tc>
          <w:tcPr>
            <w:tcW w:w="1451" w:type="dxa"/>
          </w:tcPr>
          <w:p w14:paraId="23B6A1C9" w14:textId="77777777" w:rsidR="00DC6381" w:rsidRPr="00623F08" w:rsidRDefault="00DC6381" w:rsidP="00975364">
            <w:pPr>
              <w:spacing w:after="60"/>
              <w:jc w:val="left"/>
              <w:rPr>
                <w:i/>
              </w:rPr>
            </w:pPr>
            <w:r w:rsidRPr="001E38DB">
              <w:rPr>
                <w:rFonts w:ascii="Symbol" w:hAnsi="Symbol"/>
                <w:i/>
              </w:rPr>
              <w:t></w:t>
            </w:r>
            <w:r w:rsidRPr="001E38DB">
              <w:rPr>
                <w:vertAlign w:val="subscript"/>
              </w:rPr>
              <w:t>Sd</w:t>
            </w:r>
          </w:p>
        </w:tc>
        <w:tc>
          <w:tcPr>
            <w:tcW w:w="7766" w:type="dxa"/>
          </w:tcPr>
          <w:p w14:paraId="30695351" w14:textId="77777777" w:rsidR="00DC6381" w:rsidRPr="007E2CE2" w:rsidRDefault="00DC6381" w:rsidP="00975364">
            <w:pPr>
              <w:spacing w:after="60"/>
              <w:rPr>
                <w:rFonts w:eastAsia="Times New Roman" w:cs="Cambria"/>
                <w:szCs w:val="20"/>
                <w:lang w:eastAsia="fr-FR"/>
              </w:rPr>
            </w:pPr>
            <w:r w:rsidRPr="007E2CE2">
              <w:t>should be taken from 4.2.2(5);</w:t>
            </w:r>
          </w:p>
        </w:tc>
      </w:tr>
      <w:tr w:rsidR="00DC6381" w:rsidRPr="00BB01C9" w14:paraId="25887C30" w14:textId="77777777" w:rsidTr="00975364">
        <w:tc>
          <w:tcPr>
            <w:tcW w:w="1451" w:type="dxa"/>
          </w:tcPr>
          <w:p w14:paraId="6DAF68E2" w14:textId="55CC2639" w:rsidR="00DC6381" w:rsidRPr="001E38DB" w:rsidRDefault="00DC6381" w:rsidP="00975364">
            <w:pPr>
              <w:spacing w:after="60"/>
              <w:jc w:val="left"/>
              <w:rPr>
                <w:rFonts w:ascii="Symbol" w:hAnsi="Symbol"/>
                <w:i/>
              </w:rPr>
            </w:pPr>
            <w:r w:rsidRPr="00623F08">
              <w:rPr>
                <w:i/>
              </w:rPr>
              <w:t>m</w:t>
            </w:r>
            <w:r w:rsidRPr="00623F08">
              <w:rPr>
                <w:i/>
                <w:vertAlign w:val="superscript"/>
              </w:rPr>
              <w:t>*</w:t>
            </w:r>
          </w:p>
        </w:tc>
        <w:tc>
          <w:tcPr>
            <w:tcW w:w="7766" w:type="dxa"/>
          </w:tcPr>
          <w:p w14:paraId="7D579F55" w14:textId="23062357" w:rsidR="00DC6381" w:rsidRPr="007E2CE2" w:rsidRDefault="00DC6381" w:rsidP="00975364">
            <w:pPr>
              <w:spacing w:after="60"/>
            </w:pPr>
            <w:r w:rsidRPr="007E2CE2">
              <w:t>is defined in 11.3.3.2(6);</w:t>
            </w:r>
          </w:p>
        </w:tc>
      </w:tr>
      <w:tr w:rsidR="00DC6381" w:rsidRPr="00BB01C9" w14:paraId="11F65D25" w14:textId="77777777" w:rsidTr="00975364">
        <w:tc>
          <w:tcPr>
            <w:tcW w:w="1451" w:type="dxa"/>
          </w:tcPr>
          <w:p w14:paraId="05FD435D" w14:textId="78296C9B" w:rsidR="00DC6381" w:rsidRPr="001E38DB" w:rsidRDefault="00DC6381" w:rsidP="00975364">
            <w:pPr>
              <w:spacing w:after="60"/>
              <w:jc w:val="left"/>
              <w:rPr>
                <w:rFonts w:ascii="Symbol" w:hAnsi="Symbol"/>
                <w:i/>
              </w:rPr>
            </w:pPr>
            <w:r w:rsidRPr="00623F08">
              <w:rPr>
                <w:i/>
              </w:rPr>
              <w:t>F</w:t>
            </w:r>
            <w:r w:rsidRPr="00623F08">
              <w:rPr>
                <w:vertAlign w:val="superscript"/>
              </w:rPr>
              <w:t>*</w:t>
            </w:r>
            <w:r w:rsidRPr="00623F08">
              <w:rPr>
                <w:vertAlign w:val="subscript"/>
              </w:rPr>
              <w:t>DL</w:t>
            </w:r>
          </w:p>
        </w:tc>
        <w:tc>
          <w:tcPr>
            <w:tcW w:w="7766" w:type="dxa"/>
          </w:tcPr>
          <w:p w14:paraId="600DF17E" w14:textId="10A06501" w:rsidR="00DC6381" w:rsidRPr="007E2CE2" w:rsidRDefault="00DC6381" w:rsidP="00975364">
            <w:pPr>
              <w:spacing w:after="60"/>
            </w:pPr>
            <w:r w:rsidRPr="007E2CE2">
              <w:t>is given in 11.4.2(3) and (4);</w:t>
            </w:r>
          </w:p>
        </w:tc>
      </w:tr>
      <w:tr w:rsidR="00DC6381" w:rsidRPr="00BB01C9" w14:paraId="6EB53633" w14:textId="77777777" w:rsidTr="00975364">
        <w:tc>
          <w:tcPr>
            <w:tcW w:w="1451" w:type="dxa"/>
          </w:tcPr>
          <w:p w14:paraId="5AFCD303" w14:textId="77777777" w:rsidR="00DC6381" w:rsidRPr="00623F08" w:rsidRDefault="00DC6381" w:rsidP="00975364">
            <w:pPr>
              <w:spacing w:after="60"/>
              <w:jc w:val="left"/>
              <w:rPr>
                <w:rFonts w:ascii="Symbol" w:hAnsi="Symbol"/>
                <w:i/>
              </w:rPr>
            </w:pPr>
            <w:r w:rsidRPr="00623F08">
              <w:rPr>
                <w:rFonts w:ascii="Symbol" w:hAnsi="Symbol"/>
                <w:i/>
              </w:rPr>
              <w:t></w:t>
            </w:r>
            <w:r w:rsidRPr="00623F08">
              <w:rPr>
                <w:vertAlign w:val="subscript"/>
              </w:rPr>
              <w:t>Rd</w:t>
            </w:r>
          </w:p>
        </w:tc>
        <w:tc>
          <w:tcPr>
            <w:tcW w:w="7766" w:type="dxa"/>
          </w:tcPr>
          <w:p w14:paraId="3037FB6C" w14:textId="2D5C4911" w:rsidR="00DC6381" w:rsidRPr="007E2CE2" w:rsidRDefault="00DC6381" w:rsidP="00975364">
            <w:pPr>
              <w:spacing w:after="60"/>
            </w:pPr>
            <w:r w:rsidRPr="007E2CE2">
              <w:t>is a partial factor accounting for uncertainty in the resistance at DL limit state (force at the onset of rocking). Values should be taken from Table 11.13 as a function of the minimum Knowledge Level between KLG and KLD, and should be amplified by a factor 1,2 if the assumption of blocks with infinite resistance is adopted.</w:t>
            </w:r>
          </w:p>
        </w:tc>
      </w:tr>
    </w:tbl>
    <w:p w14:paraId="5758D301" w14:textId="3E37B172" w:rsidR="00DC6381" w:rsidRPr="00623F08" w:rsidRDefault="00DC6381" w:rsidP="007E2CE2">
      <w:pPr>
        <w:pStyle w:val="Notetext"/>
      </w:pPr>
      <w:r w:rsidRPr="00623F08">
        <w:t>NOTE 1</w:t>
      </w:r>
      <w:r w:rsidRPr="00623F08">
        <w:tab/>
        <w:t xml:space="preserve">The dependence of </w:t>
      </w:r>
      <w:r w:rsidRPr="00623F08">
        <w:rPr>
          <w:rFonts w:ascii="Symbol" w:hAnsi="Symbol"/>
          <w:i/>
        </w:rPr>
        <w:t></w:t>
      </w:r>
      <w:r w:rsidRPr="00623F08">
        <w:rPr>
          <w:vertAlign w:val="subscript"/>
        </w:rPr>
        <w:t>Rd</w:t>
      </w:r>
      <w:r w:rsidRPr="00623F08">
        <w:t xml:space="preserve"> on KLM is relatively small and can be ignored. </w:t>
      </w:r>
    </w:p>
    <w:p w14:paraId="05A3A5EF" w14:textId="799F3582" w:rsidR="00DC6381" w:rsidRPr="00623F08" w:rsidRDefault="00DC6381" w:rsidP="007E2CE2">
      <w:pPr>
        <w:pStyle w:val="Notetext"/>
      </w:pPr>
      <w:r w:rsidRPr="00623F08">
        <w:t>NOTE 2</w:t>
      </w:r>
      <w:r w:rsidRPr="00623F08">
        <w:tab/>
        <w:t xml:space="preserve">An analytical formulation for the definition of floor spectra is given in Annex </w:t>
      </w:r>
      <w:r w:rsidRPr="007E2CE2">
        <w:t>D, D.7.</w:t>
      </w:r>
    </w:p>
    <w:p w14:paraId="722169C2" w14:textId="77777777" w:rsidR="00DC6381" w:rsidRPr="00623F08" w:rsidRDefault="00DC6381" w:rsidP="007E2CE2">
      <w:pPr>
        <w:pStyle w:val="Tabletitle"/>
      </w:pPr>
      <w:r w:rsidRPr="00623F08">
        <w:t>Table 11.1</w:t>
      </w:r>
      <w:r>
        <w:t>3</w:t>
      </w:r>
      <w:r w:rsidRPr="00623F08">
        <w:t> </w:t>
      </w:r>
      <w:r w:rsidRPr="00623F08">
        <w:rPr>
          <w:rFonts w:ascii="`ÃÍœ˛" w:eastAsia="Cambria" w:hAnsi="`ÃÍœ˛" w:cs="`ÃÍœ˛"/>
          <w:szCs w:val="22"/>
          <w:lang w:eastAsia="de-DE"/>
        </w:rPr>
        <w:t>—</w:t>
      </w:r>
      <w:r w:rsidRPr="00623F08">
        <w:t xml:space="preserve"> Values of partial factor </w:t>
      </w:r>
      <w:r w:rsidRPr="00623F08">
        <w:rPr>
          <w:rFonts w:ascii="Symbol" w:hAnsi="Symbol"/>
          <w:i/>
        </w:rPr>
        <w:t></w:t>
      </w:r>
      <w:r w:rsidRPr="00623F08">
        <w:rPr>
          <w:vertAlign w:val="subscript"/>
        </w:rPr>
        <w:t>Rd</w:t>
      </w:r>
      <w:r w:rsidRPr="00623F08">
        <w:t xml:space="preserve"> accounting for uncertainty in the force capacity at DL limit state for an initially flexible mechanism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27"/>
        <w:gridCol w:w="627"/>
        <w:gridCol w:w="627"/>
      </w:tblGrid>
      <w:tr w:rsidR="00DC6381" w:rsidRPr="00623F08" w14:paraId="524BD9B3" w14:textId="77777777" w:rsidTr="00975364">
        <w:trPr>
          <w:trHeight w:val="305"/>
          <w:jc w:val="center"/>
        </w:trPr>
        <w:tc>
          <w:tcPr>
            <w:tcW w:w="0" w:type="auto"/>
            <w:vAlign w:val="center"/>
          </w:tcPr>
          <w:p w14:paraId="06E33091" w14:textId="77777777" w:rsidR="00DC6381" w:rsidRPr="00DC6381" w:rsidRDefault="00DC6381" w:rsidP="007E2CE2">
            <w:pPr>
              <w:pStyle w:val="Tablebody"/>
            </w:pPr>
            <w:r w:rsidRPr="00DC6381">
              <w:t>min (KLG, KLD)</w:t>
            </w:r>
          </w:p>
        </w:tc>
        <w:tc>
          <w:tcPr>
            <w:tcW w:w="0" w:type="auto"/>
            <w:vAlign w:val="center"/>
          </w:tcPr>
          <w:p w14:paraId="54CACC2B" w14:textId="77777777" w:rsidR="00DC6381" w:rsidRPr="00DC6381" w:rsidRDefault="00DC6381" w:rsidP="007E2CE2">
            <w:pPr>
              <w:pStyle w:val="Tablebody"/>
              <w:jc w:val="center"/>
            </w:pPr>
            <w:r w:rsidRPr="00DC6381">
              <w:t>1</w:t>
            </w:r>
          </w:p>
        </w:tc>
        <w:tc>
          <w:tcPr>
            <w:tcW w:w="0" w:type="auto"/>
            <w:vAlign w:val="center"/>
          </w:tcPr>
          <w:p w14:paraId="03076EE2" w14:textId="77777777" w:rsidR="00DC6381" w:rsidRPr="00DC6381" w:rsidRDefault="00DC6381" w:rsidP="007E2CE2">
            <w:pPr>
              <w:pStyle w:val="Tablebody"/>
              <w:jc w:val="center"/>
            </w:pPr>
            <w:r w:rsidRPr="00DC6381">
              <w:t>2</w:t>
            </w:r>
          </w:p>
        </w:tc>
        <w:tc>
          <w:tcPr>
            <w:tcW w:w="0" w:type="auto"/>
            <w:vAlign w:val="center"/>
          </w:tcPr>
          <w:p w14:paraId="4F357EBC" w14:textId="77777777" w:rsidR="00DC6381" w:rsidRPr="00DC6381" w:rsidRDefault="00DC6381" w:rsidP="007E2CE2">
            <w:pPr>
              <w:pStyle w:val="Tablebody"/>
              <w:jc w:val="center"/>
            </w:pPr>
            <w:r w:rsidRPr="00DC6381">
              <w:t>3</w:t>
            </w:r>
          </w:p>
        </w:tc>
      </w:tr>
      <w:tr w:rsidR="00DC6381" w:rsidRPr="00623F08" w14:paraId="7D6B39C0" w14:textId="77777777" w:rsidTr="00975364">
        <w:trPr>
          <w:trHeight w:val="291"/>
          <w:jc w:val="center"/>
        </w:trPr>
        <w:tc>
          <w:tcPr>
            <w:tcW w:w="0" w:type="auto"/>
            <w:vAlign w:val="center"/>
          </w:tcPr>
          <w:p w14:paraId="42EB8BFB" w14:textId="4131DA43" w:rsidR="00DC6381" w:rsidRPr="00623F08" w:rsidRDefault="00DC6381" w:rsidP="007E2CE2">
            <w:pPr>
              <w:pStyle w:val="Tablebody"/>
            </w:pPr>
            <w:r w:rsidRPr="00DC6381">
              <w:t>Formula (11.</w:t>
            </w:r>
            <w:r>
              <w:t>52</w:t>
            </w:r>
            <w:r w:rsidRPr="00DC6381">
              <w:t>)</w:t>
            </w:r>
            <w:r w:rsidRPr="00623F08">
              <w:t xml:space="preserve"> - </w:t>
            </w:r>
            <w:r w:rsidRPr="00623F08">
              <w:rPr>
                <w:rFonts w:ascii="Symbol" w:hAnsi="Symbol"/>
                <w:i/>
                <w:iCs/>
              </w:rPr>
              <w:t></w:t>
            </w:r>
            <w:r w:rsidRPr="00623F08">
              <w:rPr>
                <w:iCs/>
                <w:vertAlign w:val="subscript"/>
              </w:rPr>
              <w:t>Rd</w:t>
            </w:r>
          </w:p>
        </w:tc>
        <w:tc>
          <w:tcPr>
            <w:tcW w:w="0" w:type="auto"/>
            <w:vAlign w:val="center"/>
          </w:tcPr>
          <w:p w14:paraId="616601DC" w14:textId="77777777" w:rsidR="00DC6381" w:rsidRPr="00DC6381" w:rsidRDefault="00DC6381" w:rsidP="007E2CE2">
            <w:pPr>
              <w:pStyle w:val="Tablebody"/>
              <w:jc w:val="center"/>
            </w:pPr>
            <w:r w:rsidRPr="00DC6381">
              <w:t>1,35</w:t>
            </w:r>
          </w:p>
        </w:tc>
        <w:tc>
          <w:tcPr>
            <w:tcW w:w="0" w:type="auto"/>
            <w:vAlign w:val="center"/>
          </w:tcPr>
          <w:p w14:paraId="2162416C" w14:textId="77777777" w:rsidR="00DC6381" w:rsidRPr="00DC6381" w:rsidRDefault="00DC6381" w:rsidP="007E2CE2">
            <w:pPr>
              <w:pStyle w:val="Tablebody"/>
              <w:jc w:val="center"/>
            </w:pPr>
            <w:r w:rsidRPr="00DC6381">
              <w:t>1,2</w:t>
            </w:r>
          </w:p>
        </w:tc>
        <w:tc>
          <w:tcPr>
            <w:tcW w:w="0" w:type="auto"/>
            <w:vAlign w:val="center"/>
          </w:tcPr>
          <w:p w14:paraId="5174804F" w14:textId="77777777" w:rsidR="00DC6381" w:rsidRPr="00DC6381" w:rsidRDefault="00DC6381" w:rsidP="007E2CE2">
            <w:pPr>
              <w:pStyle w:val="Tablebody"/>
              <w:jc w:val="center"/>
            </w:pPr>
            <w:r w:rsidRPr="00DC6381">
              <w:t>1,1</w:t>
            </w:r>
          </w:p>
        </w:tc>
      </w:tr>
      <w:tr w:rsidR="00DC6381" w:rsidRPr="00623F08" w14:paraId="0577B276" w14:textId="77777777" w:rsidTr="00975364">
        <w:trPr>
          <w:trHeight w:val="277"/>
          <w:jc w:val="center"/>
        </w:trPr>
        <w:tc>
          <w:tcPr>
            <w:tcW w:w="0" w:type="auto"/>
            <w:vAlign w:val="center"/>
          </w:tcPr>
          <w:p w14:paraId="15937FE7" w14:textId="4CB341EA" w:rsidR="00DC6381" w:rsidRPr="00623F08" w:rsidRDefault="00DC6381" w:rsidP="007E2CE2">
            <w:pPr>
              <w:pStyle w:val="Tablebody"/>
            </w:pPr>
            <w:r w:rsidRPr="00DC6381">
              <w:t>Formula (11.</w:t>
            </w:r>
            <w:r>
              <w:t>53</w:t>
            </w:r>
            <w:r w:rsidRPr="00DC6381">
              <w:t>)</w:t>
            </w:r>
            <w:r w:rsidRPr="00623F08">
              <w:t xml:space="preserve"> - </w:t>
            </w:r>
            <w:r w:rsidRPr="00623F08">
              <w:rPr>
                <w:rFonts w:ascii="Symbol" w:hAnsi="Symbol"/>
                <w:i/>
                <w:iCs/>
              </w:rPr>
              <w:t></w:t>
            </w:r>
            <w:r w:rsidRPr="00623F08">
              <w:rPr>
                <w:iCs/>
                <w:vertAlign w:val="subscript"/>
              </w:rPr>
              <w:t>Rd</w:t>
            </w:r>
          </w:p>
        </w:tc>
        <w:tc>
          <w:tcPr>
            <w:tcW w:w="0" w:type="auto"/>
            <w:vAlign w:val="center"/>
          </w:tcPr>
          <w:p w14:paraId="569E6BDA" w14:textId="77777777" w:rsidR="00DC6381" w:rsidRPr="00DC6381" w:rsidRDefault="00DC6381" w:rsidP="007E2CE2">
            <w:pPr>
              <w:pStyle w:val="Tablebody"/>
              <w:jc w:val="center"/>
            </w:pPr>
            <w:r w:rsidRPr="00DC6381">
              <w:t>1,45</w:t>
            </w:r>
          </w:p>
        </w:tc>
        <w:tc>
          <w:tcPr>
            <w:tcW w:w="0" w:type="auto"/>
            <w:vAlign w:val="center"/>
          </w:tcPr>
          <w:p w14:paraId="169C671C" w14:textId="77777777" w:rsidR="00DC6381" w:rsidRPr="00DC6381" w:rsidRDefault="00DC6381" w:rsidP="007E2CE2">
            <w:pPr>
              <w:pStyle w:val="Tablebody"/>
              <w:jc w:val="center"/>
            </w:pPr>
            <w:r w:rsidRPr="00DC6381">
              <w:t>1,35</w:t>
            </w:r>
          </w:p>
        </w:tc>
        <w:tc>
          <w:tcPr>
            <w:tcW w:w="0" w:type="auto"/>
            <w:vAlign w:val="center"/>
          </w:tcPr>
          <w:p w14:paraId="092C59A5" w14:textId="77777777" w:rsidR="00DC6381" w:rsidRPr="00DC6381" w:rsidRDefault="00DC6381" w:rsidP="007E2CE2">
            <w:pPr>
              <w:pStyle w:val="Tablebody"/>
              <w:jc w:val="center"/>
            </w:pPr>
            <w:r w:rsidRPr="00DC6381">
              <w:t>1,25</w:t>
            </w:r>
          </w:p>
        </w:tc>
      </w:tr>
    </w:tbl>
    <w:p w14:paraId="5C061017" w14:textId="64157540" w:rsidR="00DC6381" w:rsidRPr="00623F08" w:rsidRDefault="00DC6381" w:rsidP="008D435C">
      <w:pPr>
        <w:pStyle w:val="Clause0"/>
        <w:numPr>
          <w:ilvl w:val="0"/>
          <w:numId w:val="323"/>
        </w:numPr>
      </w:pPr>
      <w:r w:rsidRPr="00623F08">
        <w:t xml:space="preserve">If the mechanism is assumed as rigid before activation, the seismic action effect may be defined through the reference peak ground acceleration </w:t>
      </w:r>
      <w:r w:rsidRPr="00275860">
        <w:rPr>
          <w:i/>
        </w:rPr>
        <w:t>a</w:t>
      </w:r>
      <w:r w:rsidRPr="00275860">
        <w:rPr>
          <w:vertAlign w:val="subscript"/>
        </w:rPr>
        <w:t>g</w:t>
      </w:r>
      <w:r w:rsidRPr="00623F08">
        <w:t xml:space="preserve">, for mechanisms at ground level, or the peak floor acceleration </w:t>
      </w:r>
      <w:r w:rsidRPr="00275860">
        <w:rPr>
          <w:i/>
        </w:rPr>
        <w:t>a</w:t>
      </w:r>
      <w:r w:rsidRPr="00275860">
        <w:rPr>
          <w:vertAlign w:val="subscript"/>
        </w:rPr>
        <w:t>Z</w:t>
      </w:r>
      <w:r w:rsidRPr="00623F08">
        <w:t>, in the other cases. In the first case, verification should be made using Formula (11.</w:t>
      </w:r>
      <w:r w:rsidR="00244BA4">
        <w:t>53</w:t>
      </w:r>
      <w:r w:rsidRPr="00623F08">
        <w:t>), while in the second case Formula (11.</w:t>
      </w:r>
      <w:r w:rsidR="00244BA4">
        <w:t>54</w:t>
      </w:r>
      <w:r w:rsidRPr="00623F08">
        <w:t>) should be used.</w:t>
      </w:r>
    </w:p>
    <w:p w14:paraId="472C793B" w14:textId="1B410DB5" w:rsidR="00244BA4" w:rsidRPr="008210CC" w:rsidRDefault="00D57D24" w:rsidP="00244BA4">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Sd</m:t>
            </m:r>
          </m:sub>
        </m:sSub>
        <m:sSup>
          <m:sSupPr>
            <m:ctrlPr>
              <w:rPr>
                <w:rFonts w:ascii="Cambria Math" w:hAnsi="Cambria Math"/>
              </w:rPr>
            </m:ctrlPr>
          </m:sSupPr>
          <m:e>
            <m:r>
              <w:rPr>
                <w:rFonts w:ascii="Cambria Math" w:hAnsi="Cambria Math"/>
              </w:rPr>
              <m:t>m</m:t>
            </m:r>
          </m:e>
          <m:sup>
            <m:r>
              <m:rPr>
                <m:sty m:val="p"/>
              </m:rPr>
              <w:rPr>
                <w:rFonts w:ascii="Cambria Math" w:hAnsi="Cambria Math"/>
              </w:rPr>
              <m:t>*</m:t>
            </m:r>
          </m:sup>
        </m:sSup>
        <m:sSub>
          <m:sSubPr>
            <m:ctrlPr>
              <w:rPr>
                <w:rFonts w:ascii="Cambria Math" w:hAnsi="Cambria Math"/>
              </w:rPr>
            </m:ctrlPr>
          </m:sSubPr>
          <m:e>
            <m:r>
              <w:rPr>
                <w:rFonts w:ascii="Cambria Math" w:hAnsi="Cambria Math"/>
              </w:rPr>
              <m:t>a</m:t>
            </m:r>
          </m:e>
          <m:sub>
            <m:r>
              <m:rPr>
                <m:sty m:val="p"/>
              </m:rPr>
              <w:rPr>
                <w:rFonts w:ascii="Cambria Math" w:hAnsi="Cambria Math"/>
              </w:rPr>
              <m:t>g</m:t>
            </m:r>
          </m:sub>
        </m:sSub>
        <m:r>
          <m:rPr>
            <m:sty m:val="p"/>
          </m:rPr>
          <w:rPr>
            <w:rFonts w:ascii="Cambria Math" w:hAnsi="Cambria Math"/>
          </w:rPr>
          <m:t xml:space="preserve">≤ </m:t>
        </m:r>
        <m:f>
          <m:fPr>
            <m:type m:val="lin"/>
            <m:ctrlPr>
              <w:rPr>
                <w:rFonts w:ascii="Cambria Math" w:hAnsi="Cambria Math"/>
              </w:rPr>
            </m:ctrlPr>
          </m:fPr>
          <m:num>
            <m:sSubSup>
              <m:sSubSupPr>
                <m:ctrlPr>
                  <w:rPr>
                    <w:rFonts w:ascii="Cambria Math" w:hAnsi="Cambria Math"/>
                  </w:rPr>
                </m:ctrlPr>
              </m:sSubSupPr>
              <m:e>
                <m:r>
                  <w:rPr>
                    <w:rFonts w:ascii="Cambria Math" w:hAnsi="Cambria Math"/>
                  </w:rPr>
                  <m:t>F</m:t>
                </m:r>
              </m:e>
              <m:sub>
                <m:r>
                  <m:rPr>
                    <m:sty m:val="p"/>
                  </m:rPr>
                  <w:rPr>
                    <w:rFonts w:ascii="Cambria Math" w:hAnsi="Cambria Math"/>
                  </w:rPr>
                  <m:t>DL</m:t>
                </m:r>
              </m:sub>
              <m:sup>
                <m:r>
                  <m:rPr>
                    <m:sty m:val="p"/>
                  </m:rPr>
                  <w:rPr>
                    <w:rFonts w:ascii="Cambria Math" w:hAnsi="Cambria Math"/>
                  </w:rPr>
                  <m:t>*</m:t>
                </m:r>
              </m:sup>
            </m:sSubSup>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244BA4" w:rsidRPr="008210CC">
        <w:rPr>
          <w:lang w:val="en-US"/>
        </w:rPr>
        <w:tab/>
        <w:t>(1</w:t>
      </w:r>
      <w:r w:rsidR="00244BA4">
        <w:rPr>
          <w:lang w:val="en-US"/>
        </w:rPr>
        <w:t>1</w:t>
      </w:r>
      <w:r w:rsidR="00244BA4" w:rsidRPr="008210CC">
        <w:rPr>
          <w:lang w:val="en-US"/>
        </w:rPr>
        <w:t>.</w:t>
      </w:r>
      <w:r w:rsidR="00244BA4">
        <w:rPr>
          <w:lang w:val="en-US"/>
        </w:rPr>
        <w:t>53</w:t>
      </w:r>
      <w:r w:rsidR="00244BA4" w:rsidRPr="008210CC">
        <w:rPr>
          <w:lang w:val="en-US"/>
        </w:rPr>
        <w:t>)</w:t>
      </w:r>
    </w:p>
    <w:p w14:paraId="1033AC45" w14:textId="6E5792EC" w:rsidR="00244BA4" w:rsidRPr="008210CC" w:rsidRDefault="00D57D24" w:rsidP="00244BA4">
      <w:pPr>
        <w:pStyle w:val="Formula"/>
        <w:spacing w:before="240"/>
        <w:rPr>
          <w:lang w:val="en-US"/>
        </w:rPr>
      </w:pPr>
      <m:oMath>
        <m:sSub>
          <m:sSubPr>
            <m:ctrlPr>
              <w:rPr>
                <w:rFonts w:ascii="Cambria Math" w:hAnsi="Cambria Math"/>
              </w:rPr>
            </m:ctrlPr>
          </m:sSubPr>
          <m:e>
            <m:r>
              <w:rPr>
                <w:rFonts w:ascii="Cambria Math" w:hAnsi="Cambria Math"/>
              </w:rPr>
              <m:t>γ</m:t>
            </m:r>
          </m:e>
          <m:sub>
            <m:r>
              <m:rPr>
                <m:sty m:val="p"/>
              </m:rPr>
              <w:rPr>
                <w:rFonts w:ascii="Cambria Math" w:hAnsi="Cambria Math"/>
              </w:rPr>
              <m:t>Sd</m:t>
            </m:r>
          </m:sub>
        </m:sSub>
        <m:sSup>
          <m:sSupPr>
            <m:ctrlPr>
              <w:rPr>
                <w:rFonts w:ascii="Cambria Math" w:hAnsi="Cambria Math"/>
              </w:rPr>
            </m:ctrlPr>
          </m:sSupPr>
          <m:e>
            <m:r>
              <w:rPr>
                <w:rFonts w:ascii="Cambria Math" w:hAnsi="Cambria Math"/>
              </w:rPr>
              <m:t>m</m:t>
            </m:r>
          </m:e>
          <m:sup>
            <m:r>
              <m:rPr>
                <m:sty m:val="p"/>
              </m:rPr>
              <w:rPr>
                <w:rFonts w:ascii="Cambria Math" w:hAnsi="Cambria Math"/>
              </w:rPr>
              <m:t>*</m:t>
            </m:r>
          </m:sup>
        </m:sSup>
        <m:sSub>
          <m:sSubPr>
            <m:ctrlPr>
              <w:rPr>
                <w:rFonts w:ascii="Cambria Math" w:hAnsi="Cambria Math"/>
              </w:rPr>
            </m:ctrlPr>
          </m:sSubPr>
          <m:e>
            <m:r>
              <w:rPr>
                <w:rFonts w:ascii="Cambria Math" w:hAnsi="Cambria Math"/>
              </w:rPr>
              <m:t>a</m:t>
            </m:r>
          </m:e>
          <m:sub>
            <m:r>
              <m:rPr>
                <m:sty m:val="p"/>
              </m:rPr>
              <w:rPr>
                <w:rFonts w:ascii="Cambria Math" w:hAnsi="Cambria Math"/>
              </w:rPr>
              <m:t>Z</m:t>
            </m:r>
          </m:sub>
        </m:sSub>
        <m:r>
          <m:rPr>
            <m:sty m:val="p"/>
          </m:rPr>
          <w:rPr>
            <w:rFonts w:ascii="Cambria Math" w:hAnsi="Cambria Math"/>
          </w:rPr>
          <m:t xml:space="preserve">≤ </m:t>
        </m:r>
        <m:f>
          <m:fPr>
            <m:type m:val="lin"/>
            <m:ctrlPr>
              <w:rPr>
                <w:rFonts w:ascii="Cambria Math" w:hAnsi="Cambria Math"/>
              </w:rPr>
            </m:ctrlPr>
          </m:fPr>
          <m:num>
            <m:sSubSup>
              <m:sSubSupPr>
                <m:ctrlPr>
                  <w:rPr>
                    <w:rFonts w:ascii="Cambria Math" w:hAnsi="Cambria Math"/>
                  </w:rPr>
                </m:ctrlPr>
              </m:sSubSupPr>
              <m:e>
                <m:r>
                  <w:rPr>
                    <w:rFonts w:ascii="Cambria Math" w:hAnsi="Cambria Math"/>
                  </w:rPr>
                  <m:t>F</m:t>
                </m:r>
              </m:e>
              <m:sub>
                <m:r>
                  <m:rPr>
                    <m:sty m:val="p"/>
                  </m:rPr>
                  <w:rPr>
                    <w:rFonts w:ascii="Cambria Math" w:hAnsi="Cambria Math"/>
                  </w:rPr>
                  <m:t>DL</m:t>
                </m:r>
              </m:sub>
              <m:sup>
                <m:r>
                  <m:rPr>
                    <m:sty m:val="p"/>
                  </m:rPr>
                  <w:rPr>
                    <w:rFonts w:ascii="Cambria Math" w:hAnsi="Cambria Math"/>
                  </w:rPr>
                  <m:t>*</m:t>
                </m:r>
              </m:sup>
            </m:sSubSup>
          </m:num>
          <m:den>
            <m:sSub>
              <m:sSubPr>
                <m:ctrlPr>
                  <w:rPr>
                    <w:rFonts w:ascii="Cambria Math" w:hAnsi="Cambria Math"/>
                  </w:rPr>
                </m:ctrlPr>
              </m:sSubPr>
              <m:e>
                <m:r>
                  <w:rPr>
                    <w:rFonts w:ascii="Cambria Math" w:hAnsi="Cambria Math"/>
                  </w:rPr>
                  <m:t>γ</m:t>
                </m:r>
              </m:e>
              <m:sub>
                <m:r>
                  <m:rPr>
                    <m:sty m:val="p"/>
                  </m:rPr>
                  <w:rPr>
                    <w:rFonts w:ascii="Cambria Math" w:hAnsi="Cambria Math"/>
                  </w:rPr>
                  <m:t>Rd</m:t>
                </m:r>
              </m:sub>
            </m:sSub>
          </m:den>
        </m:f>
      </m:oMath>
      <w:r w:rsidR="00244BA4" w:rsidRPr="008210CC">
        <w:rPr>
          <w:lang w:val="en-US"/>
        </w:rPr>
        <w:tab/>
        <w:t>(1</w:t>
      </w:r>
      <w:r w:rsidR="00244BA4">
        <w:rPr>
          <w:lang w:val="en-US"/>
        </w:rPr>
        <w:t>1</w:t>
      </w:r>
      <w:r w:rsidR="00244BA4" w:rsidRPr="008210CC">
        <w:rPr>
          <w:lang w:val="en-US"/>
        </w:rPr>
        <w:t>.</w:t>
      </w:r>
      <w:r w:rsidR="00244BA4">
        <w:rPr>
          <w:lang w:val="en-US"/>
        </w:rPr>
        <w:t>54</w:t>
      </w:r>
      <w:r w:rsidR="00244BA4" w:rsidRPr="008210CC">
        <w:rPr>
          <w:lang w:val="en-US"/>
        </w:rPr>
        <w:t>)</w:t>
      </w:r>
    </w:p>
    <w:p w14:paraId="296492C2" w14:textId="7E5D1ADA" w:rsidR="00244BA4" w:rsidRDefault="00244BA4" w:rsidP="00244BA4">
      <w:pPr>
        <w:pStyle w:val="Text"/>
      </w:pPr>
      <w:r>
        <w:t>w</w:t>
      </w:r>
      <w:r w:rsidRPr="00290111">
        <w:t>here</w:t>
      </w:r>
    </w:p>
    <w:tbl>
      <w:tblPr>
        <w:tblW w:w="0" w:type="auto"/>
        <w:tblInd w:w="534" w:type="dxa"/>
        <w:tblLook w:val="04A0" w:firstRow="1" w:lastRow="0" w:firstColumn="1" w:lastColumn="0" w:noHBand="0" w:noVBand="1"/>
      </w:tblPr>
      <w:tblGrid>
        <w:gridCol w:w="1451"/>
        <w:gridCol w:w="7766"/>
      </w:tblGrid>
      <w:tr w:rsidR="00244BA4" w:rsidRPr="00BB01C9" w14:paraId="3068855E" w14:textId="77777777" w:rsidTr="00975364">
        <w:tc>
          <w:tcPr>
            <w:tcW w:w="1451" w:type="dxa"/>
          </w:tcPr>
          <w:p w14:paraId="125EDF17" w14:textId="77777777" w:rsidR="00244BA4" w:rsidRPr="00623F08" w:rsidRDefault="00244BA4" w:rsidP="00975364">
            <w:pPr>
              <w:spacing w:after="60"/>
              <w:jc w:val="left"/>
              <w:rPr>
                <w:i/>
              </w:rPr>
            </w:pPr>
            <w:r w:rsidRPr="001E38DB">
              <w:rPr>
                <w:rFonts w:ascii="Symbol" w:hAnsi="Symbol"/>
                <w:i/>
              </w:rPr>
              <w:t></w:t>
            </w:r>
            <w:r w:rsidRPr="001E38DB">
              <w:rPr>
                <w:vertAlign w:val="subscript"/>
              </w:rPr>
              <w:t>Sd</w:t>
            </w:r>
          </w:p>
        </w:tc>
        <w:tc>
          <w:tcPr>
            <w:tcW w:w="7766" w:type="dxa"/>
          </w:tcPr>
          <w:p w14:paraId="5CA13B30" w14:textId="77777777" w:rsidR="00244BA4" w:rsidRPr="007E2CE2" w:rsidRDefault="00244BA4" w:rsidP="00975364">
            <w:pPr>
              <w:spacing w:after="60"/>
              <w:rPr>
                <w:rFonts w:eastAsia="Times New Roman" w:cs="Cambria"/>
                <w:szCs w:val="20"/>
                <w:lang w:eastAsia="fr-FR"/>
              </w:rPr>
            </w:pPr>
            <w:r w:rsidRPr="007E2CE2">
              <w:t>should be taken from 4.2.2(5);</w:t>
            </w:r>
          </w:p>
        </w:tc>
      </w:tr>
      <w:tr w:rsidR="00244BA4" w:rsidRPr="00BB01C9" w14:paraId="6C6274FE" w14:textId="77777777" w:rsidTr="00975364">
        <w:tc>
          <w:tcPr>
            <w:tcW w:w="1451" w:type="dxa"/>
          </w:tcPr>
          <w:p w14:paraId="34D13453" w14:textId="77777777" w:rsidR="00244BA4" w:rsidRPr="001E38DB" w:rsidRDefault="00244BA4" w:rsidP="00975364">
            <w:pPr>
              <w:spacing w:after="60"/>
              <w:jc w:val="left"/>
              <w:rPr>
                <w:rFonts w:ascii="Symbol" w:hAnsi="Symbol"/>
                <w:i/>
              </w:rPr>
            </w:pPr>
            <w:r w:rsidRPr="00623F08">
              <w:rPr>
                <w:i/>
              </w:rPr>
              <w:t>m</w:t>
            </w:r>
            <w:r w:rsidRPr="00623F08">
              <w:rPr>
                <w:i/>
                <w:vertAlign w:val="superscript"/>
              </w:rPr>
              <w:t>*</w:t>
            </w:r>
          </w:p>
        </w:tc>
        <w:tc>
          <w:tcPr>
            <w:tcW w:w="7766" w:type="dxa"/>
          </w:tcPr>
          <w:p w14:paraId="58D13170" w14:textId="77777777" w:rsidR="00244BA4" w:rsidRPr="007E2CE2" w:rsidRDefault="00244BA4" w:rsidP="00975364">
            <w:pPr>
              <w:spacing w:after="60"/>
            </w:pPr>
            <w:r w:rsidRPr="007E2CE2">
              <w:t>is defined in 11.3.3.2(6);</w:t>
            </w:r>
          </w:p>
        </w:tc>
      </w:tr>
      <w:tr w:rsidR="00244BA4" w:rsidRPr="00BB01C9" w14:paraId="0C459FEA" w14:textId="77777777" w:rsidTr="00975364">
        <w:tc>
          <w:tcPr>
            <w:tcW w:w="1451" w:type="dxa"/>
          </w:tcPr>
          <w:p w14:paraId="182F3647" w14:textId="77777777" w:rsidR="00244BA4" w:rsidRPr="001E38DB" w:rsidRDefault="00244BA4" w:rsidP="00975364">
            <w:pPr>
              <w:spacing w:after="60"/>
              <w:jc w:val="left"/>
              <w:rPr>
                <w:rFonts w:ascii="Symbol" w:hAnsi="Symbol"/>
                <w:i/>
              </w:rPr>
            </w:pPr>
            <w:r w:rsidRPr="00623F08">
              <w:rPr>
                <w:i/>
              </w:rPr>
              <w:t>F</w:t>
            </w:r>
            <w:r w:rsidRPr="00623F08">
              <w:rPr>
                <w:vertAlign w:val="superscript"/>
              </w:rPr>
              <w:t>*</w:t>
            </w:r>
            <w:r w:rsidRPr="00623F08">
              <w:rPr>
                <w:vertAlign w:val="subscript"/>
              </w:rPr>
              <w:t>DL</w:t>
            </w:r>
          </w:p>
        </w:tc>
        <w:tc>
          <w:tcPr>
            <w:tcW w:w="7766" w:type="dxa"/>
          </w:tcPr>
          <w:p w14:paraId="6641FAF6" w14:textId="77777777" w:rsidR="00244BA4" w:rsidRPr="007E2CE2" w:rsidRDefault="00244BA4" w:rsidP="00975364">
            <w:pPr>
              <w:spacing w:after="60"/>
            </w:pPr>
            <w:r w:rsidRPr="007E2CE2">
              <w:t>is given in 11.4.2(3) and (4);</w:t>
            </w:r>
          </w:p>
        </w:tc>
      </w:tr>
      <w:tr w:rsidR="00244BA4" w:rsidRPr="00BB01C9" w14:paraId="60BC3F12" w14:textId="77777777" w:rsidTr="00975364">
        <w:tc>
          <w:tcPr>
            <w:tcW w:w="1451" w:type="dxa"/>
          </w:tcPr>
          <w:p w14:paraId="661480BD" w14:textId="77777777" w:rsidR="00244BA4" w:rsidRPr="00623F08" w:rsidRDefault="00244BA4" w:rsidP="00975364">
            <w:pPr>
              <w:spacing w:after="60"/>
              <w:jc w:val="left"/>
              <w:rPr>
                <w:rFonts w:ascii="Symbol" w:hAnsi="Symbol"/>
                <w:i/>
              </w:rPr>
            </w:pPr>
            <w:r w:rsidRPr="00623F08">
              <w:rPr>
                <w:rFonts w:ascii="Symbol" w:hAnsi="Symbol"/>
                <w:i/>
              </w:rPr>
              <w:t></w:t>
            </w:r>
            <w:r w:rsidRPr="00623F08">
              <w:rPr>
                <w:vertAlign w:val="subscript"/>
              </w:rPr>
              <w:t>Rd</w:t>
            </w:r>
          </w:p>
        </w:tc>
        <w:tc>
          <w:tcPr>
            <w:tcW w:w="7766" w:type="dxa"/>
          </w:tcPr>
          <w:p w14:paraId="3B9BBD5C" w14:textId="2CB2C0D4" w:rsidR="00244BA4" w:rsidRPr="00623F08" w:rsidRDefault="00244BA4" w:rsidP="00975364">
            <w:pPr>
              <w:spacing w:after="60"/>
            </w:pPr>
            <w:r w:rsidRPr="00623F08">
              <w:t xml:space="preserve">is a partial factor accounting for uncertainty in the resistance at DL limit state (force at the onset of rocking). Values </w:t>
            </w:r>
            <w:r>
              <w:t>should be taken from</w:t>
            </w:r>
            <w:r w:rsidRPr="00623F08">
              <w:t xml:space="preserve"> Table 11.1</w:t>
            </w:r>
            <w:r>
              <w:t>4</w:t>
            </w:r>
            <w:r w:rsidRPr="00623F08">
              <w:t xml:space="preserve"> as a function of the minimum Knowledge Level between KLG and KLD, and should be amplified by a factor 1,2 if the assumption of blocks with infinite resistance is adopted.</w:t>
            </w:r>
          </w:p>
        </w:tc>
      </w:tr>
    </w:tbl>
    <w:p w14:paraId="04E7AE18" w14:textId="58F346AA" w:rsidR="00244BA4" w:rsidRPr="00623F08" w:rsidRDefault="00244BA4" w:rsidP="00244BA4">
      <w:pPr>
        <w:pStyle w:val="Notetext"/>
      </w:pPr>
      <w:r w:rsidRPr="00623F08">
        <w:t>NOTE</w:t>
      </w:r>
      <w:r w:rsidRPr="00623F08">
        <w:tab/>
        <w:t xml:space="preserve">The dependence of </w:t>
      </w:r>
      <w:r w:rsidRPr="00623F08">
        <w:rPr>
          <w:rFonts w:ascii="Symbol" w:hAnsi="Symbol"/>
          <w:i/>
        </w:rPr>
        <w:t></w:t>
      </w:r>
      <w:r w:rsidRPr="00623F08">
        <w:rPr>
          <w:vertAlign w:val="subscript"/>
        </w:rPr>
        <w:t>Rd</w:t>
      </w:r>
      <w:r w:rsidRPr="00623F08">
        <w:t xml:space="preserve"> on KLM is relatively small and can be ignored.</w:t>
      </w:r>
    </w:p>
    <w:p w14:paraId="470E89C3" w14:textId="77777777" w:rsidR="00244BA4" w:rsidRPr="00623F08" w:rsidRDefault="00244BA4" w:rsidP="00244BA4">
      <w:pPr>
        <w:pStyle w:val="Tabletitle"/>
      </w:pPr>
      <w:r w:rsidRPr="00623F08">
        <w:t>Table 11.1</w:t>
      </w:r>
      <w:r>
        <w:t>4</w:t>
      </w:r>
      <w:r w:rsidRPr="00623F08">
        <w:t> </w:t>
      </w:r>
      <w:r w:rsidRPr="00623F08">
        <w:rPr>
          <w:rFonts w:ascii="`ÃÍœ˛" w:eastAsia="Cambria" w:hAnsi="`ÃÍœ˛" w:cs="`ÃÍœ˛"/>
          <w:szCs w:val="22"/>
          <w:lang w:eastAsia="de-DE"/>
        </w:rPr>
        <w:t>—</w:t>
      </w:r>
      <w:r w:rsidRPr="00623F08">
        <w:t xml:space="preserve"> Values for partial factor </w:t>
      </w:r>
      <w:r w:rsidRPr="00623F08">
        <w:rPr>
          <w:rFonts w:ascii="Symbol" w:hAnsi="Symbol"/>
          <w:i/>
        </w:rPr>
        <w:t></w:t>
      </w:r>
      <w:r w:rsidRPr="00623F08">
        <w:rPr>
          <w:vertAlign w:val="subscript"/>
        </w:rPr>
        <w:t>Rd</w:t>
      </w:r>
      <w:r w:rsidRPr="00623F08">
        <w:t xml:space="preserve"> accounting for uncertainty in the force capacity at DL limit state for an initially rigid mechanism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27"/>
        <w:gridCol w:w="627"/>
        <w:gridCol w:w="505"/>
      </w:tblGrid>
      <w:tr w:rsidR="00244BA4" w:rsidRPr="00623F08" w14:paraId="0DBE7AB8" w14:textId="77777777" w:rsidTr="00975364">
        <w:trPr>
          <w:trHeight w:val="305"/>
          <w:jc w:val="center"/>
        </w:trPr>
        <w:tc>
          <w:tcPr>
            <w:tcW w:w="0" w:type="auto"/>
            <w:vAlign w:val="center"/>
          </w:tcPr>
          <w:p w14:paraId="13C7DCC7" w14:textId="77777777" w:rsidR="00244BA4" w:rsidRPr="00244BA4" w:rsidRDefault="00244BA4" w:rsidP="007E2CE2">
            <w:pPr>
              <w:pStyle w:val="Tablebody"/>
            </w:pPr>
            <w:r w:rsidRPr="00244BA4">
              <w:t>min (KLG, KLD)</w:t>
            </w:r>
          </w:p>
        </w:tc>
        <w:tc>
          <w:tcPr>
            <w:tcW w:w="0" w:type="auto"/>
            <w:vAlign w:val="center"/>
          </w:tcPr>
          <w:p w14:paraId="756D7716" w14:textId="77777777" w:rsidR="00244BA4" w:rsidRPr="00244BA4" w:rsidRDefault="00244BA4" w:rsidP="007E2CE2">
            <w:pPr>
              <w:pStyle w:val="Tablebody"/>
              <w:jc w:val="center"/>
            </w:pPr>
            <w:r w:rsidRPr="00244BA4">
              <w:t>1</w:t>
            </w:r>
          </w:p>
        </w:tc>
        <w:tc>
          <w:tcPr>
            <w:tcW w:w="0" w:type="auto"/>
            <w:vAlign w:val="center"/>
          </w:tcPr>
          <w:p w14:paraId="037E7B0F" w14:textId="77777777" w:rsidR="00244BA4" w:rsidRPr="00244BA4" w:rsidRDefault="00244BA4" w:rsidP="007E2CE2">
            <w:pPr>
              <w:pStyle w:val="Tablebody"/>
              <w:jc w:val="center"/>
            </w:pPr>
            <w:r w:rsidRPr="00244BA4">
              <w:t>2</w:t>
            </w:r>
          </w:p>
        </w:tc>
        <w:tc>
          <w:tcPr>
            <w:tcW w:w="0" w:type="auto"/>
            <w:vAlign w:val="center"/>
          </w:tcPr>
          <w:p w14:paraId="2643AFDD" w14:textId="77777777" w:rsidR="00244BA4" w:rsidRPr="00244BA4" w:rsidRDefault="00244BA4" w:rsidP="007E2CE2">
            <w:pPr>
              <w:pStyle w:val="Tablebody"/>
              <w:jc w:val="center"/>
            </w:pPr>
            <w:r w:rsidRPr="00244BA4">
              <w:t>3</w:t>
            </w:r>
          </w:p>
        </w:tc>
      </w:tr>
      <w:tr w:rsidR="00244BA4" w:rsidRPr="00623F08" w14:paraId="4533051E" w14:textId="77777777" w:rsidTr="00975364">
        <w:trPr>
          <w:trHeight w:val="291"/>
          <w:jc w:val="center"/>
        </w:trPr>
        <w:tc>
          <w:tcPr>
            <w:tcW w:w="0" w:type="auto"/>
            <w:vAlign w:val="center"/>
          </w:tcPr>
          <w:p w14:paraId="5F76989E" w14:textId="2ABBE3AF" w:rsidR="00244BA4" w:rsidRPr="00623F08" w:rsidRDefault="00244BA4" w:rsidP="007E2CE2">
            <w:pPr>
              <w:pStyle w:val="Tablebody"/>
            </w:pPr>
            <w:r w:rsidRPr="00244BA4">
              <w:t>Formula (11.</w:t>
            </w:r>
            <w:r>
              <w:t>53</w:t>
            </w:r>
            <w:r w:rsidRPr="00244BA4">
              <w:t>)</w:t>
            </w:r>
            <w:r w:rsidRPr="00623F08">
              <w:t xml:space="preserve"> - </w:t>
            </w:r>
            <w:r w:rsidRPr="00623F08">
              <w:rPr>
                <w:rFonts w:ascii="Symbol" w:hAnsi="Symbol"/>
                <w:i/>
                <w:iCs/>
              </w:rPr>
              <w:t></w:t>
            </w:r>
            <w:r w:rsidRPr="00623F08">
              <w:rPr>
                <w:iCs/>
                <w:vertAlign w:val="subscript"/>
              </w:rPr>
              <w:t>Rd</w:t>
            </w:r>
          </w:p>
        </w:tc>
        <w:tc>
          <w:tcPr>
            <w:tcW w:w="0" w:type="auto"/>
            <w:vAlign w:val="center"/>
          </w:tcPr>
          <w:p w14:paraId="63C9D2F1" w14:textId="77777777" w:rsidR="00244BA4" w:rsidRPr="00244BA4" w:rsidRDefault="00244BA4" w:rsidP="007E2CE2">
            <w:pPr>
              <w:pStyle w:val="Tablebody"/>
              <w:jc w:val="center"/>
            </w:pPr>
            <w:r w:rsidRPr="00244BA4">
              <w:t>1,65</w:t>
            </w:r>
          </w:p>
        </w:tc>
        <w:tc>
          <w:tcPr>
            <w:tcW w:w="0" w:type="auto"/>
            <w:vAlign w:val="center"/>
          </w:tcPr>
          <w:p w14:paraId="50AE56D2" w14:textId="77777777" w:rsidR="00244BA4" w:rsidRPr="00244BA4" w:rsidRDefault="00244BA4" w:rsidP="007E2CE2">
            <w:pPr>
              <w:pStyle w:val="Tablebody"/>
              <w:jc w:val="center"/>
            </w:pPr>
            <w:r w:rsidRPr="00244BA4">
              <w:t>1,55</w:t>
            </w:r>
          </w:p>
        </w:tc>
        <w:tc>
          <w:tcPr>
            <w:tcW w:w="0" w:type="auto"/>
            <w:vAlign w:val="center"/>
          </w:tcPr>
          <w:p w14:paraId="4B458603" w14:textId="77777777" w:rsidR="00244BA4" w:rsidRPr="00244BA4" w:rsidRDefault="00244BA4" w:rsidP="007E2CE2">
            <w:pPr>
              <w:pStyle w:val="Tablebody"/>
              <w:jc w:val="center"/>
            </w:pPr>
            <w:r w:rsidRPr="00244BA4">
              <w:t>1,5</w:t>
            </w:r>
          </w:p>
        </w:tc>
      </w:tr>
      <w:tr w:rsidR="00244BA4" w:rsidRPr="00623F08" w14:paraId="4FEC969E" w14:textId="77777777" w:rsidTr="00975364">
        <w:trPr>
          <w:trHeight w:val="277"/>
          <w:jc w:val="center"/>
        </w:trPr>
        <w:tc>
          <w:tcPr>
            <w:tcW w:w="0" w:type="auto"/>
            <w:vAlign w:val="center"/>
          </w:tcPr>
          <w:p w14:paraId="51583C8B" w14:textId="6ECE01FB" w:rsidR="00244BA4" w:rsidRPr="00623F08" w:rsidRDefault="00244BA4" w:rsidP="007E2CE2">
            <w:pPr>
              <w:pStyle w:val="Tablebody"/>
            </w:pPr>
            <w:r w:rsidRPr="00244BA4">
              <w:t>Formula (11.</w:t>
            </w:r>
            <w:r>
              <w:t>54</w:t>
            </w:r>
            <w:r w:rsidRPr="00244BA4">
              <w:t>)</w:t>
            </w:r>
            <w:r w:rsidRPr="00623F08">
              <w:t xml:space="preserve"> - </w:t>
            </w:r>
            <w:r w:rsidRPr="00623F08">
              <w:rPr>
                <w:rFonts w:ascii="Symbol" w:hAnsi="Symbol"/>
                <w:i/>
                <w:iCs/>
              </w:rPr>
              <w:t></w:t>
            </w:r>
            <w:r w:rsidRPr="00623F08">
              <w:rPr>
                <w:iCs/>
                <w:vertAlign w:val="subscript"/>
              </w:rPr>
              <w:t>Rd</w:t>
            </w:r>
          </w:p>
        </w:tc>
        <w:tc>
          <w:tcPr>
            <w:tcW w:w="0" w:type="auto"/>
            <w:vAlign w:val="center"/>
          </w:tcPr>
          <w:p w14:paraId="411788DF" w14:textId="77777777" w:rsidR="00244BA4" w:rsidRPr="00244BA4" w:rsidRDefault="00244BA4" w:rsidP="007E2CE2">
            <w:pPr>
              <w:pStyle w:val="Tablebody"/>
              <w:jc w:val="center"/>
            </w:pPr>
            <w:r w:rsidRPr="00244BA4">
              <w:t>1,70</w:t>
            </w:r>
          </w:p>
        </w:tc>
        <w:tc>
          <w:tcPr>
            <w:tcW w:w="0" w:type="auto"/>
            <w:vAlign w:val="center"/>
          </w:tcPr>
          <w:p w14:paraId="3EEAADD3" w14:textId="77777777" w:rsidR="00244BA4" w:rsidRPr="00244BA4" w:rsidRDefault="00244BA4" w:rsidP="007E2CE2">
            <w:pPr>
              <w:pStyle w:val="Tablebody"/>
              <w:jc w:val="center"/>
            </w:pPr>
            <w:r w:rsidRPr="00244BA4">
              <w:t>1,65</w:t>
            </w:r>
          </w:p>
        </w:tc>
        <w:tc>
          <w:tcPr>
            <w:tcW w:w="0" w:type="auto"/>
            <w:vAlign w:val="center"/>
          </w:tcPr>
          <w:p w14:paraId="4C1B572F" w14:textId="77777777" w:rsidR="00244BA4" w:rsidRPr="00244BA4" w:rsidRDefault="00244BA4" w:rsidP="007E2CE2">
            <w:pPr>
              <w:pStyle w:val="Tablebody"/>
              <w:jc w:val="center"/>
            </w:pPr>
            <w:r w:rsidRPr="00244BA4">
              <w:t>1,6</w:t>
            </w:r>
          </w:p>
        </w:tc>
      </w:tr>
    </w:tbl>
    <w:p w14:paraId="425AFE7E" w14:textId="77777777" w:rsidR="00244BA4" w:rsidRPr="00623F08" w:rsidRDefault="00244BA4" w:rsidP="00244BA4">
      <w:pPr>
        <w:pStyle w:val="Heading2"/>
      </w:pPr>
      <w:bookmarkStart w:id="4589" w:name="_Toc475370624"/>
      <w:bookmarkStart w:id="4590" w:name="_Toc484692201"/>
      <w:r w:rsidRPr="00623F08">
        <w:t xml:space="preserve"> </w:t>
      </w:r>
      <w:bookmarkStart w:id="4591" w:name="_Toc96792647"/>
      <w:bookmarkStart w:id="4592" w:name="_Toc132813492"/>
      <w:bookmarkStart w:id="4593" w:name="_Toc119720482"/>
      <w:r w:rsidRPr="00623F08">
        <w:t>Analysis and resistance models for retrofitting</w:t>
      </w:r>
      <w:bookmarkStart w:id="4594" w:name="_Toc494123254"/>
      <w:bookmarkStart w:id="4595" w:name="_Toc354300395"/>
      <w:bookmarkStart w:id="4596" w:name="_Toc20932499"/>
      <w:bookmarkEnd w:id="4589"/>
      <w:bookmarkEnd w:id="4590"/>
      <w:bookmarkEnd w:id="4591"/>
      <w:bookmarkEnd w:id="4592"/>
      <w:bookmarkEnd w:id="4594"/>
      <w:bookmarkEnd w:id="4595"/>
      <w:bookmarkEnd w:id="4596"/>
      <w:bookmarkEnd w:id="4593"/>
    </w:p>
    <w:p w14:paraId="37E21279" w14:textId="77777777" w:rsidR="00244BA4" w:rsidRPr="00623F08" w:rsidRDefault="00244BA4" w:rsidP="00244BA4">
      <w:pPr>
        <w:pStyle w:val="Heading3"/>
      </w:pPr>
      <w:bookmarkStart w:id="4597" w:name="_Toc475370625"/>
      <w:bookmarkStart w:id="4598" w:name="_Toc354300396"/>
      <w:bookmarkStart w:id="4599" w:name="_Toc484692202"/>
      <w:bookmarkStart w:id="4600" w:name="_Toc494123255"/>
      <w:bookmarkStart w:id="4601" w:name="_Toc20932500"/>
      <w:bookmarkStart w:id="4602" w:name="_Toc96792648"/>
      <w:bookmarkStart w:id="4603" w:name="_Toc132813493"/>
      <w:bookmarkStart w:id="4604" w:name="_Toc119720483"/>
      <w:r w:rsidRPr="00623F08">
        <w:t>General</w:t>
      </w:r>
      <w:bookmarkEnd w:id="4597"/>
      <w:bookmarkEnd w:id="4598"/>
      <w:bookmarkEnd w:id="4599"/>
      <w:bookmarkEnd w:id="4600"/>
      <w:bookmarkEnd w:id="4601"/>
      <w:bookmarkEnd w:id="4602"/>
      <w:bookmarkEnd w:id="4603"/>
      <w:bookmarkEnd w:id="4604"/>
    </w:p>
    <w:p w14:paraId="76EB789B" w14:textId="0E70FA6B" w:rsidR="00244BA4" w:rsidRPr="007E2CE2" w:rsidRDefault="00244BA4" w:rsidP="00244BA4">
      <w:pPr>
        <w:pStyle w:val="Notetext"/>
      </w:pPr>
      <w:r w:rsidRPr="00623F08">
        <w:t>NOTE</w:t>
      </w:r>
      <w:r w:rsidRPr="00623F08">
        <w:tab/>
        <w:t xml:space="preserve">Resistance models for the verification of partial out-of-plane mechanisms after retrofitting interventions (tie-rods, hoops, buttresses, etc.) are the same as those used for the </w:t>
      </w:r>
      <w:r w:rsidRPr="007E2CE2">
        <w:t>assessment (see 11.4.2).</w:t>
      </w:r>
    </w:p>
    <w:p w14:paraId="427ECB8B" w14:textId="683CF840" w:rsidR="00244BA4" w:rsidRPr="007E2CE2" w:rsidRDefault="00244BA4" w:rsidP="008D435C">
      <w:pPr>
        <w:pStyle w:val="Clause0"/>
        <w:numPr>
          <w:ilvl w:val="0"/>
          <w:numId w:val="324"/>
        </w:numPr>
      </w:pPr>
      <w:r w:rsidRPr="007E2CE2">
        <w:t>The design of seismic retrofitting of masonry buildings should be directly related to the vulnerability resulting from the assessment in the present state. If the building does not fulfil the performance requirements (see 4.1) in its current state, retrofitting interventions should be designed with the aim of a) and b):</w:t>
      </w:r>
    </w:p>
    <w:p w14:paraId="15536971" w14:textId="7CE66515" w:rsidR="00244BA4" w:rsidRPr="007E2CE2" w:rsidRDefault="00244BA4" w:rsidP="008D435C">
      <w:pPr>
        <w:pStyle w:val="Text"/>
        <w:numPr>
          <w:ilvl w:val="0"/>
          <w:numId w:val="325"/>
        </w:numPr>
      </w:pPr>
      <w:r w:rsidRPr="007E2CE2">
        <w:t>preventing the occurrence of partial mechanisms, usually related to out-of-plane behaviour of masonry members, by improving connections between masonry members;</w:t>
      </w:r>
    </w:p>
    <w:p w14:paraId="3C00D4A4" w14:textId="77777777" w:rsidR="00244BA4" w:rsidRPr="007E2CE2" w:rsidRDefault="00244BA4" w:rsidP="008D435C">
      <w:pPr>
        <w:pStyle w:val="Text"/>
        <w:numPr>
          <w:ilvl w:val="0"/>
          <w:numId w:val="325"/>
        </w:numPr>
      </w:pPr>
      <w:r w:rsidRPr="007E2CE2">
        <w:t>increasing the strength and/or displacement capacity of the building as a whole, taking into account the in-plane behaviour of masonry walls and the role of horizontal diaphragms.</w:t>
      </w:r>
    </w:p>
    <w:p w14:paraId="06EA6116" w14:textId="5BC023F7" w:rsidR="00244BA4" w:rsidRPr="007E2CE2" w:rsidRDefault="00244BA4" w:rsidP="00244BA4">
      <w:pPr>
        <w:pStyle w:val="Notetext"/>
      </w:pPr>
      <w:r w:rsidRPr="007E2CE2">
        <w:t>NOTE</w:t>
      </w:r>
      <w:r w:rsidRPr="007E2CE2">
        <w:tab/>
        <w:t>Annex D, D.6 provides a list of possible interventions.</w:t>
      </w:r>
    </w:p>
    <w:p w14:paraId="689B43BC" w14:textId="7D58E008" w:rsidR="00244BA4" w:rsidRPr="007E2CE2" w:rsidRDefault="00244BA4" w:rsidP="008D435C">
      <w:pPr>
        <w:pStyle w:val="Clause0"/>
        <w:numPr>
          <w:ilvl w:val="0"/>
          <w:numId w:val="324"/>
        </w:numPr>
      </w:pPr>
      <w:r w:rsidRPr="007E2CE2">
        <w:t>The masonry building after retrofitting should comply with the present standard.</w:t>
      </w:r>
    </w:p>
    <w:p w14:paraId="27826CB9" w14:textId="27DA1C88" w:rsidR="00244BA4" w:rsidRPr="007E2CE2" w:rsidRDefault="00244BA4" w:rsidP="008D435C">
      <w:pPr>
        <w:pStyle w:val="Clause0"/>
        <w:numPr>
          <w:ilvl w:val="0"/>
          <w:numId w:val="324"/>
        </w:numPr>
      </w:pPr>
      <w:r w:rsidRPr="007E2CE2">
        <w:t>Partial out-of-plane mechanisms that are not verified for each Limit State to be checked (see 4.1(</w:t>
      </w:r>
      <w:r w:rsidR="00AA6A6A" w:rsidRPr="007E2CE2">
        <w:t>3</w:t>
      </w:r>
      <w:r w:rsidRPr="007E2CE2">
        <w:t>)) may be prevented by improving the connections between masonry walls, and of masonry walls with horizontal diaphragms, if they are not flexible.</w:t>
      </w:r>
    </w:p>
    <w:p w14:paraId="5191BE7C" w14:textId="3236AC77" w:rsidR="00244BA4" w:rsidRPr="007E2CE2" w:rsidRDefault="00244BA4" w:rsidP="00244BA4">
      <w:pPr>
        <w:pStyle w:val="Notetext"/>
      </w:pPr>
      <w:r w:rsidRPr="007E2CE2">
        <w:t>NOTE</w:t>
      </w:r>
      <w:r w:rsidRPr="007E2CE2">
        <w:tab/>
        <w:t>This is due to the fact that the activation of the mechanism (Limit State of DL) and the collapse conditions (Limit State of NC) are mainly related to loss of equilibrium conditions (11.3.3) rather than failure of masonry material.</w:t>
      </w:r>
    </w:p>
    <w:p w14:paraId="5F458D9C" w14:textId="77777777" w:rsidR="00244BA4" w:rsidRPr="007E2CE2" w:rsidRDefault="00244BA4" w:rsidP="008D435C">
      <w:pPr>
        <w:pStyle w:val="Clause0"/>
        <w:numPr>
          <w:ilvl w:val="0"/>
          <w:numId w:val="324"/>
        </w:numPr>
      </w:pPr>
      <w:r w:rsidRPr="007E2CE2">
        <w:t>The improvement of the global seismic behaviour of the building may be achieved by adopting different strategies of retrofitting, depending on severity and characteristics of the vulnerability in the present state, as given in a) to d).</w:t>
      </w:r>
    </w:p>
    <w:p w14:paraId="0A568F76" w14:textId="77777777" w:rsidR="00244BA4" w:rsidRPr="007E2CE2" w:rsidRDefault="00244BA4" w:rsidP="008D435C">
      <w:pPr>
        <w:pStyle w:val="Text"/>
        <w:numPr>
          <w:ilvl w:val="0"/>
          <w:numId w:val="326"/>
        </w:numPr>
      </w:pPr>
      <w:r w:rsidRPr="007E2CE2">
        <w:t>by increasing the stiffness of horizontal diaphragms, if the attainment of Limit States is due to the weakness of one single wall that behaves almost independently of the others;</w:t>
      </w:r>
    </w:p>
    <w:p w14:paraId="35CA6A06" w14:textId="77777777" w:rsidR="00244BA4" w:rsidRPr="007E2CE2" w:rsidRDefault="00244BA4" w:rsidP="008D435C">
      <w:pPr>
        <w:pStyle w:val="Text"/>
        <w:numPr>
          <w:ilvl w:val="0"/>
          <w:numId w:val="326"/>
        </w:numPr>
      </w:pPr>
      <w:r w:rsidRPr="007E2CE2">
        <w:t>by strengthening masonry walls (all or some of them, for example the critical ones – see 5.4.2) by proper techniques that improve material properties in terms of moduli of elasticity, compressive and shear strength (mortar injections, repointing of mortar joints, transversal connections, jacketing);</w:t>
      </w:r>
    </w:p>
    <w:p w14:paraId="31523EF3" w14:textId="77777777" w:rsidR="00244BA4" w:rsidRPr="007E2CE2" w:rsidRDefault="00244BA4" w:rsidP="008D435C">
      <w:pPr>
        <w:pStyle w:val="Text"/>
        <w:numPr>
          <w:ilvl w:val="0"/>
          <w:numId w:val="326"/>
        </w:numPr>
      </w:pPr>
      <w:r w:rsidRPr="007E2CE2">
        <w:t>by strengthening masonry walls (all or some of them, for example the critical ones - see 5.4.2) by transforming them to reinforced ones through the addition of tensile resisting elements (vertical and horizontal steel bars, FRP or other composites strips) that provide to masonry a tensile strength in the direction perpendicular to bed mortar joints;</w:t>
      </w:r>
    </w:p>
    <w:p w14:paraId="3B45B0CB" w14:textId="1376331F" w:rsidR="00244BA4" w:rsidRPr="007E2CE2" w:rsidRDefault="00244BA4" w:rsidP="008D435C">
      <w:pPr>
        <w:pStyle w:val="Text"/>
        <w:numPr>
          <w:ilvl w:val="0"/>
          <w:numId w:val="326"/>
        </w:numPr>
      </w:pPr>
      <w:r w:rsidRPr="007E2CE2">
        <w:t>by adding new structural members (reinforced concrete, steel or timber frames and/or walls, bracings, dissipative passive or active devices, etc.), which interact with the original structure.</w:t>
      </w:r>
    </w:p>
    <w:p w14:paraId="7B9C1E47" w14:textId="7067CACE" w:rsidR="00244BA4" w:rsidRPr="00940407" w:rsidRDefault="00244BA4" w:rsidP="008D435C">
      <w:pPr>
        <w:pStyle w:val="Clause0"/>
        <w:numPr>
          <w:ilvl w:val="0"/>
          <w:numId w:val="324"/>
        </w:numPr>
      </w:pPr>
      <w:r w:rsidRPr="007E2CE2">
        <w:t>In the case of retrofitting strategy of (4) a) or b), structural models (see 11.3) and resistance models for in-plane loaded masonry members (see 11.4.1) proposed for the assessment should be used for the design and verification of retrofitting. Values given in 11.6.3.2 may be used</w:t>
      </w:r>
      <w:r w:rsidRPr="00940407">
        <w:t>.</w:t>
      </w:r>
    </w:p>
    <w:p w14:paraId="2F429563" w14:textId="481889B5" w:rsidR="00244BA4" w:rsidRPr="00623F08" w:rsidRDefault="00244BA4" w:rsidP="00244BA4">
      <w:pPr>
        <w:pStyle w:val="Notetext"/>
      </w:pPr>
      <w:r w:rsidRPr="00152DD3">
        <w:t>NOTE</w:t>
      </w:r>
      <w:r w:rsidRPr="00623F08">
        <w:tab/>
        <w:t>In this case, changes are only in the material properties i.e.: diaphragm stiffness, material properties of masonry.</w:t>
      </w:r>
    </w:p>
    <w:p w14:paraId="2869B9BA" w14:textId="58DC29CF" w:rsidR="00244BA4" w:rsidRPr="007E2CE2" w:rsidRDefault="00244BA4" w:rsidP="008D435C">
      <w:pPr>
        <w:pStyle w:val="Clause0"/>
        <w:numPr>
          <w:ilvl w:val="0"/>
          <w:numId w:val="324"/>
        </w:numPr>
      </w:pPr>
      <w:r w:rsidRPr="00623F08">
        <w:t xml:space="preserve">In the case of retrofitting </w:t>
      </w:r>
      <w:r w:rsidRPr="007E2CE2">
        <w:t>strategy of (4) c), structural models (see 11.3) proposed for the assessment should be used for the design of retrofitting, but different resistance models (see 11.5.3.2) for in-plane loaded masonry members should be used, because of the different in-plane behaviour of reinforced masonry.</w:t>
      </w:r>
    </w:p>
    <w:p w14:paraId="7B06E856" w14:textId="37BC42C8" w:rsidR="00244BA4" w:rsidRPr="007E2CE2" w:rsidRDefault="00244BA4" w:rsidP="008D435C">
      <w:pPr>
        <w:pStyle w:val="Clause0"/>
        <w:numPr>
          <w:ilvl w:val="0"/>
          <w:numId w:val="324"/>
        </w:numPr>
      </w:pPr>
      <w:r w:rsidRPr="007E2CE2">
        <w:t>In the case of retrofitting strategy of (4) d), the structural model for the design should include both the original members (if still effective) and the new members (see 11.6.2).</w:t>
      </w:r>
    </w:p>
    <w:p w14:paraId="530C2E4A" w14:textId="77777777" w:rsidR="00244BA4" w:rsidRPr="00956955" w:rsidRDefault="00244BA4" w:rsidP="00244BA4">
      <w:pPr>
        <w:pStyle w:val="Heading3"/>
      </w:pPr>
      <w:bookmarkStart w:id="4605" w:name="_Toc475370626"/>
      <w:bookmarkStart w:id="4606" w:name="_Toc354300397"/>
      <w:bookmarkStart w:id="4607" w:name="_Toc484692203"/>
      <w:bookmarkStart w:id="4608" w:name="_Toc494123256"/>
      <w:bookmarkStart w:id="4609" w:name="_Toc20932501"/>
      <w:bookmarkStart w:id="4610" w:name="_Toc96792649"/>
      <w:bookmarkStart w:id="4611" w:name="_Toc132813494"/>
      <w:bookmarkStart w:id="4612" w:name="_Toc119720484"/>
      <w:r w:rsidRPr="00956955">
        <w:t>Structural modelling of strengthened buildings</w:t>
      </w:r>
      <w:bookmarkEnd w:id="4605"/>
      <w:bookmarkEnd w:id="4606"/>
      <w:bookmarkEnd w:id="4607"/>
      <w:bookmarkEnd w:id="4608"/>
      <w:bookmarkEnd w:id="4609"/>
      <w:bookmarkEnd w:id="4610"/>
      <w:bookmarkEnd w:id="4611"/>
      <w:bookmarkEnd w:id="4612"/>
    </w:p>
    <w:p w14:paraId="1558C140" w14:textId="79EF909D" w:rsidR="00244BA4" w:rsidRPr="007E2CE2" w:rsidRDefault="00244BA4" w:rsidP="008D435C">
      <w:pPr>
        <w:pStyle w:val="Clause0"/>
        <w:numPr>
          <w:ilvl w:val="0"/>
          <w:numId w:val="327"/>
        </w:numPr>
      </w:pPr>
      <w:r w:rsidRPr="00CA506E">
        <w:t>St</w:t>
      </w:r>
      <w:r w:rsidRPr="00940407">
        <w:t xml:space="preserve">ructural modelling, </w:t>
      </w:r>
      <w:r w:rsidRPr="007E2CE2">
        <w:t>seismic analysis and verification of the building after retrofitting should be based on provisions given in 6.3, 7 and 11.3, i.e. those that are used for the assessment of the unretrofitted building.</w:t>
      </w:r>
    </w:p>
    <w:p w14:paraId="08FA6B1A" w14:textId="768BD403" w:rsidR="00244BA4" w:rsidRPr="00623F08" w:rsidRDefault="00244BA4" w:rsidP="008D435C">
      <w:pPr>
        <w:pStyle w:val="Clause0"/>
        <w:numPr>
          <w:ilvl w:val="0"/>
          <w:numId w:val="327"/>
        </w:numPr>
      </w:pPr>
      <w:r w:rsidRPr="007E2CE2">
        <w:t>In the case of retrofitting by addition</w:t>
      </w:r>
      <w:r w:rsidRPr="00623F08">
        <w:t xml:space="preserve"> of new </w:t>
      </w:r>
      <w:r>
        <w:t>member</w:t>
      </w:r>
      <w:r w:rsidRPr="001E38DB">
        <w:t xml:space="preserve">s, new structural </w:t>
      </w:r>
      <w:r>
        <w:t>member</w:t>
      </w:r>
      <w:r w:rsidRPr="001E38DB">
        <w:t xml:space="preserve">s (reinforced concrete, steel or timber frames and/or walls, bracings, dissipative passive or active devices, etc.) may be designed according to provisions for new </w:t>
      </w:r>
      <w:r>
        <w:t>member</w:t>
      </w:r>
      <w:r w:rsidRPr="001E38DB">
        <w:t>s in EN 1998-1-2</w:t>
      </w:r>
      <w:r w:rsidRPr="00623F08">
        <w:t xml:space="preserve">. However, in order to consider the interaction between the existing and the new structural </w:t>
      </w:r>
      <w:r>
        <w:t>member</w:t>
      </w:r>
      <w:r w:rsidRPr="00623F08">
        <w:t>s and the potential different stiffness and displacement capacity of these parts, non-linear methods of analysis should be used.</w:t>
      </w:r>
    </w:p>
    <w:p w14:paraId="09EB766D" w14:textId="77777777" w:rsidR="00244BA4" w:rsidRPr="001E38DB" w:rsidRDefault="00244BA4" w:rsidP="00244BA4">
      <w:pPr>
        <w:pStyle w:val="Heading3"/>
      </w:pPr>
      <w:bookmarkStart w:id="4613" w:name="_Toc475370627"/>
      <w:bookmarkStart w:id="4614" w:name="_Toc354300398"/>
      <w:bookmarkStart w:id="4615" w:name="_Toc484692204"/>
      <w:bookmarkStart w:id="4616" w:name="_Toc494123257"/>
      <w:bookmarkStart w:id="4617" w:name="_Toc20932502"/>
      <w:bookmarkStart w:id="4618" w:name="_Toc96792650"/>
      <w:bookmarkStart w:id="4619" w:name="_Toc132813495"/>
      <w:bookmarkStart w:id="4620" w:name="_Toc119720485"/>
      <w:r w:rsidRPr="001E38DB">
        <w:t xml:space="preserve">Resistance models for strengthened masonry </w:t>
      </w:r>
      <w:r>
        <w:t>member</w:t>
      </w:r>
      <w:r w:rsidRPr="001E38DB">
        <w:t>s</w:t>
      </w:r>
      <w:bookmarkEnd w:id="4613"/>
      <w:bookmarkEnd w:id="4614"/>
      <w:bookmarkEnd w:id="4615"/>
      <w:bookmarkEnd w:id="4616"/>
      <w:bookmarkEnd w:id="4617"/>
      <w:bookmarkEnd w:id="4618"/>
      <w:bookmarkEnd w:id="4619"/>
      <w:bookmarkEnd w:id="4620"/>
    </w:p>
    <w:p w14:paraId="292AECFF" w14:textId="77777777" w:rsidR="00244BA4" w:rsidRPr="001E38DB" w:rsidRDefault="00244BA4" w:rsidP="00244BA4">
      <w:pPr>
        <w:pStyle w:val="Heading4"/>
      </w:pPr>
      <w:bookmarkStart w:id="4621" w:name="_Toc494123258"/>
      <w:bookmarkStart w:id="4622" w:name="_Toc20932503"/>
      <w:r w:rsidRPr="001E38DB">
        <w:t>General</w:t>
      </w:r>
      <w:bookmarkEnd w:id="4621"/>
      <w:bookmarkEnd w:id="4622"/>
    </w:p>
    <w:p w14:paraId="6ED2AB5B" w14:textId="58BCDA52" w:rsidR="00244BA4" w:rsidRPr="00A62F42" w:rsidRDefault="00244BA4" w:rsidP="008D435C">
      <w:pPr>
        <w:pStyle w:val="Clause0"/>
        <w:numPr>
          <w:ilvl w:val="0"/>
          <w:numId w:val="328"/>
        </w:numPr>
      </w:pPr>
      <w:r w:rsidRPr="00D01598">
        <w:t>Retrofitting of masonry walls may be addressed by simply improving the original material properties of masonry (moduli of elasticity, compressive and shear strength), or by also adding tensile resisting members that provide to masonry a tensile strength in the direction perpendicular to bed mortar joints</w:t>
      </w:r>
      <w:r w:rsidRPr="00E20ABF">
        <w:t>.</w:t>
      </w:r>
    </w:p>
    <w:p w14:paraId="2304AF28" w14:textId="7D719295" w:rsidR="00244BA4" w:rsidRPr="001E38DB" w:rsidRDefault="00244BA4" w:rsidP="00244BA4">
      <w:pPr>
        <w:pStyle w:val="Notetext"/>
      </w:pPr>
      <w:r w:rsidRPr="000457FB">
        <w:t>NOTE</w:t>
      </w:r>
      <w:r w:rsidRPr="00623F08">
        <w:tab/>
        <w:t xml:space="preserve">These two retrofitting conditions are given </w:t>
      </w:r>
      <w:r w:rsidRPr="007E2CE2">
        <w:t>in 11.6.3.2 and 11.6.3.3 as</w:t>
      </w:r>
      <w:r w:rsidRPr="00623F08">
        <w:t xml:space="preserve"> strengthened unreinforced and strengthened reinforced masonry </w:t>
      </w:r>
      <w:r>
        <w:t>member</w:t>
      </w:r>
      <w:r w:rsidRPr="001E38DB">
        <w:t>s, respectively.</w:t>
      </w:r>
    </w:p>
    <w:p w14:paraId="05C056FE" w14:textId="77777777" w:rsidR="00244BA4" w:rsidRPr="001E38DB" w:rsidRDefault="00244BA4" w:rsidP="00244BA4">
      <w:pPr>
        <w:pStyle w:val="Heading4"/>
      </w:pPr>
      <w:bookmarkStart w:id="4623" w:name="_Toc475370628"/>
      <w:bookmarkStart w:id="4624" w:name="_Toc354300399"/>
      <w:bookmarkStart w:id="4625" w:name="_Toc484692205"/>
      <w:bookmarkStart w:id="4626" w:name="_Toc494123259"/>
      <w:bookmarkStart w:id="4627" w:name="_Toc20932504"/>
      <w:r w:rsidRPr="001E38DB">
        <w:t xml:space="preserve">Resistance models for strengthened unreinforced masonry </w:t>
      </w:r>
      <w:r>
        <w:t>member</w:t>
      </w:r>
      <w:r w:rsidRPr="001E38DB">
        <w:t>s</w:t>
      </w:r>
      <w:bookmarkEnd w:id="4623"/>
      <w:bookmarkEnd w:id="4624"/>
      <w:bookmarkEnd w:id="4625"/>
      <w:bookmarkEnd w:id="4626"/>
      <w:bookmarkEnd w:id="4627"/>
      <w:r w:rsidRPr="001E38DB">
        <w:t xml:space="preserve">  </w:t>
      </w:r>
    </w:p>
    <w:p w14:paraId="3ED6105C" w14:textId="18902B31" w:rsidR="00244BA4" w:rsidRPr="007E2CE2" w:rsidRDefault="00244BA4" w:rsidP="008D435C">
      <w:pPr>
        <w:pStyle w:val="Clause0"/>
        <w:numPr>
          <w:ilvl w:val="0"/>
          <w:numId w:val="329"/>
        </w:numPr>
      </w:pPr>
      <w:r w:rsidRPr="00A62F42">
        <w:t xml:space="preserve">Depending on the classification of </w:t>
      </w:r>
      <w:r w:rsidRPr="007E2CE2">
        <w:t>masonry types into regular and irregular, given in 11.4.1.1.1(3), and considering the specific vulnerabilities (weakness of blocks and mortar joints, multi-leaf masonry with poor connection, etc.) and the state of deterioration, different possible retrofitting techniques may be used.</w:t>
      </w:r>
    </w:p>
    <w:p w14:paraId="353E7B34" w14:textId="669BB666" w:rsidR="00244BA4" w:rsidRPr="007E2CE2" w:rsidRDefault="00244BA4" w:rsidP="008D435C">
      <w:pPr>
        <w:pStyle w:val="Clause0"/>
        <w:numPr>
          <w:ilvl w:val="0"/>
          <w:numId w:val="329"/>
        </w:numPr>
      </w:pPr>
      <w:r w:rsidRPr="007E2CE2">
        <w:t xml:space="preserve">The identification of material properties for strengthened masonry may consider direct or indirect </w:t>
      </w:r>
      <w:r w:rsidR="0006666F" w:rsidRPr="007E2CE2">
        <w:rPr>
          <w:i/>
          <w:iCs/>
        </w:rPr>
        <w:t>in situ</w:t>
      </w:r>
      <w:r w:rsidRPr="007E2CE2">
        <w:t xml:space="preserve"> testing.</w:t>
      </w:r>
    </w:p>
    <w:p w14:paraId="3909554E" w14:textId="3FC943C1" w:rsidR="00244BA4" w:rsidRPr="007E2CE2" w:rsidRDefault="00244BA4" w:rsidP="00760EAA">
      <w:pPr>
        <w:pStyle w:val="Notetext"/>
      </w:pPr>
      <w:r w:rsidRPr="007E2CE2">
        <w:t>NOTE 1</w:t>
      </w:r>
      <w:r w:rsidRPr="007E2CE2">
        <w:tab/>
        <w:t xml:space="preserve">Both types of testing are useful if applied before and after retrofitting in order to quantify the achieved improvement. </w:t>
      </w:r>
    </w:p>
    <w:p w14:paraId="361A5BE4" w14:textId="2739238C" w:rsidR="00244BA4" w:rsidRPr="007E2CE2" w:rsidRDefault="00244BA4" w:rsidP="00760EAA">
      <w:pPr>
        <w:pStyle w:val="Notetext"/>
      </w:pPr>
      <w:r w:rsidRPr="007E2CE2">
        <w:t>NOTE 2</w:t>
      </w:r>
      <w:r w:rsidRPr="007E2CE2">
        <w:tab/>
        <w:t>Annex D, D.5, contains a list of possible retrofitting interventions, together with values for the coefficient of improvement with respect to the values representative of the original masonry, as indicated in Annex D, D.2.</w:t>
      </w:r>
    </w:p>
    <w:p w14:paraId="2C440967" w14:textId="3D1F4496" w:rsidR="00244BA4" w:rsidRPr="001E38DB" w:rsidRDefault="00244BA4" w:rsidP="00244BA4">
      <w:pPr>
        <w:pStyle w:val="Heading4"/>
      </w:pPr>
      <w:bookmarkStart w:id="4628" w:name="_Toc475370629"/>
      <w:bookmarkStart w:id="4629" w:name="_Toc354300400"/>
      <w:bookmarkStart w:id="4630" w:name="_Toc484692206"/>
      <w:bookmarkStart w:id="4631" w:name="_Toc494123260"/>
      <w:bookmarkStart w:id="4632" w:name="_Toc20932505"/>
      <w:r w:rsidRPr="00623F08">
        <w:t xml:space="preserve">Resistance models for strengthened reinforced masonry </w:t>
      </w:r>
      <w:r>
        <w:t>member</w:t>
      </w:r>
      <w:r w:rsidRPr="001E38DB">
        <w:t>s</w:t>
      </w:r>
      <w:bookmarkEnd w:id="4628"/>
      <w:bookmarkEnd w:id="4629"/>
      <w:bookmarkEnd w:id="4630"/>
      <w:bookmarkEnd w:id="4631"/>
      <w:bookmarkEnd w:id="4632"/>
    </w:p>
    <w:p w14:paraId="49298A83" w14:textId="629B4EBC" w:rsidR="00244BA4" w:rsidRPr="001E38DB" w:rsidRDefault="00244BA4" w:rsidP="008D435C">
      <w:pPr>
        <w:pStyle w:val="Clause0"/>
        <w:numPr>
          <w:ilvl w:val="0"/>
          <w:numId w:val="330"/>
        </w:numPr>
      </w:pPr>
      <w:r w:rsidRPr="001E38DB">
        <w:t xml:space="preserve">Unreinforced masonry may be strengthened by the addition of </w:t>
      </w:r>
      <w:r>
        <w:t>member</w:t>
      </w:r>
      <w:r w:rsidRPr="001E38DB">
        <w:t xml:space="preserve">s able to transform the original </w:t>
      </w:r>
      <w:r>
        <w:t>member</w:t>
      </w:r>
      <w:r w:rsidRPr="001E38DB">
        <w:t xml:space="preserve">s (piers and spandrels) into reinforced masonry </w:t>
      </w:r>
      <w:r>
        <w:t>member</w:t>
      </w:r>
      <w:r w:rsidRPr="001E38DB">
        <w:t>s.</w:t>
      </w:r>
    </w:p>
    <w:p w14:paraId="59B3921D" w14:textId="6AF3C1D9" w:rsidR="00244BA4" w:rsidRPr="007E2CE2" w:rsidRDefault="00244BA4" w:rsidP="00760EAA">
      <w:pPr>
        <w:pStyle w:val="Notetext"/>
      </w:pPr>
      <w:r w:rsidRPr="00E20ABF">
        <w:t>NOTE</w:t>
      </w:r>
      <w:r w:rsidRPr="00623F08">
        <w:tab/>
        <w:t xml:space="preserve">Specific failure criteria are provided </w:t>
      </w:r>
      <w:r w:rsidRPr="007E2CE2">
        <w:t>in EN</w:t>
      </w:r>
      <w:r w:rsidR="007E2CE2" w:rsidRPr="007E2CE2">
        <w:t> </w:t>
      </w:r>
      <w:r w:rsidRPr="007E2CE2">
        <w:t>1996-1-1:202</w:t>
      </w:r>
      <w:r w:rsidR="007E2CE2" w:rsidRPr="007E2CE2">
        <w:t>2</w:t>
      </w:r>
      <w:r w:rsidRPr="007E2CE2">
        <w:t>, 5.5.2, 5.5.4 and 6.7.</w:t>
      </w:r>
    </w:p>
    <w:p w14:paraId="58F94A29" w14:textId="6BD4B263" w:rsidR="00244BA4" w:rsidRDefault="00244BA4" w:rsidP="008D435C">
      <w:pPr>
        <w:pStyle w:val="Clause0"/>
        <w:numPr>
          <w:ilvl w:val="0"/>
          <w:numId w:val="330"/>
        </w:numPr>
      </w:pPr>
      <w:r w:rsidRPr="00623F08">
        <w:t xml:space="preserve">In the case of composite </w:t>
      </w:r>
      <w:r>
        <w:t>systems (</w:t>
      </w:r>
      <w:r w:rsidRPr="00712E1D">
        <w:t>FRP</w:t>
      </w:r>
      <w:r>
        <w:t xml:space="preserve">, </w:t>
      </w:r>
      <w:r w:rsidRPr="00712E1D">
        <w:t>TRM/FRCM</w:t>
      </w:r>
      <w:r>
        <w:t>)</w:t>
      </w:r>
      <w:r w:rsidRPr="00623F08">
        <w:t xml:space="preserve"> </w:t>
      </w:r>
      <w:r>
        <w:t>applied on</w:t>
      </w:r>
      <w:r w:rsidRPr="00623F08">
        <w:t xml:space="preserve"> the outer faces of masonry panels, additional specific verifications should be considered for the critical failure mechanisms of this type of retrofitting (debonding, delamination, etc.).</w:t>
      </w:r>
    </w:p>
    <w:p w14:paraId="740843C4" w14:textId="77777777" w:rsidR="00C82114" w:rsidRDefault="00C82114">
      <w:pPr>
        <w:spacing w:before="0" w:after="0" w:line="240" w:lineRule="auto"/>
        <w:jc w:val="left"/>
        <w:rPr>
          <w:del w:id="4633" w:author="Radman Asja" w:date="2023-04-20T09:47:00Z"/>
          <w:rFonts w:eastAsia="MS Mincho" w:cs="Cambria"/>
          <w:szCs w:val="20"/>
          <w:lang w:eastAsia="fr-FR"/>
        </w:rPr>
      </w:pPr>
      <w:del w:id="4634" w:author="Radman Asja" w:date="2023-04-20T09:47:00Z">
        <w:r>
          <w:br w:type="page"/>
        </w:r>
      </w:del>
    </w:p>
    <w:p w14:paraId="02184D38" w14:textId="33C50530" w:rsidR="00760EAA" w:rsidRPr="00760EAA" w:rsidRDefault="00760EAA" w:rsidP="00760EAA">
      <w:pPr>
        <w:pStyle w:val="Heading1"/>
      </w:pPr>
      <w:bookmarkStart w:id="4635" w:name="_Toc20932506"/>
      <w:bookmarkStart w:id="4636" w:name="_Toc96792651"/>
      <w:bookmarkStart w:id="4637" w:name="_Toc132813496"/>
      <w:bookmarkStart w:id="4638" w:name="_Toc119720486"/>
      <w:r w:rsidRPr="00760EAA">
        <w:t>Specific rules for bridges</w:t>
      </w:r>
      <w:bookmarkEnd w:id="4635"/>
      <w:bookmarkEnd w:id="4636"/>
      <w:bookmarkEnd w:id="4637"/>
      <w:bookmarkEnd w:id="4638"/>
    </w:p>
    <w:p w14:paraId="7956FDC9" w14:textId="77777777" w:rsidR="00760EAA" w:rsidRPr="00623F08" w:rsidRDefault="00760EAA" w:rsidP="00760EAA">
      <w:pPr>
        <w:pStyle w:val="Heading2"/>
      </w:pPr>
      <w:bookmarkStart w:id="4639" w:name="_Toc330368557"/>
      <w:bookmarkStart w:id="4640" w:name="_Toc475370631"/>
      <w:bookmarkStart w:id="4641" w:name="_Toc354300402"/>
      <w:bookmarkStart w:id="4642" w:name="_Toc484692208"/>
      <w:bookmarkStart w:id="4643" w:name="_Toc494123262"/>
      <w:bookmarkStart w:id="4644" w:name="_Toc20932507"/>
      <w:bookmarkStart w:id="4645" w:name="_Toc96792652"/>
      <w:bookmarkStart w:id="4646" w:name="_Toc132813497"/>
      <w:bookmarkStart w:id="4647" w:name="_Toc119720487"/>
      <w:r w:rsidRPr="00623F08">
        <w:t>Scope</w:t>
      </w:r>
      <w:bookmarkEnd w:id="4639"/>
      <w:bookmarkEnd w:id="4640"/>
      <w:bookmarkEnd w:id="4641"/>
      <w:bookmarkEnd w:id="4642"/>
      <w:bookmarkEnd w:id="4643"/>
      <w:bookmarkEnd w:id="4644"/>
      <w:bookmarkEnd w:id="4645"/>
      <w:bookmarkEnd w:id="4646"/>
      <w:bookmarkEnd w:id="4647"/>
    </w:p>
    <w:p w14:paraId="1952FAD1" w14:textId="30A05578" w:rsidR="00760EAA" w:rsidRPr="004623B7" w:rsidRDefault="004623B7" w:rsidP="008D435C">
      <w:pPr>
        <w:pStyle w:val="Clause0"/>
        <w:numPr>
          <w:ilvl w:val="0"/>
          <w:numId w:val="331"/>
        </w:numPr>
      </w:pPr>
      <w:r w:rsidRPr="004623B7">
        <w:t>This clause</w:t>
      </w:r>
      <w:r w:rsidR="00760EAA" w:rsidRPr="004623B7">
        <w:t xml:space="preserve"> contains provisions additional to those in other relevant clauses of the present standard or other </w:t>
      </w:r>
      <w:r>
        <w:t>p</w:t>
      </w:r>
      <w:r w:rsidR="00760EAA" w:rsidRPr="004623B7">
        <w:t>arts of EN 1998, which should be applied for the assessment and retrofitting of existing bridges.</w:t>
      </w:r>
    </w:p>
    <w:p w14:paraId="1F6CD29C" w14:textId="6AF432DC" w:rsidR="00760EAA" w:rsidRPr="004623B7" w:rsidRDefault="00760EAA" w:rsidP="00760EAA">
      <w:pPr>
        <w:pStyle w:val="Notetext"/>
      </w:pPr>
      <w:r w:rsidRPr="004623B7">
        <w:t>NOTE</w:t>
      </w:r>
      <w:r w:rsidRPr="004623B7">
        <w:tab/>
        <w:t>In applying provisions of the present standard, bridge piers are assimilated to columns.</w:t>
      </w:r>
    </w:p>
    <w:p w14:paraId="2CD8645E" w14:textId="12C9FBBC" w:rsidR="00760EAA" w:rsidRPr="004623B7" w:rsidRDefault="004623B7" w:rsidP="008D435C">
      <w:pPr>
        <w:pStyle w:val="Clause0"/>
        <w:numPr>
          <w:ilvl w:val="0"/>
          <w:numId w:val="331"/>
        </w:numPr>
      </w:pPr>
      <w:r w:rsidRPr="004623B7">
        <w:t xml:space="preserve">This clause </w:t>
      </w:r>
      <w:r w:rsidR="00760EAA" w:rsidRPr="004623B7">
        <w:t>primarily covers the seismic assessment and retrofitting of existing bridges wherein the horizontal seismic actions are mainly resisted by the piers and/or abutments.</w:t>
      </w:r>
    </w:p>
    <w:p w14:paraId="048F3EBF" w14:textId="4C8F7C2E" w:rsidR="00760EAA" w:rsidRPr="004623B7" w:rsidRDefault="00760EAA" w:rsidP="008D435C">
      <w:pPr>
        <w:pStyle w:val="Clause0"/>
        <w:numPr>
          <w:ilvl w:val="0"/>
          <w:numId w:val="331"/>
        </w:numPr>
      </w:pPr>
      <w:r w:rsidRPr="004623B7">
        <w:t xml:space="preserve">Suspension bridges, timber and masonry bridges, moveable bridges and floating bridges are beyond the scope of </w:t>
      </w:r>
      <w:r w:rsidR="004623B7">
        <w:t>this clause</w:t>
      </w:r>
      <w:r w:rsidRPr="004623B7">
        <w:t>.</w:t>
      </w:r>
    </w:p>
    <w:p w14:paraId="0666DBA3" w14:textId="77777777" w:rsidR="00760EAA" w:rsidRPr="00623F08" w:rsidRDefault="00760EAA" w:rsidP="00760EAA">
      <w:pPr>
        <w:pStyle w:val="Heading2"/>
      </w:pPr>
      <w:bookmarkStart w:id="4648" w:name="_Toc20932508"/>
      <w:bookmarkStart w:id="4649" w:name="_Toc96792653"/>
      <w:bookmarkStart w:id="4650" w:name="_Toc132813498"/>
      <w:bookmarkStart w:id="4651" w:name="_Toc119720488"/>
      <w:r w:rsidRPr="00623F08">
        <w:t>Performance requirements</w:t>
      </w:r>
      <w:bookmarkEnd w:id="4648"/>
      <w:bookmarkEnd w:id="4649"/>
      <w:bookmarkEnd w:id="4650"/>
      <w:bookmarkEnd w:id="4651"/>
    </w:p>
    <w:p w14:paraId="3304C32C" w14:textId="53A4F527" w:rsidR="00760EAA" w:rsidRPr="004623B7" w:rsidRDefault="00760EAA" w:rsidP="008D435C">
      <w:pPr>
        <w:pStyle w:val="Clause0"/>
        <w:numPr>
          <w:ilvl w:val="0"/>
          <w:numId w:val="332"/>
        </w:numPr>
      </w:pPr>
      <w:r w:rsidRPr="00623F08">
        <w:t xml:space="preserve">The Limit States to be </w:t>
      </w:r>
      <w:r w:rsidRPr="004623B7">
        <w:t xml:space="preserve">used in the assessment of bridges should be as defined in </w:t>
      </w:r>
      <w:r w:rsidR="00934D23">
        <w:t>prEN 1998-1-1:2022,</w:t>
      </w:r>
      <w:r w:rsidR="007B472B">
        <w:t xml:space="preserve"> </w:t>
      </w:r>
      <w:r w:rsidRPr="004623B7">
        <w:t>4.3(1).</w:t>
      </w:r>
    </w:p>
    <w:p w14:paraId="58C04959" w14:textId="7A5DB4BA" w:rsidR="00760EAA" w:rsidRPr="004623B7" w:rsidRDefault="00760EAA" w:rsidP="008D435C">
      <w:pPr>
        <w:pStyle w:val="Clause0"/>
        <w:numPr>
          <w:ilvl w:val="0"/>
          <w:numId w:val="332"/>
        </w:numPr>
      </w:pPr>
      <w:r w:rsidRPr="004623B7">
        <w:t xml:space="preserve">The influence of the importance of the bridge should be expressed either in terms of return period </w:t>
      </w:r>
      <w:r w:rsidRPr="004623B7">
        <w:rPr>
          <w:i/>
        </w:rPr>
        <w:t>T</w:t>
      </w:r>
      <w:r w:rsidRPr="004623B7">
        <w:rPr>
          <w:vertAlign w:val="subscript"/>
        </w:rPr>
        <w:t>LS,CC</w:t>
      </w:r>
      <w:r w:rsidRPr="004623B7">
        <w:t xml:space="preserve"> or a performance factor </w:t>
      </w:r>
      <w:r w:rsidRPr="004623B7">
        <w:rPr>
          <w:i/>
        </w:rPr>
        <w:t>γ</w:t>
      </w:r>
      <w:r w:rsidRPr="004623B7">
        <w:rPr>
          <w:vertAlign w:val="subscript"/>
        </w:rPr>
        <w:t>LS,CC</w:t>
      </w:r>
      <w:r w:rsidRPr="004623B7">
        <w:t xml:space="preserve"> according to 4.1(</w:t>
      </w:r>
      <w:r w:rsidR="00AA6A6A" w:rsidRPr="004623B7">
        <w:t>2</w:t>
      </w:r>
      <w:r w:rsidRPr="004623B7">
        <w:t xml:space="preserve">) and </w:t>
      </w:r>
      <w:r w:rsidR="007B472B">
        <w:t xml:space="preserve">prEN 1998-2:2023, </w:t>
      </w:r>
      <w:r w:rsidRPr="004623B7">
        <w:t>4.2.1(1).</w:t>
      </w:r>
    </w:p>
    <w:p w14:paraId="63CAB76B" w14:textId="79C15450" w:rsidR="00760EAA" w:rsidRPr="00623F08" w:rsidRDefault="00760EAA" w:rsidP="00760EAA">
      <w:pPr>
        <w:pStyle w:val="Notetext"/>
      </w:pPr>
      <w:r w:rsidRPr="004623B7">
        <w:t>NOTE</w:t>
      </w:r>
      <w:r w:rsidRPr="004623B7">
        <w:tab/>
        <w:t>The importance of a bridge depends on failure consequences in terms of human life, on</w:t>
      </w:r>
      <w:r w:rsidRPr="00623F08">
        <w:t xml:space="preserve"> their importance for maintaining communications, especially in the immediate post-earthquake period, and on the economic consequences of collapse.</w:t>
      </w:r>
    </w:p>
    <w:p w14:paraId="72EB66C6" w14:textId="77777777" w:rsidR="00760EAA" w:rsidRPr="00623F08" w:rsidRDefault="00760EAA" w:rsidP="00760EAA">
      <w:pPr>
        <w:pStyle w:val="Heading2"/>
      </w:pPr>
      <w:bookmarkStart w:id="4652" w:name="_Toc330368559"/>
      <w:bookmarkStart w:id="4653" w:name="_Toc475370633"/>
      <w:bookmarkStart w:id="4654" w:name="_Toc354300404"/>
      <w:bookmarkStart w:id="4655" w:name="_Toc484692210"/>
      <w:bookmarkStart w:id="4656" w:name="_Toc494123264"/>
      <w:bookmarkStart w:id="4657" w:name="_Toc20932509"/>
      <w:bookmarkStart w:id="4658" w:name="_Toc96792654"/>
      <w:bookmarkStart w:id="4659" w:name="_Toc132813499"/>
      <w:bookmarkStart w:id="4660" w:name="_Toc119720489"/>
      <w:r w:rsidRPr="00623F08">
        <w:t>Compliance criteria</w:t>
      </w:r>
      <w:bookmarkEnd w:id="4652"/>
      <w:bookmarkEnd w:id="4653"/>
      <w:bookmarkEnd w:id="4654"/>
      <w:bookmarkEnd w:id="4655"/>
      <w:bookmarkEnd w:id="4656"/>
      <w:bookmarkEnd w:id="4657"/>
      <w:bookmarkEnd w:id="4658"/>
      <w:bookmarkEnd w:id="4659"/>
      <w:bookmarkEnd w:id="4660"/>
    </w:p>
    <w:p w14:paraId="4BD2B124" w14:textId="77777777" w:rsidR="00760EAA" w:rsidRPr="00623F08" w:rsidRDefault="00760EAA" w:rsidP="00760EAA">
      <w:pPr>
        <w:pStyle w:val="Heading3"/>
      </w:pPr>
      <w:bookmarkStart w:id="4661" w:name="_Toc330368560"/>
      <w:bookmarkStart w:id="4662" w:name="_Toc475370634"/>
      <w:bookmarkStart w:id="4663" w:name="_Toc354300405"/>
      <w:bookmarkStart w:id="4664" w:name="_Toc484692211"/>
      <w:bookmarkStart w:id="4665" w:name="_Toc494123265"/>
      <w:bookmarkStart w:id="4666" w:name="_Toc20932510"/>
      <w:bookmarkStart w:id="4667" w:name="_Toc96792655"/>
      <w:bookmarkStart w:id="4668" w:name="_Toc132813500"/>
      <w:bookmarkStart w:id="4669" w:name="_Toc119720490"/>
      <w:r w:rsidRPr="00623F08">
        <w:t xml:space="preserve">Distinction </w:t>
      </w:r>
      <w:r w:rsidRPr="00623F08">
        <w:rPr>
          <w:rFonts w:eastAsiaTheme="minorEastAsia"/>
        </w:rPr>
        <w:t>between</w:t>
      </w:r>
      <w:r w:rsidRPr="00623F08">
        <w:t xml:space="preserve"> “ductile” and “brittle” </w:t>
      </w:r>
      <w:bookmarkEnd w:id="4661"/>
      <w:r w:rsidRPr="00623F08">
        <w:t>mechanisms</w:t>
      </w:r>
      <w:bookmarkEnd w:id="4662"/>
      <w:bookmarkEnd w:id="4663"/>
      <w:bookmarkEnd w:id="4664"/>
      <w:bookmarkEnd w:id="4665"/>
      <w:bookmarkEnd w:id="4666"/>
      <w:bookmarkEnd w:id="4667"/>
      <w:bookmarkEnd w:id="4668"/>
      <w:bookmarkEnd w:id="4669"/>
    </w:p>
    <w:p w14:paraId="6CE28B9D" w14:textId="73EAA291" w:rsidR="00760EAA" w:rsidRPr="00623F08" w:rsidRDefault="00760EAA" w:rsidP="008D435C">
      <w:pPr>
        <w:pStyle w:val="Clause0"/>
        <w:numPr>
          <w:ilvl w:val="0"/>
          <w:numId w:val="333"/>
        </w:numPr>
      </w:pPr>
      <w:r w:rsidRPr="00623F08">
        <w:t>The distinction between “ductile” and “brittle” mechanisms should be applied to the individual structural members of bridges.</w:t>
      </w:r>
    </w:p>
    <w:p w14:paraId="4A13088F" w14:textId="46603FF4" w:rsidR="00760EAA" w:rsidRPr="00623F08" w:rsidRDefault="00760EAA" w:rsidP="00760EAA">
      <w:pPr>
        <w:pStyle w:val="Notetext"/>
      </w:pPr>
      <w:r w:rsidRPr="00623F08">
        <w:t>NOTE</w:t>
      </w:r>
      <w:r w:rsidRPr="00623F08">
        <w:tab/>
        <w:t>This distinction refers to structural members, not to the entire structure.</w:t>
      </w:r>
    </w:p>
    <w:p w14:paraId="573C3FF9" w14:textId="5D6AAECC" w:rsidR="00760EAA" w:rsidRPr="00623F08" w:rsidRDefault="00760EAA" w:rsidP="00760EAA">
      <w:pPr>
        <w:pStyle w:val="Heading3"/>
        <w:rPr>
          <w:rFonts w:eastAsiaTheme="minorEastAsia"/>
        </w:rPr>
      </w:pPr>
      <w:bookmarkStart w:id="4670" w:name="_Toc330368561"/>
      <w:bookmarkStart w:id="4671" w:name="_Toc475370635"/>
      <w:bookmarkStart w:id="4672" w:name="_Toc354300406"/>
      <w:bookmarkStart w:id="4673" w:name="_Toc484692212"/>
      <w:bookmarkStart w:id="4674" w:name="_Toc494123266"/>
      <w:bookmarkStart w:id="4675" w:name="_Toc20932511"/>
      <w:bookmarkStart w:id="4676" w:name="_Toc96792656"/>
      <w:bookmarkStart w:id="4677" w:name="_Toc132813501"/>
      <w:bookmarkStart w:id="4678" w:name="_Toc119720491"/>
      <w:r w:rsidRPr="00623F08">
        <w:rPr>
          <w:rFonts w:eastAsiaTheme="minorEastAsia"/>
        </w:rPr>
        <w:t>Distinction between primary and secondary seismic</w:t>
      </w:r>
      <w:bookmarkEnd w:id="4670"/>
      <w:bookmarkEnd w:id="4671"/>
      <w:bookmarkEnd w:id="4672"/>
      <w:bookmarkEnd w:id="4673"/>
      <w:bookmarkEnd w:id="4674"/>
      <w:bookmarkEnd w:id="4675"/>
      <w:r>
        <w:rPr>
          <w:rFonts w:eastAsiaTheme="minorEastAsia"/>
        </w:rPr>
        <w:t xml:space="preserve"> </w:t>
      </w:r>
      <w:r w:rsidRPr="00623F08">
        <w:rPr>
          <w:rFonts w:eastAsiaTheme="minorEastAsia"/>
        </w:rPr>
        <w:t>members</w:t>
      </w:r>
      <w:bookmarkEnd w:id="4676"/>
      <w:bookmarkEnd w:id="4677"/>
      <w:bookmarkEnd w:id="4678"/>
    </w:p>
    <w:p w14:paraId="3D6F0E1F" w14:textId="5C5F5F3F" w:rsidR="00760EAA" w:rsidRPr="004623B7" w:rsidRDefault="00760EAA" w:rsidP="008D435C">
      <w:pPr>
        <w:pStyle w:val="Clause0"/>
        <w:numPr>
          <w:ilvl w:val="0"/>
          <w:numId w:val="334"/>
        </w:numPr>
      </w:pPr>
      <w:r w:rsidRPr="00623F08">
        <w:t xml:space="preserve">Except those listed </w:t>
      </w:r>
      <w:r w:rsidRPr="004623B7">
        <w:t xml:space="preserve">in (2) and (3), all structural members of the bridge should be designated as primary seismic members in accordance with the definitions in </w:t>
      </w:r>
      <w:r w:rsidR="007B472B">
        <w:t xml:space="preserve">prEN 1998-2:2023, </w:t>
      </w:r>
      <w:r w:rsidRPr="004623B7">
        <w:t>4.3.2.</w:t>
      </w:r>
    </w:p>
    <w:p w14:paraId="3391A658" w14:textId="1FCA51CB" w:rsidR="00760EAA" w:rsidRPr="004623B7" w:rsidRDefault="00760EAA" w:rsidP="008D435C">
      <w:pPr>
        <w:pStyle w:val="Clause0"/>
        <w:numPr>
          <w:ilvl w:val="0"/>
          <w:numId w:val="334"/>
        </w:numPr>
      </w:pPr>
      <w:r w:rsidRPr="004623B7">
        <w:t>A limited number of secondary seismic members may be considered as sacrificial according to 4.2.2(3).</w:t>
      </w:r>
    </w:p>
    <w:p w14:paraId="75A75050" w14:textId="51D5E494" w:rsidR="00760EAA" w:rsidRPr="00623F08" w:rsidRDefault="00760EAA" w:rsidP="00760EAA">
      <w:pPr>
        <w:pStyle w:val="Notetext"/>
      </w:pPr>
      <w:r w:rsidRPr="004623B7">
        <w:t>NOTE</w:t>
      </w:r>
      <w:r w:rsidRPr="004623B7">
        <w:tab/>
        <w:t xml:space="preserve">Both secondary seismic members and sacrificial members </w:t>
      </w:r>
      <w:r w:rsidR="00953A53">
        <w:t>can</w:t>
      </w:r>
      <w:r w:rsidR="00953A53" w:rsidRPr="004623B7">
        <w:t xml:space="preserve"> </w:t>
      </w:r>
      <w:r w:rsidRPr="004623B7">
        <w:t>be neg</w:t>
      </w:r>
      <w:r w:rsidRPr="00623F08">
        <w:t>lected in modelling</w:t>
      </w:r>
      <w:r>
        <w:t xml:space="preserve"> (which is also the case with ancillary elements)</w:t>
      </w:r>
      <w:r w:rsidRPr="00623F08">
        <w:t xml:space="preserve">, since they do not form part of the lateral load-resisting system. The former, however, need to be capable of sustaining gravity loads at the horizontal displacement induced by the seismic action, implying that their collapse is not permitted. For this reason, it is expected that secondary </w:t>
      </w:r>
      <w:r>
        <w:t>member</w:t>
      </w:r>
      <w:r w:rsidRPr="00623F08">
        <w:t xml:space="preserve">s are going to be included in the model neglecting their stiffness with respect to horizontal loading. On the other hand, </w:t>
      </w:r>
      <w:r>
        <w:t>sacrificial</w:t>
      </w:r>
      <w:r w:rsidRPr="00623F08">
        <w:t xml:space="preserve"> </w:t>
      </w:r>
      <w:r>
        <w:t>member</w:t>
      </w:r>
      <w:r w:rsidRPr="00623F08">
        <w:t xml:space="preserve">s are allowed to fail under the specified conditions, implying that they do not support other </w:t>
      </w:r>
      <w:r>
        <w:t>member</w:t>
      </w:r>
      <w:r w:rsidRPr="00623F08">
        <w:t>s</w:t>
      </w:r>
      <w:r>
        <w:t>; they are usually included in the structural model prior to their failure</w:t>
      </w:r>
      <w:r w:rsidRPr="00623F08">
        <w:t xml:space="preserve">. </w:t>
      </w:r>
      <w:r>
        <w:t>E</w:t>
      </w:r>
      <w:r w:rsidRPr="00623F08">
        <w:t>xample</w:t>
      </w:r>
      <w:r>
        <w:t>s</w:t>
      </w:r>
      <w:r w:rsidRPr="00623F08">
        <w:t xml:space="preserve"> of </w:t>
      </w:r>
      <w:r>
        <w:t>sacrificial</w:t>
      </w:r>
      <w:r w:rsidRPr="00623F08">
        <w:t xml:space="preserve"> </w:t>
      </w:r>
      <w:r>
        <w:t>member</w:t>
      </w:r>
      <w:r w:rsidRPr="00623F08">
        <w:t xml:space="preserve">s </w:t>
      </w:r>
      <w:r>
        <w:t>are</w:t>
      </w:r>
      <w:r w:rsidRPr="00623F08">
        <w:t xml:space="preserve"> sacrificial backwalls in seat-type bridge abutments</w:t>
      </w:r>
      <w:r>
        <w:t xml:space="preserve"> and sacrificial shear keys</w:t>
      </w:r>
      <w:r w:rsidRPr="00623F08">
        <w:t>.</w:t>
      </w:r>
    </w:p>
    <w:p w14:paraId="79821F13" w14:textId="77777777" w:rsidR="00760EAA" w:rsidRPr="00623F08" w:rsidRDefault="00760EAA" w:rsidP="00760EAA">
      <w:pPr>
        <w:pStyle w:val="Heading2"/>
      </w:pPr>
      <w:bookmarkStart w:id="4679" w:name="_Toc330368562"/>
      <w:bookmarkStart w:id="4680" w:name="_Toc475370636"/>
      <w:bookmarkStart w:id="4681" w:name="_Toc354300407"/>
      <w:bookmarkStart w:id="4682" w:name="_Toc484692213"/>
      <w:bookmarkStart w:id="4683" w:name="_Toc494123267"/>
      <w:bookmarkStart w:id="4684" w:name="_Toc20932512"/>
      <w:bookmarkStart w:id="4685" w:name="_Toc96792657"/>
      <w:bookmarkStart w:id="4686" w:name="_Toc132813502"/>
      <w:bookmarkStart w:id="4687" w:name="_Toc119720492"/>
      <w:r w:rsidRPr="00623F08">
        <w:t>Information for structural assessment</w:t>
      </w:r>
      <w:bookmarkEnd w:id="4679"/>
      <w:bookmarkEnd w:id="4680"/>
      <w:bookmarkEnd w:id="4681"/>
      <w:bookmarkEnd w:id="4682"/>
      <w:bookmarkEnd w:id="4683"/>
      <w:bookmarkEnd w:id="4684"/>
      <w:bookmarkEnd w:id="4685"/>
      <w:bookmarkEnd w:id="4686"/>
      <w:bookmarkEnd w:id="4687"/>
      <w:r w:rsidRPr="00623F08">
        <w:t xml:space="preserve"> </w:t>
      </w:r>
    </w:p>
    <w:p w14:paraId="0FEF2327" w14:textId="77777777" w:rsidR="00760EAA" w:rsidRPr="00623F08" w:rsidRDefault="00760EAA" w:rsidP="00760EAA">
      <w:pPr>
        <w:pStyle w:val="Heading3"/>
        <w:rPr>
          <w:rFonts w:eastAsiaTheme="minorEastAsia"/>
        </w:rPr>
      </w:pPr>
      <w:bookmarkStart w:id="4688" w:name="_Toc330368563"/>
      <w:bookmarkStart w:id="4689" w:name="_Toc475370637"/>
      <w:bookmarkStart w:id="4690" w:name="_Toc354300408"/>
      <w:bookmarkStart w:id="4691" w:name="_Toc484692214"/>
      <w:bookmarkStart w:id="4692" w:name="_Toc494123268"/>
      <w:bookmarkStart w:id="4693" w:name="_Toc20932513"/>
      <w:bookmarkStart w:id="4694" w:name="_Toc96792658"/>
      <w:bookmarkStart w:id="4695" w:name="_Toc132813503"/>
      <w:bookmarkStart w:id="4696" w:name="_Toc119720493"/>
      <w:r w:rsidRPr="00623F08">
        <w:rPr>
          <w:rFonts w:eastAsiaTheme="minorEastAsia"/>
        </w:rPr>
        <w:t>General</w:t>
      </w:r>
      <w:bookmarkEnd w:id="4688"/>
      <w:bookmarkEnd w:id="4689"/>
      <w:bookmarkEnd w:id="4690"/>
      <w:bookmarkEnd w:id="4691"/>
      <w:bookmarkEnd w:id="4692"/>
      <w:bookmarkEnd w:id="4693"/>
      <w:bookmarkEnd w:id="4694"/>
      <w:bookmarkEnd w:id="4695"/>
      <w:bookmarkEnd w:id="4696"/>
    </w:p>
    <w:p w14:paraId="64243D66" w14:textId="263D6057" w:rsidR="00760EAA" w:rsidRPr="00623F08" w:rsidRDefault="00760EAA" w:rsidP="008D435C">
      <w:pPr>
        <w:pStyle w:val="Clause0"/>
        <w:numPr>
          <w:ilvl w:val="0"/>
          <w:numId w:val="335"/>
        </w:numPr>
      </w:pPr>
      <w:r w:rsidRPr="00623F08">
        <w:t xml:space="preserve">For obtaining information for structural assessment, the extent of the investigation scheme should be decided considering the target Knowledge Level for each bridge component </w:t>
      </w:r>
      <w:r w:rsidRPr="004623B7">
        <w:t>as defined in 12.4.3</w:t>
      </w:r>
      <w:r w:rsidRPr="004623B7">
        <w:rPr>
          <w:rFonts w:cs="Times New Roman (Corps CS)"/>
        </w:rPr>
        <w:t>(1)</w:t>
      </w:r>
      <w:r w:rsidRPr="004623B7">
        <w:t>. There may be different Knowledge Levels for different structural components. The finally attained</w:t>
      </w:r>
      <w:r w:rsidRPr="00623F08">
        <w:t xml:space="preserve"> Knowledge Level should be determined based on the amount and reliability of information collected regarding the corresponding data on geometry, materials and details.</w:t>
      </w:r>
    </w:p>
    <w:p w14:paraId="5D544EAA" w14:textId="54823BFC" w:rsidR="00760EAA" w:rsidRPr="00623F08" w:rsidRDefault="00760EAA" w:rsidP="00760EAA">
      <w:pPr>
        <w:pStyle w:val="Notetext"/>
      </w:pPr>
      <w:r w:rsidRPr="00623F08">
        <w:t>NOTE</w:t>
      </w:r>
      <w:r w:rsidRPr="00623F08">
        <w:tab/>
        <w:t>In seismic assessment, the target Knowledge Level for each component depends on its contribution to seismic resistance. With the exception of single-span framed or box-type bridges, the seismic resistance of the bridge depends mainly on the strength of the bearings and on the strength and ductility of the piers and abutments, including their foundations.</w:t>
      </w:r>
    </w:p>
    <w:p w14:paraId="065ABD15" w14:textId="77777777" w:rsidR="00760EAA" w:rsidRPr="00623F08" w:rsidRDefault="00760EAA" w:rsidP="00760EAA">
      <w:pPr>
        <w:pStyle w:val="Heading3"/>
        <w:rPr>
          <w:rFonts w:eastAsiaTheme="minorEastAsia"/>
        </w:rPr>
      </w:pPr>
      <w:bookmarkStart w:id="4697" w:name="_Toc330368564"/>
      <w:bookmarkStart w:id="4698" w:name="_Toc475370638"/>
      <w:bookmarkStart w:id="4699" w:name="_Toc354300409"/>
      <w:bookmarkStart w:id="4700" w:name="_Toc484692215"/>
      <w:bookmarkStart w:id="4701" w:name="_Toc494123269"/>
      <w:bookmarkStart w:id="4702" w:name="_Toc20932514"/>
      <w:bookmarkStart w:id="4703" w:name="_Toc96792659"/>
      <w:bookmarkStart w:id="4704" w:name="_Toc132813504"/>
      <w:bookmarkStart w:id="4705" w:name="_Toc119720494"/>
      <w:r w:rsidRPr="00623F08">
        <w:rPr>
          <w:rFonts w:eastAsiaTheme="minorEastAsia"/>
        </w:rPr>
        <w:t>Procedure of investigations</w:t>
      </w:r>
      <w:bookmarkEnd w:id="4697"/>
      <w:bookmarkEnd w:id="4698"/>
      <w:bookmarkEnd w:id="4699"/>
      <w:bookmarkEnd w:id="4700"/>
      <w:bookmarkEnd w:id="4701"/>
      <w:bookmarkEnd w:id="4702"/>
      <w:bookmarkEnd w:id="4703"/>
      <w:bookmarkEnd w:id="4704"/>
      <w:bookmarkEnd w:id="4705"/>
    </w:p>
    <w:p w14:paraId="621482A1" w14:textId="77777777" w:rsidR="00760EAA" w:rsidRPr="00623F08" w:rsidRDefault="00760EAA" w:rsidP="00760EAA">
      <w:pPr>
        <w:pStyle w:val="Heading4"/>
        <w:rPr>
          <w:rFonts w:eastAsiaTheme="minorEastAsia"/>
        </w:rPr>
      </w:pPr>
      <w:bookmarkStart w:id="4706" w:name="_Toc494123270"/>
      <w:bookmarkStart w:id="4707" w:name="_Toc20932515"/>
      <w:r w:rsidRPr="00623F08">
        <w:rPr>
          <w:rFonts w:eastAsiaTheme="minorEastAsia"/>
        </w:rPr>
        <w:t>General</w:t>
      </w:r>
      <w:bookmarkEnd w:id="4706"/>
      <w:bookmarkEnd w:id="4707"/>
    </w:p>
    <w:p w14:paraId="47E43693" w14:textId="5937E7E9" w:rsidR="00760EAA" w:rsidRPr="00623F08" w:rsidRDefault="00760EAA" w:rsidP="008D435C">
      <w:pPr>
        <w:pStyle w:val="Clause0"/>
        <w:numPr>
          <w:ilvl w:val="0"/>
          <w:numId w:val="336"/>
        </w:numPr>
      </w:pPr>
      <w:r w:rsidRPr="00623F08">
        <w:t xml:space="preserve">The three steps of the investigation </w:t>
      </w:r>
      <w:r w:rsidRPr="004623B7">
        <w:t>procedure in 12.4.2.2 to 12.4.2.4, should</w:t>
      </w:r>
      <w:r w:rsidRPr="00623F08">
        <w:t xml:space="preserve"> be followed to obtain the highest feasible Knowledge Level.</w:t>
      </w:r>
    </w:p>
    <w:p w14:paraId="190E884F" w14:textId="77777777" w:rsidR="00760EAA" w:rsidRPr="00623F08" w:rsidRDefault="00760EAA" w:rsidP="00760EAA">
      <w:pPr>
        <w:pStyle w:val="Heading4"/>
        <w:rPr>
          <w:rFonts w:eastAsiaTheme="minorEastAsia"/>
        </w:rPr>
      </w:pPr>
      <w:bookmarkStart w:id="4708" w:name="_Toc475370639"/>
      <w:bookmarkStart w:id="4709" w:name="_Toc354300410"/>
      <w:bookmarkStart w:id="4710" w:name="_Toc484692216"/>
      <w:bookmarkStart w:id="4711" w:name="_Toc494123271"/>
      <w:bookmarkStart w:id="4712" w:name="_Toc20932516"/>
      <w:r w:rsidRPr="00623F08">
        <w:rPr>
          <w:rFonts w:eastAsiaTheme="minorEastAsia"/>
        </w:rPr>
        <w:t>Step 1: Collection of information and first inspection</w:t>
      </w:r>
      <w:bookmarkEnd w:id="4708"/>
      <w:bookmarkEnd w:id="4709"/>
      <w:bookmarkEnd w:id="4710"/>
      <w:bookmarkEnd w:id="4711"/>
      <w:bookmarkEnd w:id="4712"/>
    </w:p>
    <w:p w14:paraId="5D900F8C" w14:textId="712ED3D2" w:rsidR="00760EAA" w:rsidRPr="00623F08" w:rsidRDefault="00760EAA">
      <w:pPr>
        <w:pStyle w:val="Clause0"/>
        <w:keepNext/>
        <w:numPr>
          <w:ilvl w:val="0"/>
          <w:numId w:val="337"/>
        </w:numPr>
        <w:pPrChange w:id="4713" w:author="Radman Asja" w:date="2023-04-20T09:47:00Z">
          <w:pPr>
            <w:pStyle w:val="Clause0"/>
            <w:numPr>
              <w:numId w:val="337"/>
            </w:numPr>
          </w:pPr>
        </w:pPrChange>
      </w:pPr>
      <w:r w:rsidRPr="00623F08">
        <w:t>The first step should consist of a) and b):</w:t>
      </w:r>
    </w:p>
    <w:p w14:paraId="7AB14752" w14:textId="77777777" w:rsidR="00760EAA" w:rsidRPr="00623F08" w:rsidRDefault="00760EAA" w:rsidP="008D435C">
      <w:pPr>
        <w:pStyle w:val="Text"/>
        <w:numPr>
          <w:ilvl w:val="0"/>
          <w:numId w:val="338"/>
        </w:numPr>
      </w:pPr>
      <w:r w:rsidRPr="00623F08">
        <w:t>gathering all available information concerning the existing bridge;</w:t>
      </w:r>
    </w:p>
    <w:p w14:paraId="7E0A1058" w14:textId="4F3A60B9" w:rsidR="00760EAA" w:rsidRPr="00623F08" w:rsidRDefault="00760EAA" w:rsidP="008D435C">
      <w:pPr>
        <w:pStyle w:val="Text"/>
        <w:numPr>
          <w:ilvl w:val="0"/>
          <w:numId w:val="338"/>
        </w:numPr>
      </w:pPr>
      <w:r w:rsidRPr="00623F08">
        <w:t>performing the first visual inspection.</w:t>
      </w:r>
    </w:p>
    <w:p w14:paraId="6321EE09" w14:textId="2BFD42CB" w:rsidR="00760EAA" w:rsidRPr="00623F08" w:rsidRDefault="00760EAA" w:rsidP="008D435C">
      <w:pPr>
        <w:pStyle w:val="Clause0"/>
        <w:numPr>
          <w:ilvl w:val="0"/>
          <w:numId w:val="337"/>
        </w:numPr>
      </w:pPr>
      <w:r w:rsidRPr="00623F08">
        <w:t xml:space="preserve">Gathering of information should include collection of all available information related to the bridge (i.e. as-built drawings if available, otherwise design or construction drawings as </w:t>
      </w:r>
      <w:r w:rsidRPr="004623B7">
        <w:t>defined in 5.1.1,</w:t>
      </w:r>
      <w:r w:rsidRPr="00623F08">
        <w:t xml:space="preserve"> calculation notes, specifications, site report, subsequent interventions and damage reports, soil boring and test logs, geotechnical report, hydrological report, maintenance records, etc.).</w:t>
      </w:r>
    </w:p>
    <w:p w14:paraId="27B5C908" w14:textId="2433F721" w:rsidR="00760EAA" w:rsidRPr="00623F08" w:rsidRDefault="00760EAA" w:rsidP="008D435C">
      <w:pPr>
        <w:pStyle w:val="Clause0"/>
        <w:numPr>
          <w:ilvl w:val="0"/>
          <w:numId w:val="337"/>
        </w:numPr>
      </w:pPr>
      <w:r w:rsidRPr="00623F08">
        <w:t>During the first visual inspection, a geometrical and topographical survey should be performed in order to establish (or verify if drawings are available) the geometry of the bridge. In the absence of verified (e.g. through spot checks) drawings, new general arrangement drawings should be issued after the survey. Also, all structural defects that can be recognised through the first inspection should be recorded.</w:t>
      </w:r>
    </w:p>
    <w:p w14:paraId="03EDF1C1" w14:textId="77777777" w:rsidR="00760EAA" w:rsidRPr="00623F08" w:rsidRDefault="00760EAA" w:rsidP="00760EAA">
      <w:pPr>
        <w:pStyle w:val="Heading4"/>
        <w:rPr>
          <w:rFonts w:eastAsiaTheme="minorEastAsia"/>
        </w:rPr>
      </w:pPr>
      <w:bookmarkStart w:id="4714" w:name="_Toc475370640"/>
      <w:bookmarkStart w:id="4715" w:name="_Toc354300411"/>
      <w:bookmarkStart w:id="4716" w:name="_Toc484692217"/>
      <w:bookmarkStart w:id="4717" w:name="_Toc494123272"/>
      <w:bookmarkStart w:id="4718" w:name="_Toc20932517"/>
      <w:r w:rsidRPr="00623F08">
        <w:rPr>
          <w:rFonts w:eastAsiaTheme="minorEastAsia"/>
        </w:rPr>
        <w:t>Step 2: Simulated design</w:t>
      </w:r>
      <w:bookmarkEnd w:id="4714"/>
      <w:bookmarkEnd w:id="4715"/>
      <w:bookmarkEnd w:id="4716"/>
      <w:bookmarkEnd w:id="4717"/>
      <w:bookmarkEnd w:id="4718"/>
    </w:p>
    <w:p w14:paraId="5A603548" w14:textId="00763ABD" w:rsidR="00760EAA" w:rsidRPr="00623F08" w:rsidRDefault="00760EAA" w:rsidP="008D435C">
      <w:pPr>
        <w:pStyle w:val="Clause0"/>
        <w:numPr>
          <w:ilvl w:val="0"/>
          <w:numId w:val="339"/>
        </w:numPr>
      </w:pPr>
      <w:r w:rsidRPr="00623F08">
        <w:t>The second step should consist of a simulated design using the results of the previous step, in order to verify uncertainties on the geometrical and topographic survey and design assumptions (such as tendon geometry, pre/post tensioning forces, reinforcement, hidden or unavailable details). Where discrepancies are found, a supplementary geometrical and topographic survey should be carried out.</w:t>
      </w:r>
    </w:p>
    <w:p w14:paraId="37E8DF87" w14:textId="78E50685" w:rsidR="00760EAA" w:rsidRPr="00623F08" w:rsidRDefault="00760EAA" w:rsidP="008D435C">
      <w:pPr>
        <w:pStyle w:val="Clause0"/>
        <w:numPr>
          <w:ilvl w:val="0"/>
          <w:numId w:val="339"/>
        </w:numPr>
      </w:pPr>
      <w:r w:rsidRPr="00623F08">
        <w:t>If reliable as-built drawings are available, this step may be omitted.</w:t>
      </w:r>
    </w:p>
    <w:p w14:paraId="7BD405BF" w14:textId="77777777" w:rsidR="00760EAA" w:rsidRPr="00623F08" w:rsidRDefault="00760EAA" w:rsidP="00760EAA">
      <w:pPr>
        <w:pStyle w:val="Heading4"/>
        <w:rPr>
          <w:rFonts w:eastAsiaTheme="minorEastAsia"/>
        </w:rPr>
      </w:pPr>
      <w:bookmarkStart w:id="4719" w:name="_Toc475370641"/>
      <w:bookmarkStart w:id="4720" w:name="_Toc354300412"/>
      <w:bookmarkStart w:id="4721" w:name="_Toc484692218"/>
      <w:bookmarkStart w:id="4722" w:name="_Toc494123273"/>
      <w:bookmarkStart w:id="4723" w:name="_Toc20932518"/>
      <w:r w:rsidRPr="00623F08">
        <w:rPr>
          <w:rFonts w:eastAsiaTheme="minorEastAsia"/>
        </w:rPr>
        <w:t>Step 3: Detailed Survey and Investigation</w:t>
      </w:r>
      <w:bookmarkEnd w:id="4719"/>
      <w:bookmarkEnd w:id="4720"/>
      <w:bookmarkEnd w:id="4721"/>
      <w:bookmarkEnd w:id="4722"/>
      <w:bookmarkEnd w:id="4723"/>
    </w:p>
    <w:p w14:paraId="0FED6A13" w14:textId="7C16329F" w:rsidR="00760EAA" w:rsidRPr="00623F08" w:rsidRDefault="00760EAA" w:rsidP="008D435C">
      <w:pPr>
        <w:pStyle w:val="Clause0"/>
        <w:numPr>
          <w:ilvl w:val="0"/>
          <w:numId w:val="341"/>
        </w:numPr>
      </w:pPr>
      <w:r w:rsidRPr="00623F08">
        <w:t>The third step should consist in completing the geometrical and structural survey of the bridge.</w:t>
      </w:r>
    </w:p>
    <w:p w14:paraId="220B0DC8" w14:textId="0992A8A4" w:rsidR="00760EAA" w:rsidRPr="00623F08" w:rsidRDefault="00760EAA" w:rsidP="008D435C">
      <w:pPr>
        <w:pStyle w:val="Clause0"/>
        <w:numPr>
          <w:ilvl w:val="0"/>
          <w:numId w:val="341"/>
        </w:numPr>
      </w:pPr>
      <w:r w:rsidRPr="00623F08">
        <w:t>Detailed geometrical and structural survey may be necessary for:</w:t>
      </w:r>
    </w:p>
    <w:p w14:paraId="1D1C71F2" w14:textId="77777777" w:rsidR="00760EAA" w:rsidRPr="00623F08" w:rsidRDefault="00760EAA" w:rsidP="008D435C">
      <w:pPr>
        <w:pStyle w:val="Text"/>
        <w:numPr>
          <w:ilvl w:val="0"/>
          <w:numId w:val="340"/>
        </w:numPr>
      </w:pPr>
      <w:r w:rsidRPr="00623F08">
        <w:t>the assessment of hidden foundation details through appropriate investigation shafts or use of georadar (ground-penetrating radar);</w:t>
      </w:r>
    </w:p>
    <w:p w14:paraId="674C24E8" w14:textId="77777777" w:rsidR="00760EAA" w:rsidRPr="00623F08" w:rsidRDefault="00760EAA" w:rsidP="008D435C">
      <w:pPr>
        <w:pStyle w:val="Text"/>
        <w:numPr>
          <w:ilvl w:val="0"/>
          <w:numId w:val="340"/>
        </w:numPr>
      </w:pPr>
      <w:r w:rsidRPr="00623F08">
        <w:t>locating tendons and reinforcement through electromagnetic scans and cuts.</w:t>
      </w:r>
    </w:p>
    <w:p w14:paraId="6F30C9DF" w14:textId="7C035490" w:rsidR="00760EAA" w:rsidRPr="00623F08" w:rsidRDefault="00760EAA" w:rsidP="008D435C">
      <w:pPr>
        <w:pStyle w:val="Clause0"/>
        <w:numPr>
          <w:ilvl w:val="0"/>
          <w:numId w:val="341"/>
        </w:numPr>
      </w:pPr>
      <w:r w:rsidRPr="00623F08">
        <w:t>Investigations for the properties of materials should consist of one or more of the procedures described in a) to d)</w:t>
      </w:r>
      <w:r w:rsidR="00AD0079">
        <w:t>:</w:t>
      </w:r>
    </w:p>
    <w:p w14:paraId="3DBD57F0" w14:textId="123327D7" w:rsidR="00760EAA" w:rsidRPr="004623B7" w:rsidRDefault="00AD0079" w:rsidP="008D435C">
      <w:pPr>
        <w:pStyle w:val="Text"/>
        <w:numPr>
          <w:ilvl w:val="0"/>
          <w:numId w:val="342"/>
        </w:numPr>
      </w:pPr>
      <w:r>
        <w:t>e</w:t>
      </w:r>
      <w:r w:rsidR="00760EAA" w:rsidRPr="00623F08">
        <w:t xml:space="preserve">stimate concrete quality and properties using destructive and non-destructive tests (concrete coring – laboratory compression tests, ultrasonic pulse velocity measurements, pull out tests, Schmidt hammer test, pull-off tests, etc.). See </w:t>
      </w:r>
      <w:r w:rsidR="00760EAA" w:rsidRPr="004623B7">
        <w:t>also 8.2.4.</w:t>
      </w:r>
    </w:p>
    <w:p w14:paraId="23E369A1" w14:textId="2A6BF6BE" w:rsidR="00760EAA" w:rsidRPr="00623F08" w:rsidRDefault="00760EAA" w:rsidP="00760EAA">
      <w:pPr>
        <w:pStyle w:val="Notetext"/>
      </w:pPr>
      <w:r w:rsidRPr="00623F08">
        <w:t>NOTE</w:t>
      </w:r>
      <w:ins w:id="4724" w:author="Radman Asja" w:date="2023-04-20T09:47:00Z">
        <w:r w:rsidR="00827835">
          <w:t xml:space="preserve"> 1</w:t>
        </w:r>
      </w:ins>
      <w:r w:rsidRPr="00623F08">
        <w:tab/>
        <w:t>EN 13791 is also applicable to concrete bridges.</w:t>
      </w:r>
    </w:p>
    <w:p w14:paraId="66581E5A" w14:textId="4EF46526" w:rsidR="00760EAA" w:rsidRPr="001E38DB" w:rsidRDefault="00AD0079" w:rsidP="008D435C">
      <w:pPr>
        <w:pStyle w:val="Text"/>
        <w:numPr>
          <w:ilvl w:val="0"/>
          <w:numId w:val="342"/>
        </w:numPr>
      </w:pPr>
      <w:r>
        <w:t>e</w:t>
      </w:r>
      <w:r w:rsidR="00760EAA" w:rsidRPr="00623F08">
        <w:t>stimation of type, grade,</w:t>
      </w:r>
      <w:r w:rsidR="00760EAA" w:rsidRPr="001E38DB">
        <w:t xml:space="preserve"> properties and condition of structural steel, reinforcing steel and tendons (e.g. tensile, chemical and metallurgical tests on steel, type of tendons).</w:t>
      </w:r>
    </w:p>
    <w:p w14:paraId="5D914CDE" w14:textId="179439C6" w:rsidR="00760EAA" w:rsidRPr="00E20ABF" w:rsidRDefault="00AD0079" w:rsidP="008D435C">
      <w:pPr>
        <w:pStyle w:val="Text"/>
        <w:numPr>
          <w:ilvl w:val="0"/>
          <w:numId w:val="342"/>
        </w:numPr>
      </w:pPr>
      <w:r>
        <w:t>i</w:t>
      </w:r>
      <w:r w:rsidR="00760EAA" w:rsidRPr="00E20ABF">
        <w:t>nvestigations for the estimation of the condition of bearings and connections.</w:t>
      </w:r>
    </w:p>
    <w:p w14:paraId="2A3EC940" w14:textId="282686D0" w:rsidR="00760EAA" w:rsidRPr="00623F08" w:rsidRDefault="00760EAA" w:rsidP="00760EAA">
      <w:pPr>
        <w:pStyle w:val="Notetext"/>
        <w:rPr>
          <w:rFonts w:cs="Times New Roman"/>
        </w:rPr>
      </w:pPr>
      <w:r w:rsidRPr="00A62F42">
        <w:t>NOTE</w:t>
      </w:r>
      <w:ins w:id="4725" w:author="Radman Asja" w:date="2023-04-20T09:47:00Z">
        <w:r w:rsidR="00827835">
          <w:t xml:space="preserve"> 2</w:t>
        </w:r>
      </w:ins>
      <w:r w:rsidRPr="00623F08">
        <w:tab/>
        <w:t>See EN 1337-10 and EN 15129 for bearings. In steel bridges connections include steel joints, whose properties and condition</w:t>
      </w:r>
      <w:r w:rsidR="00953A53">
        <w:t xml:space="preserve"> can</w:t>
      </w:r>
      <w:r w:rsidRPr="00623F08">
        <w:t xml:space="preserve"> be assessed.</w:t>
      </w:r>
    </w:p>
    <w:p w14:paraId="45BB659B" w14:textId="40691967" w:rsidR="00760EAA" w:rsidRPr="00A62F42" w:rsidRDefault="00AD0079" w:rsidP="008D435C">
      <w:pPr>
        <w:pStyle w:val="Text"/>
        <w:numPr>
          <w:ilvl w:val="0"/>
          <w:numId w:val="342"/>
        </w:numPr>
      </w:pPr>
      <w:r>
        <w:t>i</w:t>
      </w:r>
      <w:r w:rsidR="00760EAA" w:rsidRPr="00623F08">
        <w:t xml:space="preserve">nvestigations for the estimation of the effect of age and durability on the structure (e.g. carbonation depth, chloride content at different depths of the concrete </w:t>
      </w:r>
      <w:r w:rsidR="00760EAA">
        <w:t>member</w:t>
      </w:r>
      <w:r w:rsidR="00760EAA" w:rsidRPr="001E38DB">
        <w:t>s, detection of cavities, holes and delamination of concrete using infrared thermography)</w:t>
      </w:r>
      <w:r w:rsidR="00760EAA" w:rsidRPr="00E20ABF">
        <w:t>.</w:t>
      </w:r>
    </w:p>
    <w:p w14:paraId="4135BE7B" w14:textId="33063F06" w:rsidR="00760EAA" w:rsidRPr="00C34BA7" w:rsidRDefault="00760EAA" w:rsidP="008D435C">
      <w:pPr>
        <w:pStyle w:val="Clause0"/>
        <w:numPr>
          <w:ilvl w:val="0"/>
          <w:numId w:val="341"/>
        </w:numPr>
      </w:pPr>
      <w:r w:rsidRPr="0006666F">
        <w:rPr>
          <w:i/>
          <w:iCs/>
        </w:rPr>
        <w:t>In situ</w:t>
      </w:r>
      <w:r w:rsidRPr="00123AE2">
        <w:t xml:space="preserve"> d</w:t>
      </w:r>
      <w:r w:rsidRPr="00706EEA">
        <w:t>ynamic load testing may be applied as a complementary approach.</w:t>
      </w:r>
    </w:p>
    <w:p w14:paraId="45D93FFD" w14:textId="24E0208B" w:rsidR="00760EAA" w:rsidRPr="00623F08" w:rsidRDefault="00760EAA" w:rsidP="008D435C">
      <w:pPr>
        <w:pStyle w:val="Clause0"/>
        <w:numPr>
          <w:ilvl w:val="0"/>
          <w:numId w:val="341"/>
        </w:numPr>
      </w:pPr>
      <w:r w:rsidRPr="00623F08">
        <w:t>Investigations should be performed where insufficient information is available, to determine if the existing structure can resist seismic action effects or preliminary evaluation indicates that retrofitting is required (critical locations of the bridge</w:t>
      </w:r>
      <w:r w:rsidRPr="004623B7">
        <w:t>). 5.4 should</w:t>
      </w:r>
      <w:r w:rsidRPr="00623F08">
        <w:t xml:space="preserve"> be applied for defining a minimum percentage of critical locations of the bridge.</w:t>
      </w:r>
    </w:p>
    <w:p w14:paraId="3A789571" w14:textId="77777777" w:rsidR="00760EAA" w:rsidRPr="00623F08" w:rsidRDefault="00760EAA" w:rsidP="00760EAA">
      <w:pPr>
        <w:pStyle w:val="Heading3"/>
        <w:rPr>
          <w:rFonts w:eastAsiaTheme="minorEastAsia"/>
        </w:rPr>
      </w:pPr>
      <w:bookmarkStart w:id="4726" w:name="_Toc330368565"/>
      <w:bookmarkStart w:id="4727" w:name="_Toc475370642"/>
      <w:bookmarkStart w:id="4728" w:name="_Toc354300413"/>
      <w:bookmarkStart w:id="4729" w:name="_Toc484692219"/>
      <w:bookmarkStart w:id="4730" w:name="_Toc494123274"/>
      <w:bookmarkStart w:id="4731" w:name="_Toc20932519"/>
      <w:bookmarkStart w:id="4732" w:name="_Toc96792660"/>
      <w:bookmarkStart w:id="4733" w:name="_Toc132813505"/>
      <w:bookmarkStart w:id="4734" w:name="_Toc119720495"/>
      <w:r w:rsidRPr="00623F08">
        <w:rPr>
          <w:rFonts w:eastAsiaTheme="minorEastAsia"/>
        </w:rPr>
        <w:t xml:space="preserve">Assessment of </w:t>
      </w:r>
      <w:bookmarkEnd w:id="4726"/>
      <w:bookmarkEnd w:id="4727"/>
      <w:bookmarkEnd w:id="4728"/>
      <w:r w:rsidRPr="00623F08">
        <w:rPr>
          <w:rFonts w:eastAsiaTheme="minorEastAsia"/>
        </w:rPr>
        <w:t>Knowledge Level</w:t>
      </w:r>
      <w:bookmarkEnd w:id="4729"/>
      <w:bookmarkEnd w:id="4730"/>
      <w:bookmarkEnd w:id="4731"/>
      <w:bookmarkEnd w:id="4732"/>
      <w:bookmarkEnd w:id="4733"/>
      <w:bookmarkEnd w:id="4734"/>
    </w:p>
    <w:p w14:paraId="3F09E34C" w14:textId="7A912019" w:rsidR="00760EAA" w:rsidRPr="00074419" w:rsidRDefault="00760EAA" w:rsidP="008D435C">
      <w:pPr>
        <w:pStyle w:val="Clause0"/>
        <w:numPr>
          <w:ilvl w:val="0"/>
          <w:numId w:val="343"/>
        </w:numPr>
      </w:pPr>
      <w:r w:rsidRPr="00CA4B59">
        <w:t>With the exception of box-type bridges, six types of structural components as given in a) to f) should be identified per bridge for the purposes of the assessment of knowledge level</w:t>
      </w:r>
      <w:r w:rsidRPr="0090365B">
        <w:t>, as</w:t>
      </w:r>
      <w:r w:rsidRPr="00074419">
        <w:t xml:space="preserve"> relevant</w:t>
      </w:r>
      <w:r w:rsidR="00AD0079">
        <w:t>:</w:t>
      </w:r>
    </w:p>
    <w:p w14:paraId="7961ACE1" w14:textId="2DB75E3B" w:rsidR="00760EAA" w:rsidRPr="000457FB" w:rsidRDefault="00AD0079" w:rsidP="008D435C">
      <w:pPr>
        <w:pStyle w:val="Text"/>
        <w:numPr>
          <w:ilvl w:val="0"/>
          <w:numId w:val="344"/>
        </w:numPr>
      </w:pPr>
      <w:r>
        <w:t>d</w:t>
      </w:r>
      <w:r w:rsidR="00760EAA" w:rsidRPr="00E20ABF">
        <w:t>eck</w:t>
      </w:r>
      <w:r w:rsidR="004623B7">
        <w:t>;</w:t>
      </w:r>
    </w:p>
    <w:p w14:paraId="33321E83" w14:textId="0E6A2EF6" w:rsidR="00760EAA" w:rsidRPr="00706EEA" w:rsidRDefault="00AD0079" w:rsidP="008D435C">
      <w:pPr>
        <w:pStyle w:val="Text"/>
        <w:numPr>
          <w:ilvl w:val="0"/>
          <w:numId w:val="344"/>
        </w:numPr>
      </w:pPr>
      <w:r>
        <w:t>p</w:t>
      </w:r>
      <w:r w:rsidR="00760EAA" w:rsidRPr="000C6F13">
        <w:t>ier(s)</w:t>
      </w:r>
      <w:r w:rsidR="004623B7">
        <w:t>;</w:t>
      </w:r>
    </w:p>
    <w:p w14:paraId="24C95B49" w14:textId="625DB60C" w:rsidR="00760EAA" w:rsidRPr="00C34BA7" w:rsidRDefault="00AD0079" w:rsidP="008D435C">
      <w:pPr>
        <w:pStyle w:val="Text"/>
        <w:numPr>
          <w:ilvl w:val="0"/>
          <w:numId w:val="344"/>
        </w:numPr>
      </w:pPr>
      <w:r>
        <w:t>f</w:t>
      </w:r>
      <w:r w:rsidR="00760EAA" w:rsidRPr="00C34BA7">
        <w:t>oundations</w:t>
      </w:r>
      <w:r w:rsidR="004623B7">
        <w:t>;</w:t>
      </w:r>
    </w:p>
    <w:p w14:paraId="5BBFD53C" w14:textId="54F07CAD" w:rsidR="00760EAA" w:rsidRPr="00CA506E" w:rsidRDefault="00AD0079" w:rsidP="008D435C">
      <w:pPr>
        <w:pStyle w:val="Text"/>
        <w:numPr>
          <w:ilvl w:val="0"/>
          <w:numId w:val="344"/>
        </w:numPr>
      </w:pPr>
      <w:r>
        <w:t>a</w:t>
      </w:r>
      <w:r w:rsidR="00760EAA" w:rsidRPr="00956955">
        <w:t>butments</w:t>
      </w:r>
      <w:r w:rsidR="004623B7">
        <w:t>;</w:t>
      </w:r>
    </w:p>
    <w:p w14:paraId="69645734" w14:textId="7B012FF7" w:rsidR="00760EAA" w:rsidRPr="00940407" w:rsidRDefault="00AD0079" w:rsidP="008D435C">
      <w:pPr>
        <w:pStyle w:val="Text"/>
        <w:numPr>
          <w:ilvl w:val="0"/>
          <w:numId w:val="344"/>
        </w:numPr>
      </w:pPr>
      <w:r>
        <w:t>b</w:t>
      </w:r>
      <w:r w:rsidR="00760EAA" w:rsidRPr="00940407">
        <w:t>earings</w:t>
      </w:r>
      <w:r w:rsidR="004623B7">
        <w:t>;</w:t>
      </w:r>
    </w:p>
    <w:p w14:paraId="4972621F" w14:textId="3444115C" w:rsidR="00760EAA" w:rsidRPr="00623F08" w:rsidRDefault="00AD0079" w:rsidP="008D435C">
      <w:pPr>
        <w:pStyle w:val="Text"/>
        <w:numPr>
          <w:ilvl w:val="0"/>
          <w:numId w:val="344"/>
        </w:numPr>
      </w:pPr>
      <w:r>
        <w:t>j</w:t>
      </w:r>
      <w:r w:rsidR="00760EAA" w:rsidRPr="00940407">
        <w:t xml:space="preserve">oints and </w:t>
      </w:r>
      <w:r>
        <w:t>c</w:t>
      </w:r>
      <w:r w:rsidR="00760EAA" w:rsidRPr="00152DD3">
        <w:t>onnections</w:t>
      </w:r>
      <w:r w:rsidR="004623B7">
        <w:t>.</w:t>
      </w:r>
    </w:p>
    <w:p w14:paraId="442B1F3F" w14:textId="2440A4AD" w:rsidR="00760EAA" w:rsidRPr="00623F08" w:rsidRDefault="00760EAA" w:rsidP="008D435C">
      <w:pPr>
        <w:pStyle w:val="Clause0"/>
        <w:numPr>
          <w:ilvl w:val="0"/>
          <w:numId w:val="343"/>
        </w:numPr>
      </w:pPr>
      <w:r w:rsidRPr="00623F08">
        <w:t>The Knowledge Level for each category of information, namely Geometry, Construction Details and Materials, should be representative of the critical region of each component.</w:t>
      </w:r>
    </w:p>
    <w:p w14:paraId="455A8183" w14:textId="1075D49D" w:rsidR="00760EAA" w:rsidRPr="00623F08" w:rsidRDefault="00760EAA" w:rsidP="008D435C">
      <w:pPr>
        <w:pStyle w:val="Clause0"/>
        <w:numPr>
          <w:ilvl w:val="0"/>
          <w:numId w:val="343"/>
        </w:numPr>
      </w:pPr>
      <w:r w:rsidRPr="00623F08">
        <w:t>For the Geometry, as a minimum, Average Knowledge Level should be attained through investigations.</w:t>
      </w:r>
    </w:p>
    <w:p w14:paraId="3C275F53" w14:textId="255F271B" w:rsidR="00760EAA" w:rsidRPr="004623B7" w:rsidRDefault="00760EAA" w:rsidP="008D435C">
      <w:pPr>
        <w:pStyle w:val="Clause0"/>
        <w:numPr>
          <w:ilvl w:val="0"/>
          <w:numId w:val="343"/>
        </w:numPr>
      </w:pPr>
      <w:r w:rsidRPr="00623F08">
        <w:t xml:space="preserve">For each </w:t>
      </w:r>
      <w:r w:rsidRPr="004623B7">
        <w:t>component and material, the achieved KL on Materials (KLM) based on the collected information is defined in 8.2.4 for concrete members and 9.2.4 for steel/composite members.</w:t>
      </w:r>
    </w:p>
    <w:p w14:paraId="4D80B9BC" w14:textId="136A5105" w:rsidR="00760EAA" w:rsidRPr="00623F08" w:rsidRDefault="00760EAA" w:rsidP="008D435C">
      <w:pPr>
        <w:pStyle w:val="Clause0"/>
        <w:numPr>
          <w:ilvl w:val="0"/>
          <w:numId w:val="343"/>
        </w:numPr>
      </w:pPr>
      <w:r w:rsidRPr="004623B7">
        <w:t>For each component and material, the achieved KL on Details (KLD) based on the collected information is defined in 8.2.3 for concrete members and 9.2.3 for steel/composite</w:t>
      </w:r>
      <w:r w:rsidRPr="00623F08">
        <w:t xml:space="preserve"> members</w:t>
      </w:r>
      <w:r>
        <w:t>.</w:t>
      </w:r>
    </w:p>
    <w:p w14:paraId="5E623F2E" w14:textId="77777777" w:rsidR="00760EAA" w:rsidRPr="00623F08" w:rsidRDefault="00760EAA" w:rsidP="00760EAA">
      <w:pPr>
        <w:pStyle w:val="Heading2"/>
      </w:pPr>
      <w:bookmarkStart w:id="4735" w:name="_Toc330368566"/>
      <w:bookmarkStart w:id="4736" w:name="_Toc475370643"/>
      <w:bookmarkStart w:id="4737" w:name="_Toc354300414"/>
      <w:bookmarkStart w:id="4738" w:name="_Toc484692220"/>
      <w:bookmarkStart w:id="4739" w:name="_Toc494123275"/>
      <w:bookmarkStart w:id="4740" w:name="_Toc20932520"/>
      <w:bookmarkStart w:id="4741" w:name="_Toc96792661"/>
      <w:bookmarkStart w:id="4742" w:name="_Toc132813506"/>
      <w:bookmarkStart w:id="4743" w:name="_Toc119720496"/>
      <w:r>
        <w:t>Assessment</w:t>
      </w:r>
      <w:bookmarkEnd w:id="4735"/>
      <w:bookmarkEnd w:id="4736"/>
      <w:bookmarkEnd w:id="4737"/>
      <w:r>
        <w:t xml:space="preserve"> procedures</w:t>
      </w:r>
      <w:bookmarkEnd w:id="4738"/>
      <w:bookmarkEnd w:id="4739"/>
      <w:bookmarkEnd w:id="4740"/>
      <w:bookmarkEnd w:id="4741"/>
      <w:bookmarkEnd w:id="4742"/>
      <w:bookmarkEnd w:id="4743"/>
    </w:p>
    <w:p w14:paraId="7A1EB866" w14:textId="77777777" w:rsidR="00760EAA" w:rsidRPr="00623F08" w:rsidRDefault="00760EAA" w:rsidP="00760EAA">
      <w:pPr>
        <w:pStyle w:val="Heading3"/>
        <w:rPr>
          <w:rFonts w:eastAsiaTheme="minorEastAsia"/>
        </w:rPr>
      </w:pPr>
      <w:bookmarkStart w:id="4744" w:name="_Toc330368567"/>
      <w:bookmarkStart w:id="4745" w:name="_Toc475370644"/>
      <w:bookmarkStart w:id="4746" w:name="_Toc354300415"/>
      <w:bookmarkStart w:id="4747" w:name="_Toc484692221"/>
      <w:bookmarkStart w:id="4748" w:name="_Toc494123276"/>
      <w:bookmarkStart w:id="4749" w:name="_Toc20932521"/>
      <w:bookmarkStart w:id="4750" w:name="_Toc96792662"/>
      <w:bookmarkStart w:id="4751" w:name="_Toc132813507"/>
      <w:bookmarkStart w:id="4752" w:name="_Toc119720497"/>
      <w:r w:rsidRPr="00623F08">
        <w:rPr>
          <w:rFonts w:eastAsiaTheme="minorEastAsia"/>
        </w:rPr>
        <w:t>General</w:t>
      </w:r>
      <w:bookmarkEnd w:id="4744"/>
      <w:bookmarkEnd w:id="4745"/>
      <w:bookmarkEnd w:id="4746"/>
      <w:bookmarkEnd w:id="4747"/>
      <w:bookmarkEnd w:id="4748"/>
      <w:bookmarkEnd w:id="4749"/>
      <w:bookmarkEnd w:id="4750"/>
      <w:bookmarkEnd w:id="4751"/>
      <w:bookmarkEnd w:id="4752"/>
    </w:p>
    <w:p w14:paraId="07952874" w14:textId="73A49888" w:rsidR="00760EAA" w:rsidRPr="00623F08" w:rsidRDefault="00760EAA" w:rsidP="008D435C">
      <w:pPr>
        <w:pStyle w:val="Clause0"/>
        <w:numPr>
          <w:ilvl w:val="0"/>
          <w:numId w:val="345"/>
        </w:numPr>
      </w:pPr>
      <w:r w:rsidRPr="00940407">
        <w:t xml:space="preserve">For bridges where the inertial </w:t>
      </w:r>
      <w:r w:rsidRPr="00152DD3">
        <w:t xml:space="preserve">rather than the kinematic </w:t>
      </w:r>
      <w:r w:rsidRPr="00623F08">
        <w:t xml:space="preserve">seismic action is dominant (see </w:t>
      </w:r>
      <w:r w:rsidR="00934D23">
        <w:t>prEN 1998-5:2022</w:t>
      </w:r>
      <w:r w:rsidR="007B472B">
        <w:t xml:space="preserve">, </w:t>
      </w:r>
      <w:r w:rsidRPr="004623B7">
        <w:t>8.1(1)), 12.5.2 should be applied. Backfilled single-span framed, or box-type bridges should be treated according to 12.5.3</w:t>
      </w:r>
      <w:r w:rsidRPr="00623F08">
        <w:t>.</w:t>
      </w:r>
    </w:p>
    <w:p w14:paraId="003DA650" w14:textId="77777777" w:rsidR="00760EAA" w:rsidRPr="00623F08" w:rsidRDefault="00760EAA" w:rsidP="00760EAA">
      <w:pPr>
        <w:pStyle w:val="Heading3"/>
        <w:rPr>
          <w:rFonts w:eastAsiaTheme="minorEastAsia"/>
        </w:rPr>
      </w:pPr>
      <w:bookmarkStart w:id="4753" w:name="_Toc20932522"/>
      <w:bookmarkStart w:id="4754" w:name="_Toc96792663"/>
      <w:bookmarkStart w:id="4755" w:name="_Toc132813508"/>
      <w:bookmarkStart w:id="4756" w:name="_Toc119720498"/>
      <w:bookmarkStart w:id="4757" w:name="_Toc330368568"/>
      <w:bookmarkStart w:id="4758" w:name="_Toc475370645"/>
      <w:bookmarkStart w:id="4759" w:name="_Toc354300416"/>
      <w:bookmarkStart w:id="4760" w:name="_Toc484692222"/>
      <w:bookmarkStart w:id="4761" w:name="_Toc494123277"/>
      <w:r w:rsidRPr="00623F08">
        <w:rPr>
          <w:rFonts w:eastAsiaTheme="minorEastAsia"/>
        </w:rPr>
        <w:t>Bridges where inertial seismic action is dominant</w:t>
      </w:r>
      <w:bookmarkEnd w:id="4753"/>
      <w:bookmarkEnd w:id="4754"/>
      <w:bookmarkEnd w:id="4755"/>
      <w:bookmarkEnd w:id="4756"/>
      <w:r w:rsidRPr="00623F08">
        <w:rPr>
          <w:rFonts w:eastAsiaTheme="minorEastAsia"/>
        </w:rPr>
        <w:t xml:space="preserve"> </w:t>
      </w:r>
    </w:p>
    <w:bookmarkEnd w:id="4757"/>
    <w:bookmarkEnd w:id="4758"/>
    <w:bookmarkEnd w:id="4759"/>
    <w:bookmarkEnd w:id="4760"/>
    <w:bookmarkEnd w:id="4761"/>
    <w:p w14:paraId="5821F911" w14:textId="641195FA" w:rsidR="00760EAA" w:rsidRPr="004623B7" w:rsidRDefault="00760EAA" w:rsidP="008D435C">
      <w:pPr>
        <w:pStyle w:val="Clause0"/>
        <w:numPr>
          <w:ilvl w:val="0"/>
          <w:numId w:val="346"/>
        </w:numPr>
      </w:pPr>
      <w:r w:rsidRPr="00623F08">
        <w:t xml:space="preserve">Seismic analysis to </w:t>
      </w:r>
      <w:r w:rsidRPr="004623B7">
        <w:t xml:space="preserve">determine the force and/or deformation effects should be performed according to 6. For soil structure interaction effects, </w:t>
      </w:r>
      <w:r w:rsidR="007B472B">
        <w:t xml:space="preserve">prEN 1998-2:2023, </w:t>
      </w:r>
      <w:r w:rsidRPr="004623B7">
        <w:t>5.1.1(13), should be applied.</w:t>
      </w:r>
    </w:p>
    <w:p w14:paraId="2A5CEF40" w14:textId="75CBB5D8" w:rsidR="00760EAA" w:rsidRPr="004623B7" w:rsidRDefault="00760EAA" w:rsidP="008D435C">
      <w:pPr>
        <w:pStyle w:val="Clause0"/>
        <w:numPr>
          <w:ilvl w:val="0"/>
          <w:numId w:val="346"/>
        </w:numPr>
      </w:pPr>
      <w:r w:rsidRPr="004623B7">
        <w:t>The resistance of existing, modified or new members should be assessed according to 8 and 9 for concrete and steel/composite bridges, respectively.</w:t>
      </w:r>
    </w:p>
    <w:p w14:paraId="4A532598" w14:textId="2E5C7E4A" w:rsidR="00760EAA" w:rsidRPr="004623B7" w:rsidRDefault="00760EAA" w:rsidP="008D435C">
      <w:pPr>
        <w:pStyle w:val="Clause0"/>
        <w:numPr>
          <w:ilvl w:val="0"/>
          <w:numId w:val="346"/>
        </w:numPr>
      </w:pPr>
      <w:r w:rsidRPr="004623B7">
        <w:t>In non-linear analysis, non-linear modelling may be limited to bridge components that are expected to yield (usually the piers and/or bearings with non-linear behaviour), while the other components may be modelled as elastic.</w:t>
      </w:r>
    </w:p>
    <w:p w14:paraId="72D60CA9" w14:textId="71C9634A" w:rsidR="00760EAA" w:rsidRPr="004623B7" w:rsidRDefault="00760EAA" w:rsidP="008D435C">
      <w:pPr>
        <w:pStyle w:val="Clause0"/>
        <w:numPr>
          <w:ilvl w:val="0"/>
          <w:numId w:val="346"/>
        </w:numPr>
      </w:pPr>
      <w:r w:rsidRPr="004623B7">
        <w:t xml:space="preserve">If the verification is carried out with the displacement-based approach, deformation effects should be obtained from an analysis of the structural model wherein the effective stiffness of each member with a non-linear behaviour is defined according to </w:t>
      </w:r>
      <w:r w:rsidR="004623B7">
        <w:t xml:space="preserve">Clauses </w:t>
      </w:r>
      <w:r w:rsidRPr="004623B7">
        <w:t xml:space="preserve">6 and 8.3 (for concrete bridges). For members with a linear behaviour, the stiffness of the uncracked sections should be used with the exception of torsional stiffness where the value defined in </w:t>
      </w:r>
      <w:r w:rsidR="007B472B">
        <w:t xml:space="preserve">prEN 1998-2:2023, </w:t>
      </w:r>
      <w:r w:rsidRPr="004623B7">
        <w:t>5.1.1(8), may be used.</w:t>
      </w:r>
    </w:p>
    <w:p w14:paraId="18B0A46F" w14:textId="3E854608" w:rsidR="00760EAA" w:rsidRPr="004623B7" w:rsidRDefault="00760EAA" w:rsidP="008D435C">
      <w:pPr>
        <w:pStyle w:val="Clause0"/>
        <w:numPr>
          <w:ilvl w:val="0"/>
          <w:numId w:val="346"/>
        </w:numPr>
      </w:pPr>
      <w:r w:rsidRPr="004623B7">
        <w:t xml:space="preserve">Material properties and deformation capacities of the members with a non-linear behaviour (members under flexure with or without axial force) should be estimated according to (3) and (4), and </w:t>
      </w:r>
      <w:r w:rsidR="004623B7">
        <w:t xml:space="preserve">Clauses </w:t>
      </w:r>
      <w:r w:rsidRPr="004623B7">
        <w:t xml:space="preserve">8 and 9 for the considered Limit States. For members with a linear behaviour, bending moments should not exceed the yield moment, </w:t>
      </w:r>
      <w:r w:rsidRPr="004623B7">
        <w:rPr>
          <w:i/>
          <w:iCs/>
        </w:rPr>
        <w:t>M</w:t>
      </w:r>
      <w:r w:rsidRPr="004623B7">
        <w:rPr>
          <w:vertAlign w:val="subscript"/>
        </w:rPr>
        <w:t>y</w:t>
      </w:r>
      <w:r w:rsidRPr="004623B7">
        <w:t>, using the stiffness of uncracked sections.</w:t>
      </w:r>
    </w:p>
    <w:p w14:paraId="4BA105AC" w14:textId="7A860F6E" w:rsidR="00760EAA" w:rsidRPr="00623F08" w:rsidRDefault="00760EAA" w:rsidP="008D435C">
      <w:pPr>
        <w:pStyle w:val="Clause0"/>
        <w:numPr>
          <w:ilvl w:val="0"/>
          <w:numId w:val="346"/>
        </w:numPr>
      </w:pPr>
      <w:r w:rsidRPr="004623B7">
        <w:t xml:space="preserve">The action effects for the shear verification of a member should be the shear forces from non-linear analysis. In linear analysis, shear forces should be estimated according to </w:t>
      </w:r>
      <w:r w:rsidR="007B472B">
        <w:t xml:space="preserve">prEN 1998-2:2023, </w:t>
      </w:r>
      <w:r w:rsidRPr="004623B7">
        <w:t>6.3.2. The</w:t>
      </w:r>
      <w:r w:rsidRPr="00CA4B59">
        <w:t xml:space="preserve"> axial force of piers may be taken to be constant, corresponding to the deck reactions to permanent and quasi-permanent loads included in the seismic combination where the horizontal seismic action is predominant.</w:t>
      </w:r>
    </w:p>
    <w:p w14:paraId="7B637F08" w14:textId="77777777" w:rsidR="00760EAA" w:rsidRPr="00623F08" w:rsidRDefault="00760EAA" w:rsidP="00760EAA">
      <w:pPr>
        <w:pStyle w:val="Heading3"/>
        <w:rPr>
          <w:rFonts w:eastAsiaTheme="minorEastAsia"/>
        </w:rPr>
      </w:pPr>
      <w:bookmarkStart w:id="4762" w:name="_Toc483244105"/>
      <w:bookmarkStart w:id="4763" w:name="_Toc483245147"/>
      <w:bookmarkStart w:id="4764" w:name="_Toc483246239"/>
      <w:bookmarkStart w:id="4765" w:name="_Toc484517645"/>
      <w:bookmarkStart w:id="4766" w:name="_Toc484692223"/>
      <w:bookmarkStart w:id="4767" w:name="_Toc484693264"/>
      <w:bookmarkStart w:id="4768" w:name="_Toc484694357"/>
      <w:bookmarkStart w:id="4769" w:name="_Toc484700197"/>
      <w:bookmarkStart w:id="4770" w:name="_Toc486860844"/>
      <w:bookmarkStart w:id="4771" w:name="_Toc486926224"/>
      <w:bookmarkStart w:id="4772" w:name="_Toc486967432"/>
      <w:bookmarkStart w:id="4773" w:name="_Toc487011293"/>
      <w:bookmarkStart w:id="4774" w:name="_Toc20932523"/>
      <w:bookmarkStart w:id="4775" w:name="_Toc96792664"/>
      <w:bookmarkStart w:id="4776" w:name="_Toc132813509"/>
      <w:bookmarkStart w:id="4777" w:name="_Toc119720499"/>
      <w:bookmarkEnd w:id="4762"/>
      <w:bookmarkEnd w:id="4763"/>
      <w:bookmarkEnd w:id="4764"/>
      <w:bookmarkEnd w:id="4765"/>
      <w:bookmarkEnd w:id="4766"/>
      <w:bookmarkEnd w:id="4767"/>
      <w:bookmarkEnd w:id="4768"/>
      <w:bookmarkEnd w:id="4769"/>
      <w:bookmarkEnd w:id="4770"/>
      <w:bookmarkEnd w:id="4771"/>
      <w:bookmarkEnd w:id="4772"/>
      <w:bookmarkEnd w:id="4773"/>
      <w:r w:rsidRPr="00623F08">
        <w:rPr>
          <w:rFonts w:eastAsiaTheme="minorEastAsia"/>
        </w:rPr>
        <w:t>Backfilled bridges where kinematic seismic action is dominant.</w:t>
      </w:r>
      <w:bookmarkEnd w:id="4774"/>
      <w:bookmarkEnd w:id="4775"/>
      <w:bookmarkEnd w:id="4776"/>
      <w:bookmarkEnd w:id="4777"/>
    </w:p>
    <w:p w14:paraId="330D5729" w14:textId="316C3CAE" w:rsidR="00760EAA" w:rsidRPr="004623B7" w:rsidRDefault="00760EAA" w:rsidP="008D435C">
      <w:pPr>
        <w:pStyle w:val="Clause0"/>
        <w:numPr>
          <w:ilvl w:val="0"/>
          <w:numId w:val="347"/>
        </w:numPr>
      </w:pPr>
      <w:r w:rsidRPr="00623F08">
        <w:t xml:space="preserve">A realistic estimation of the seismic action effects for these bridges requires consideration of soil-structure interaction and of the dependence of earth pressures on the back faces of the abutments on the compatibility of deformation between soil and bridge. The analysis methods in </w:t>
      </w:r>
      <w:r w:rsidR="007B472B">
        <w:t xml:space="preserve">prEN 1998-2:2023, </w:t>
      </w:r>
      <w:r w:rsidRPr="004623B7">
        <w:t>10 should be applied.</w:t>
      </w:r>
    </w:p>
    <w:p w14:paraId="21D5801C" w14:textId="49EB2665" w:rsidR="00760EAA" w:rsidRPr="004623B7" w:rsidRDefault="00760EAA" w:rsidP="00760EAA">
      <w:pPr>
        <w:pStyle w:val="Notetext"/>
        <w:rPr>
          <w:rFonts w:cs="Times New Roman"/>
        </w:rPr>
      </w:pPr>
      <w:r w:rsidRPr="004623B7">
        <w:t>NOTE</w:t>
      </w:r>
      <w:r w:rsidRPr="004623B7">
        <w:tab/>
        <w:t>The monolithic connection in conjunction with the fact that the main part of the seismic action induced is due to earth pressures acting on the back faces of the abutments, result in a favourable seismic behaviour of these structures. In fact, the inertial effects of the deck slab and the abutment walls, unlike the usual case where they dominate the seismic response of the bridge, have here only a secondary influence. The main part of the seismic response is predominantly due to the compatibility of the seismic motion between structure and earth/embankment fill (kinematic effect) at their interfaces on the back faces of the abutment walls during the seismic motion of the ground.</w:t>
      </w:r>
    </w:p>
    <w:p w14:paraId="16A07F33" w14:textId="5D2CBCF8" w:rsidR="00760EAA" w:rsidRPr="004623B7" w:rsidRDefault="00760EAA" w:rsidP="008D435C">
      <w:pPr>
        <w:pStyle w:val="Clause0"/>
        <w:numPr>
          <w:ilvl w:val="0"/>
          <w:numId w:val="347"/>
        </w:numPr>
      </w:pPr>
      <w:r w:rsidRPr="004623B7">
        <w:t>Assessment or intervention in the abutment backfills may require special strategies, taking into account the serious limitation due to traffic suspension even for retrofitting relatively small bridges. Such special strategies may entail either a) or b):</w:t>
      </w:r>
    </w:p>
    <w:p w14:paraId="263C96E1" w14:textId="18350320" w:rsidR="00760EAA" w:rsidRPr="004623B7" w:rsidRDefault="00AD0079" w:rsidP="008D435C">
      <w:pPr>
        <w:pStyle w:val="Text"/>
        <w:numPr>
          <w:ilvl w:val="0"/>
          <w:numId w:val="348"/>
        </w:numPr>
      </w:pPr>
      <w:r>
        <w:t>a</w:t>
      </w:r>
      <w:r w:rsidR="00760EAA" w:rsidRPr="004623B7">
        <w:t>llow all structural members to be designated as secondary seismic</w:t>
      </w:r>
      <w:r>
        <w:t>;</w:t>
      </w:r>
    </w:p>
    <w:p w14:paraId="7D74F6EC" w14:textId="589AC208" w:rsidR="00760EAA" w:rsidRPr="00940407" w:rsidRDefault="00AD0079" w:rsidP="008D435C">
      <w:pPr>
        <w:pStyle w:val="Text"/>
        <w:numPr>
          <w:ilvl w:val="0"/>
          <w:numId w:val="348"/>
        </w:numPr>
      </w:pPr>
      <w:r>
        <w:t>a</w:t>
      </w:r>
      <w:r w:rsidR="00760EAA" w:rsidRPr="004623B7">
        <w:t>dopt the verification in global terms as per 6.5.2.4.</w:t>
      </w:r>
    </w:p>
    <w:p w14:paraId="0B31BCFD" w14:textId="5B08AF71" w:rsidR="00760EAA" w:rsidRPr="00623F08" w:rsidRDefault="00760EAA" w:rsidP="00014A87">
      <w:pPr>
        <w:pStyle w:val="Notetext"/>
      </w:pPr>
      <w:r w:rsidRPr="00940407">
        <w:t>NOTE</w:t>
      </w:r>
      <w:r w:rsidR="004623B7">
        <w:t xml:space="preserve"> 1</w:t>
      </w:r>
      <w:r w:rsidRPr="00623F08">
        <w:tab/>
        <w:t>From a practical point of view, access to the back faces of the abutments either for investigation or, even more, for potential intervention, is very difficult.</w:t>
      </w:r>
    </w:p>
    <w:p w14:paraId="0E2BF621" w14:textId="060C5AE7" w:rsidR="00760EAA" w:rsidRPr="00623F08" w:rsidRDefault="00760EAA" w:rsidP="00014A87">
      <w:pPr>
        <w:pStyle w:val="Notetext"/>
      </w:pPr>
      <w:r w:rsidRPr="00623F08">
        <w:t>NOTE</w:t>
      </w:r>
      <w:r w:rsidR="004623B7">
        <w:t xml:space="preserve"> 2</w:t>
      </w:r>
      <w:r w:rsidRPr="00623F08">
        <w:tab/>
      </w:r>
      <w:r w:rsidR="007B472B">
        <w:t xml:space="preserve">prEN 1998-2:2023, </w:t>
      </w:r>
      <w:r w:rsidRPr="004623B7">
        <w:t xml:space="preserve">10.3.2, provides guidance on analysis according to the force-based approach. The </w:t>
      </w:r>
      <w:r w:rsidRPr="004623B7">
        <w:rPr>
          <w:i/>
          <w:iCs/>
        </w:rPr>
        <w:t>q</w:t>
      </w:r>
      <w:r w:rsidRPr="004623B7">
        <w:t xml:space="preserve"> value therein is consistent with an intended non-dissipative behaviour for new structures of this type due to difficulty of repair (</w:t>
      </w:r>
      <w:bookmarkStart w:id="4778" w:name="_Hlk95731548"/>
      <w:r w:rsidR="007B472B">
        <w:t xml:space="preserve">prEN 1998-2:2023, </w:t>
      </w:r>
      <w:r w:rsidRPr="004623B7">
        <w:t>10.2</w:t>
      </w:r>
      <w:bookmarkEnd w:id="4778"/>
      <w:r w:rsidRPr="004623B7">
        <w:t xml:space="preserve">(7)). The displacement-based approach in </w:t>
      </w:r>
      <w:r w:rsidR="007B472B">
        <w:t xml:space="preserve">prEN 1998-2:2023, </w:t>
      </w:r>
      <w:r w:rsidRPr="004623B7">
        <w:t>10.3, is preferred for the assessment of existing structures of this type</w:t>
      </w:r>
      <w:r w:rsidRPr="00623F08">
        <w:t>.</w:t>
      </w:r>
    </w:p>
    <w:p w14:paraId="38E88904" w14:textId="77777777" w:rsidR="00014A87" w:rsidRPr="00623F08" w:rsidRDefault="00014A87" w:rsidP="00014A87">
      <w:pPr>
        <w:pStyle w:val="Heading2"/>
      </w:pPr>
      <w:bookmarkStart w:id="4779" w:name="_Toc330368570"/>
      <w:bookmarkStart w:id="4780" w:name="_Toc475370647"/>
      <w:bookmarkStart w:id="4781" w:name="_Toc354300418"/>
      <w:bookmarkStart w:id="4782" w:name="_Toc484692225"/>
      <w:bookmarkStart w:id="4783" w:name="_Toc494123279"/>
      <w:bookmarkStart w:id="4784" w:name="_Toc20932524"/>
      <w:bookmarkStart w:id="4785" w:name="_Toc96792665"/>
      <w:bookmarkStart w:id="4786" w:name="_Toc132813510"/>
      <w:bookmarkStart w:id="4787" w:name="_Toc119720500"/>
      <w:r w:rsidRPr="00623F08">
        <w:t>Design of structural interventions</w:t>
      </w:r>
      <w:bookmarkEnd w:id="4779"/>
      <w:bookmarkEnd w:id="4780"/>
      <w:bookmarkEnd w:id="4781"/>
      <w:bookmarkEnd w:id="4782"/>
      <w:bookmarkEnd w:id="4783"/>
      <w:bookmarkEnd w:id="4784"/>
      <w:bookmarkEnd w:id="4785"/>
      <w:bookmarkEnd w:id="4786"/>
      <w:bookmarkEnd w:id="4787"/>
    </w:p>
    <w:p w14:paraId="4BDD3CF0" w14:textId="23081348" w:rsidR="00014A87" w:rsidRPr="00CA6E8C" w:rsidRDefault="00014A87" w:rsidP="008D435C">
      <w:pPr>
        <w:pStyle w:val="Clause0"/>
        <w:numPr>
          <w:ilvl w:val="0"/>
          <w:numId w:val="349"/>
        </w:numPr>
      </w:pPr>
      <w:r w:rsidRPr="00CA6E8C">
        <w:t xml:space="preserve">The general procedure for retrofit design defined in </w:t>
      </w:r>
      <w:r w:rsidR="004623B7" w:rsidRPr="004623B7">
        <w:t xml:space="preserve">Clause </w:t>
      </w:r>
      <w:r w:rsidRPr="004623B7">
        <w:t xml:space="preserve">7 should be applied to bridges. The provisions of </w:t>
      </w:r>
      <w:r w:rsidR="007B472B">
        <w:t xml:space="preserve">prEN 1998-2:2023, </w:t>
      </w:r>
      <w:r w:rsidRPr="004623B7">
        <w:t>8, concerning bridges eq</w:t>
      </w:r>
      <w:r w:rsidRPr="00CA6E8C">
        <w:t>uipped with antiseismic devices should be applied.</w:t>
      </w:r>
    </w:p>
    <w:p w14:paraId="01779EE7" w14:textId="4AE38EF5" w:rsidR="00014A87" w:rsidRPr="000457FB" w:rsidRDefault="00014A87" w:rsidP="008D435C">
      <w:pPr>
        <w:pStyle w:val="Clause0"/>
        <w:numPr>
          <w:ilvl w:val="0"/>
          <w:numId w:val="349"/>
        </w:numPr>
      </w:pPr>
      <w:r w:rsidRPr="00623F08">
        <w:t xml:space="preserve">Existing, modified and new </w:t>
      </w:r>
      <w:r>
        <w:t>member</w:t>
      </w:r>
      <w:r w:rsidRPr="001E38DB">
        <w:t>s should be verified according to EN</w:t>
      </w:r>
      <w:r w:rsidRPr="00E20ABF">
        <w:t> </w:t>
      </w:r>
      <w:r w:rsidRPr="00A62F42">
        <w:t>1998-2.</w:t>
      </w:r>
    </w:p>
    <w:p w14:paraId="6517C3FB" w14:textId="6F9FC120" w:rsidR="00014A87" w:rsidRPr="00623F08" w:rsidRDefault="00014A87" w:rsidP="008D435C">
      <w:pPr>
        <w:pStyle w:val="Clause0"/>
        <w:numPr>
          <w:ilvl w:val="0"/>
          <w:numId w:val="349"/>
        </w:numPr>
      </w:pPr>
      <w:r w:rsidRPr="00152DD3">
        <w:t xml:space="preserve">In </w:t>
      </w:r>
      <w:r w:rsidRPr="00623F08">
        <w:t>designing an intervention scheme, a) to c) should be taken into account</w:t>
      </w:r>
      <w:r w:rsidR="00AD0079">
        <w:t>:</w:t>
      </w:r>
    </w:p>
    <w:p w14:paraId="5BC659A3" w14:textId="28916BB2" w:rsidR="00014A87" w:rsidRPr="00C34BA7" w:rsidRDefault="00AD0079" w:rsidP="008D435C">
      <w:pPr>
        <w:pStyle w:val="Text"/>
        <w:numPr>
          <w:ilvl w:val="0"/>
          <w:numId w:val="350"/>
        </w:numPr>
      </w:pPr>
      <w:r>
        <w:t>a</w:t>
      </w:r>
      <w:r w:rsidR="00014A87" w:rsidRPr="00623F08">
        <w:t xml:space="preserve">ll deficiencies in the resistance of primary seismic </w:t>
      </w:r>
      <w:r w:rsidR="00014A87">
        <w:t>member</w:t>
      </w:r>
      <w:r w:rsidR="00014A87" w:rsidRPr="001E38DB">
        <w:t>s (i.e. bearings, piers, abutments</w:t>
      </w:r>
      <w:r w:rsidR="00014A87" w:rsidRPr="00E20ABF">
        <w:t>, foundations</w:t>
      </w:r>
      <w:r w:rsidR="00014A87" w:rsidRPr="00A62F42">
        <w:t xml:space="preserve">) should be remedied by </w:t>
      </w:r>
      <w:r w:rsidR="00014A87" w:rsidRPr="000457FB">
        <w:t>suitable</w:t>
      </w:r>
      <w:r w:rsidR="00014A87" w:rsidRPr="000C6F13">
        <w:t xml:space="preserve"> interventions</w:t>
      </w:r>
      <w:r w:rsidR="00014A87" w:rsidRPr="00123AE2">
        <w:t xml:space="preserve"> including </w:t>
      </w:r>
      <w:r w:rsidR="00014A87" w:rsidRPr="00706EEA">
        <w:t xml:space="preserve">either </w:t>
      </w:r>
      <w:r w:rsidR="00014A87" w:rsidRPr="00C34BA7">
        <w:t>retrofitting or reduction of actions effects</w:t>
      </w:r>
      <w:r w:rsidR="004623B7">
        <w:t>;</w:t>
      </w:r>
    </w:p>
    <w:p w14:paraId="6369A545" w14:textId="610A7D5A" w:rsidR="00014A87" w:rsidRPr="00152DD3" w:rsidRDefault="00AD0079" w:rsidP="008D435C">
      <w:pPr>
        <w:pStyle w:val="Text"/>
        <w:numPr>
          <w:ilvl w:val="0"/>
          <w:numId w:val="350"/>
        </w:numPr>
      </w:pPr>
      <w:r>
        <w:t>i</w:t>
      </w:r>
      <w:r w:rsidR="00014A87" w:rsidRPr="00956955">
        <w:t>n</w:t>
      </w:r>
      <w:r w:rsidR="00014A87" w:rsidRPr="0041441B">
        <w:t>terventions in decks should remedy deficiencies related to</w:t>
      </w:r>
      <w:r w:rsidR="00014A87" w:rsidRPr="00CA506E">
        <w:t xml:space="preserve"> permanent actions</w:t>
      </w:r>
      <w:r w:rsidR="00014A87" w:rsidRPr="00940407">
        <w:t xml:space="preserve"> and may also be necessary to avoid kinematic problems (i.e. impact, loss of support, etc.)</w:t>
      </w:r>
      <w:r w:rsidR="004623B7">
        <w:t>;</w:t>
      </w:r>
    </w:p>
    <w:p w14:paraId="66F626D9" w14:textId="026506D4" w:rsidR="00014A87" w:rsidRPr="00623F08" w:rsidRDefault="00014A87" w:rsidP="00763D25">
      <w:pPr>
        <w:pStyle w:val="Notetext"/>
      </w:pPr>
      <w:r w:rsidRPr="00152DD3">
        <w:t>NOTE</w:t>
      </w:r>
      <w:ins w:id="4788" w:author="Radman Asja" w:date="2023-04-20T09:47:00Z">
        <w:r w:rsidR="00DB5E3C">
          <w:t xml:space="preserve"> 1</w:t>
        </w:r>
      </w:ins>
      <w:r w:rsidRPr="00623F08">
        <w:tab/>
        <w:t>The deck usually is not critically stressed by an earthquake, except in some cases of prestressed decks subjected to the vertical component.</w:t>
      </w:r>
    </w:p>
    <w:p w14:paraId="0C3D4A6C" w14:textId="13B8C5DE" w:rsidR="00014A87" w:rsidRPr="00623F08" w:rsidRDefault="00AD0079" w:rsidP="008D435C">
      <w:pPr>
        <w:pStyle w:val="Text"/>
        <w:numPr>
          <w:ilvl w:val="0"/>
          <w:numId w:val="350"/>
        </w:numPr>
      </w:pPr>
      <w:r>
        <w:t>a</w:t>
      </w:r>
      <w:r w:rsidR="00014A87" w:rsidRPr="00623F08">
        <w:t xml:space="preserve"> strategy of seismic retrofitting which does not require retrofitting of foundations should be preferred.</w:t>
      </w:r>
    </w:p>
    <w:p w14:paraId="265CC0D1" w14:textId="04D70174" w:rsidR="00014A87" w:rsidRPr="00623F08" w:rsidRDefault="00014A87" w:rsidP="00763D25">
      <w:pPr>
        <w:pStyle w:val="Notetext"/>
      </w:pPr>
      <w:r w:rsidRPr="00623F08">
        <w:t>NOTE</w:t>
      </w:r>
      <w:ins w:id="4789" w:author="Radman Asja" w:date="2023-04-20T09:47:00Z">
        <w:r w:rsidR="00DB5E3C">
          <w:t xml:space="preserve"> 2</w:t>
        </w:r>
      </w:ins>
      <w:r w:rsidRPr="00623F08">
        <w:tab/>
        <w:t>Retrofitting of foundations is much more expensive and cumbersome than retrofitting of piers. Inspection of strengthened foundations after earthquake is also cumbersome.</w:t>
      </w:r>
    </w:p>
    <w:p w14:paraId="4F5DD283" w14:textId="493C60F4" w:rsidR="00014A87" w:rsidRPr="00623F08" w:rsidRDefault="00014A87" w:rsidP="008D435C">
      <w:pPr>
        <w:pStyle w:val="Clause0"/>
        <w:numPr>
          <w:ilvl w:val="0"/>
          <w:numId w:val="349"/>
        </w:numPr>
      </w:pPr>
      <w:r w:rsidRPr="00623F08">
        <w:t>Intervention on the earthquake resisting system may be performed by one or more of the procedures described in a) to c):</w:t>
      </w:r>
    </w:p>
    <w:p w14:paraId="5D61DB75" w14:textId="31DE36D8" w:rsidR="00014A87" w:rsidRPr="00E20ABF" w:rsidRDefault="00AD0079" w:rsidP="008D435C">
      <w:pPr>
        <w:pStyle w:val="Text"/>
        <w:numPr>
          <w:ilvl w:val="0"/>
          <w:numId w:val="351"/>
        </w:numPr>
      </w:pPr>
      <w:r>
        <w:t>i</w:t>
      </w:r>
      <w:r w:rsidR="00014A87" w:rsidRPr="00623F08">
        <w:t xml:space="preserve">ncreasing the resistance of the critical </w:t>
      </w:r>
      <w:r w:rsidR="00014A87">
        <w:t>member</w:t>
      </w:r>
      <w:r w:rsidR="00014A87" w:rsidRPr="001E38DB">
        <w:t>s through retrofitting</w:t>
      </w:r>
      <w:r w:rsidR="004623B7">
        <w:t>;</w:t>
      </w:r>
    </w:p>
    <w:p w14:paraId="0E2CF89D" w14:textId="2F912D5B" w:rsidR="00014A87" w:rsidRPr="00A62F42" w:rsidRDefault="00AD0079" w:rsidP="008D435C">
      <w:pPr>
        <w:pStyle w:val="Text"/>
        <w:numPr>
          <w:ilvl w:val="0"/>
          <w:numId w:val="351"/>
        </w:numPr>
      </w:pPr>
      <w:r>
        <w:t>r</w:t>
      </w:r>
      <w:r w:rsidR="00014A87" w:rsidRPr="00A62F42">
        <w:t>educing the design seismic forces through seismic isolation</w:t>
      </w:r>
      <w:r w:rsidR="00014A87" w:rsidRPr="000457FB">
        <w:t xml:space="preserve">, </w:t>
      </w:r>
      <w:r w:rsidR="00014A87" w:rsidRPr="000C6F13">
        <w:t xml:space="preserve">supplementary </w:t>
      </w:r>
      <w:r w:rsidR="00014A87" w:rsidRPr="00123AE2">
        <w:t>damping devices</w:t>
      </w:r>
      <w:r w:rsidR="00014A87" w:rsidRPr="00706EEA">
        <w:t xml:space="preserve"> or using additional </w:t>
      </w:r>
      <w:r w:rsidR="00014A87" w:rsidRPr="00C34BA7">
        <w:t xml:space="preserve">load-carrying </w:t>
      </w:r>
      <w:r w:rsidR="00014A87">
        <w:t>member</w:t>
      </w:r>
      <w:r w:rsidR="00014A87" w:rsidRPr="001E38DB">
        <w:t xml:space="preserve">s in </w:t>
      </w:r>
      <w:r w:rsidR="00014A87" w:rsidRPr="00E20ABF">
        <w:t>a pier</w:t>
      </w:r>
      <w:r w:rsidR="004623B7">
        <w:t>;</w:t>
      </w:r>
    </w:p>
    <w:p w14:paraId="6E4A6218" w14:textId="7B353831" w:rsidR="00014A87" w:rsidRPr="00C34BA7" w:rsidRDefault="00AD0079" w:rsidP="008D435C">
      <w:pPr>
        <w:pStyle w:val="Text"/>
        <w:numPr>
          <w:ilvl w:val="0"/>
          <w:numId w:val="351"/>
        </w:numPr>
      </w:pPr>
      <w:r>
        <w:t>r</w:t>
      </w:r>
      <w:r w:rsidR="00014A87" w:rsidRPr="000457FB">
        <w:t>educing earth pressure and</w:t>
      </w:r>
      <w:r w:rsidR="00014A87" w:rsidRPr="000C6F13">
        <w:t>/or</w:t>
      </w:r>
      <w:r w:rsidR="00014A87" w:rsidRPr="00123AE2">
        <w:t xml:space="preserve"> adding anchoring for the abutments and retaining structure</w:t>
      </w:r>
      <w:r w:rsidR="00014A87" w:rsidRPr="00706EEA">
        <w:t>s.</w:t>
      </w:r>
    </w:p>
    <w:p w14:paraId="36A2225D" w14:textId="77777777" w:rsidR="00014A87" w:rsidRPr="00956955" w:rsidRDefault="00014A87" w:rsidP="00014A87">
      <w:pPr>
        <w:pStyle w:val="Heading3"/>
        <w:rPr>
          <w:rFonts w:eastAsiaTheme="minorEastAsia"/>
        </w:rPr>
      </w:pPr>
      <w:bookmarkStart w:id="4790" w:name="_Toc330368571"/>
      <w:bookmarkStart w:id="4791" w:name="_Toc475370648"/>
      <w:bookmarkStart w:id="4792" w:name="_Toc354300419"/>
      <w:bookmarkStart w:id="4793" w:name="_Toc484692226"/>
      <w:bookmarkStart w:id="4794" w:name="_Toc494123280"/>
      <w:bookmarkStart w:id="4795" w:name="_Toc20932525"/>
      <w:bookmarkStart w:id="4796" w:name="_Toc96792666"/>
      <w:bookmarkStart w:id="4797" w:name="_Toc132813511"/>
      <w:bookmarkStart w:id="4798" w:name="_Toc119720501"/>
      <w:r w:rsidRPr="00956955">
        <w:rPr>
          <w:rFonts w:eastAsiaTheme="minorEastAsia"/>
        </w:rPr>
        <w:t>Intervention on piers</w:t>
      </w:r>
      <w:bookmarkEnd w:id="4790"/>
      <w:bookmarkEnd w:id="4791"/>
      <w:bookmarkEnd w:id="4792"/>
      <w:bookmarkEnd w:id="4793"/>
      <w:bookmarkEnd w:id="4794"/>
      <w:bookmarkEnd w:id="4795"/>
      <w:bookmarkEnd w:id="4796"/>
      <w:bookmarkEnd w:id="4797"/>
      <w:bookmarkEnd w:id="4798"/>
      <w:r w:rsidRPr="00956955">
        <w:rPr>
          <w:rFonts w:eastAsiaTheme="minorEastAsia"/>
        </w:rPr>
        <w:t xml:space="preserve"> </w:t>
      </w:r>
    </w:p>
    <w:p w14:paraId="050D1624" w14:textId="2A38D616" w:rsidR="00014A87" w:rsidRPr="00940407" w:rsidRDefault="00014A87" w:rsidP="008D435C">
      <w:pPr>
        <w:pStyle w:val="Clause0"/>
        <w:numPr>
          <w:ilvl w:val="0"/>
          <w:numId w:val="352"/>
        </w:numPr>
      </w:pPr>
      <w:r w:rsidRPr="00CA506E">
        <w:t>Intervention on piers may include</w:t>
      </w:r>
      <w:r w:rsidRPr="00940407">
        <w:t xml:space="preserve"> a) to e):</w:t>
      </w:r>
    </w:p>
    <w:p w14:paraId="62171A13" w14:textId="434C0303" w:rsidR="00014A87" w:rsidRPr="00152DD3" w:rsidRDefault="00AD0079" w:rsidP="008D435C">
      <w:pPr>
        <w:pStyle w:val="Text"/>
        <w:numPr>
          <w:ilvl w:val="0"/>
          <w:numId w:val="353"/>
        </w:numPr>
      </w:pPr>
      <w:r>
        <w:t>c</w:t>
      </w:r>
      <w:r w:rsidR="00014A87" w:rsidRPr="00940407">
        <w:t>omplete or partial replacement</w:t>
      </w:r>
      <w:r w:rsidR="004623B7">
        <w:t>;</w:t>
      </w:r>
    </w:p>
    <w:p w14:paraId="2B50312E" w14:textId="1766B356" w:rsidR="00014A87" w:rsidRPr="00623F08" w:rsidRDefault="00AD0079" w:rsidP="008D435C">
      <w:pPr>
        <w:pStyle w:val="Text"/>
        <w:numPr>
          <w:ilvl w:val="0"/>
          <w:numId w:val="353"/>
        </w:numPr>
      </w:pPr>
      <w:r>
        <w:t>a</w:t>
      </w:r>
      <w:r w:rsidR="00014A87" w:rsidRPr="00152DD3">
        <w:t>ddition of supplemental pier</w:t>
      </w:r>
      <w:r w:rsidR="00014A87" w:rsidRPr="00623F08">
        <w:t xml:space="preserve"> contributing to seismic resistance</w:t>
      </w:r>
      <w:r w:rsidR="004623B7">
        <w:t>;</w:t>
      </w:r>
    </w:p>
    <w:p w14:paraId="3E7B893A" w14:textId="02BD1CC4" w:rsidR="00014A87" w:rsidRPr="00623F08" w:rsidRDefault="00AD0079" w:rsidP="008D435C">
      <w:pPr>
        <w:pStyle w:val="Text"/>
        <w:numPr>
          <w:ilvl w:val="0"/>
          <w:numId w:val="353"/>
        </w:numPr>
      </w:pPr>
      <w:r>
        <w:t>s</w:t>
      </w:r>
      <w:r w:rsidR="00014A87" w:rsidRPr="00623F08">
        <w:t>hear and/or flexural retrofitting</w:t>
      </w:r>
      <w:r w:rsidR="004623B7">
        <w:t>;</w:t>
      </w:r>
    </w:p>
    <w:p w14:paraId="244C55E8" w14:textId="5D542CA3" w:rsidR="00014A87" w:rsidRPr="00623F08" w:rsidRDefault="00AD0079" w:rsidP="008D435C">
      <w:pPr>
        <w:pStyle w:val="Text"/>
        <w:numPr>
          <w:ilvl w:val="0"/>
          <w:numId w:val="353"/>
        </w:numPr>
      </w:pPr>
      <w:r>
        <w:t>i</w:t>
      </w:r>
      <w:r w:rsidR="00014A87" w:rsidRPr="00623F08">
        <w:t>mprovement of pier ductility through confinement</w:t>
      </w:r>
      <w:r w:rsidR="004623B7">
        <w:t>;</w:t>
      </w:r>
    </w:p>
    <w:p w14:paraId="1F8864F9" w14:textId="434E1860" w:rsidR="00014A87" w:rsidRPr="00623F08" w:rsidRDefault="00AD0079" w:rsidP="008D435C">
      <w:pPr>
        <w:pStyle w:val="Text"/>
        <w:numPr>
          <w:ilvl w:val="0"/>
          <w:numId w:val="353"/>
        </w:numPr>
      </w:pPr>
      <w:r>
        <w:t>r</w:t>
      </w:r>
      <w:r w:rsidR="00014A87" w:rsidRPr="00623F08">
        <w:t>eduction of action effects on the pier through seismic isolation.</w:t>
      </w:r>
    </w:p>
    <w:p w14:paraId="4E966711" w14:textId="4E69699E" w:rsidR="00014A87" w:rsidRPr="00623F08" w:rsidRDefault="00014A87" w:rsidP="008D435C">
      <w:pPr>
        <w:pStyle w:val="Clause0"/>
        <w:numPr>
          <w:ilvl w:val="0"/>
          <w:numId w:val="352"/>
        </w:numPr>
      </w:pPr>
      <w:r w:rsidRPr="00623F08">
        <w:t xml:space="preserve">Reinforced concrete pier retrofitting </w:t>
      </w:r>
      <w:r w:rsidRPr="004623B7">
        <w:t>techniques (see 8.6) may include</w:t>
      </w:r>
      <w:r w:rsidRPr="00623F08">
        <w:t xml:space="preserve"> steel jacketing, reinforced concrete jacketing, FRP jacketing, active confinement by prestressing. Retrofitting techniques which increase the ductility and/or strength of the piers but do not substantially affect their stiffness, should be generally preferred, as they do not entail an increase of the seismic action.</w:t>
      </w:r>
    </w:p>
    <w:p w14:paraId="7AFCE35E" w14:textId="1E00CE15" w:rsidR="00014A87" w:rsidRPr="00623F08" w:rsidRDefault="00014A87" w:rsidP="008D435C">
      <w:pPr>
        <w:pStyle w:val="Clause0"/>
        <w:numPr>
          <w:ilvl w:val="0"/>
          <w:numId w:val="352"/>
        </w:numPr>
      </w:pPr>
      <w:r w:rsidRPr="00623F08">
        <w:t>Pier to deck and pier to foundation joints should be checked and strengthened when necessary.</w:t>
      </w:r>
    </w:p>
    <w:p w14:paraId="52AB9870" w14:textId="644EC2E5" w:rsidR="00014A87" w:rsidRPr="00623F08" w:rsidRDefault="00014A87" w:rsidP="00014A87">
      <w:pPr>
        <w:pStyle w:val="Heading3"/>
        <w:rPr>
          <w:rFonts w:eastAsiaTheme="minorEastAsia"/>
        </w:rPr>
      </w:pPr>
      <w:bookmarkStart w:id="4799" w:name="_Toc330368572"/>
      <w:bookmarkStart w:id="4800" w:name="_Toc475370649"/>
      <w:bookmarkStart w:id="4801" w:name="_Toc354300420"/>
      <w:bookmarkStart w:id="4802" w:name="_Toc484692227"/>
      <w:bookmarkStart w:id="4803" w:name="_Toc494123281"/>
      <w:bookmarkStart w:id="4804" w:name="_Toc20932526"/>
      <w:bookmarkStart w:id="4805" w:name="_Toc96792667"/>
      <w:bookmarkStart w:id="4806" w:name="_Toc132813512"/>
      <w:bookmarkStart w:id="4807" w:name="_Toc119720502"/>
      <w:r w:rsidRPr="00623F08">
        <w:rPr>
          <w:rFonts w:eastAsiaTheme="minorEastAsia"/>
        </w:rPr>
        <w:t>Intervention to foundations</w:t>
      </w:r>
      <w:bookmarkEnd w:id="4799"/>
      <w:bookmarkEnd w:id="4800"/>
      <w:bookmarkEnd w:id="4801"/>
      <w:bookmarkEnd w:id="4802"/>
      <w:bookmarkEnd w:id="4803"/>
      <w:bookmarkEnd w:id="4804"/>
      <w:bookmarkEnd w:id="4805"/>
      <w:bookmarkEnd w:id="4806"/>
      <w:bookmarkEnd w:id="4807"/>
    </w:p>
    <w:p w14:paraId="1C03F44E" w14:textId="1B068E75" w:rsidR="00014A87" w:rsidRPr="00623F08" w:rsidRDefault="00014A87" w:rsidP="008D435C">
      <w:pPr>
        <w:pStyle w:val="Clause0"/>
        <w:numPr>
          <w:ilvl w:val="0"/>
          <w:numId w:val="354"/>
        </w:numPr>
      </w:pPr>
      <w:r w:rsidRPr="00623F08">
        <w:t>The potential effects of soil liquefaction, lateral spreading with or without associated liquefaction or cyclic softening and landslides should be addressed according to EN</w:t>
      </w:r>
      <w:r w:rsidR="004623B7">
        <w:t> </w:t>
      </w:r>
      <w:r w:rsidRPr="00623F08">
        <w:t>1998-5.</w:t>
      </w:r>
    </w:p>
    <w:p w14:paraId="5EC0123A" w14:textId="4D7006A8" w:rsidR="00014A87" w:rsidRPr="00623F08" w:rsidRDefault="00014A87" w:rsidP="008D435C">
      <w:pPr>
        <w:pStyle w:val="Clause0"/>
        <w:numPr>
          <w:ilvl w:val="0"/>
          <w:numId w:val="354"/>
        </w:numPr>
      </w:pPr>
      <w:r w:rsidRPr="00623F08">
        <w:t>Foundations should be verified and when necessary retrofitted to prevent flexural, shear and sliding failure.</w:t>
      </w:r>
    </w:p>
    <w:p w14:paraId="09881643" w14:textId="175C4B29" w:rsidR="00014A87" w:rsidRPr="00623F08" w:rsidRDefault="00014A87" w:rsidP="008D435C">
      <w:pPr>
        <w:pStyle w:val="Clause0"/>
        <w:numPr>
          <w:ilvl w:val="0"/>
          <w:numId w:val="354"/>
        </w:numPr>
      </w:pPr>
      <w:r w:rsidRPr="00623F08">
        <w:t>Intervention on foundations may include a) to e):</w:t>
      </w:r>
    </w:p>
    <w:p w14:paraId="44CABDFD" w14:textId="64C4C739" w:rsidR="00014A87" w:rsidRPr="001E38DB" w:rsidRDefault="00AD0079" w:rsidP="008D435C">
      <w:pPr>
        <w:pStyle w:val="Text"/>
        <w:numPr>
          <w:ilvl w:val="0"/>
          <w:numId w:val="355"/>
        </w:numPr>
      </w:pPr>
      <w:r>
        <w:t>e</w:t>
      </w:r>
      <w:r w:rsidR="00014A87" w:rsidRPr="00623F08">
        <w:t xml:space="preserve">nlargement of existing foundation </w:t>
      </w:r>
      <w:r w:rsidR="00014A87">
        <w:t>member</w:t>
      </w:r>
      <w:r w:rsidR="00014A87" w:rsidRPr="001E38DB">
        <w:t>s</w:t>
      </w:r>
      <w:r w:rsidR="004623B7">
        <w:t>;</w:t>
      </w:r>
    </w:p>
    <w:p w14:paraId="30E76ED9" w14:textId="7D723C4B" w:rsidR="00014A87" w:rsidRPr="00123AE2" w:rsidRDefault="00AD0079" w:rsidP="008D435C">
      <w:pPr>
        <w:pStyle w:val="Text"/>
        <w:numPr>
          <w:ilvl w:val="0"/>
          <w:numId w:val="355"/>
        </w:numPr>
      </w:pPr>
      <w:r>
        <w:t>s</w:t>
      </w:r>
      <w:r w:rsidR="00014A87" w:rsidRPr="00E20ABF">
        <w:t xml:space="preserve">hear </w:t>
      </w:r>
      <w:r w:rsidR="00014A87" w:rsidRPr="00A62F42">
        <w:t>and/</w:t>
      </w:r>
      <w:r w:rsidR="00014A87" w:rsidRPr="000457FB">
        <w:t>or flexural strengthening</w:t>
      </w:r>
      <w:r w:rsidR="004623B7">
        <w:t>;</w:t>
      </w:r>
    </w:p>
    <w:p w14:paraId="39944FCD" w14:textId="26B7BE5A" w:rsidR="00014A87" w:rsidRPr="00940407" w:rsidRDefault="00AD0079" w:rsidP="008D435C">
      <w:pPr>
        <w:pStyle w:val="Text"/>
        <w:numPr>
          <w:ilvl w:val="0"/>
          <w:numId w:val="355"/>
        </w:numPr>
      </w:pPr>
      <w:r>
        <w:t>a</w:t>
      </w:r>
      <w:r w:rsidR="00014A87" w:rsidRPr="00706EEA">
        <w:t>d</w:t>
      </w:r>
      <w:r w:rsidR="00014A87" w:rsidRPr="00C34BA7">
        <w:t>dition of piles or micropiles and/or soil- or rock-</w:t>
      </w:r>
      <w:r w:rsidR="00014A87" w:rsidRPr="00956955">
        <w:t>anchors</w:t>
      </w:r>
      <w:r w:rsidR="004623B7">
        <w:t>;</w:t>
      </w:r>
    </w:p>
    <w:p w14:paraId="09C64491" w14:textId="289F8C5F" w:rsidR="00014A87" w:rsidRPr="00940407" w:rsidRDefault="00AD0079" w:rsidP="008D435C">
      <w:pPr>
        <w:pStyle w:val="Text"/>
        <w:numPr>
          <w:ilvl w:val="0"/>
          <w:numId w:val="355"/>
        </w:numPr>
      </w:pPr>
      <w:r>
        <w:t>i</w:t>
      </w:r>
      <w:r w:rsidR="00014A87" w:rsidRPr="00940407">
        <w:t>mprovement of the critical soil volume (jet grouting, injection etc.)</w:t>
      </w:r>
      <w:r w:rsidR="004623B7">
        <w:t>;</w:t>
      </w:r>
    </w:p>
    <w:p w14:paraId="16412108" w14:textId="18F3A51E" w:rsidR="00014A87" w:rsidRPr="00940407" w:rsidRDefault="00AD0079" w:rsidP="008D435C">
      <w:pPr>
        <w:pStyle w:val="Text"/>
        <w:numPr>
          <w:ilvl w:val="0"/>
          <w:numId w:val="355"/>
        </w:numPr>
      </w:pPr>
      <w:r>
        <w:t>c</w:t>
      </w:r>
      <w:r w:rsidR="00014A87" w:rsidRPr="00940407">
        <w:t>omplete or partial replacement.</w:t>
      </w:r>
    </w:p>
    <w:p w14:paraId="5B9CE5C7" w14:textId="77777777" w:rsidR="00014A87" w:rsidRPr="00623F08" w:rsidRDefault="00014A87" w:rsidP="00014A87">
      <w:pPr>
        <w:pStyle w:val="Heading3"/>
        <w:rPr>
          <w:rFonts w:eastAsiaTheme="minorEastAsia"/>
        </w:rPr>
      </w:pPr>
      <w:bookmarkStart w:id="4808" w:name="_Toc330368573"/>
      <w:bookmarkStart w:id="4809" w:name="_Toc475370650"/>
      <w:bookmarkStart w:id="4810" w:name="_Toc354300421"/>
      <w:bookmarkStart w:id="4811" w:name="_Toc484692228"/>
      <w:bookmarkStart w:id="4812" w:name="_Toc494123282"/>
      <w:bookmarkStart w:id="4813" w:name="_Toc20932527"/>
      <w:bookmarkStart w:id="4814" w:name="_Toc96792668"/>
      <w:bookmarkStart w:id="4815" w:name="_Toc132813513"/>
      <w:bookmarkStart w:id="4816" w:name="_Toc119720503"/>
      <w:r w:rsidRPr="00152DD3">
        <w:rPr>
          <w:rFonts w:eastAsiaTheme="minorEastAsia"/>
        </w:rPr>
        <w:t>Intervention on abutments and retaining structures</w:t>
      </w:r>
      <w:bookmarkEnd w:id="4808"/>
      <w:bookmarkEnd w:id="4809"/>
      <w:bookmarkEnd w:id="4810"/>
      <w:bookmarkEnd w:id="4811"/>
      <w:bookmarkEnd w:id="4812"/>
      <w:bookmarkEnd w:id="4813"/>
      <w:bookmarkEnd w:id="4814"/>
      <w:bookmarkEnd w:id="4815"/>
      <w:bookmarkEnd w:id="4816"/>
      <w:r w:rsidRPr="00152DD3">
        <w:rPr>
          <w:rFonts w:eastAsiaTheme="minorEastAsia"/>
        </w:rPr>
        <w:t xml:space="preserve"> </w:t>
      </w:r>
    </w:p>
    <w:p w14:paraId="2D27F423" w14:textId="4C6F0893" w:rsidR="00014A87" w:rsidRPr="00580A98" w:rsidRDefault="00014A87" w:rsidP="008D435C">
      <w:pPr>
        <w:pStyle w:val="Clause0"/>
        <w:numPr>
          <w:ilvl w:val="0"/>
          <w:numId w:val="356"/>
        </w:numPr>
      </w:pPr>
      <w:r w:rsidRPr="00623F08">
        <w:t>Retrofitting of abutments may be achieved as for piers (</w:t>
      </w:r>
      <w:r w:rsidRPr="00580A98">
        <w:t>see 12.6.1) and foundations (see 12.6.2). Abutments may also be retrofitted by reducing earth pressures induced by the backfill.</w:t>
      </w:r>
    </w:p>
    <w:p w14:paraId="70CDAB51" w14:textId="3EA359C4" w:rsidR="00014A87" w:rsidRPr="00623F08" w:rsidRDefault="00014A87" w:rsidP="001164F3">
      <w:pPr>
        <w:pStyle w:val="Notetext"/>
      </w:pPr>
      <w:r w:rsidRPr="00623F08">
        <w:t>NOTE</w:t>
      </w:r>
      <w:r w:rsidRPr="00623F08">
        <w:tab/>
        <w:t>Since a very significant part of the abutment and retaining structures loading is due to the earth fill behind the abutment (backfill), both in the form of vertical load and horizontal earth pressures, a simple and efficient way for retrofitting an abutment is to reduce these loads.</w:t>
      </w:r>
    </w:p>
    <w:p w14:paraId="1D324301" w14:textId="69306BEE" w:rsidR="00014A87" w:rsidRPr="00623F08" w:rsidRDefault="00014A87" w:rsidP="008D435C">
      <w:pPr>
        <w:pStyle w:val="Clause0"/>
        <w:numPr>
          <w:ilvl w:val="0"/>
          <w:numId w:val="356"/>
        </w:numPr>
      </w:pPr>
      <w:r w:rsidRPr="00623F08">
        <w:t>Intervention on abutments and retaining structures may include a) to e):</w:t>
      </w:r>
    </w:p>
    <w:p w14:paraId="2C414B84" w14:textId="11C9E134" w:rsidR="00014A87" w:rsidRPr="00623F08" w:rsidRDefault="00AD0079" w:rsidP="008D435C">
      <w:pPr>
        <w:pStyle w:val="Text"/>
        <w:numPr>
          <w:ilvl w:val="0"/>
          <w:numId w:val="357"/>
        </w:numPr>
      </w:pPr>
      <w:r>
        <w:t>s</w:t>
      </w:r>
      <w:r w:rsidR="00014A87" w:rsidRPr="00623F08">
        <w:t>hear and/or flexural strengthening</w:t>
      </w:r>
      <w:r w:rsidR="00DD5173">
        <w:t>;</w:t>
      </w:r>
    </w:p>
    <w:p w14:paraId="5FFACBBC" w14:textId="6023FCB2" w:rsidR="00014A87" w:rsidRPr="001E38DB" w:rsidRDefault="00AD0079" w:rsidP="008D435C">
      <w:pPr>
        <w:pStyle w:val="Text"/>
        <w:numPr>
          <w:ilvl w:val="0"/>
          <w:numId w:val="357"/>
        </w:numPr>
      </w:pPr>
      <w:r>
        <w:t>p</w:t>
      </w:r>
      <w:r w:rsidR="00014A87" w:rsidRPr="00623F08">
        <w:t xml:space="preserve">rovision of longitudinal support to the top of the abutment by connection to piles constructed behind the abutment acting in bending. The connection may be either by an ad-hoc tensile </w:t>
      </w:r>
      <w:r w:rsidR="00014A87">
        <w:t>member</w:t>
      </w:r>
      <w:r w:rsidR="00014A87" w:rsidRPr="001E38DB">
        <w:t xml:space="preserve"> or through a slab</w:t>
      </w:r>
      <w:r w:rsidR="00DD5173">
        <w:t>;</w:t>
      </w:r>
    </w:p>
    <w:p w14:paraId="3366E1C2" w14:textId="69561D65" w:rsidR="00014A87" w:rsidRPr="000457FB" w:rsidRDefault="00AD0079" w:rsidP="008D435C">
      <w:pPr>
        <w:pStyle w:val="Text"/>
        <w:numPr>
          <w:ilvl w:val="0"/>
          <w:numId w:val="357"/>
        </w:numPr>
      </w:pPr>
      <w:r>
        <w:t>a</w:t>
      </w:r>
      <w:r w:rsidR="00014A87" w:rsidRPr="00E20ABF">
        <w:t xml:space="preserve">dding soil or rock anchors. The anchors should extend at a sufficient distance into the backfill to avoid being affected by the backfill movement during </w:t>
      </w:r>
      <w:r w:rsidR="00DD5173">
        <w:t xml:space="preserve">an </w:t>
      </w:r>
      <w:r w:rsidR="00014A87" w:rsidRPr="00E20ABF">
        <w:t>earthquake</w:t>
      </w:r>
      <w:r w:rsidR="00DD5173">
        <w:t>;</w:t>
      </w:r>
    </w:p>
    <w:p w14:paraId="0CEFAFFD" w14:textId="073DBE22" w:rsidR="00014A87" w:rsidRPr="00C34BA7" w:rsidRDefault="00AD0079" w:rsidP="008D435C">
      <w:pPr>
        <w:pStyle w:val="Text"/>
        <w:numPr>
          <w:ilvl w:val="0"/>
          <w:numId w:val="357"/>
        </w:numPr>
      </w:pPr>
      <w:r>
        <w:t>r</w:t>
      </w:r>
      <w:r w:rsidR="00014A87" w:rsidRPr="000C6F13">
        <w:t>eplacing part of the earth fill with special foams (like expanded polystyrene</w:t>
      </w:r>
      <w:r w:rsidR="00DD5173">
        <w:t xml:space="preserve"> – </w:t>
      </w:r>
      <w:r w:rsidR="00014A87" w:rsidRPr="000C6F13">
        <w:t xml:space="preserve">EPS) or with reinforced </w:t>
      </w:r>
      <w:r w:rsidR="00014A87" w:rsidRPr="00123AE2">
        <w:t>soil</w:t>
      </w:r>
      <w:r w:rsidR="00DD5173">
        <w:t>;</w:t>
      </w:r>
    </w:p>
    <w:p w14:paraId="623F2E96" w14:textId="1BCA8096" w:rsidR="00014A87" w:rsidRPr="0041441B" w:rsidRDefault="00AD0079" w:rsidP="008D435C">
      <w:pPr>
        <w:pStyle w:val="Text"/>
        <w:numPr>
          <w:ilvl w:val="0"/>
          <w:numId w:val="357"/>
        </w:numPr>
      </w:pPr>
      <w:r>
        <w:t>c</w:t>
      </w:r>
      <w:r w:rsidR="00014A87" w:rsidRPr="00956955">
        <w:t>omplete or partial replacement.</w:t>
      </w:r>
    </w:p>
    <w:p w14:paraId="2CEB1ABE" w14:textId="77777777" w:rsidR="00014A87" w:rsidRPr="00940407" w:rsidRDefault="00014A87" w:rsidP="00014A87">
      <w:pPr>
        <w:pStyle w:val="Heading3"/>
        <w:rPr>
          <w:rFonts w:eastAsiaTheme="minorEastAsia"/>
        </w:rPr>
      </w:pPr>
      <w:bookmarkStart w:id="4817" w:name="_Toc330368574"/>
      <w:bookmarkStart w:id="4818" w:name="_Toc475370651"/>
      <w:bookmarkStart w:id="4819" w:name="_Toc354300422"/>
      <w:bookmarkStart w:id="4820" w:name="_Toc484692229"/>
      <w:bookmarkStart w:id="4821" w:name="_Toc494123283"/>
      <w:bookmarkStart w:id="4822" w:name="_Toc20932528"/>
      <w:bookmarkStart w:id="4823" w:name="_Toc96792669"/>
      <w:bookmarkStart w:id="4824" w:name="_Toc132813514"/>
      <w:bookmarkStart w:id="4825" w:name="_Toc119720504"/>
      <w:r w:rsidRPr="00CA506E">
        <w:rPr>
          <w:rFonts w:eastAsiaTheme="minorEastAsia"/>
        </w:rPr>
        <w:t xml:space="preserve">Intervention </w:t>
      </w:r>
      <w:r w:rsidRPr="00940407">
        <w:rPr>
          <w:rFonts w:eastAsiaTheme="minorEastAsia"/>
        </w:rPr>
        <w:t>to bearings</w:t>
      </w:r>
      <w:bookmarkEnd w:id="4817"/>
      <w:bookmarkEnd w:id="4818"/>
      <w:bookmarkEnd w:id="4819"/>
      <w:bookmarkEnd w:id="4820"/>
      <w:bookmarkEnd w:id="4821"/>
      <w:bookmarkEnd w:id="4822"/>
      <w:bookmarkEnd w:id="4823"/>
      <w:bookmarkEnd w:id="4824"/>
      <w:bookmarkEnd w:id="4825"/>
      <w:r w:rsidRPr="00940407">
        <w:rPr>
          <w:rFonts w:eastAsiaTheme="minorEastAsia"/>
        </w:rPr>
        <w:t xml:space="preserve"> </w:t>
      </w:r>
    </w:p>
    <w:p w14:paraId="526DB43A" w14:textId="5F20379F" w:rsidR="00014A87" w:rsidRPr="00623F08" w:rsidRDefault="00014A87" w:rsidP="008D435C">
      <w:pPr>
        <w:pStyle w:val="Clause0"/>
        <w:numPr>
          <w:ilvl w:val="0"/>
          <w:numId w:val="358"/>
        </w:numPr>
      </w:pPr>
      <w:r w:rsidRPr="00940407">
        <w:t>Intervention</w:t>
      </w:r>
      <w:r w:rsidRPr="00152DD3">
        <w:t xml:space="preserve">s </w:t>
      </w:r>
      <w:r w:rsidRPr="00623F08">
        <w:t>to bearings may be required to assure that forces of the deck are effectively transmitted to the piers and abutments.</w:t>
      </w:r>
    </w:p>
    <w:p w14:paraId="55A800AB" w14:textId="6AF6CE85" w:rsidR="00014A87" w:rsidRPr="00623F08" w:rsidRDefault="00014A87" w:rsidP="008D435C">
      <w:pPr>
        <w:pStyle w:val="Clause0"/>
        <w:numPr>
          <w:ilvl w:val="0"/>
          <w:numId w:val="358"/>
        </w:numPr>
      </w:pPr>
      <w:r w:rsidRPr="00623F08">
        <w:t>Intervention to bearings may include a) to c):</w:t>
      </w:r>
    </w:p>
    <w:p w14:paraId="292E73AB" w14:textId="0481799C" w:rsidR="00014A87" w:rsidRPr="00623F08" w:rsidRDefault="00AD0079" w:rsidP="008D435C">
      <w:pPr>
        <w:pStyle w:val="Text"/>
        <w:numPr>
          <w:ilvl w:val="0"/>
          <w:numId w:val="359"/>
        </w:numPr>
      </w:pPr>
      <w:r>
        <w:t>r</w:t>
      </w:r>
      <w:r w:rsidR="00014A87" w:rsidRPr="00623F08">
        <w:t>eplacement and/or retrofitting of existing bearings</w:t>
      </w:r>
      <w:r w:rsidR="00DD5173">
        <w:t>;</w:t>
      </w:r>
    </w:p>
    <w:p w14:paraId="76182EE6" w14:textId="3B9B2C07" w:rsidR="00014A87" w:rsidRPr="00623F08" w:rsidRDefault="00AD0079" w:rsidP="008D435C">
      <w:pPr>
        <w:pStyle w:val="Text"/>
        <w:numPr>
          <w:ilvl w:val="0"/>
          <w:numId w:val="359"/>
        </w:numPr>
      </w:pPr>
      <w:r>
        <w:t>r</w:t>
      </w:r>
      <w:r w:rsidR="00014A87" w:rsidRPr="00623F08">
        <w:t>eplacement of existing (common) bearings with seismic isolation bearings</w:t>
      </w:r>
      <w:r w:rsidR="00DD5173">
        <w:t>;</w:t>
      </w:r>
    </w:p>
    <w:p w14:paraId="18CC2E36" w14:textId="2BEEC5B2" w:rsidR="00014A87" w:rsidRPr="00623F08" w:rsidRDefault="00AD0079" w:rsidP="008D435C">
      <w:pPr>
        <w:pStyle w:val="Text"/>
        <w:numPr>
          <w:ilvl w:val="0"/>
          <w:numId w:val="359"/>
        </w:numPr>
      </w:pPr>
      <w:r>
        <w:t>a</w:t>
      </w:r>
      <w:r w:rsidR="00014A87" w:rsidRPr="00623F08">
        <w:t>ddition of energy dissipation devices and/or shock transmission units.</w:t>
      </w:r>
    </w:p>
    <w:p w14:paraId="6C157C72" w14:textId="77777777" w:rsidR="00014A87" w:rsidRPr="00623F08" w:rsidRDefault="00014A87" w:rsidP="00014A87">
      <w:pPr>
        <w:pStyle w:val="Heading3"/>
        <w:rPr>
          <w:rFonts w:eastAsiaTheme="minorEastAsia"/>
        </w:rPr>
      </w:pPr>
      <w:bookmarkStart w:id="4826" w:name="_Toc20932529"/>
      <w:bookmarkStart w:id="4827" w:name="_Toc96792670"/>
      <w:bookmarkStart w:id="4828" w:name="_Toc132813515"/>
      <w:bookmarkStart w:id="4829" w:name="_Toc119720505"/>
      <w:r w:rsidRPr="00623F08">
        <w:rPr>
          <w:rFonts w:eastAsiaTheme="minorEastAsia"/>
        </w:rPr>
        <w:t>Intervention to deck</w:t>
      </w:r>
      <w:bookmarkEnd w:id="4826"/>
      <w:bookmarkEnd w:id="4827"/>
      <w:bookmarkEnd w:id="4828"/>
      <w:bookmarkEnd w:id="4829"/>
      <w:r w:rsidRPr="00623F08">
        <w:rPr>
          <w:rFonts w:eastAsiaTheme="minorEastAsia"/>
        </w:rPr>
        <w:t xml:space="preserve"> </w:t>
      </w:r>
    </w:p>
    <w:p w14:paraId="0F540F69" w14:textId="207846FD" w:rsidR="00014A87" w:rsidRPr="00623F08" w:rsidRDefault="00014A87" w:rsidP="008D435C">
      <w:pPr>
        <w:pStyle w:val="Clause0"/>
        <w:numPr>
          <w:ilvl w:val="0"/>
          <w:numId w:val="360"/>
        </w:numPr>
      </w:pPr>
      <w:r w:rsidRPr="00623F08">
        <w:t>Intervention on the deck may be required to assure that inertial forces in the deck are effectively transmitted to the bearings and the piers.</w:t>
      </w:r>
    </w:p>
    <w:p w14:paraId="26DFFB80" w14:textId="0705E2D1" w:rsidR="00014A87" w:rsidRPr="00623F08" w:rsidRDefault="00014A87" w:rsidP="008D435C">
      <w:pPr>
        <w:pStyle w:val="Clause0"/>
        <w:numPr>
          <w:ilvl w:val="0"/>
          <w:numId w:val="360"/>
        </w:numPr>
      </w:pPr>
      <w:r w:rsidRPr="00623F08">
        <w:t>Deck unseating from its supports should be prevented.</w:t>
      </w:r>
    </w:p>
    <w:p w14:paraId="79C0147F" w14:textId="7DA694B2" w:rsidR="00014A87" w:rsidRPr="00623F08" w:rsidRDefault="00014A87" w:rsidP="008D435C">
      <w:pPr>
        <w:pStyle w:val="Clause0"/>
        <w:numPr>
          <w:ilvl w:val="0"/>
          <w:numId w:val="360"/>
        </w:numPr>
      </w:pPr>
      <w:r w:rsidRPr="00623F08">
        <w:t>Intervention to the deck may include a) to g):</w:t>
      </w:r>
    </w:p>
    <w:p w14:paraId="58DF326A" w14:textId="12D17503" w:rsidR="00014A87" w:rsidRPr="00623F08" w:rsidRDefault="00AD0079" w:rsidP="008D435C">
      <w:pPr>
        <w:pStyle w:val="Text"/>
        <w:numPr>
          <w:ilvl w:val="0"/>
          <w:numId w:val="361"/>
        </w:numPr>
      </w:pPr>
      <w:r>
        <w:t>r</w:t>
      </w:r>
      <w:r w:rsidR="00014A87" w:rsidRPr="00623F08">
        <w:t>eduction of dead load</w:t>
      </w:r>
      <w:r w:rsidR="00DD5173">
        <w:t>;</w:t>
      </w:r>
    </w:p>
    <w:p w14:paraId="059DE41A" w14:textId="15E7DF6D" w:rsidR="00014A87" w:rsidRPr="00623F08" w:rsidRDefault="00AD0079" w:rsidP="008D435C">
      <w:pPr>
        <w:pStyle w:val="Text"/>
        <w:numPr>
          <w:ilvl w:val="0"/>
          <w:numId w:val="361"/>
        </w:numPr>
      </w:pPr>
      <w:r>
        <w:t>p</w:t>
      </w:r>
      <w:r w:rsidR="00014A87" w:rsidRPr="00623F08">
        <w:t>roviding horizontal longitudinal continuity to avoid impacts or deck unseating and securing a better distribution of the seismic force at the supports</w:t>
      </w:r>
      <w:r w:rsidR="00DD5173">
        <w:t>;</w:t>
      </w:r>
    </w:p>
    <w:p w14:paraId="154479E3" w14:textId="073E6B1B" w:rsidR="00014A87" w:rsidRPr="00623F08" w:rsidRDefault="00AD0079" w:rsidP="008D435C">
      <w:pPr>
        <w:pStyle w:val="Text"/>
        <w:numPr>
          <w:ilvl w:val="0"/>
          <w:numId w:val="361"/>
        </w:numPr>
      </w:pPr>
      <w:r>
        <w:t>r</w:t>
      </w:r>
      <w:r w:rsidR="00014A87" w:rsidRPr="00623F08">
        <w:t>etrofitting the deck</w:t>
      </w:r>
      <w:r w:rsidR="00DD5173">
        <w:t>;</w:t>
      </w:r>
    </w:p>
    <w:p w14:paraId="7F04B508" w14:textId="051838C0" w:rsidR="00014A87" w:rsidRPr="00623F08" w:rsidRDefault="00AD0079" w:rsidP="008D435C">
      <w:pPr>
        <w:pStyle w:val="Text"/>
        <w:numPr>
          <w:ilvl w:val="0"/>
          <w:numId w:val="361"/>
        </w:numPr>
      </w:pPr>
      <w:r>
        <w:t>r</w:t>
      </w:r>
      <w:r w:rsidR="00014A87" w:rsidRPr="00623F08">
        <w:t>etrofitting the deck-pier joint to restrict plastic hinges to the piers</w:t>
      </w:r>
      <w:r w:rsidR="00DD5173">
        <w:t>;</w:t>
      </w:r>
    </w:p>
    <w:p w14:paraId="72A1DD41" w14:textId="48F74C92" w:rsidR="00014A87" w:rsidRPr="00623F08" w:rsidRDefault="00AD0079" w:rsidP="008D435C">
      <w:pPr>
        <w:pStyle w:val="Text"/>
        <w:numPr>
          <w:ilvl w:val="0"/>
          <w:numId w:val="361"/>
        </w:numPr>
      </w:pPr>
      <w:r>
        <w:t>p</w:t>
      </w:r>
      <w:r w:rsidR="00014A87" w:rsidRPr="00623F08">
        <w:t>ier crossbeam strengthening and/or stiffening</w:t>
      </w:r>
      <w:r w:rsidR="00DD5173">
        <w:t>;</w:t>
      </w:r>
    </w:p>
    <w:p w14:paraId="46B1EF70" w14:textId="2D2FEC2C" w:rsidR="00014A87" w:rsidRPr="00623F08" w:rsidRDefault="00AD0079" w:rsidP="008D435C">
      <w:pPr>
        <w:pStyle w:val="Text"/>
        <w:numPr>
          <w:ilvl w:val="0"/>
          <w:numId w:val="361"/>
        </w:numPr>
      </w:pPr>
      <w:r>
        <w:t>i</w:t>
      </w:r>
      <w:r w:rsidR="00014A87" w:rsidRPr="00623F08">
        <w:t>ncreasing the overlap length between the deck and its supporting elements (piers or abutments)</w:t>
      </w:r>
      <w:r w:rsidR="00DD5173">
        <w:t>;</w:t>
      </w:r>
    </w:p>
    <w:p w14:paraId="333B7A06" w14:textId="4357AF67" w:rsidR="00014A87" w:rsidRPr="00623F08" w:rsidRDefault="00AD0079" w:rsidP="008D435C">
      <w:pPr>
        <w:pStyle w:val="Text"/>
        <w:numPr>
          <w:ilvl w:val="0"/>
          <w:numId w:val="361"/>
        </w:numPr>
      </w:pPr>
      <w:r>
        <w:t>u</w:t>
      </w:r>
      <w:r w:rsidR="00014A87" w:rsidRPr="00623F08">
        <w:t>se of restrainers for horizontal and/or vertical motion</w:t>
      </w:r>
      <w:r w:rsidR="00DD5173">
        <w:t>;</w:t>
      </w:r>
    </w:p>
    <w:p w14:paraId="0BC505F5" w14:textId="54753F31" w:rsidR="00014A87" w:rsidRPr="00623F08" w:rsidRDefault="00AD0079" w:rsidP="008D435C">
      <w:pPr>
        <w:pStyle w:val="Text"/>
        <w:numPr>
          <w:ilvl w:val="0"/>
          <w:numId w:val="361"/>
        </w:numPr>
      </w:pPr>
      <w:r>
        <w:t>c</w:t>
      </w:r>
      <w:r w:rsidR="00014A87" w:rsidRPr="00623F08">
        <w:t>omplete or partial replacement.</w:t>
      </w:r>
    </w:p>
    <w:p w14:paraId="659BC777" w14:textId="777135D3" w:rsidR="00763D25" w:rsidRPr="00E1784B" w:rsidRDefault="00763D25" w:rsidP="00763D25">
      <w:pPr>
        <w:pStyle w:val="ANNEX"/>
      </w:pPr>
      <w:r w:rsidRPr="00E1784B">
        <w:br/>
      </w:r>
      <w:bookmarkStart w:id="4830" w:name="_Toc132813516"/>
      <w:bookmarkStart w:id="4831" w:name="_Toc119720506"/>
      <w:r w:rsidRPr="00E1784B">
        <w:rPr>
          <w:b w:val="0"/>
        </w:rPr>
        <w:t>(informative)</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rsidRPr="00E1784B">
        <w:br/>
      </w:r>
      <w:r w:rsidRPr="00E1784B">
        <w:br/>
      </w:r>
      <w:r w:rsidR="004E7600" w:rsidRPr="004E7600">
        <w:rPr>
          <w:color w:val="000000" w:themeColor="text1"/>
        </w:rPr>
        <w:t>Preliminary analysis</w:t>
      </w:r>
      <w:bookmarkEnd w:id="4830"/>
      <w:bookmarkEnd w:id="4831"/>
    </w:p>
    <w:p w14:paraId="2440107A" w14:textId="77777777" w:rsidR="00763D25" w:rsidRDefault="00763D25" w:rsidP="00763D25">
      <w:pPr>
        <w:pStyle w:val="a2"/>
        <w:rPr>
          <w:color w:val="000000" w:themeColor="text1"/>
        </w:rPr>
      </w:pPr>
      <w:bookmarkStart w:id="4832" w:name="_Toc132813517"/>
      <w:bookmarkStart w:id="4833" w:name="_Toc119720507"/>
      <w:r w:rsidRPr="00597EBA">
        <w:rPr>
          <w:color w:val="000000" w:themeColor="text1"/>
        </w:rPr>
        <w:t>Use of this annex</w:t>
      </w:r>
      <w:bookmarkEnd w:id="4832"/>
      <w:bookmarkEnd w:id="4833"/>
    </w:p>
    <w:p w14:paraId="48C4E68C" w14:textId="3A68F0F2" w:rsidR="00763D25" w:rsidRPr="00597EBA" w:rsidRDefault="004E7600" w:rsidP="000A0425">
      <w:pPr>
        <w:pStyle w:val="Clause0"/>
        <w:numPr>
          <w:ilvl w:val="0"/>
          <w:numId w:val="32"/>
        </w:numPr>
      </w:pPr>
      <w:r w:rsidRPr="004E7600">
        <w:t>This Informative Annex provides complementary / supplementary guidance to 5.4.2 for preliminary analysis.</w:t>
      </w:r>
    </w:p>
    <w:p w14:paraId="44CD549D" w14:textId="53F3B1B7" w:rsidR="00763D25" w:rsidRPr="00597EBA" w:rsidRDefault="00763D25" w:rsidP="00763D25">
      <w:pPr>
        <w:pStyle w:val="Notetext"/>
      </w:pPr>
      <w:r w:rsidRPr="00597EBA">
        <w:t>NOTE</w:t>
      </w:r>
      <w:r w:rsidRPr="00597EBA">
        <w:tab/>
      </w:r>
      <w:r w:rsidR="004E7600" w:rsidRPr="00623F08">
        <w:t>National choice on the application of this Informative Annex is given in the National Annex. If the National Annex contains no information on the application of this informative annex, it can be used.</w:t>
      </w:r>
    </w:p>
    <w:p w14:paraId="1433D704" w14:textId="77777777" w:rsidR="00763D25" w:rsidRDefault="00763D25" w:rsidP="00763D25">
      <w:pPr>
        <w:pStyle w:val="a2"/>
        <w:rPr>
          <w:color w:val="000000" w:themeColor="text1"/>
        </w:rPr>
      </w:pPr>
      <w:bookmarkStart w:id="4834" w:name="_Toc132813518"/>
      <w:bookmarkStart w:id="4835" w:name="_Toc119720508"/>
      <w:r w:rsidRPr="00597EBA">
        <w:rPr>
          <w:color w:val="000000" w:themeColor="text1"/>
        </w:rPr>
        <w:t>Scope and field of application</w:t>
      </w:r>
      <w:bookmarkEnd w:id="4834"/>
      <w:bookmarkEnd w:id="4835"/>
    </w:p>
    <w:p w14:paraId="6984FFBE" w14:textId="516BD330" w:rsidR="004E7600" w:rsidRPr="00623F08" w:rsidRDefault="004E7600" w:rsidP="008D435C">
      <w:pPr>
        <w:pStyle w:val="Clause0"/>
        <w:numPr>
          <w:ilvl w:val="0"/>
          <w:numId w:val="362"/>
        </w:numPr>
      </w:pPr>
      <w:bookmarkStart w:id="4836" w:name="_Toc64408833"/>
      <w:bookmarkStart w:id="4837" w:name="_Toc85833663"/>
      <w:r w:rsidRPr="00623F08">
        <w:t>This Informative Annex contains information on how to perform a preliminary analysis for one or both of goals in a) and b):</w:t>
      </w:r>
    </w:p>
    <w:p w14:paraId="2E53FEA1" w14:textId="51050CBE" w:rsidR="004E7600" w:rsidRPr="004E7600" w:rsidRDefault="00AD0079" w:rsidP="008D435C">
      <w:pPr>
        <w:pStyle w:val="Text"/>
        <w:numPr>
          <w:ilvl w:val="0"/>
          <w:numId w:val="363"/>
        </w:numPr>
      </w:pPr>
      <w:r>
        <w:t>a</w:t>
      </w:r>
      <w:r w:rsidR="004E7600" w:rsidRPr="00623F08">
        <w:t>ssisting the planning of inspections and material testing programme and focus them on the most relevant portions of the structure and to acquire knowledge of the most significant structural aspects of the building or bridge under examination</w:t>
      </w:r>
      <w:r w:rsidR="006D7387">
        <w:t>;</w:t>
      </w:r>
    </w:p>
    <w:p w14:paraId="675C41D3" w14:textId="658B4D54" w:rsidR="004E7600" w:rsidRPr="00623F08" w:rsidRDefault="00AD0079" w:rsidP="008D435C">
      <w:pPr>
        <w:pStyle w:val="Text"/>
        <w:numPr>
          <w:ilvl w:val="0"/>
          <w:numId w:val="363"/>
        </w:numPr>
      </w:pPr>
      <w:r>
        <w:t>e</w:t>
      </w:r>
      <w:r w:rsidR="004E7600" w:rsidRPr="00623F08">
        <w:t xml:space="preserve">stablishing applicability of verification of the Significant Damage LS via </w:t>
      </w:r>
      <w:r w:rsidR="006D7387">
        <w:t xml:space="preserve">the </w:t>
      </w:r>
      <w:r w:rsidR="004E7600" w:rsidRPr="006D7387">
        <w:rPr>
          <w:i/>
          <w:iCs/>
        </w:rPr>
        <w:t>q</w:t>
      </w:r>
      <w:r w:rsidR="004E7600" w:rsidRPr="00623F08">
        <w:t>-factor approach, in lieu of the Near Collapse one.</w:t>
      </w:r>
    </w:p>
    <w:p w14:paraId="5956259A" w14:textId="631D40AF" w:rsidR="004E7600" w:rsidRPr="00623F08" w:rsidRDefault="004E7600" w:rsidP="008D435C">
      <w:pPr>
        <w:pStyle w:val="Clause0"/>
        <w:numPr>
          <w:ilvl w:val="0"/>
          <w:numId w:val="362"/>
        </w:numPr>
      </w:pPr>
      <w:r w:rsidRPr="00623F08">
        <w:t>Information is provided for reinforced concrete and masonry structures.</w:t>
      </w:r>
    </w:p>
    <w:p w14:paraId="74CA1AF9" w14:textId="764443AB" w:rsidR="00763D25" w:rsidRDefault="004E7600" w:rsidP="00763D25">
      <w:pPr>
        <w:pStyle w:val="a2"/>
      </w:pPr>
      <w:bookmarkStart w:id="4838" w:name="_Toc475370654"/>
      <w:bookmarkStart w:id="4839" w:name="_Toc354300425"/>
      <w:bookmarkStart w:id="4840" w:name="_Toc494123286"/>
      <w:bookmarkStart w:id="4841" w:name="_Toc20932532"/>
      <w:bookmarkStart w:id="4842" w:name="_Toc132813519"/>
      <w:bookmarkStart w:id="4843" w:name="_Toc119720509"/>
      <w:bookmarkEnd w:id="4836"/>
      <w:bookmarkEnd w:id="4837"/>
      <w:r w:rsidRPr="00623F08">
        <w:t>Reinforced concrete structures</w:t>
      </w:r>
      <w:bookmarkEnd w:id="4838"/>
      <w:bookmarkEnd w:id="4839"/>
      <w:bookmarkEnd w:id="4840"/>
      <w:bookmarkEnd w:id="4841"/>
      <w:bookmarkEnd w:id="4842"/>
      <w:bookmarkEnd w:id="4843"/>
    </w:p>
    <w:p w14:paraId="40CF1A53" w14:textId="10C23FFD" w:rsidR="004E7600" w:rsidRDefault="004E7600" w:rsidP="008D435C">
      <w:pPr>
        <w:pStyle w:val="Clause0"/>
        <w:numPr>
          <w:ilvl w:val="0"/>
          <w:numId w:val="364"/>
        </w:numPr>
      </w:pPr>
      <w:r>
        <w:t>For reinforced concrete structures, preliminary analysis may be carried out as a lateral force analysis, when applicable, or a multi-mode response spectrum analysis, with unreduced-elastic response spectrum, with a simplified resistance evaluation. The purpose of this analysis is to evaluate the distribution of inelastic demand throughout the structure, in order to identify areas where ductility demand is expected to be higher.</w:t>
      </w:r>
    </w:p>
    <w:p w14:paraId="33E4EABD" w14:textId="25AB3259" w:rsidR="004E7600" w:rsidRDefault="004E7600" w:rsidP="008D435C">
      <w:pPr>
        <w:pStyle w:val="Clause0"/>
        <w:numPr>
          <w:ilvl w:val="0"/>
          <w:numId w:val="364"/>
        </w:numPr>
      </w:pPr>
      <w:r>
        <w:t>Mean material properties to be used in the model and for resistance evaluation according to A.3 should be taken equal to typical (mean) values for materials used at the time of construction. Cracked stiffness in the model may be taken equal to 25% of gross.</w:t>
      </w:r>
    </w:p>
    <w:p w14:paraId="0343B9C1" w14:textId="421A5DC0" w:rsidR="004E7600" w:rsidRPr="00623F08" w:rsidRDefault="004E7600" w:rsidP="004E7600">
      <w:pPr>
        <w:pStyle w:val="Notetext"/>
      </w:pPr>
      <w:r w:rsidRPr="00623F08">
        <w:t>NOTE 1</w:t>
      </w:r>
      <w:r w:rsidRPr="00623F08">
        <w:tab/>
        <w:t>Typical values for material properties by age of construction to be used in preliminary analysis can be found in the National Annex.</w:t>
      </w:r>
    </w:p>
    <w:p w14:paraId="5839DFE7" w14:textId="088B77CE" w:rsidR="004E7600" w:rsidRPr="00623F08" w:rsidRDefault="004E7600" w:rsidP="004E7600">
      <w:pPr>
        <w:pStyle w:val="Notetext"/>
      </w:pPr>
      <w:r w:rsidRPr="00623F08">
        <w:t>NOTE 2</w:t>
      </w:r>
      <w:r w:rsidRPr="00623F08">
        <w:tab/>
        <w:t>The preliminary analysis described in this Annex is displacement-based. Action effects are in terms of chord rotations. For this reason, the cracked to initial stiffness ratio is lower than the common 50% used to get conservative estimates of forces. The value of 25% is an average value for effective (secant to yield) to initial stiffness ratio.</w:t>
      </w:r>
    </w:p>
    <w:p w14:paraId="3F4F8300" w14:textId="448E2292" w:rsidR="004E7600" w:rsidRPr="006D7387" w:rsidRDefault="004E7600" w:rsidP="008D435C">
      <w:pPr>
        <w:pStyle w:val="Clause0"/>
        <w:numPr>
          <w:ilvl w:val="0"/>
          <w:numId w:val="364"/>
        </w:numPr>
      </w:pPr>
      <w:r w:rsidRPr="00623F08">
        <w:t xml:space="preserve">If preliminary </w:t>
      </w:r>
      <w:r w:rsidRPr="006D7387">
        <w:t>analysis is undertaken to identify critical areas where to focus further inspections on materials and details (as in A.2(1) a)), masonry infills may be included in the model and should always be included in the case of infills irregularly distributed along the height of the building.</w:t>
      </w:r>
    </w:p>
    <w:p w14:paraId="68617EEC" w14:textId="1641D214" w:rsidR="004E7600" w:rsidRPr="00623F08" w:rsidRDefault="004E7600" w:rsidP="004E7600">
      <w:pPr>
        <w:pStyle w:val="Notetext"/>
      </w:pPr>
      <w:r w:rsidRPr="006D7387">
        <w:t>NOTE</w:t>
      </w:r>
      <w:r w:rsidRPr="006D7387">
        <w:tab/>
        <w:t>In case of (3), inclusion of</w:t>
      </w:r>
      <w:r w:rsidRPr="00623F08">
        <w:t xml:space="preserve"> masonry infills is recommended. For buildings, masonry infills generally alter the pattern of deformation throughout the structure, and especially so when the distribution is not regular (e.g. in pilotis frame buildings).</w:t>
      </w:r>
    </w:p>
    <w:p w14:paraId="7F4F2176" w14:textId="5B78BF21" w:rsidR="004E7600" w:rsidRPr="006D7387" w:rsidRDefault="004E7600" w:rsidP="008D435C">
      <w:pPr>
        <w:pStyle w:val="Clause0"/>
        <w:numPr>
          <w:ilvl w:val="0"/>
          <w:numId w:val="364"/>
        </w:numPr>
      </w:pPr>
      <w:r w:rsidRPr="00623F08">
        <w:t xml:space="preserve">Since the model is </w:t>
      </w:r>
      <w:r w:rsidRPr="006D7387">
        <w:t>linear, when infills are included and modelled as equivalent struts according to 11.3.4 they should be included as two linear struts each with 50% stiffness.</w:t>
      </w:r>
    </w:p>
    <w:p w14:paraId="19C3A421" w14:textId="6CD8CBF5" w:rsidR="004E7600" w:rsidRDefault="004E7600" w:rsidP="008D435C">
      <w:pPr>
        <w:pStyle w:val="Clause0"/>
        <w:numPr>
          <w:ilvl w:val="0"/>
          <w:numId w:val="364"/>
        </w:numPr>
      </w:pPr>
      <w:r w:rsidRPr="006D7387">
        <w:t xml:space="preserve">If the purpose of the preliminary analysis is to establish applicability of the </w:t>
      </w:r>
      <w:r w:rsidRPr="006D7387">
        <w:rPr>
          <w:i/>
        </w:rPr>
        <w:t>q</w:t>
      </w:r>
      <w:r w:rsidRPr="006D7387">
        <w:t>-factor approach (as in A.2(1) b)), infills should not</w:t>
      </w:r>
      <w:r w:rsidRPr="00623F08">
        <w:t xml:space="preserve"> be included in the linear model.</w:t>
      </w:r>
    </w:p>
    <w:p w14:paraId="541574C8" w14:textId="624D7A75" w:rsidR="004E7600" w:rsidRPr="00623F08" w:rsidRDefault="004E7600" w:rsidP="008D435C">
      <w:pPr>
        <w:pStyle w:val="Clause0"/>
        <w:numPr>
          <w:ilvl w:val="0"/>
          <w:numId w:val="364"/>
        </w:numPr>
      </w:pPr>
      <w:r w:rsidRPr="004E7600">
        <w:t>For the purpose of preliminary analysis, the ductility ratio should be defined as the ratio of chord rotation demand to yield chord rotation, as given by Formula (A.1).</w:t>
      </w:r>
    </w:p>
    <w:p w14:paraId="0C483859" w14:textId="2C044427" w:rsidR="00763D25" w:rsidRPr="008210CC" w:rsidRDefault="004E7600" w:rsidP="00763D25">
      <w:pPr>
        <w:pStyle w:val="Formula"/>
        <w:spacing w:before="240"/>
        <w:rPr>
          <w:lang w:val="en-US"/>
        </w:rPr>
      </w:pPr>
      <m:oMath>
        <m:r>
          <w:rPr>
            <w:rFonts w:ascii="Cambria Math" w:hAnsi="Cambria Math"/>
          </w:rPr>
          <m:t>λ</m:t>
        </m:r>
        <m:r>
          <m:rPr>
            <m:sty m:val="p"/>
          </m:rPr>
          <w:rPr>
            <w:rFonts w:ascii="Cambria Math" w:hAnsi="Cambria Math"/>
          </w:rPr>
          <m:t>=</m:t>
        </m:r>
        <m:f>
          <m:fPr>
            <m:ctrlPr>
              <w:rPr>
                <w:rFonts w:ascii="Cambria Math" w:hAnsi="Cambria Math"/>
              </w:rPr>
            </m:ctrlPr>
          </m:fPr>
          <m:num>
            <m:r>
              <w:rPr>
                <w:rFonts w:ascii="Cambria Math" w:hAnsi="Cambria Math"/>
              </w:rPr>
              <m:t>θ</m:t>
            </m:r>
          </m:num>
          <m:den>
            <m:sSub>
              <m:sSubPr>
                <m:ctrlPr>
                  <w:rPr>
                    <w:rFonts w:ascii="Cambria Math" w:hAnsi="Cambria Math"/>
                  </w:rPr>
                </m:ctrlPr>
              </m:sSubPr>
              <m:e>
                <m:r>
                  <w:rPr>
                    <w:rFonts w:ascii="Cambria Math" w:hAnsi="Cambria Math"/>
                  </w:rPr>
                  <m:t>θ</m:t>
                </m:r>
              </m:e>
              <m:sub>
                <m:r>
                  <m:rPr>
                    <m:sty m:val="p"/>
                  </m:rPr>
                  <w:rPr>
                    <w:rFonts w:ascii="Cambria Math" w:hAnsi="Cambria Math"/>
                  </w:rPr>
                  <m:t>y</m:t>
                </m:r>
              </m:sub>
            </m:sSub>
          </m:den>
        </m:f>
      </m:oMath>
      <w:r w:rsidR="00763D25" w:rsidRPr="008210CC">
        <w:rPr>
          <w:lang w:val="en-US"/>
        </w:rPr>
        <w:tab/>
        <w:t>(</w:t>
      </w:r>
      <w:r w:rsidR="00763D25">
        <w:rPr>
          <w:lang w:val="en-US"/>
        </w:rPr>
        <w:t>A.1</w:t>
      </w:r>
      <w:r w:rsidR="00763D25" w:rsidRPr="008210CC">
        <w:rPr>
          <w:lang w:val="en-US"/>
        </w:rPr>
        <w:t>)</w:t>
      </w:r>
    </w:p>
    <w:p w14:paraId="3A0AFFD0" w14:textId="41CDF10E" w:rsidR="004E7600" w:rsidRPr="00623F08" w:rsidRDefault="004E7600" w:rsidP="008D435C">
      <w:pPr>
        <w:pStyle w:val="Clause0"/>
        <w:numPr>
          <w:ilvl w:val="0"/>
          <w:numId w:val="364"/>
        </w:numPr>
      </w:pPr>
      <w:r w:rsidRPr="00940407">
        <w:t xml:space="preserve">The action effect </w:t>
      </w:r>
      <w:r w:rsidRPr="00275860">
        <w:rPr>
          <w:rFonts w:ascii="Symbol" w:hAnsi="Symbol"/>
          <w:i/>
        </w:rPr>
        <w:t></w:t>
      </w:r>
      <w:r w:rsidRPr="00152DD3">
        <w:t xml:space="preserve"> in </w:t>
      </w:r>
      <w:r w:rsidRPr="00623F08">
        <w:t>Formula (A.1) should be determined from the analysis, using the seismic action for the Near Collapse LS. For buildings, if the structure has been designed for permanent actions only, or for seismic forces</w:t>
      </w:r>
      <w:r w:rsidRPr="004E7600">
        <w:rPr>
          <w:rStyle w:val="CommentReference"/>
          <w:sz w:val="24"/>
          <w:szCs w:val="24"/>
          <w:lang w:val="en-US"/>
        </w:rPr>
        <w:t xml:space="preserve"> but </w:t>
      </w:r>
      <w:r w:rsidRPr="00623F08">
        <w:t xml:space="preserve">without capacity design, resulting in a strong beam weak column system, evaluation of </w:t>
      </w:r>
      <w:r w:rsidRPr="00275860">
        <w:rPr>
          <w:rFonts w:ascii="Symbol" w:hAnsi="Symbol"/>
          <w:i/>
        </w:rPr>
        <w:t></w:t>
      </w:r>
      <w:r w:rsidR="006D7387">
        <w:t xml:space="preserve"> m</w:t>
      </w:r>
      <w:r w:rsidRPr="00623F08">
        <w:t xml:space="preserve">ay be limited to columns and walls. For columns, the chord rotation demand may be approximated by the drift ratio. For bridges, the evaluation of action effect </w:t>
      </w:r>
      <w:r w:rsidRPr="00275860">
        <w:rPr>
          <w:rFonts w:ascii="Symbol" w:hAnsi="Symbol"/>
          <w:i/>
        </w:rPr>
        <w:t></w:t>
      </w:r>
      <w:r w:rsidRPr="00623F08">
        <w:t xml:space="preserve"> may be limited to bridge components that are allowed to yield (usually the piers and/or bearings).</w:t>
      </w:r>
    </w:p>
    <w:p w14:paraId="5304B3DD" w14:textId="21063C7B" w:rsidR="004E7600" w:rsidRPr="00623F08" w:rsidRDefault="004E7600" w:rsidP="008D435C">
      <w:pPr>
        <w:pStyle w:val="Clause0"/>
        <w:numPr>
          <w:ilvl w:val="0"/>
          <w:numId w:val="364"/>
        </w:numPr>
      </w:pPr>
      <w:r w:rsidRPr="00623F08">
        <w:t>The yield chord rotation in Formula (A.1) should be determined by Formula (A.2) as double the flexural contribution, to account for the contributions to deformation of slippage and shear.</w:t>
      </w:r>
    </w:p>
    <w:p w14:paraId="160159A1" w14:textId="37768466" w:rsidR="00763D25" w:rsidRPr="008210CC" w:rsidRDefault="00D57D24" w:rsidP="00763D25">
      <w:pPr>
        <w:pStyle w:val="Formula"/>
        <w:spacing w:before="240"/>
        <w:rPr>
          <w:lang w:val="en-US"/>
        </w:rPr>
      </w:pPr>
      <m:oMath>
        <m:sSub>
          <m:sSubPr>
            <m:ctrlPr>
              <w:rPr>
                <w:rFonts w:ascii="Cambria Math" w:hAnsi="Cambria Math"/>
              </w:rPr>
            </m:ctrlPr>
          </m:sSubPr>
          <m:e>
            <m:r>
              <w:rPr>
                <w:rFonts w:ascii="Cambria Math" w:hAnsi="Cambria Math"/>
              </w:rPr>
              <m:t>θ</m:t>
            </m:r>
          </m:e>
          <m:sub>
            <m:r>
              <m:rPr>
                <m:sty m:val="p"/>
              </m:rPr>
              <w:rPr>
                <w:rFonts w:ascii="Cambria Math" w:hAnsi="Cambria Math"/>
              </w:rPr>
              <m:t>y</m:t>
            </m:r>
          </m:sub>
        </m:sSub>
        <m:r>
          <m:rPr>
            <m:sty m:val="p"/>
          </m:rPr>
          <w:rPr>
            <w:rFonts w:ascii="Cambria Math" w:hAnsi="Cambria Math"/>
          </w:rPr>
          <m:t>=2</m:t>
        </m:r>
        <m:f>
          <m:fPr>
            <m:ctrlPr>
              <w:rPr>
                <w:rFonts w:ascii="Cambria Math" w:hAnsi="Cambria Math"/>
              </w:rPr>
            </m:ctrlPr>
          </m:fPr>
          <m:num>
            <m:sSub>
              <m:sSubPr>
                <m:ctrlPr>
                  <w:rPr>
                    <w:rFonts w:ascii="Cambria Math" w:hAnsi="Cambria Math"/>
                  </w:rPr>
                </m:ctrlPr>
              </m:sSubPr>
              <m:e>
                <m:r>
                  <w:rPr>
                    <w:rFonts w:ascii="Cambria Math" w:hAnsi="Cambria Math"/>
                  </w:rPr>
                  <m:t>ϕ</m:t>
                </m:r>
              </m:e>
              <m:sub>
                <m:r>
                  <m:rPr>
                    <m:sty m:val="p"/>
                  </m:rPr>
                  <w:rPr>
                    <w:rFonts w:ascii="Cambria Math" w:hAnsi="Cambria Math"/>
                  </w:rPr>
                  <m:t>y</m:t>
                </m:r>
              </m:sub>
            </m:sSub>
            <m:sSub>
              <m:sSubPr>
                <m:ctrlPr>
                  <w:rPr>
                    <w:rFonts w:ascii="Cambria Math" w:hAnsi="Cambria Math"/>
                  </w:rPr>
                </m:ctrlPr>
              </m:sSubPr>
              <m:e>
                <m:r>
                  <w:rPr>
                    <w:rFonts w:ascii="Cambria Math" w:hAnsi="Cambria Math"/>
                  </w:rPr>
                  <m:t>L</m:t>
                </m:r>
              </m:e>
              <m:sub>
                <m:r>
                  <m:rPr>
                    <m:sty m:val="p"/>
                  </m:rPr>
                  <w:rPr>
                    <w:rFonts w:ascii="Cambria Math" w:hAnsi="Cambria Math"/>
                  </w:rPr>
                  <m:t>V</m:t>
                </m:r>
              </m:sub>
            </m:sSub>
          </m:num>
          <m:den>
            <m:r>
              <m:rPr>
                <m:sty m:val="p"/>
              </m:rPr>
              <w:rPr>
                <w:rFonts w:ascii="Cambria Math" w:hAnsi="Cambria Math"/>
              </w:rPr>
              <m:t>3</m:t>
            </m:r>
          </m:den>
        </m:f>
      </m:oMath>
      <w:r w:rsidR="00763D25" w:rsidRPr="008210CC">
        <w:rPr>
          <w:lang w:val="en-US"/>
        </w:rPr>
        <w:tab/>
        <w:t>(</w:t>
      </w:r>
      <w:r w:rsidR="00763D25">
        <w:rPr>
          <w:lang w:val="en-US"/>
        </w:rPr>
        <w:t>A.2</w:t>
      </w:r>
      <w:r w:rsidR="00763D25" w:rsidRPr="008210CC">
        <w:rPr>
          <w:lang w:val="en-US"/>
        </w:rPr>
        <w:t>)</w:t>
      </w:r>
    </w:p>
    <w:p w14:paraId="4CD82332" w14:textId="77777777" w:rsidR="00763D25" w:rsidRDefault="00763D25" w:rsidP="00763D25">
      <w:pPr>
        <w:pStyle w:val="Text"/>
      </w:pPr>
      <w:r w:rsidRPr="00290111">
        <w:t>where</w:t>
      </w:r>
    </w:p>
    <w:tbl>
      <w:tblPr>
        <w:tblW w:w="0" w:type="auto"/>
        <w:tblInd w:w="534" w:type="dxa"/>
        <w:tblLook w:val="04A0" w:firstRow="1" w:lastRow="0" w:firstColumn="1" w:lastColumn="0" w:noHBand="0" w:noVBand="1"/>
      </w:tblPr>
      <w:tblGrid>
        <w:gridCol w:w="1275"/>
        <w:gridCol w:w="7938"/>
      </w:tblGrid>
      <w:tr w:rsidR="00763D25" w:rsidRPr="00BB01C9" w14:paraId="1007E0D1" w14:textId="77777777" w:rsidTr="00975364">
        <w:tc>
          <w:tcPr>
            <w:tcW w:w="1275" w:type="dxa"/>
          </w:tcPr>
          <w:p w14:paraId="1ACB075D" w14:textId="485B79D4" w:rsidR="00763D25" w:rsidRPr="00BB01C9" w:rsidRDefault="004E7600" w:rsidP="00975364">
            <w:pPr>
              <w:spacing w:after="60"/>
              <w:rPr>
                <w:rFonts w:eastAsia="Times New Roman" w:cs="Cambria"/>
                <w:szCs w:val="20"/>
                <w:lang w:eastAsia="fr-FR"/>
              </w:rPr>
            </w:pPr>
            <w:r w:rsidRPr="00623F08">
              <w:rPr>
                <w:rFonts w:ascii="Symbol" w:eastAsia="Symbol" w:hAnsi="Symbol" w:cs="Symbol"/>
                <w:i/>
              </w:rPr>
              <w:t></w:t>
            </w:r>
            <w:r w:rsidRPr="001E38DB">
              <w:rPr>
                <w:i/>
                <w:vertAlign w:val="subscript"/>
              </w:rPr>
              <w:t>y</w:t>
            </w:r>
          </w:p>
        </w:tc>
        <w:tc>
          <w:tcPr>
            <w:tcW w:w="7938" w:type="dxa"/>
          </w:tcPr>
          <w:p w14:paraId="79E63839" w14:textId="14A5792F" w:rsidR="00763D25" w:rsidRPr="00BB01C9" w:rsidRDefault="004E7600" w:rsidP="00975364">
            <w:pPr>
              <w:spacing w:after="60"/>
              <w:rPr>
                <w:rFonts w:eastAsia="Times New Roman" w:cs="Cambria"/>
                <w:szCs w:val="20"/>
                <w:lang w:eastAsia="fr-FR"/>
              </w:rPr>
            </w:pPr>
            <w:r w:rsidRPr="00623F08">
              <w:t>is the yield curvature</w:t>
            </w:r>
            <w:r w:rsidR="006D7387">
              <w:t>,</w:t>
            </w:r>
            <w:r w:rsidRPr="00623F08">
              <w:t xml:space="preserve"> equal to:</w:t>
            </w:r>
          </w:p>
        </w:tc>
      </w:tr>
      <w:tr w:rsidR="004E7600" w:rsidRPr="00BB01C9" w14:paraId="4E528D75" w14:textId="77777777" w:rsidTr="00975364">
        <w:tc>
          <w:tcPr>
            <w:tcW w:w="1275" w:type="dxa"/>
          </w:tcPr>
          <w:p w14:paraId="43554E82" w14:textId="77777777" w:rsidR="004E7600" w:rsidRPr="00623F08" w:rsidRDefault="004E7600" w:rsidP="00975364">
            <w:pPr>
              <w:spacing w:after="60"/>
              <w:rPr>
                <w:rFonts w:ascii="Symbol" w:eastAsia="Symbol" w:hAnsi="Symbol" w:cs="Symbol"/>
                <w:i/>
              </w:rPr>
            </w:pPr>
          </w:p>
        </w:tc>
        <w:tc>
          <w:tcPr>
            <w:tcW w:w="7938" w:type="dxa"/>
          </w:tcPr>
          <w:p w14:paraId="3AB1B3FC" w14:textId="4E7CB0A1" w:rsidR="004E7600" w:rsidRPr="00623F08" w:rsidRDefault="008B222C" w:rsidP="00975364">
            <w:pPr>
              <w:spacing w:after="60"/>
            </w:pPr>
            <w:r w:rsidRPr="00623F08">
              <w:t>= 1,75</w:t>
            </w:r>
            <w:r>
              <w:t> </w:t>
            </w:r>
            <w:r w:rsidRPr="00623F08">
              <w:rPr>
                <w:i/>
              </w:rPr>
              <w:t>f</w:t>
            </w:r>
            <w:r w:rsidRPr="00623F08">
              <w:rPr>
                <w:vertAlign w:val="subscript"/>
              </w:rPr>
              <w:t>y</w:t>
            </w:r>
            <w:r w:rsidRPr="00623F08">
              <w:t>/(</w:t>
            </w:r>
            <w:r w:rsidRPr="00623F08">
              <w:rPr>
                <w:i/>
              </w:rPr>
              <w:t>E</w:t>
            </w:r>
            <w:r w:rsidRPr="00623F08">
              <w:rPr>
                <w:vertAlign w:val="subscript"/>
              </w:rPr>
              <w:t>s</w:t>
            </w:r>
            <w:r w:rsidRPr="00623F08">
              <w:rPr>
                <w:i/>
              </w:rPr>
              <w:t>h</w:t>
            </w:r>
            <w:r w:rsidRPr="00623F08">
              <w:t>) for beams and columns with rectangular cross section,</w:t>
            </w:r>
          </w:p>
        </w:tc>
      </w:tr>
      <w:tr w:rsidR="004E7600" w:rsidRPr="00BB01C9" w14:paraId="64A4DF49" w14:textId="77777777" w:rsidTr="00975364">
        <w:tc>
          <w:tcPr>
            <w:tcW w:w="1275" w:type="dxa"/>
          </w:tcPr>
          <w:p w14:paraId="1E98EB7D" w14:textId="77777777" w:rsidR="004E7600" w:rsidRPr="00623F08" w:rsidRDefault="004E7600" w:rsidP="00975364">
            <w:pPr>
              <w:spacing w:after="60"/>
              <w:rPr>
                <w:rFonts w:ascii="Symbol" w:eastAsia="Symbol" w:hAnsi="Symbol" w:cs="Symbol"/>
                <w:i/>
              </w:rPr>
            </w:pPr>
          </w:p>
        </w:tc>
        <w:tc>
          <w:tcPr>
            <w:tcW w:w="7938" w:type="dxa"/>
          </w:tcPr>
          <w:p w14:paraId="6B8EE99B" w14:textId="3550EBBC" w:rsidR="004E7600" w:rsidRPr="00623F08" w:rsidRDefault="008B222C" w:rsidP="00975364">
            <w:pPr>
              <w:spacing w:after="60"/>
            </w:pPr>
            <w:r w:rsidRPr="00623F08">
              <w:t>= 1,57</w:t>
            </w:r>
            <w:r>
              <w:t> </w:t>
            </w:r>
            <w:r w:rsidRPr="00623F08">
              <w:rPr>
                <w:i/>
              </w:rPr>
              <w:t>f</w:t>
            </w:r>
            <w:r w:rsidRPr="00623F08">
              <w:rPr>
                <w:vertAlign w:val="subscript"/>
              </w:rPr>
              <w:t>y</w:t>
            </w:r>
            <w:r w:rsidRPr="00623F08">
              <w:t>/(</w:t>
            </w:r>
            <w:r w:rsidRPr="00623F08">
              <w:rPr>
                <w:i/>
              </w:rPr>
              <w:t>E</w:t>
            </w:r>
            <w:r w:rsidRPr="00623F08">
              <w:rPr>
                <w:vertAlign w:val="subscript"/>
              </w:rPr>
              <w:t>s</w:t>
            </w:r>
            <w:r w:rsidRPr="00623F08">
              <w:rPr>
                <w:i/>
              </w:rPr>
              <w:t>h</w:t>
            </w:r>
            <w:r w:rsidRPr="00623F08">
              <w:t>) for beams and columns with T, U, H or hollow-core rectangular section,</w:t>
            </w:r>
          </w:p>
        </w:tc>
      </w:tr>
      <w:tr w:rsidR="008B222C" w:rsidRPr="00BB01C9" w14:paraId="552B1027" w14:textId="77777777" w:rsidTr="00975364">
        <w:tc>
          <w:tcPr>
            <w:tcW w:w="1275" w:type="dxa"/>
          </w:tcPr>
          <w:p w14:paraId="7FD8A8BF" w14:textId="77777777" w:rsidR="008B222C" w:rsidRPr="00623F08" w:rsidRDefault="008B222C" w:rsidP="00975364">
            <w:pPr>
              <w:spacing w:after="60"/>
              <w:rPr>
                <w:rFonts w:ascii="Symbol" w:eastAsia="Symbol" w:hAnsi="Symbol" w:cs="Symbol"/>
                <w:i/>
              </w:rPr>
            </w:pPr>
          </w:p>
        </w:tc>
        <w:tc>
          <w:tcPr>
            <w:tcW w:w="7938" w:type="dxa"/>
          </w:tcPr>
          <w:p w14:paraId="6E83805C" w14:textId="754D94D4" w:rsidR="008B222C" w:rsidRDefault="008B222C" w:rsidP="00975364">
            <w:pPr>
              <w:spacing w:after="60"/>
            </w:pPr>
            <w:r w:rsidRPr="00623F08">
              <w:t>= 1,44</w:t>
            </w:r>
            <w:r>
              <w:t> </w:t>
            </w:r>
            <w:r w:rsidRPr="00623F08">
              <w:rPr>
                <w:i/>
              </w:rPr>
              <w:t>f</w:t>
            </w:r>
            <w:r w:rsidRPr="00623F08">
              <w:rPr>
                <w:vertAlign w:val="subscript"/>
              </w:rPr>
              <w:t>y</w:t>
            </w:r>
            <w:r w:rsidRPr="00623F08">
              <w:t>/(</w:t>
            </w:r>
            <w:r w:rsidRPr="00623F08">
              <w:rPr>
                <w:i/>
              </w:rPr>
              <w:t>E</w:t>
            </w:r>
            <w:r w:rsidRPr="00623F08">
              <w:rPr>
                <w:vertAlign w:val="subscript"/>
              </w:rPr>
              <w:t>s</w:t>
            </w:r>
            <w:r w:rsidRPr="00623F08">
              <w:rPr>
                <w:i/>
              </w:rPr>
              <w:t>h</w:t>
            </w:r>
            <w:r w:rsidRPr="00623F08">
              <w:t>) for walls</w:t>
            </w:r>
            <w:r w:rsidR="00B67AE3">
              <w:t>,</w:t>
            </w:r>
          </w:p>
          <w:p w14:paraId="35CEAF62" w14:textId="0D8F790F" w:rsidR="00FB03BD" w:rsidRPr="00623F08" w:rsidRDefault="00FB03BD" w:rsidP="00975364">
            <w:pPr>
              <w:spacing w:after="60"/>
            </w:pPr>
            <w:r>
              <w:t>= 2,25</w:t>
            </w:r>
            <w:r w:rsidRPr="00623F08">
              <w:rPr>
                <w:i/>
              </w:rPr>
              <w:t xml:space="preserve"> f</w:t>
            </w:r>
            <w:r w:rsidRPr="00623F08">
              <w:rPr>
                <w:vertAlign w:val="subscript"/>
              </w:rPr>
              <w:t>y</w:t>
            </w:r>
            <w:r w:rsidRPr="00623F08">
              <w:t>/(</w:t>
            </w:r>
            <w:r w:rsidRPr="00623F08">
              <w:rPr>
                <w:i/>
              </w:rPr>
              <w:t>E</w:t>
            </w:r>
            <w:r w:rsidRPr="00623F08">
              <w:rPr>
                <w:vertAlign w:val="subscript"/>
              </w:rPr>
              <w:t>s</w:t>
            </w:r>
            <w:r>
              <w:rPr>
                <w:i/>
              </w:rPr>
              <w:t>D</w:t>
            </w:r>
            <w:r w:rsidRPr="00623F08">
              <w:t>)</w:t>
            </w:r>
            <w:r>
              <w:t xml:space="preserve"> for circular columns with diameter D</w:t>
            </w:r>
            <w:r w:rsidR="00B67AE3">
              <w:t>.</w:t>
            </w:r>
          </w:p>
        </w:tc>
      </w:tr>
    </w:tbl>
    <w:p w14:paraId="3081D249" w14:textId="0DF4FC57" w:rsidR="008B222C" w:rsidRPr="00623F08" w:rsidRDefault="008B222C" w:rsidP="008B222C">
      <w:pPr>
        <w:pStyle w:val="Notetext"/>
      </w:pPr>
      <w:r w:rsidRPr="00623F08">
        <w:t>NOTE</w:t>
      </w:r>
      <w:r w:rsidRPr="00623F08">
        <w:tab/>
        <w:t>These expressions require knowledge only of the concrete section geometry (not of the reinforcement) and of an assumed nominal value of yield deformation for steel.</w:t>
      </w:r>
    </w:p>
    <w:p w14:paraId="7F6D0E96" w14:textId="40B623F4" w:rsidR="008B222C" w:rsidRPr="00623F08" w:rsidRDefault="008B222C" w:rsidP="008D435C">
      <w:pPr>
        <w:pStyle w:val="Clause0"/>
        <w:numPr>
          <w:ilvl w:val="0"/>
          <w:numId w:val="364"/>
        </w:numPr>
      </w:pPr>
      <w:r w:rsidRPr="00623F08">
        <w:t>For buildings, each storey should be assigned a weighted average value of the ductility ratio according to Formula (A.3).</w:t>
      </w:r>
    </w:p>
    <w:p w14:paraId="19485A04" w14:textId="5887657D" w:rsidR="00763D25" w:rsidRPr="008210CC" w:rsidRDefault="00D57D24" w:rsidP="00763D25">
      <w:pPr>
        <w:pStyle w:val="Formula"/>
        <w:spacing w:before="240"/>
        <w:rPr>
          <w:lang w:val="en-US"/>
        </w:rPr>
      </w:pPr>
      <m:oMath>
        <m:sSub>
          <m:sSubPr>
            <m:ctrlPr>
              <w:rPr>
                <w:rFonts w:ascii="Cambria Math" w:hAnsi="Cambria Math"/>
              </w:rPr>
            </m:ctrlPr>
          </m:sSubPr>
          <m:e>
            <m:acc>
              <m:accPr>
                <m:chr m:val="̅"/>
                <m:ctrlPr>
                  <w:rPr>
                    <w:rFonts w:ascii="Cambria Math" w:hAnsi="Cambria Math"/>
                  </w:rPr>
                </m:ctrlPr>
              </m:accPr>
              <m:e>
                <m:r>
                  <w:rPr>
                    <w:rFonts w:ascii="Cambria Math" w:hAnsi="Cambria Math"/>
                  </w:rPr>
                  <m:t>λ</m:t>
                </m:r>
              </m:e>
            </m:acc>
          </m:e>
          <m:sub>
            <m:r>
              <m:rPr>
                <m:sty m:val="p"/>
              </m:rPr>
              <w:rPr>
                <w:rFonts w:ascii="Cambria Math" w:hAnsi="Cambria Math"/>
              </w:rPr>
              <m:t>k</m:t>
            </m:r>
          </m:sub>
        </m:sSub>
        <m:r>
          <m:rPr>
            <m:sty m:val="p"/>
          </m:rP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m:rPr>
                    <m:sty m:val="p"/>
                  </m:rPr>
                  <w:rPr>
                    <w:rFonts w:ascii="Cambria Math" w:hAnsi="Cambria Math"/>
                  </w:rPr>
                  <m:t>i</m:t>
                </m:r>
              </m:sub>
              <m:sup/>
              <m:e>
                <m:sSub>
                  <m:sSubPr>
                    <m:ctrlPr>
                      <w:rPr>
                        <w:rFonts w:ascii="Cambria Math" w:hAnsi="Cambria Math"/>
                      </w:rPr>
                    </m:ctrlPr>
                  </m:sSubPr>
                  <m:e>
                    <m:r>
                      <w:rPr>
                        <w:rFonts w:ascii="Cambria Math" w:hAnsi="Cambria Math"/>
                      </w:rPr>
                      <m:t>V</m:t>
                    </m:r>
                  </m:e>
                  <m:sub>
                    <m:r>
                      <m:rPr>
                        <m:sty m:val="p"/>
                      </m:rPr>
                      <w:rPr>
                        <w:rFonts w:ascii="Cambria Math" w:hAnsi="Cambria Math"/>
                      </w:rPr>
                      <m:t>ki</m:t>
                    </m:r>
                  </m:sub>
                </m:sSub>
                <m:sSub>
                  <m:sSubPr>
                    <m:ctrlPr>
                      <w:rPr>
                        <w:rFonts w:ascii="Cambria Math" w:hAnsi="Cambria Math"/>
                      </w:rPr>
                    </m:ctrlPr>
                  </m:sSubPr>
                  <m:e>
                    <m:r>
                      <w:rPr>
                        <w:rFonts w:ascii="Cambria Math" w:hAnsi="Cambria Math"/>
                      </w:rPr>
                      <m:t>λ</m:t>
                    </m:r>
                  </m:e>
                  <m:sub>
                    <m:r>
                      <m:rPr>
                        <m:sty m:val="p"/>
                      </m:rPr>
                      <w:rPr>
                        <w:rFonts w:ascii="Cambria Math" w:hAnsi="Cambria Math"/>
                      </w:rPr>
                      <m:t>ki</m:t>
                    </m:r>
                  </m:sub>
                </m:sSub>
              </m:e>
            </m:nary>
          </m:num>
          <m:den>
            <m:nary>
              <m:naryPr>
                <m:chr m:val="∑"/>
                <m:supHide m:val="1"/>
                <m:ctrlPr>
                  <w:rPr>
                    <w:rFonts w:ascii="Cambria Math" w:hAnsi="Cambria Math"/>
                  </w:rPr>
                </m:ctrlPr>
              </m:naryPr>
              <m:sub>
                <m:r>
                  <m:rPr>
                    <m:sty m:val="p"/>
                  </m:rPr>
                  <w:rPr>
                    <w:rFonts w:ascii="Cambria Math" w:hAnsi="Cambria Math"/>
                  </w:rPr>
                  <m:t>i</m:t>
                </m:r>
              </m:sub>
              <m:sup/>
              <m:e>
                <m:sSub>
                  <m:sSubPr>
                    <m:ctrlPr>
                      <w:rPr>
                        <w:rFonts w:ascii="Cambria Math" w:hAnsi="Cambria Math"/>
                      </w:rPr>
                    </m:ctrlPr>
                  </m:sSubPr>
                  <m:e>
                    <m:r>
                      <w:rPr>
                        <w:rFonts w:ascii="Cambria Math" w:hAnsi="Cambria Math"/>
                      </w:rPr>
                      <m:t>V</m:t>
                    </m:r>
                  </m:e>
                  <m:sub>
                    <m:r>
                      <m:rPr>
                        <m:sty m:val="p"/>
                      </m:rPr>
                      <w:rPr>
                        <w:rFonts w:ascii="Cambria Math" w:hAnsi="Cambria Math"/>
                      </w:rPr>
                      <m:t>ki</m:t>
                    </m:r>
                  </m:sub>
                </m:sSub>
              </m:e>
            </m:nary>
          </m:den>
        </m:f>
      </m:oMath>
      <w:r w:rsidR="00763D25" w:rsidRPr="008210CC">
        <w:rPr>
          <w:lang w:val="en-US"/>
        </w:rPr>
        <w:tab/>
        <w:t>(</w:t>
      </w:r>
      <w:r w:rsidR="00763D25">
        <w:rPr>
          <w:lang w:val="en-US"/>
        </w:rPr>
        <w:t>A.3</w:t>
      </w:r>
      <w:r w:rsidR="00763D25" w:rsidRPr="008210CC">
        <w:rPr>
          <w:lang w:val="en-US"/>
        </w:rPr>
        <w:t>)</w:t>
      </w:r>
    </w:p>
    <w:p w14:paraId="07B205C0" w14:textId="7C1CA924" w:rsidR="00763D25" w:rsidRDefault="00763D25" w:rsidP="00AD0079">
      <w:pPr>
        <w:pStyle w:val="Text"/>
      </w:pPr>
      <w:r w:rsidRPr="00290111">
        <w:t>where</w:t>
      </w:r>
      <w:r w:rsidR="008B222C" w:rsidRPr="00623F08">
        <w:t xml:space="preserve"> </w:t>
      </w:r>
      <w:r w:rsidR="008B222C" w:rsidRPr="00623F08">
        <w:rPr>
          <w:i/>
        </w:rPr>
        <w:t>V</w:t>
      </w:r>
      <w:r w:rsidR="008B222C" w:rsidRPr="00623F08">
        <w:rPr>
          <w:vertAlign w:val="subscript"/>
        </w:rPr>
        <w:t>ki</w:t>
      </w:r>
      <w:r w:rsidR="008B222C" w:rsidRPr="001E38DB">
        <w:t xml:space="preserve"> is the shear force carried by the </w:t>
      </w:r>
      <w:r w:rsidR="008B222C" w:rsidRPr="001E38DB">
        <w:rPr>
          <w:i/>
        </w:rPr>
        <w:t>i</w:t>
      </w:r>
      <w:r w:rsidR="008B222C" w:rsidRPr="001E38DB">
        <w:t xml:space="preserve">-th column of the </w:t>
      </w:r>
      <w:r w:rsidR="008B222C" w:rsidRPr="001E38DB">
        <w:rPr>
          <w:i/>
        </w:rPr>
        <w:t>k</w:t>
      </w:r>
      <w:r w:rsidR="008B222C" w:rsidRPr="001E38DB">
        <w:t xml:space="preserve">-th floor. The floor(s) with the largest value of </w:t>
      </w:r>
      <w:r w:rsidR="008B222C" w:rsidRPr="001E38DB">
        <w:rPr>
          <w:rFonts w:ascii="Symbol" w:hAnsi="Symbol"/>
          <w:i/>
        </w:rPr>
        <w:t></w:t>
      </w:r>
      <w:r w:rsidR="008B222C" w:rsidRPr="001E38DB">
        <w:rPr>
          <w:vertAlign w:val="subscript"/>
        </w:rPr>
        <w:t>k</w:t>
      </w:r>
      <w:r w:rsidR="008B222C" w:rsidRPr="00E20ABF">
        <w:t xml:space="preserve"> </w:t>
      </w:r>
      <w:r w:rsidR="008B222C" w:rsidRPr="00A62F42">
        <w:t>should be designated as</w:t>
      </w:r>
      <w:r w:rsidR="008B222C" w:rsidRPr="000457FB">
        <w:t xml:space="preserve"> the critical one(s) and a higher KL should be sought for </w:t>
      </w:r>
      <w:r w:rsidR="008B222C" w:rsidRPr="000C6F13">
        <w:t>it (</w:t>
      </w:r>
      <w:r w:rsidR="008B222C" w:rsidRPr="00123AE2">
        <w:t>them</w:t>
      </w:r>
      <w:r w:rsidR="008B222C" w:rsidRPr="00706EEA">
        <w:t>)</w:t>
      </w:r>
      <w:r w:rsidR="008B222C" w:rsidRPr="00C34BA7">
        <w:t xml:space="preserve">. Formula (A.3) </w:t>
      </w:r>
      <w:r w:rsidR="008B222C">
        <w:t>should</w:t>
      </w:r>
      <w:r w:rsidR="008B222C" w:rsidRPr="00C34BA7">
        <w:t xml:space="preserve"> not </w:t>
      </w:r>
      <w:r w:rsidR="008B222C">
        <w:t xml:space="preserve">be </w:t>
      </w:r>
      <w:r w:rsidR="008B222C" w:rsidRPr="00C34BA7">
        <w:t>appl</w:t>
      </w:r>
      <w:r w:rsidR="008B222C">
        <w:t>ied</w:t>
      </w:r>
      <w:r w:rsidR="008B222C" w:rsidRPr="00C34BA7">
        <w:t xml:space="preserve"> </w:t>
      </w:r>
      <w:r w:rsidR="008B222C" w:rsidRPr="0041441B">
        <w:t xml:space="preserve">to </w:t>
      </w:r>
      <w:r w:rsidR="008B222C" w:rsidRPr="00CA506E">
        <w:t xml:space="preserve">bridges, </w:t>
      </w:r>
      <w:r w:rsidR="008B222C" w:rsidRPr="00623F08">
        <w:t>wherein the lowe</w:t>
      </w:r>
      <w:r w:rsidR="008B222C" w:rsidRPr="001E38DB">
        <w:t xml:space="preserve">st among the ductility ratios calculated for each </w:t>
      </w:r>
      <w:del w:id="4844" w:author="Radman Asja" w:date="2023-04-20T09:47:00Z">
        <w:r w:rsidR="008B222C" w:rsidRPr="001E38DB">
          <w:delText>piers</w:delText>
        </w:r>
      </w:del>
      <w:ins w:id="4845" w:author="Radman Asja" w:date="2023-04-20T09:47:00Z">
        <w:r w:rsidR="008B222C" w:rsidRPr="001E38DB">
          <w:t>pier</w:t>
        </w:r>
      </w:ins>
      <w:r w:rsidR="008B222C" w:rsidRPr="001E38DB">
        <w:t xml:space="preserve"> should be used in each direction</w:t>
      </w:r>
      <w:r w:rsidR="008B222C">
        <w:t>.</w:t>
      </w:r>
    </w:p>
    <w:p w14:paraId="1545CF31" w14:textId="77777777" w:rsidR="008B222C" w:rsidRPr="00A62F42" w:rsidRDefault="008B222C">
      <w:pPr>
        <w:pStyle w:val="a2"/>
        <w:pageBreakBefore/>
        <w:pPrChange w:id="4846" w:author="Radman Asja" w:date="2023-04-20T09:47:00Z">
          <w:pPr>
            <w:pStyle w:val="a2"/>
          </w:pPr>
        </w:pPrChange>
      </w:pPr>
      <w:bookmarkStart w:id="4847" w:name="_Toc475370655"/>
      <w:bookmarkStart w:id="4848" w:name="_Toc354300426"/>
      <w:bookmarkStart w:id="4849" w:name="_Toc494123287"/>
      <w:bookmarkStart w:id="4850" w:name="_Toc20932533"/>
      <w:bookmarkStart w:id="4851" w:name="_Toc132813520"/>
      <w:bookmarkStart w:id="4852" w:name="_Toc119720510"/>
      <w:r w:rsidRPr="00A62F42">
        <w:t>Masonry structures</w:t>
      </w:r>
      <w:bookmarkEnd w:id="4847"/>
      <w:bookmarkEnd w:id="4848"/>
      <w:bookmarkEnd w:id="4849"/>
      <w:bookmarkEnd w:id="4850"/>
      <w:bookmarkEnd w:id="4851"/>
      <w:bookmarkEnd w:id="4852"/>
    </w:p>
    <w:p w14:paraId="322A3FED" w14:textId="61CF00D0" w:rsidR="008B222C" w:rsidRPr="00623F08" w:rsidRDefault="008B222C" w:rsidP="008D435C">
      <w:pPr>
        <w:pStyle w:val="Clause0"/>
        <w:numPr>
          <w:ilvl w:val="0"/>
          <w:numId w:val="366"/>
        </w:numPr>
      </w:pPr>
      <w:r w:rsidRPr="00940407">
        <w:t xml:space="preserve">For masonry structures, preliminary analysis should be carried out using a </w:t>
      </w:r>
      <w:r w:rsidRPr="00152DD3">
        <w:t>non-linear</w:t>
      </w:r>
      <w:r w:rsidRPr="00623F08">
        <w:t xml:space="preserve"> static (pushover) analysis.</w:t>
      </w:r>
    </w:p>
    <w:p w14:paraId="19E3389F" w14:textId="435C7223" w:rsidR="008B222C" w:rsidRPr="00623F08" w:rsidRDefault="008B222C" w:rsidP="008B222C">
      <w:pPr>
        <w:pStyle w:val="Notetext"/>
      </w:pPr>
      <w:r w:rsidRPr="00623F08">
        <w:t>NOTE</w:t>
      </w:r>
      <w:r w:rsidRPr="00623F08">
        <w:tab/>
        <w:t xml:space="preserve">This method shows more clearly the seismic behaviour of a building at the ULS. </w:t>
      </w:r>
    </w:p>
    <w:p w14:paraId="3CFFF737" w14:textId="540F7BB8" w:rsidR="008B222C" w:rsidRPr="00623F08" w:rsidRDefault="008B222C" w:rsidP="008D435C">
      <w:pPr>
        <w:pStyle w:val="Clause0"/>
        <w:numPr>
          <w:ilvl w:val="0"/>
          <w:numId w:val="366"/>
        </w:numPr>
      </w:pPr>
      <w:r w:rsidRPr="00623F08">
        <w:t>The purpose of the analysis should be to identify a) to e).</w:t>
      </w:r>
    </w:p>
    <w:p w14:paraId="42BBCF73" w14:textId="6AC84074" w:rsidR="008B222C" w:rsidRPr="00623F08" w:rsidRDefault="008B222C" w:rsidP="008D435C">
      <w:pPr>
        <w:pStyle w:val="Text"/>
        <w:numPr>
          <w:ilvl w:val="0"/>
          <w:numId w:val="367"/>
        </w:numPr>
      </w:pPr>
      <w:r w:rsidRPr="00623F08">
        <w:t>the most important walls in the two directions of verification;</w:t>
      </w:r>
    </w:p>
    <w:p w14:paraId="3A1239C8" w14:textId="746BE8A0" w:rsidR="008B222C" w:rsidRPr="00623F08" w:rsidRDefault="008B222C" w:rsidP="008D435C">
      <w:pPr>
        <w:pStyle w:val="Text"/>
        <w:numPr>
          <w:ilvl w:val="0"/>
          <w:numId w:val="367"/>
        </w:numPr>
      </w:pPr>
      <w:r w:rsidRPr="00623F08">
        <w:t>the potential role of diaphragms;</w:t>
      </w:r>
    </w:p>
    <w:p w14:paraId="683F80AD" w14:textId="1F0A97BD" w:rsidR="008B222C" w:rsidRPr="00623F08" w:rsidRDefault="008B222C" w:rsidP="008D435C">
      <w:pPr>
        <w:pStyle w:val="Text"/>
        <w:numPr>
          <w:ilvl w:val="0"/>
          <w:numId w:val="367"/>
        </w:numPr>
      </w:pPr>
      <w:r w:rsidRPr="00623F08">
        <w:t>the global failure mode in relevant walls (depending on the relative stiffness/strength of piers and spandrels);</w:t>
      </w:r>
    </w:p>
    <w:p w14:paraId="67385093" w14:textId="39482044" w:rsidR="008B222C" w:rsidRPr="00623F08" w:rsidRDefault="008B222C" w:rsidP="008D435C">
      <w:pPr>
        <w:pStyle w:val="Text"/>
        <w:numPr>
          <w:ilvl w:val="0"/>
          <w:numId w:val="367"/>
        </w:numPr>
      </w:pPr>
      <w:r w:rsidRPr="00623F08">
        <w:t>the critical areas where investigations should be focussed;</w:t>
      </w:r>
    </w:p>
    <w:p w14:paraId="76780E89" w14:textId="77777777" w:rsidR="008B222C" w:rsidRPr="001E38DB" w:rsidRDefault="008B222C" w:rsidP="008D435C">
      <w:pPr>
        <w:pStyle w:val="Text"/>
        <w:numPr>
          <w:ilvl w:val="0"/>
          <w:numId w:val="367"/>
        </w:numPr>
      </w:pPr>
      <w:r w:rsidRPr="00623F08">
        <w:t xml:space="preserve">the prevailing failure mechanisms in masonry </w:t>
      </w:r>
      <w:r>
        <w:t>member</w:t>
      </w:r>
      <w:r w:rsidRPr="001E38DB">
        <w:t>s (in order to know which parameters are needed for failure criteria).</w:t>
      </w:r>
    </w:p>
    <w:p w14:paraId="76D296A0" w14:textId="414E6BD5" w:rsidR="008B222C" w:rsidRPr="00E20ABF" w:rsidRDefault="008B222C" w:rsidP="008D435C">
      <w:pPr>
        <w:pStyle w:val="Clause0"/>
        <w:numPr>
          <w:ilvl w:val="0"/>
          <w:numId w:val="366"/>
        </w:numPr>
      </w:pPr>
      <w:r w:rsidRPr="001E38DB">
        <w:t xml:space="preserve">A reliable model should be established by knowing the geometry of masonry </w:t>
      </w:r>
      <w:r>
        <w:t>member</w:t>
      </w:r>
      <w:r w:rsidRPr="001E38DB">
        <w:t>s (piers and spandrels), by assuming reference values for the material properties and by considering rigid diaphragms.</w:t>
      </w:r>
    </w:p>
    <w:p w14:paraId="07E977E2" w14:textId="1D2B2C6B" w:rsidR="008B222C" w:rsidRPr="00623F08" w:rsidRDefault="008B222C" w:rsidP="008D435C">
      <w:pPr>
        <w:pStyle w:val="Clause0"/>
        <w:numPr>
          <w:ilvl w:val="0"/>
          <w:numId w:val="366"/>
        </w:numPr>
      </w:pPr>
      <w:r w:rsidRPr="00152DD3">
        <w:t>Eight pushover analyses should be performed by considering: i) two orthogonal directions of the seismic action, each one in the positive and nega</w:t>
      </w:r>
      <w:r w:rsidRPr="00623F08">
        <w:t>tive sense; ii) two different load patterns.</w:t>
      </w:r>
    </w:p>
    <w:p w14:paraId="22A8C10A" w14:textId="560FDAC2" w:rsidR="008B222C" w:rsidRPr="00623F08" w:rsidRDefault="008B222C" w:rsidP="008D435C">
      <w:pPr>
        <w:pStyle w:val="Clause0"/>
        <w:numPr>
          <w:ilvl w:val="0"/>
          <w:numId w:val="366"/>
        </w:numPr>
      </w:pPr>
      <w:r w:rsidRPr="00623F08">
        <w:t xml:space="preserve">The first parameter of the response to be analysed, as a function of the control displacement, should be the ratio </w:t>
      </w:r>
      <w:r w:rsidRPr="00275860">
        <w:rPr>
          <w:rFonts w:ascii="Symbol" w:hAnsi="Symbol"/>
          <w:i/>
        </w:rPr>
        <w:t></w:t>
      </w:r>
      <w:r w:rsidRPr="00275860">
        <w:rPr>
          <w:vertAlign w:val="subscript"/>
        </w:rPr>
        <w:t>w</w:t>
      </w:r>
      <w:r w:rsidRPr="00623F08">
        <w:t xml:space="preserve"> of shear force at the base of each wall </w:t>
      </w:r>
      <w:r w:rsidRPr="00275860">
        <w:rPr>
          <w:i/>
        </w:rPr>
        <w:t>V</w:t>
      </w:r>
      <w:r w:rsidRPr="00275860">
        <w:rPr>
          <w:vertAlign w:val="subscript"/>
        </w:rPr>
        <w:t>w</w:t>
      </w:r>
      <w:r w:rsidRPr="00623F08">
        <w:t xml:space="preserve">, to the total base shear </w:t>
      </w:r>
      <w:r w:rsidRPr="00275860">
        <w:rPr>
          <w:i/>
        </w:rPr>
        <w:t>V</w:t>
      </w:r>
      <w:r w:rsidRPr="00275860">
        <w:rPr>
          <w:vertAlign w:val="subscript"/>
        </w:rPr>
        <w:t>b</w:t>
      </w:r>
      <w:r w:rsidRPr="00623F08">
        <w:t>, as given by Formula (A.4).</w:t>
      </w:r>
    </w:p>
    <w:p w14:paraId="042C435A" w14:textId="4FF30BBC" w:rsidR="008B222C" w:rsidRPr="008210CC" w:rsidRDefault="00D57D24" w:rsidP="008B222C">
      <w:pPr>
        <w:pStyle w:val="Formula"/>
        <w:spacing w:before="240"/>
        <w:rPr>
          <w:lang w:val="en-US"/>
        </w:rPr>
      </w:pPr>
      <m:oMath>
        <m:sSub>
          <m:sSubPr>
            <m:ctrlPr>
              <w:rPr>
                <w:rFonts w:ascii="Cambria Math" w:hAnsi="Cambria Math"/>
              </w:rPr>
            </m:ctrlPr>
          </m:sSubPr>
          <m:e>
            <m:r>
              <w:rPr>
                <w:rFonts w:ascii="Cambria Math" w:hAnsi="Cambria Math"/>
              </w:rPr>
              <m:t>v</m:t>
            </m:r>
          </m:e>
          <m:sub>
            <m:r>
              <m:rPr>
                <m:sty m:val="p"/>
              </m:rPr>
              <w:rPr>
                <w:rFonts w:ascii="Cambria Math" w:hAnsi="Cambria Math"/>
              </w:rPr>
              <m:t>w</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m:rPr>
                    <m:sty m:val="p"/>
                  </m:rPr>
                  <w:rPr>
                    <w:rFonts w:ascii="Cambria Math" w:hAnsi="Cambria Math"/>
                  </w:rPr>
                  <m:t>w</m:t>
                </m:r>
              </m:sub>
            </m:sSub>
          </m:num>
          <m:den>
            <m:sSub>
              <m:sSubPr>
                <m:ctrlPr>
                  <w:rPr>
                    <w:rFonts w:ascii="Cambria Math" w:hAnsi="Cambria Math"/>
                  </w:rPr>
                </m:ctrlPr>
              </m:sSubPr>
              <m:e>
                <m:r>
                  <w:rPr>
                    <w:rFonts w:ascii="Cambria Math" w:hAnsi="Cambria Math"/>
                  </w:rPr>
                  <m:t>V</m:t>
                </m:r>
              </m:e>
              <m:sub>
                <m:r>
                  <m:rPr>
                    <m:sty m:val="p"/>
                  </m:rPr>
                  <w:rPr>
                    <w:rFonts w:ascii="Cambria Math" w:hAnsi="Cambria Math"/>
                  </w:rPr>
                  <m:t>b</m:t>
                </m:r>
              </m:sub>
            </m:sSub>
          </m:den>
        </m:f>
      </m:oMath>
      <w:r w:rsidR="008B222C" w:rsidRPr="008210CC">
        <w:rPr>
          <w:lang w:val="en-US"/>
        </w:rPr>
        <w:tab/>
        <w:t>(</w:t>
      </w:r>
      <w:r w:rsidR="008B222C">
        <w:rPr>
          <w:lang w:val="en-US"/>
        </w:rPr>
        <w:t>A.4</w:t>
      </w:r>
      <w:r w:rsidR="008B222C" w:rsidRPr="008210CC">
        <w:rPr>
          <w:lang w:val="en-US"/>
        </w:rPr>
        <w:t>)</w:t>
      </w:r>
    </w:p>
    <w:p w14:paraId="7565A14D" w14:textId="77777777" w:rsidR="008B222C" w:rsidRPr="001E38DB" w:rsidRDefault="008B222C" w:rsidP="006D7387">
      <w:pPr>
        <w:pStyle w:val="Text"/>
      </w:pPr>
      <w:r w:rsidRPr="00623F08">
        <w:t xml:space="preserve">The </w:t>
      </w:r>
      <w:r w:rsidRPr="001E38DB">
        <w:t xml:space="preserve">critical walls should be identified as those for which </w:t>
      </w:r>
      <w:r w:rsidRPr="001E38DB">
        <w:rPr>
          <w:i/>
          <w:iCs/>
        </w:rPr>
        <w:t>v</w:t>
      </w:r>
      <w:r w:rsidRPr="001E38DB">
        <w:rPr>
          <w:iCs/>
          <w:vertAlign w:val="subscript"/>
        </w:rPr>
        <w:t>w</w:t>
      </w:r>
      <w:r w:rsidRPr="001E38DB">
        <w:rPr>
          <w:i/>
          <w:iCs/>
          <w:vertAlign w:val="subscript"/>
        </w:rPr>
        <w:t xml:space="preserve"> </w:t>
      </w:r>
      <w:r w:rsidRPr="001E38DB">
        <w:rPr>
          <w:rFonts w:ascii="Symbol" w:eastAsia="Symbol" w:hAnsi="Symbol" w:cs="Symbol"/>
        </w:rPr>
        <w:t></w:t>
      </w:r>
      <w:r w:rsidRPr="001E38DB">
        <w:t xml:space="preserve"> 0,2 and/or that present a significant redistribution of seismic actions</w:t>
      </w:r>
      <w:r w:rsidRPr="00E20ABF">
        <w:t>,</w:t>
      </w:r>
      <w:r w:rsidRPr="00A62F42">
        <w:t xml:space="preserve"> from the initial elastic response </w:t>
      </w:r>
      <w:r w:rsidRPr="000457FB">
        <w:t>until</w:t>
      </w:r>
      <w:r w:rsidRPr="000C6F13">
        <w:t xml:space="preserve"> the ULS (e.g. |</w:t>
      </w:r>
      <w:r w:rsidRPr="00123AE2">
        <w:rPr>
          <w:i/>
          <w:iCs/>
        </w:rPr>
        <w:t>v</w:t>
      </w:r>
      <w:r w:rsidRPr="00706EEA">
        <w:rPr>
          <w:iCs/>
          <w:vertAlign w:val="subscript"/>
        </w:rPr>
        <w:t>w,ULS</w:t>
      </w:r>
      <w:r w:rsidRPr="00C34BA7">
        <w:rPr>
          <w:i/>
          <w:iCs/>
          <w:vertAlign w:val="subscript"/>
        </w:rPr>
        <w:t xml:space="preserve"> </w:t>
      </w:r>
      <w:r w:rsidRPr="00C34BA7">
        <w:t xml:space="preserve">– </w:t>
      </w:r>
      <w:r w:rsidRPr="00956955">
        <w:rPr>
          <w:i/>
          <w:iCs/>
        </w:rPr>
        <w:t>v</w:t>
      </w:r>
      <w:r w:rsidRPr="0041441B">
        <w:rPr>
          <w:iCs/>
          <w:vertAlign w:val="subscript"/>
        </w:rPr>
        <w:t>w,0</w:t>
      </w:r>
      <w:r w:rsidRPr="00CA506E">
        <w:t>|</w:t>
      </w:r>
      <w:r w:rsidRPr="00940407">
        <w:t xml:space="preserve"> </w:t>
      </w:r>
      <w:r w:rsidRPr="00940407">
        <w:rPr>
          <w:rFonts w:ascii="Symbol" w:eastAsia="Symbol" w:hAnsi="Symbol" w:cs="Symbol"/>
        </w:rPr>
        <w:t></w:t>
      </w:r>
      <w:r w:rsidRPr="00940407">
        <w:t xml:space="preserve"> 0,</w:t>
      </w:r>
      <w:r w:rsidRPr="00152DD3">
        <w:t xml:space="preserve">1). In this latter case, horizontal diaphragms should be considered as critical </w:t>
      </w:r>
      <w:r>
        <w:t>member</w:t>
      </w:r>
      <w:r w:rsidRPr="001E38DB">
        <w:t>s, and should be properly modelled and verified.</w:t>
      </w:r>
    </w:p>
    <w:p w14:paraId="56E9F471" w14:textId="3E8325EC" w:rsidR="008B222C" w:rsidRPr="00623F08" w:rsidRDefault="008B222C" w:rsidP="008D435C">
      <w:pPr>
        <w:pStyle w:val="Clause0"/>
        <w:numPr>
          <w:ilvl w:val="0"/>
          <w:numId w:val="366"/>
        </w:numPr>
      </w:pPr>
      <w:r w:rsidRPr="00940407">
        <w:t xml:space="preserve">For each of the critical walls, as a result </w:t>
      </w:r>
      <w:r w:rsidRPr="006D7387">
        <w:t xml:space="preserve">of (5), the critical storey should be identified as the one characterised by the most demanding interstorey drift ratio </w:t>
      </w:r>
      <w:r w:rsidRPr="006D7387">
        <w:rPr>
          <w:rFonts w:ascii="Symbol" w:hAnsi="Symbol"/>
          <w:i/>
        </w:rPr>
        <w:t></w:t>
      </w:r>
      <w:r w:rsidRPr="006D7387">
        <w:rPr>
          <w:vertAlign w:val="subscript"/>
        </w:rPr>
        <w:t>w,i</w:t>
      </w:r>
      <w:r w:rsidRPr="006D7387">
        <w:t xml:space="preserve">. In the case of walls with an almost regular pattern of openings, the average rotation </w:t>
      </w:r>
      <w:r w:rsidRPr="006D7387">
        <w:rPr>
          <w:i/>
        </w:rPr>
        <w:t>r</w:t>
      </w:r>
      <w:r w:rsidRPr="006D7387">
        <w:rPr>
          <w:vertAlign w:val="subscript"/>
        </w:rPr>
        <w:t>w,i</w:t>
      </w:r>
      <w:r w:rsidRPr="006D7387">
        <w:t xml:space="preserve"> (</w:t>
      </w:r>
      <w:r w:rsidRPr="006D7387">
        <w:rPr>
          <w:i/>
        </w:rPr>
        <w:t>r</w:t>
      </w:r>
      <w:r w:rsidRPr="006D7387">
        <w:rPr>
          <w:vertAlign w:val="subscript"/>
        </w:rPr>
        <w:t>w,i-1</w:t>
      </w:r>
      <w:r w:rsidRPr="006D7387">
        <w:t xml:space="preserve">) of nodes should be calculated, at each level </w:t>
      </w:r>
      <w:r w:rsidRPr="006D7387">
        <w:rPr>
          <w:i/>
        </w:rPr>
        <w:t>i</w:t>
      </w:r>
      <w:r w:rsidRPr="006D7387">
        <w:t xml:space="preserve"> and </w:t>
      </w:r>
      <w:r w:rsidRPr="006D7387">
        <w:rPr>
          <w:i/>
        </w:rPr>
        <w:t>j</w:t>
      </w:r>
      <w:r w:rsidRPr="006D7387">
        <w:t>, in the equivalent frame model (masonry parts at the intersection between piers and spandrels– see 11.3.1(3)), in order to calculate the interstorey drift</w:t>
      </w:r>
      <w:r w:rsidRPr="00623F08">
        <w:t xml:space="preserve"> ratio </w:t>
      </w:r>
      <w:r w:rsidRPr="00275860">
        <w:rPr>
          <w:rFonts w:ascii="Symbol" w:hAnsi="Symbol"/>
          <w:i/>
        </w:rPr>
        <w:t></w:t>
      </w:r>
      <w:r w:rsidRPr="00275860">
        <w:rPr>
          <w:vertAlign w:val="subscript"/>
        </w:rPr>
        <w:t>w,i</w:t>
      </w:r>
      <w:r w:rsidRPr="00623F08">
        <w:t xml:space="preserve"> at level </w:t>
      </w:r>
      <w:r w:rsidRPr="00275860">
        <w:rPr>
          <w:i/>
        </w:rPr>
        <w:t>i</w:t>
      </w:r>
      <w:r w:rsidRPr="00623F08">
        <w:t>, as given by Formula (A.5)</w:t>
      </w:r>
    </w:p>
    <w:p w14:paraId="5426A904" w14:textId="71EECBE9" w:rsidR="008B222C" w:rsidRPr="008210CC" w:rsidRDefault="00D57D24" w:rsidP="008B222C">
      <w:pPr>
        <w:pStyle w:val="Formula"/>
        <w:spacing w:before="240"/>
        <w:rPr>
          <w:lang w:val="en-US"/>
        </w:rPr>
      </w:pPr>
      <m:oMath>
        <m:sSub>
          <m:sSubPr>
            <m:ctrlPr>
              <w:rPr>
                <w:rFonts w:ascii="Cambria Math" w:hAnsi="Cambria Math"/>
              </w:rPr>
            </m:ctrlPr>
          </m:sSubPr>
          <m:e>
            <m:r>
              <w:rPr>
                <w:rFonts w:ascii="Cambria Math" w:hAnsi="Cambria Math"/>
              </w:rPr>
              <m:t>θ</m:t>
            </m:r>
          </m:e>
          <m:sub>
            <m:r>
              <m:rPr>
                <m:sty m:val="p"/>
              </m:rPr>
              <w:rPr>
                <w:rFonts w:ascii="Cambria Math" w:hAnsi="Cambria Math"/>
              </w:rPr>
              <m:t>w,i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u</m:t>
                </m:r>
              </m:e>
              <m:sub>
                <m:r>
                  <m:rPr>
                    <m:sty m:val="p"/>
                  </m:rPr>
                  <w:rPr>
                    <w:rFonts w:ascii="Cambria Math" w:hAnsi="Cambria Math"/>
                  </w:rPr>
                  <m:t>w,i</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m:rPr>
                    <m:sty m:val="p"/>
                  </m:rPr>
                  <w:rPr>
                    <w:rFonts w:ascii="Cambria Math" w:hAnsi="Cambria Math"/>
                  </w:rPr>
                  <m:t>w,i-1</m:t>
                </m:r>
              </m:sub>
            </m:sSub>
          </m:num>
          <m:den>
            <m:sSub>
              <m:sSubPr>
                <m:ctrlPr>
                  <w:rPr>
                    <w:rFonts w:ascii="Cambria Math" w:hAnsi="Cambria Math"/>
                  </w:rPr>
                </m:ctrlPr>
              </m:sSubPr>
              <m:e>
                <m:r>
                  <w:rPr>
                    <w:rFonts w:ascii="Cambria Math" w:hAnsi="Cambria Math"/>
                  </w:rPr>
                  <m:t>h</m:t>
                </m:r>
              </m:e>
              <m:sub>
                <m:r>
                  <m:rPr>
                    <m:sty m:val="p"/>
                  </m:rPr>
                  <w:rPr>
                    <w:rFonts w:ascii="Cambria Math" w:hAnsi="Cambria Math"/>
                  </w:rPr>
                  <m:t>i</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w,i</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w,i-1</m:t>
                </m:r>
              </m:sub>
            </m:sSub>
          </m:num>
          <m:den>
            <m:r>
              <m:rPr>
                <m:sty m:val="p"/>
              </m:rPr>
              <w:rPr>
                <w:rFonts w:ascii="Cambria Math" w:hAnsi="Cambria Math"/>
              </w:rPr>
              <m:t>2</m:t>
            </m:r>
          </m:den>
        </m:f>
      </m:oMath>
      <w:r w:rsidR="008B222C" w:rsidRPr="008210CC">
        <w:rPr>
          <w:lang w:val="en-US"/>
        </w:rPr>
        <w:tab/>
        <w:t>(</w:t>
      </w:r>
      <w:r w:rsidR="008B222C">
        <w:rPr>
          <w:lang w:val="en-US"/>
        </w:rPr>
        <w:t>A.5</w:t>
      </w:r>
      <w:r w:rsidR="008B222C" w:rsidRPr="008210CC">
        <w:rPr>
          <w:lang w:val="en-US"/>
        </w:rPr>
        <w:t>)</w:t>
      </w:r>
    </w:p>
    <w:p w14:paraId="13269054" w14:textId="77777777" w:rsidR="008B222C" w:rsidRPr="001E38DB" w:rsidRDefault="008B222C" w:rsidP="006D7387">
      <w:pPr>
        <w:pStyle w:val="Text"/>
      </w:pPr>
      <w:r w:rsidRPr="00623F08">
        <w:t xml:space="preserve">and the average drift of spandrels at level </w:t>
      </w:r>
      <w:r w:rsidRPr="00623F08">
        <w:rPr>
          <w:i/>
          <w:iCs/>
        </w:rPr>
        <w:t>i</w:t>
      </w:r>
      <w:r w:rsidRPr="00623F08">
        <w:rPr>
          <w:iCs/>
        </w:rPr>
        <w:t xml:space="preserve"> by Formula (A.6).</w:t>
      </w:r>
    </w:p>
    <w:p w14:paraId="6FCDE5E2" w14:textId="43F318BE" w:rsidR="008B222C" w:rsidRPr="008210CC" w:rsidRDefault="00D57D24" w:rsidP="008B222C">
      <w:pPr>
        <w:pStyle w:val="Formula"/>
        <w:spacing w:before="240"/>
        <w:rPr>
          <w:lang w:val="en-US"/>
        </w:rPr>
      </w:pPr>
      <m:oMath>
        <m:sSub>
          <m:sSubPr>
            <m:ctrlPr>
              <w:rPr>
                <w:rFonts w:ascii="Cambria Math" w:hAnsi="Cambria Math"/>
              </w:rPr>
            </m:ctrlPr>
          </m:sSubPr>
          <m:e>
            <m:r>
              <w:rPr>
                <w:rFonts w:ascii="Cambria Math" w:hAnsi="Cambria Math"/>
              </w:rPr>
              <m:t>θ</m:t>
            </m:r>
          </m:e>
          <m:sub>
            <m:r>
              <m:rPr>
                <m:sty m:val="p"/>
              </m:rPr>
              <w:rPr>
                <w:rFonts w:ascii="Cambria Math" w:hAnsi="Cambria Math"/>
              </w:rPr>
              <m:t>Sw,i</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w,i</m:t>
            </m:r>
          </m:sub>
        </m:sSub>
        <m:f>
          <m:fPr>
            <m:ctrlPr>
              <w:rPr>
                <w:rFonts w:ascii="Cambria Math" w:hAnsi="Cambria Math"/>
              </w:rPr>
            </m:ctrlPr>
          </m:fPr>
          <m:num>
            <m:r>
              <w:rPr>
                <w:rFonts w:ascii="Cambria Math" w:hAnsi="Cambria Math"/>
              </w:rPr>
              <m:t>L</m:t>
            </m:r>
          </m:num>
          <m:den>
            <m:sSub>
              <m:sSubPr>
                <m:ctrlPr>
                  <w:rPr>
                    <w:rFonts w:ascii="Cambria Math" w:hAnsi="Cambria Math"/>
                  </w:rPr>
                </m:ctrlPr>
              </m:sSubPr>
              <m:e>
                <m:r>
                  <w:rPr>
                    <w:rFonts w:ascii="Cambria Math" w:hAnsi="Cambria Math"/>
                  </w:rPr>
                  <m:t>H</m:t>
                </m:r>
              </m:e>
              <m:sub>
                <m:r>
                  <m:rPr>
                    <m:sty m:val="p"/>
                  </m:rPr>
                  <w:rPr>
                    <w:rFonts w:ascii="Cambria Math" w:hAnsi="Cambria Math"/>
                  </w:rPr>
                  <m:t>s</m:t>
                </m:r>
              </m:sub>
            </m:sSub>
          </m:den>
        </m:f>
      </m:oMath>
      <w:r w:rsidR="008B222C" w:rsidRPr="008210CC">
        <w:rPr>
          <w:lang w:val="en-US"/>
        </w:rPr>
        <w:tab/>
        <w:t>(</w:t>
      </w:r>
      <w:r w:rsidR="008B222C">
        <w:rPr>
          <w:lang w:val="en-US"/>
        </w:rPr>
        <w:t>A.6</w:t>
      </w:r>
      <w:r w:rsidR="008B222C" w:rsidRPr="008210CC">
        <w:rPr>
          <w:lang w:val="en-US"/>
        </w:rPr>
        <w:t>)</w:t>
      </w:r>
    </w:p>
    <w:p w14:paraId="01110DE8" w14:textId="0440E987" w:rsidR="008B222C" w:rsidRDefault="008B222C" w:rsidP="008B222C">
      <w:pPr>
        <w:pStyle w:val="Text"/>
      </w:pPr>
      <w:r w:rsidRPr="00290111">
        <w:t>where</w:t>
      </w:r>
      <w:r w:rsidRPr="00623F08">
        <w:t xml:space="preserve">, in wall </w:t>
      </w:r>
      <w:r w:rsidRPr="001E38DB">
        <w:rPr>
          <w:i/>
        </w:rPr>
        <w:t>w</w:t>
      </w:r>
      <w:r w:rsidRPr="001E38DB">
        <w:t xml:space="preserve"> at level </w:t>
      </w:r>
      <w:r w:rsidRPr="001E38DB">
        <w:rPr>
          <w:i/>
        </w:rPr>
        <w:t>i</w:t>
      </w:r>
      <w:r w:rsidRPr="001E38DB">
        <w:t>:</w:t>
      </w:r>
    </w:p>
    <w:tbl>
      <w:tblPr>
        <w:tblW w:w="0" w:type="auto"/>
        <w:tblInd w:w="534" w:type="dxa"/>
        <w:tblLook w:val="04A0" w:firstRow="1" w:lastRow="0" w:firstColumn="1" w:lastColumn="0" w:noHBand="0" w:noVBand="1"/>
      </w:tblPr>
      <w:tblGrid>
        <w:gridCol w:w="1275"/>
        <w:gridCol w:w="7938"/>
      </w:tblGrid>
      <w:tr w:rsidR="008B222C" w:rsidRPr="00BB01C9" w14:paraId="42590811" w14:textId="77777777" w:rsidTr="00975364">
        <w:tc>
          <w:tcPr>
            <w:tcW w:w="1275" w:type="dxa"/>
          </w:tcPr>
          <w:p w14:paraId="064F328F" w14:textId="70997D88" w:rsidR="008B222C" w:rsidRPr="00BB01C9" w:rsidRDefault="008B222C" w:rsidP="00975364">
            <w:pPr>
              <w:spacing w:after="60"/>
              <w:rPr>
                <w:rFonts w:eastAsia="Times New Roman" w:cs="Cambria"/>
                <w:szCs w:val="20"/>
                <w:lang w:eastAsia="fr-FR"/>
              </w:rPr>
            </w:pPr>
            <w:r w:rsidRPr="001E38DB">
              <w:rPr>
                <w:i/>
              </w:rPr>
              <w:t>L</w:t>
            </w:r>
          </w:p>
        </w:tc>
        <w:tc>
          <w:tcPr>
            <w:tcW w:w="7938" w:type="dxa"/>
          </w:tcPr>
          <w:p w14:paraId="2753510C" w14:textId="427E1ACD" w:rsidR="008B222C" w:rsidRPr="00BB01C9" w:rsidRDefault="008B222C" w:rsidP="00975364">
            <w:pPr>
              <w:spacing w:after="60"/>
              <w:rPr>
                <w:rFonts w:eastAsia="Times New Roman" w:cs="Cambria"/>
                <w:szCs w:val="20"/>
                <w:lang w:eastAsia="fr-FR"/>
              </w:rPr>
            </w:pPr>
            <w:r w:rsidRPr="00623F08">
              <w:t>is the mean distance between nodes;</w:t>
            </w:r>
          </w:p>
        </w:tc>
      </w:tr>
      <w:tr w:rsidR="008B222C" w:rsidRPr="00BB01C9" w14:paraId="7C00D8DF" w14:textId="77777777" w:rsidTr="00975364">
        <w:tc>
          <w:tcPr>
            <w:tcW w:w="1275" w:type="dxa"/>
          </w:tcPr>
          <w:p w14:paraId="06FFD0A1" w14:textId="5D805511" w:rsidR="008B222C" w:rsidRPr="001E38DB" w:rsidRDefault="008B222C" w:rsidP="00975364">
            <w:pPr>
              <w:spacing w:after="60"/>
              <w:rPr>
                <w:i/>
              </w:rPr>
            </w:pPr>
            <w:r w:rsidRPr="00623F08">
              <w:rPr>
                <w:i/>
              </w:rPr>
              <w:t>H</w:t>
            </w:r>
            <w:r w:rsidRPr="00623F08">
              <w:rPr>
                <w:i/>
                <w:vertAlign w:val="subscript"/>
              </w:rPr>
              <w:t>s</w:t>
            </w:r>
          </w:p>
        </w:tc>
        <w:tc>
          <w:tcPr>
            <w:tcW w:w="7938" w:type="dxa"/>
          </w:tcPr>
          <w:p w14:paraId="1EF36F48" w14:textId="3940C3E4" w:rsidR="008B222C" w:rsidRPr="00623F08" w:rsidRDefault="008B222C" w:rsidP="00975364">
            <w:pPr>
              <w:spacing w:after="60"/>
            </w:pPr>
            <w:r w:rsidRPr="00623F08">
              <w:t>is the mean span of spandrels.</w:t>
            </w:r>
          </w:p>
        </w:tc>
      </w:tr>
    </w:tbl>
    <w:p w14:paraId="631F3930" w14:textId="393D0649" w:rsidR="008B222C" w:rsidRPr="00623F08" w:rsidRDefault="008B222C">
      <w:pPr>
        <w:pStyle w:val="Clause0"/>
        <w:keepNext/>
        <w:numPr>
          <w:ilvl w:val="0"/>
          <w:numId w:val="366"/>
        </w:numPr>
        <w:pPrChange w:id="4853" w:author="Radman Asja" w:date="2023-04-20T09:47:00Z">
          <w:pPr>
            <w:pStyle w:val="Clause0"/>
            <w:numPr>
              <w:numId w:val="366"/>
            </w:numPr>
          </w:pPr>
        </w:pPrChange>
      </w:pPr>
      <w:r w:rsidRPr="00623F08">
        <w:t xml:space="preserve">Once the critical storey </w:t>
      </w:r>
      <w:r w:rsidRPr="00275860">
        <w:rPr>
          <w:i/>
        </w:rPr>
        <w:t>i</w:t>
      </w:r>
      <w:r w:rsidRPr="00623F08">
        <w:t xml:space="preserve"> for wall </w:t>
      </w:r>
      <w:r w:rsidRPr="00275860">
        <w:rPr>
          <w:i/>
        </w:rPr>
        <w:t>w</w:t>
      </w:r>
      <w:r w:rsidRPr="00623F08">
        <w:t xml:space="preserve"> has been identified, the prevailing wall seismic behaviour may be identified as in a) or b).</w:t>
      </w:r>
    </w:p>
    <w:p w14:paraId="3FE1D3C2" w14:textId="7E479589" w:rsidR="008B222C" w:rsidRPr="00123AE2" w:rsidRDefault="008B222C" w:rsidP="008D435C">
      <w:pPr>
        <w:pStyle w:val="Text"/>
        <w:numPr>
          <w:ilvl w:val="0"/>
          <w:numId w:val="368"/>
        </w:numPr>
      </w:pPr>
      <w:r w:rsidRPr="00623F08">
        <w:t xml:space="preserve">if </w:t>
      </w:r>
      <w:r w:rsidRPr="00574516">
        <w:rPr>
          <w:rFonts w:ascii="Symbol" w:hAnsi="Symbol"/>
          <w:i/>
        </w:rPr>
        <w:t></w:t>
      </w:r>
      <w:r w:rsidRPr="00574516">
        <w:rPr>
          <w:vertAlign w:val="subscript"/>
        </w:rPr>
        <w:t>w,i</w:t>
      </w:r>
      <w:r w:rsidRPr="00574516">
        <w:rPr>
          <w:i/>
          <w:vertAlign w:val="subscript"/>
        </w:rPr>
        <w:t xml:space="preserve"> </w:t>
      </w:r>
      <w:r w:rsidRPr="00623F08">
        <w:t xml:space="preserve">&lt; </w:t>
      </w:r>
      <w:r w:rsidRPr="00574516">
        <w:rPr>
          <w:rFonts w:ascii="Symbol" w:hAnsi="Symbol"/>
          <w:i/>
        </w:rPr>
        <w:t></w:t>
      </w:r>
      <w:r w:rsidRPr="00574516">
        <w:rPr>
          <w:vertAlign w:val="subscript"/>
        </w:rPr>
        <w:t>Sw,i</w:t>
      </w:r>
      <w:r w:rsidRPr="00623F08">
        <w:t xml:space="preserve"> a weak spandrel behaviour is foreseen and these </w:t>
      </w:r>
      <w:r>
        <w:t>member</w:t>
      </w:r>
      <w:r w:rsidRPr="001E38DB">
        <w:t xml:space="preserve">s may </w:t>
      </w:r>
      <w:r w:rsidRPr="00E20ABF">
        <w:t>be investigated with lower a</w:t>
      </w:r>
      <w:r w:rsidRPr="00A62F42">
        <w:t xml:space="preserve">ccuracy and, eventually, </w:t>
      </w:r>
      <w:r w:rsidRPr="000457FB">
        <w:t xml:space="preserve">may </w:t>
      </w:r>
      <w:r w:rsidRPr="000C6F13">
        <w:t>be neglected in the model;</w:t>
      </w:r>
    </w:p>
    <w:p w14:paraId="558593D7" w14:textId="77777777" w:rsidR="008B222C" w:rsidRPr="001E38DB" w:rsidRDefault="008B222C" w:rsidP="008D435C">
      <w:pPr>
        <w:pStyle w:val="Text"/>
        <w:numPr>
          <w:ilvl w:val="0"/>
          <w:numId w:val="368"/>
        </w:numPr>
      </w:pPr>
      <w:r w:rsidRPr="00706EEA">
        <w:t xml:space="preserve">if </w:t>
      </w:r>
      <w:r w:rsidRPr="00C34BA7">
        <w:rPr>
          <w:rFonts w:ascii="Symbol" w:hAnsi="Symbol"/>
          <w:i/>
        </w:rPr>
        <w:t></w:t>
      </w:r>
      <w:r w:rsidRPr="00C34BA7">
        <w:rPr>
          <w:vertAlign w:val="subscript"/>
        </w:rPr>
        <w:t>w,i</w:t>
      </w:r>
      <w:r w:rsidRPr="00956955">
        <w:rPr>
          <w:i/>
          <w:vertAlign w:val="subscript"/>
        </w:rPr>
        <w:t xml:space="preserve"> </w:t>
      </w:r>
      <w:r w:rsidRPr="0041441B">
        <w:t>&gt;</w:t>
      </w:r>
      <w:r w:rsidRPr="00CA506E">
        <w:t xml:space="preserve"> </w:t>
      </w:r>
      <w:r w:rsidRPr="00940407">
        <w:rPr>
          <w:rFonts w:ascii="Symbol" w:hAnsi="Symbol"/>
          <w:i/>
        </w:rPr>
        <w:t></w:t>
      </w:r>
      <w:r w:rsidRPr="00940407">
        <w:rPr>
          <w:vertAlign w:val="subscript"/>
        </w:rPr>
        <w:t>Sw,i</w:t>
      </w:r>
      <w:r w:rsidRPr="00940407">
        <w:t xml:space="preserve"> a strong spandrel behaviour is foreseen and the features of spandrels should be investigated</w:t>
      </w:r>
      <w:r w:rsidRPr="00152DD3">
        <w:t xml:space="preserve">, both in terms of details (characteristics of lintels, interlocking with nodes) and material properties; </w:t>
      </w:r>
      <w:r w:rsidRPr="00623F08">
        <w:t xml:space="preserve">in that case, also spandrels should be considered as critical </w:t>
      </w:r>
      <w:r>
        <w:t>member</w:t>
      </w:r>
      <w:r w:rsidRPr="001E38DB">
        <w:t>s.</w:t>
      </w:r>
    </w:p>
    <w:p w14:paraId="00857B32" w14:textId="028C0089" w:rsidR="008B222C" w:rsidRPr="00623F08" w:rsidRDefault="008B222C" w:rsidP="008D435C">
      <w:pPr>
        <w:pStyle w:val="Clause0"/>
        <w:numPr>
          <w:ilvl w:val="0"/>
          <w:numId w:val="366"/>
        </w:numPr>
      </w:pPr>
      <w:r w:rsidRPr="00940407">
        <w:t xml:space="preserve">Depending on the prevailing failure modes of piers in the critical areas (important walls and critical storeys), direct testing of compressive strength (in the case of flexural modes) or shear strength (in the case of shear sliding or diagonal cracking) should be </w:t>
      </w:r>
      <w:r w:rsidRPr="00152DD3">
        <w:t>performed.</w:t>
      </w:r>
    </w:p>
    <w:p w14:paraId="1BD3E9B5" w14:textId="41552BDF" w:rsidR="008B222C" w:rsidRPr="00623F08" w:rsidRDefault="008B222C" w:rsidP="008D435C">
      <w:pPr>
        <w:pStyle w:val="Clause0"/>
        <w:numPr>
          <w:ilvl w:val="0"/>
          <w:numId w:val="366"/>
        </w:numPr>
      </w:pPr>
      <w:r w:rsidRPr="00623F08">
        <w:t>In addition to the preliminary analysis that involves a single model, a sensitivity analysis should be performed when it is expected that epistemic and/or aleatory uncertainties affect the identification of the important walls and critical storey.</w:t>
      </w:r>
    </w:p>
    <w:p w14:paraId="2BB9959B" w14:textId="6D5885F5" w:rsidR="008B222C" w:rsidRPr="00623F08" w:rsidRDefault="008B222C" w:rsidP="008B222C">
      <w:pPr>
        <w:pStyle w:val="Notetext"/>
      </w:pPr>
      <w:r w:rsidRPr="00623F08">
        <w:t>NOTE</w:t>
      </w:r>
      <w:r w:rsidRPr="00623F08">
        <w:tab/>
        <w:t>For example, the following aspects can be relevant: the direction of loading of the floors, the stiffness of horizontal diaphragms, the presence and effectiveness of reinforced concrete ring beams or tie rods, the relative strength/stiffness of different types of masonry in the building.</w:t>
      </w:r>
    </w:p>
    <w:p w14:paraId="1671381D" w14:textId="2E56E2A1" w:rsidR="00763D25" w:rsidRPr="00E1784B" w:rsidRDefault="00763D25" w:rsidP="00763D25">
      <w:pPr>
        <w:pStyle w:val="ANNEX"/>
      </w:pPr>
      <w:bookmarkStart w:id="4854" w:name="_Toc423351916"/>
      <w:r w:rsidRPr="00E1784B">
        <w:br/>
      </w:r>
      <w:bookmarkStart w:id="4855" w:name="_Toc132813521"/>
      <w:bookmarkStart w:id="4856" w:name="_Toc119720511"/>
      <w:r w:rsidRPr="00E1784B">
        <w:rPr>
          <w:b w:val="0"/>
        </w:rPr>
        <w:t>(informative)</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rsidRPr="00E1784B">
        <w:br/>
      </w:r>
      <w:r w:rsidRPr="00E1784B">
        <w:br/>
      </w:r>
      <w:r w:rsidR="008B222C" w:rsidRPr="008B222C">
        <w:rPr>
          <w:color w:val="000000" w:themeColor="text1"/>
        </w:rPr>
        <w:t>Supplementary information for concrete structures</w:t>
      </w:r>
      <w:bookmarkEnd w:id="4855"/>
      <w:bookmarkEnd w:id="4856"/>
    </w:p>
    <w:p w14:paraId="10827CE4" w14:textId="77777777" w:rsidR="00763D25" w:rsidRDefault="00763D25" w:rsidP="00763D25">
      <w:pPr>
        <w:pStyle w:val="a2"/>
        <w:rPr>
          <w:color w:val="000000" w:themeColor="text1"/>
        </w:rPr>
      </w:pPr>
      <w:bookmarkStart w:id="4857" w:name="_Toc132813522"/>
      <w:bookmarkStart w:id="4858" w:name="_Toc119720512"/>
      <w:r w:rsidRPr="00597EBA">
        <w:rPr>
          <w:color w:val="000000" w:themeColor="text1"/>
        </w:rPr>
        <w:t>Use of this informative annex</w:t>
      </w:r>
      <w:bookmarkEnd w:id="4857"/>
      <w:bookmarkEnd w:id="4858"/>
    </w:p>
    <w:p w14:paraId="78FDEDD3" w14:textId="020C9F6C" w:rsidR="00763D25" w:rsidRPr="00597EBA" w:rsidRDefault="008B222C" w:rsidP="000A0425">
      <w:pPr>
        <w:pStyle w:val="Clause0"/>
        <w:numPr>
          <w:ilvl w:val="0"/>
          <w:numId w:val="33"/>
        </w:numPr>
      </w:pPr>
      <w:r w:rsidRPr="008B222C">
        <w:t xml:space="preserve">This Informative Annex provides complementary/supplementary guidance to </w:t>
      </w:r>
      <w:r w:rsidR="006D7387">
        <w:t xml:space="preserve">Clause </w:t>
      </w:r>
      <w:r w:rsidRPr="008B222C">
        <w:t>8 for reinforced concrete structures</w:t>
      </w:r>
      <w:r w:rsidR="00763D25" w:rsidRPr="00597EBA">
        <w:t>.</w:t>
      </w:r>
    </w:p>
    <w:p w14:paraId="40999DEE" w14:textId="1CE94756" w:rsidR="00763D25" w:rsidRPr="00597EBA" w:rsidRDefault="00763D25" w:rsidP="00763D25">
      <w:pPr>
        <w:pStyle w:val="Notetext"/>
      </w:pPr>
      <w:r w:rsidRPr="00597EBA">
        <w:t>NOTE</w:t>
      </w:r>
      <w:r w:rsidRPr="00597EBA">
        <w:tab/>
      </w:r>
      <w:r w:rsidR="008B222C" w:rsidRPr="00623F08">
        <w:t>National choice on the application of this Informative Annex is given in the National Annex. If the National Annex contains no information on the application of this informative annex, it can be used.</w:t>
      </w:r>
    </w:p>
    <w:p w14:paraId="604C8B0D" w14:textId="77777777" w:rsidR="00763D25" w:rsidRDefault="00763D25" w:rsidP="00763D25">
      <w:pPr>
        <w:pStyle w:val="a2"/>
        <w:rPr>
          <w:color w:val="000000" w:themeColor="text1"/>
        </w:rPr>
      </w:pPr>
      <w:bookmarkStart w:id="4859" w:name="_Toc132813523"/>
      <w:bookmarkStart w:id="4860" w:name="_Toc119720513"/>
      <w:r w:rsidRPr="00597EBA">
        <w:rPr>
          <w:color w:val="000000" w:themeColor="text1"/>
        </w:rPr>
        <w:t>Scope and field of application</w:t>
      </w:r>
      <w:bookmarkEnd w:id="4859"/>
      <w:bookmarkEnd w:id="4860"/>
    </w:p>
    <w:p w14:paraId="737F5885" w14:textId="16DE7C87" w:rsidR="00763D25" w:rsidRPr="00597EBA" w:rsidRDefault="008B222C" w:rsidP="000A0425">
      <w:pPr>
        <w:pStyle w:val="Clause0"/>
        <w:numPr>
          <w:ilvl w:val="0"/>
          <w:numId w:val="34"/>
        </w:numPr>
      </w:pPr>
      <w:r w:rsidRPr="00623F08">
        <w:t>This annex contains additional recommendations for the assessment and the design of the retrofitting of concrete structures in seismic regions</w:t>
      </w:r>
      <w:r w:rsidR="00763D25" w:rsidRPr="00597EBA">
        <w:t>.</w:t>
      </w:r>
    </w:p>
    <w:p w14:paraId="7773EE9C" w14:textId="3D7BAE3A" w:rsidR="00763D25" w:rsidRDefault="008B222C" w:rsidP="00763D25">
      <w:pPr>
        <w:pStyle w:val="a2"/>
      </w:pPr>
      <w:bookmarkStart w:id="4861" w:name="_Toc475370660"/>
      <w:bookmarkStart w:id="4862" w:name="_Toc354300431"/>
      <w:bookmarkStart w:id="4863" w:name="_Toc494123292"/>
      <w:bookmarkStart w:id="4864" w:name="_Toc20932536"/>
      <w:bookmarkStart w:id="4865" w:name="_Toc132813524"/>
      <w:bookmarkStart w:id="4866" w:name="_Toc119720514"/>
      <w:r w:rsidRPr="00623F08">
        <w:t>Prediction of ultimate chord rotation at the end of a column with continuous or lap-spliced smooth (plain) bars, section consisting of rectangular parts and/or FRP</w:t>
      </w:r>
      <w:bookmarkEnd w:id="4861"/>
      <w:bookmarkEnd w:id="4862"/>
      <w:bookmarkEnd w:id="4863"/>
      <w:bookmarkEnd w:id="4864"/>
      <w:bookmarkEnd w:id="4865"/>
      <w:bookmarkEnd w:id="4866"/>
    </w:p>
    <w:p w14:paraId="75D1103B" w14:textId="0B6D9F90" w:rsidR="008B222C" w:rsidRDefault="008B222C" w:rsidP="008D435C">
      <w:pPr>
        <w:pStyle w:val="Clause0"/>
        <w:numPr>
          <w:ilvl w:val="0"/>
          <w:numId w:val="369"/>
        </w:numPr>
      </w:pPr>
      <w:r>
        <w:t xml:space="preserve">As for multi-storey columns in buildings, lap-spliced at floor levels, Formulas (8.17) to (8.19) and (8.66), normally give very safe-sided predictions, the resulting conservatism may be reduced if the full length of column bars (equal to the story height plus the lapping) is used in </w:t>
      </w:r>
      <w:r w:rsidR="00934D23">
        <w:t>prEN 1998-1-1:2022,</w:t>
      </w:r>
      <w:r w:rsidR="007B472B">
        <w:t xml:space="preserve"> </w:t>
      </w:r>
      <w:r>
        <w:t>Formula (7.5), as shear span, instead of one-half the storey clear height.</w:t>
      </w:r>
    </w:p>
    <w:p w14:paraId="7068A649" w14:textId="434149B1" w:rsidR="008B222C" w:rsidRDefault="008B222C" w:rsidP="008B222C">
      <w:pPr>
        <w:pStyle w:val="Notetext"/>
      </w:pPr>
      <w:r>
        <w:t>NOTE 1</w:t>
      </w:r>
      <w:r>
        <w:tab/>
        <w:t>If this procedure is used, the conservatism is reduced, but not eliminated.</w:t>
      </w:r>
    </w:p>
    <w:p w14:paraId="79C02C49" w14:textId="3AB4DD6C" w:rsidR="008B222C" w:rsidRDefault="008B222C" w:rsidP="008B222C">
      <w:pPr>
        <w:pStyle w:val="Notetext"/>
      </w:pPr>
      <w:r>
        <w:t>NOTE 2</w:t>
      </w:r>
      <w:r>
        <w:tab/>
        <w:t>(2) gives alternatives to Formulas (8.30) to (8.32) and (3) gives an alternative to (8.66), with exceptions in (4).</w:t>
      </w:r>
    </w:p>
    <w:p w14:paraId="4CD7B2BF" w14:textId="6BB3E0D1" w:rsidR="008B222C" w:rsidRPr="008B222C" w:rsidRDefault="008B222C" w:rsidP="008D435C">
      <w:pPr>
        <w:pStyle w:val="Clause0"/>
        <w:numPr>
          <w:ilvl w:val="0"/>
          <w:numId w:val="369"/>
        </w:numPr>
      </w:pPr>
      <w:r>
        <w:t xml:space="preserve">The ultimate chord rotation at the top and bottom of the column in storey </w:t>
      </w:r>
      <w:r w:rsidRPr="006D7387">
        <w:rPr>
          <w:i/>
          <w:iCs/>
        </w:rPr>
        <w:t>i</w:t>
      </w:r>
      <w:r>
        <w:t>, may be obtained from Formulas (B.1) and (B.2) (see Figure 8.4).</w:t>
      </w:r>
    </w:p>
    <w:p w14:paraId="318B7AA4" w14:textId="7528AE6D" w:rsidR="00763D25" w:rsidRPr="008210CC" w:rsidRDefault="00D57D24" w:rsidP="00763D25">
      <w:pPr>
        <w:pStyle w:val="Formula"/>
        <w:spacing w:before="240"/>
        <w:rPr>
          <w:lang w:val="en-US"/>
        </w:rPr>
      </w:pPr>
      <m:oMath>
        <m:sSub>
          <m:sSubPr>
            <m:ctrlPr>
              <w:rPr>
                <w:rFonts w:ascii="Cambria Math" w:hAnsi="Cambria Math"/>
              </w:rPr>
            </m:ctrlPr>
          </m:sSubPr>
          <m:e>
            <m:r>
              <w:rPr>
                <w:rFonts w:ascii="Cambria Math" w:hAnsi="Cambria Math"/>
              </w:rPr>
              <m:t>θ</m:t>
            </m:r>
          </m:e>
          <m:sub>
            <m:r>
              <m:rPr>
                <m:sty m:val="p"/>
              </m:rPr>
              <w:rPr>
                <w:rFonts w:ascii="Cambria Math" w:hAnsi="Cambria Math"/>
              </w:rPr>
              <m:t>u,top,i</m:t>
            </m:r>
          </m:sub>
        </m:sSub>
        <m:r>
          <m:rPr>
            <m:sty m:val="p"/>
          </m:rPr>
          <w:rPr>
            <w:rFonts w:ascii="Cambria Math" w:hAnsi="Cambria Math"/>
          </w:rPr>
          <m:t>=</m:t>
        </m:r>
        <m:sSub>
          <m:sSubPr>
            <m:ctrlPr>
              <w:rPr>
                <w:rFonts w:ascii="Cambria Math" w:hAnsi="Cambria Math"/>
              </w:rPr>
            </m:ctrlPr>
          </m:sSubPr>
          <m:e>
            <m:r>
              <w:rPr>
                <w:rFonts w:ascii="Cambria Math" w:hAnsi="Cambria Math"/>
              </w:rPr>
              <m:t>θ</m:t>
            </m:r>
          </m:e>
          <m:sub>
            <m:r>
              <m:rPr>
                <m:sty m:val="p"/>
              </m:rPr>
              <w:rPr>
                <w:rFonts w:ascii="Cambria Math" w:hAnsi="Cambria Math"/>
              </w:rPr>
              <m:t>y,top,i</m:t>
            </m:r>
          </m:sub>
        </m:sSub>
        <m:r>
          <m:rPr>
            <m:sty m:val="p"/>
          </m:rPr>
          <w:rPr>
            <w:rFonts w:ascii="Cambria Math" w:hAnsi="Cambria Math"/>
          </w:rPr>
          <m:t>+A</m:t>
        </m:r>
        <m:d>
          <m:dPr>
            <m:ctrlPr>
              <w:rPr>
                <w:rFonts w:ascii="Cambria Math" w:hAnsi="Cambria Math"/>
              </w:rPr>
            </m:ctrlPr>
          </m:dPr>
          <m:e>
            <m:r>
              <m:rPr>
                <m:sty m:val="p"/>
              </m:rPr>
              <w:rPr>
                <w:rFonts w:ascii="Cambria Math" w:hAnsi="Cambria Math"/>
              </w:rPr>
              <m:t>0,08</m:t>
            </m:r>
            <m:r>
              <w:rPr>
                <w:rFonts w:ascii="Cambria Math" w:hAnsi="Cambria Math"/>
              </w:rPr>
              <m:t>B</m:t>
            </m:r>
            <m:r>
              <m:rPr>
                <m:sty m:val="p"/>
              </m:rPr>
              <w:rPr>
                <w:rFonts w:ascii="Cambria Math" w:hAnsi="Cambria Math"/>
              </w:rPr>
              <m:t>+0,6</m:t>
            </m:r>
            <m:r>
              <w:rPr>
                <w:rFonts w:ascii="Cambria Math" w:hAnsi="Cambria Math"/>
              </w:rPr>
              <m:t>C</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ϕ</m:t>
                </m:r>
              </m:e>
              <m:sub>
                <m:r>
                  <m:rPr>
                    <m:sty m:val="p"/>
                  </m:rPr>
                  <w:rPr>
                    <w:rFonts w:ascii="Cambria Math" w:hAnsi="Cambria Math"/>
                  </w:rPr>
                  <m:t>u,i</m:t>
                </m:r>
              </m:sub>
            </m:sSub>
            <m:sSub>
              <m:sSubPr>
                <m:ctrlPr>
                  <w:rPr>
                    <w:rFonts w:ascii="Cambria Math" w:hAnsi="Cambria Math"/>
                  </w:rPr>
                </m:ctrlPr>
              </m:sSubPr>
              <m:e>
                <m:r>
                  <w:rPr>
                    <w:rFonts w:ascii="Cambria Math" w:hAnsi="Cambria Math"/>
                  </w:rPr>
                  <m:t>ξ</m:t>
                </m:r>
              </m:e>
              <m:sub>
                <m:r>
                  <m:rPr>
                    <m:sty m:val="p"/>
                  </m:rPr>
                  <w:rPr>
                    <w:rFonts w:ascii="Cambria Math" w:hAnsi="Cambria Math"/>
                  </w:rPr>
                  <m:t>u,i</m:t>
                </m:r>
              </m:sub>
            </m:sSub>
            <m:sSub>
              <m:sSubPr>
                <m:ctrlPr>
                  <w:rPr>
                    <w:rFonts w:ascii="Cambria Math" w:hAnsi="Cambria Math"/>
                  </w:rPr>
                </m:ctrlPr>
              </m:sSubPr>
              <m:e>
                <m:r>
                  <w:rPr>
                    <w:rFonts w:ascii="Cambria Math" w:hAnsi="Cambria Math"/>
                  </w:rPr>
                  <m:t>d</m:t>
                </m:r>
              </m:e>
              <m:sub>
                <m:r>
                  <m:rPr>
                    <m:sty m:val="p"/>
                  </m:rPr>
                  <w:rPr>
                    <w:rFonts w:ascii="Cambria Math" w:hAnsi="Cambria Math"/>
                  </w:rPr>
                  <m:t>i</m:t>
                </m:r>
              </m:sub>
            </m:sSub>
          </m:num>
          <m:den>
            <m:r>
              <m:rPr>
                <m:sty m:val="p"/>
              </m:rPr>
              <w:rPr>
                <w:rFonts w:ascii="Cambria Math" w:hAnsi="Cambria Math"/>
              </w:rPr>
              <m:t>2</m:t>
            </m:r>
          </m:den>
        </m:f>
        <m:r>
          <w:rPr>
            <w:rFonts w:ascii="Cambria Math" w:hAnsi="Cambria Math"/>
          </w:rPr>
          <m:t>D</m:t>
        </m:r>
      </m:oMath>
      <w:r w:rsidR="00763D25" w:rsidRPr="008210CC">
        <w:rPr>
          <w:lang w:val="en-US"/>
        </w:rPr>
        <w:tab/>
        <w:t>(</w:t>
      </w:r>
      <w:r w:rsidR="00763D25">
        <w:rPr>
          <w:lang w:val="en-US"/>
        </w:rPr>
        <w:t>B.1</w:t>
      </w:r>
      <w:r w:rsidR="00763D25" w:rsidRPr="008210CC">
        <w:rPr>
          <w:lang w:val="en-US"/>
        </w:rPr>
        <w:t>)</w:t>
      </w:r>
    </w:p>
    <w:p w14:paraId="4EECAF4F" w14:textId="554ABE5A" w:rsidR="00763D25" w:rsidRPr="008210CC" w:rsidRDefault="00D57D24" w:rsidP="00763D25">
      <w:pPr>
        <w:pStyle w:val="Formula"/>
        <w:spacing w:before="240"/>
        <w:rPr>
          <w:lang w:val="en-US"/>
        </w:rPr>
      </w:pPr>
      <m:oMath>
        <m:sSub>
          <m:sSubPr>
            <m:ctrlPr>
              <w:rPr>
                <w:rFonts w:ascii="Cambria Math" w:hAnsi="Cambria Math"/>
              </w:rPr>
            </m:ctrlPr>
          </m:sSubPr>
          <m:e>
            <m:r>
              <w:rPr>
                <w:rFonts w:ascii="Cambria Math" w:hAnsi="Cambria Math"/>
              </w:rPr>
              <m:t>θ</m:t>
            </m:r>
          </m:e>
          <m:sub>
            <m:r>
              <m:rPr>
                <m:sty m:val="p"/>
              </m:rPr>
              <w:rPr>
                <w:rFonts w:ascii="Cambria Math" w:hAnsi="Cambria Math"/>
              </w:rPr>
              <m:t>u,bot,i</m:t>
            </m:r>
          </m:sub>
        </m:sSub>
        <m:r>
          <m:rPr>
            <m:sty m:val="p"/>
          </m:rPr>
          <w:rPr>
            <w:rFonts w:ascii="Cambria Math" w:hAnsi="Cambria Math"/>
          </w:rPr>
          <m:t>=</m:t>
        </m:r>
        <m:sSub>
          <m:sSubPr>
            <m:ctrlPr>
              <w:rPr>
                <w:rFonts w:ascii="Cambria Math" w:hAnsi="Cambria Math"/>
              </w:rPr>
            </m:ctrlPr>
          </m:sSubPr>
          <m:e>
            <m:r>
              <w:rPr>
                <w:rFonts w:ascii="Cambria Math" w:hAnsi="Cambria Math"/>
              </w:rPr>
              <m:t>θ</m:t>
            </m:r>
          </m:e>
          <m:sub>
            <m:r>
              <m:rPr>
                <m:sty m:val="p"/>
              </m:rPr>
              <w:rPr>
                <w:rFonts w:ascii="Cambria Math" w:hAnsi="Cambria Math"/>
              </w:rPr>
              <m:t>y,bot,i</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lap,i</m:t>
            </m:r>
          </m:sub>
        </m:sSub>
        <m:d>
          <m:dPr>
            <m:ctrlPr>
              <w:rPr>
                <w:rFonts w:ascii="Cambria Math" w:hAnsi="Cambria Math"/>
              </w:rPr>
            </m:ctrlPr>
          </m:dPr>
          <m:e>
            <m:r>
              <w:rPr>
                <w:rFonts w:ascii="Cambria Math" w:hAnsi="Cambria Math"/>
              </w:rPr>
              <m:t>E</m:t>
            </m:r>
            <m:d>
              <m:dPr>
                <m:ctrlPr>
                  <w:rPr>
                    <w:rFonts w:ascii="Cambria Math" w:hAnsi="Cambria Math"/>
                  </w:rPr>
                </m:ctrlPr>
              </m:dPr>
              <m:e>
                <m:r>
                  <m:rPr>
                    <m:sty m:val="p"/>
                  </m:rPr>
                  <w:rPr>
                    <w:rFonts w:ascii="Cambria Math" w:hAnsi="Cambria Math"/>
                  </w:rPr>
                  <m:t>0,08</m:t>
                </m:r>
                <m:r>
                  <w:rPr>
                    <w:rFonts w:ascii="Cambria Math" w:hAnsi="Cambria Math"/>
                  </w:rPr>
                  <m:t>F</m:t>
                </m:r>
                <m:r>
                  <m:rPr>
                    <m:sty m:val="p"/>
                  </m:rPr>
                  <w:rPr>
                    <w:rFonts w:ascii="Cambria Math" w:hAnsi="Cambria Math"/>
                  </w:rPr>
                  <m:t>+0,6</m:t>
                </m:r>
                <m:sSub>
                  <m:sSubPr>
                    <m:ctrlPr>
                      <w:rPr>
                        <w:rFonts w:ascii="Cambria Math" w:hAnsi="Cambria Math"/>
                      </w:rPr>
                    </m:ctrlPr>
                  </m:sSubPr>
                  <m:e>
                    <m:r>
                      <w:rPr>
                        <w:rFonts w:ascii="Cambria Math" w:hAnsi="Cambria Math"/>
                      </w:rPr>
                      <m:t>l</m:t>
                    </m:r>
                  </m:e>
                  <m:sub>
                    <m:r>
                      <m:rPr>
                        <m:sty m:val="p"/>
                      </m:rPr>
                      <w:rPr>
                        <w:rFonts w:ascii="Cambria Math" w:hAnsi="Cambria Math"/>
                      </w:rPr>
                      <m:t>o,i</m:t>
                    </m:r>
                  </m:sub>
                </m:sSub>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ϕ</m:t>
                    </m:r>
                  </m:e>
                  <m:sub>
                    <m:r>
                      <m:rPr>
                        <m:sty m:val="p"/>
                      </m:rPr>
                      <w:rPr>
                        <w:rFonts w:ascii="Cambria Math" w:hAnsi="Cambria Math"/>
                      </w:rPr>
                      <m:t>u,i-1</m:t>
                    </m:r>
                  </m:sub>
                </m:sSub>
                <m:sSub>
                  <m:sSubPr>
                    <m:ctrlPr>
                      <w:rPr>
                        <w:rFonts w:ascii="Cambria Math" w:hAnsi="Cambria Math"/>
                      </w:rPr>
                    </m:ctrlPr>
                  </m:sSubPr>
                  <m:e>
                    <m:r>
                      <w:rPr>
                        <w:rFonts w:ascii="Cambria Math" w:hAnsi="Cambria Math"/>
                      </w:rPr>
                      <m:t>ξ</m:t>
                    </m:r>
                  </m:e>
                  <m:sub>
                    <m:r>
                      <m:rPr>
                        <m:sty m:val="p"/>
                      </m:rPr>
                      <w:rPr>
                        <w:rFonts w:ascii="Cambria Math" w:hAnsi="Cambria Math"/>
                      </w:rPr>
                      <m:t>u,i-1</m:t>
                    </m:r>
                  </m:sub>
                </m:sSub>
                <m:sSub>
                  <m:sSubPr>
                    <m:ctrlPr>
                      <w:rPr>
                        <w:rFonts w:ascii="Cambria Math" w:hAnsi="Cambria Math"/>
                      </w:rPr>
                    </m:ctrlPr>
                  </m:sSubPr>
                  <m:e>
                    <m:r>
                      <w:rPr>
                        <w:rFonts w:ascii="Cambria Math" w:hAnsi="Cambria Math"/>
                      </w:rPr>
                      <m:t>d</m:t>
                    </m:r>
                  </m:e>
                  <m:sub>
                    <m:r>
                      <m:rPr>
                        <m:sty m:val="p"/>
                      </m:rPr>
                      <w:rPr>
                        <w:rFonts w:ascii="Cambria Math" w:hAnsi="Cambria Math"/>
                      </w:rPr>
                      <m:t>i</m:t>
                    </m:r>
                  </m:sub>
                </m:sSub>
              </m:num>
              <m:den>
                <m:r>
                  <m:rPr>
                    <m:sty m:val="p"/>
                  </m:rPr>
                  <w:rPr>
                    <w:rFonts w:ascii="Cambria Math" w:hAnsi="Cambria Math"/>
                  </w:rPr>
                  <m:t>2</m:t>
                </m:r>
              </m:den>
            </m:f>
            <m:r>
              <w:rPr>
                <w:rFonts w:ascii="Cambria Math" w:hAnsi="Cambria Math"/>
              </w:rPr>
              <m:t>D</m:t>
            </m:r>
          </m:e>
        </m:d>
      </m:oMath>
      <w:r w:rsidR="00763D25" w:rsidRPr="008210CC">
        <w:rPr>
          <w:lang w:val="en-US"/>
        </w:rPr>
        <w:tab/>
        <w:t>(</w:t>
      </w:r>
      <w:r w:rsidR="00763D25">
        <w:rPr>
          <w:lang w:val="en-US"/>
        </w:rPr>
        <w:t>B.2</w:t>
      </w:r>
      <w:r w:rsidR="00763D25" w:rsidRPr="008210CC">
        <w:rPr>
          <w:lang w:val="en-US"/>
        </w:rPr>
        <w:t>)</w:t>
      </w:r>
    </w:p>
    <w:p w14:paraId="30C3ABB8" w14:textId="77777777" w:rsidR="00763D25" w:rsidRDefault="00763D25" w:rsidP="00763D25">
      <w:pPr>
        <w:pStyle w:val="Text"/>
      </w:pPr>
      <w:r w:rsidRPr="00290111">
        <w:t>where</w:t>
      </w:r>
    </w:p>
    <w:tbl>
      <w:tblPr>
        <w:tblW w:w="0" w:type="auto"/>
        <w:tblInd w:w="534" w:type="dxa"/>
        <w:tblLook w:val="04A0" w:firstRow="1" w:lastRow="0" w:firstColumn="1" w:lastColumn="0" w:noHBand="0" w:noVBand="1"/>
      </w:tblPr>
      <w:tblGrid>
        <w:gridCol w:w="1275"/>
        <w:gridCol w:w="7938"/>
      </w:tblGrid>
      <w:tr w:rsidR="00763D25" w:rsidRPr="00BB01C9" w14:paraId="2DD89E67" w14:textId="77777777" w:rsidTr="00975364">
        <w:tc>
          <w:tcPr>
            <w:tcW w:w="1275" w:type="dxa"/>
          </w:tcPr>
          <w:p w14:paraId="5D9F702F" w14:textId="0729023B" w:rsidR="00763D25" w:rsidRPr="00BB01C9" w:rsidRDefault="0010422B" w:rsidP="00975364">
            <w:pPr>
              <w:spacing w:after="60"/>
              <w:rPr>
                <w:rFonts w:eastAsia="Times New Roman" w:cs="Cambria"/>
                <w:szCs w:val="20"/>
                <w:lang w:eastAsia="fr-FR"/>
              </w:rPr>
            </w:pPr>
            <w:r>
              <w:rPr>
                <w:i/>
                <w:color w:val="000000" w:themeColor="text1"/>
              </w:rPr>
              <w:t>A</w:t>
            </w:r>
          </w:p>
        </w:tc>
        <w:tc>
          <w:tcPr>
            <w:tcW w:w="7938" w:type="dxa"/>
          </w:tcPr>
          <w:p w14:paraId="489F99B5" w14:textId="612AF4F0" w:rsidR="00763D25" w:rsidRPr="00BB01C9" w:rsidRDefault="0010422B" w:rsidP="00975364">
            <w:pPr>
              <w:spacing w:after="60"/>
              <w:rPr>
                <w:rFonts w:eastAsia="Times New Roman" w:cs="Cambria"/>
                <w:szCs w:val="20"/>
                <w:lang w:eastAsia="fr-FR"/>
              </w:rPr>
            </w:pPr>
            <w:r w:rsidRPr="001E38DB">
              <w:t xml:space="preserve">= </w:t>
            </w:r>
            <w:r w:rsidRPr="001E38DB">
              <w:rPr>
                <w:i/>
              </w:rPr>
              <w:t>ϕ</w:t>
            </w:r>
            <w:r w:rsidRPr="00E20ABF">
              <w:rPr>
                <w:vertAlign w:val="subscript"/>
              </w:rPr>
              <w:t xml:space="preserve">u,i </w:t>
            </w:r>
            <w:r w:rsidRPr="00A62F42">
              <w:t xml:space="preserve">- </w:t>
            </w:r>
            <w:r w:rsidRPr="000457FB">
              <w:rPr>
                <w:i/>
              </w:rPr>
              <w:t>ϕ</w:t>
            </w:r>
            <w:r w:rsidRPr="000C6F13">
              <w:rPr>
                <w:vertAlign w:val="subscript"/>
              </w:rPr>
              <w:t>y,i</w:t>
            </w:r>
          </w:p>
        </w:tc>
      </w:tr>
      <w:tr w:rsidR="00763D25" w:rsidRPr="00BB01C9" w14:paraId="49FCDF5A" w14:textId="77777777" w:rsidTr="00975364">
        <w:tc>
          <w:tcPr>
            <w:tcW w:w="1275" w:type="dxa"/>
          </w:tcPr>
          <w:p w14:paraId="6A41B39A" w14:textId="08ACCA80" w:rsidR="00763D25" w:rsidRPr="008D7A1D" w:rsidRDefault="0010422B" w:rsidP="00975364">
            <w:pPr>
              <w:spacing w:after="60"/>
              <w:rPr>
                <w:noProof/>
                <w:color w:val="000000" w:themeColor="text1"/>
              </w:rPr>
            </w:pPr>
            <w:r>
              <w:rPr>
                <w:i/>
                <w:color w:val="000000" w:themeColor="text1"/>
              </w:rPr>
              <w:t>B</w:t>
            </w:r>
          </w:p>
        </w:tc>
        <w:tc>
          <w:tcPr>
            <w:tcW w:w="7938" w:type="dxa"/>
          </w:tcPr>
          <w:p w14:paraId="75940125" w14:textId="4D39FE2F" w:rsidR="00763D25" w:rsidRPr="00597EBA" w:rsidRDefault="0010422B" w:rsidP="00975364">
            <w:pPr>
              <w:spacing w:after="60"/>
              <w:rPr>
                <w:color w:val="000000" w:themeColor="text1"/>
              </w:rPr>
            </w:pPr>
            <w:r w:rsidRPr="00C34BA7">
              <w:rPr>
                <w:lang w:val="it-IT"/>
              </w:rPr>
              <w:t>= (</w:t>
            </w:r>
            <w:r w:rsidRPr="00C34BA7">
              <w:rPr>
                <w:i/>
                <w:lang w:val="it-IT"/>
              </w:rPr>
              <w:t>H</w:t>
            </w:r>
            <w:r w:rsidRPr="00C34BA7">
              <w:rPr>
                <w:vertAlign w:val="subscript"/>
                <w:lang w:val="it-IT"/>
              </w:rPr>
              <w:t>i</w:t>
            </w:r>
            <w:r w:rsidRPr="00C34BA7">
              <w:rPr>
                <w:lang w:val="it-IT"/>
              </w:rPr>
              <w:t xml:space="preserve"> - </w:t>
            </w:r>
            <w:r w:rsidRPr="00C34BA7">
              <w:rPr>
                <w:i/>
                <w:lang w:val="it-IT"/>
              </w:rPr>
              <w:t>h</w:t>
            </w:r>
            <w:r w:rsidRPr="00C34BA7">
              <w:rPr>
                <w:vertAlign w:val="subscript"/>
                <w:lang w:val="it-IT"/>
              </w:rPr>
              <w:t>b,i</w:t>
            </w:r>
            <w:r w:rsidRPr="00C34BA7">
              <w:rPr>
                <w:lang w:val="it-IT"/>
              </w:rPr>
              <w:t>)/2</w:t>
            </w:r>
          </w:p>
        </w:tc>
      </w:tr>
      <w:tr w:rsidR="00763D25" w:rsidRPr="00BB01C9" w14:paraId="2F2D3F92" w14:textId="77777777" w:rsidTr="00975364">
        <w:tc>
          <w:tcPr>
            <w:tcW w:w="1275" w:type="dxa"/>
          </w:tcPr>
          <w:p w14:paraId="051163BA" w14:textId="48DCB546" w:rsidR="00763D25" w:rsidRPr="008D7A1D" w:rsidRDefault="0010422B" w:rsidP="00975364">
            <w:pPr>
              <w:spacing w:after="60"/>
              <w:rPr>
                <w:noProof/>
                <w:color w:val="000000" w:themeColor="text1"/>
              </w:rPr>
            </w:pPr>
            <w:r>
              <w:rPr>
                <w:i/>
                <w:color w:val="000000" w:themeColor="text1"/>
              </w:rPr>
              <w:t>C</w:t>
            </w:r>
          </w:p>
        </w:tc>
        <w:tc>
          <w:tcPr>
            <w:tcW w:w="7938" w:type="dxa"/>
          </w:tcPr>
          <w:p w14:paraId="072B9CDB" w14:textId="07E4C229" w:rsidR="00763D25" w:rsidRPr="00597EBA" w:rsidRDefault="0010422B" w:rsidP="00975364">
            <w:pPr>
              <w:spacing w:after="60"/>
              <w:rPr>
                <w:color w:val="000000" w:themeColor="text1"/>
              </w:rPr>
            </w:pPr>
            <w:r w:rsidRPr="0041441B">
              <w:rPr>
                <w:lang w:val="it-IT"/>
              </w:rPr>
              <w:t xml:space="preserve">= </w:t>
            </w:r>
            <w:r w:rsidRPr="00CA506E">
              <w:rPr>
                <w:i/>
                <w:lang w:val="it-IT"/>
              </w:rPr>
              <w:t>l</w:t>
            </w:r>
            <w:r w:rsidRPr="00940407">
              <w:rPr>
                <w:vertAlign w:val="subscript"/>
                <w:lang w:val="it-IT"/>
              </w:rPr>
              <w:t>o,i+1</w:t>
            </w:r>
            <w:r w:rsidRPr="00940407">
              <w:rPr>
                <w:lang w:val="it-IT"/>
              </w:rPr>
              <w:t xml:space="preserve"> +</w:t>
            </w:r>
            <w:r w:rsidRPr="00940407">
              <w:rPr>
                <w:i/>
                <w:lang w:val="it-IT"/>
              </w:rPr>
              <w:t>h</w:t>
            </w:r>
            <w:r w:rsidRPr="00940407">
              <w:rPr>
                <w:vertAlign w:val="subscript"/>
                <w:lang w:val="it-IT"/>
              </w:rPr>
              <w:t>b,i</w:t>
            </w:r>
          </w:p>
        </w:tc>
      </w:tr>
      <w:tr w:rsidR="00763D25" w:rsidRPr="00F21523" w14:paraId="669E002F" w14:textId="77777777" w:rsidTr="00975364">
        <w:tc>
          <w:tcPr>
            <w:tcW w:w="1275" w:type="dxa"/>
          </w:tcPr>
          <w:p w14:paraId="75EC9ED9" w14:textId="1E499F81" w:rsidR="00763D25" w:rsidRPr="008D7A1D" w:rsidRDefault="0010422B" w:rsidP="00975364">
            <w:pPr>
              <w:spacing w:after="60"/>
              <w:rPr>
                <w:noProof/>
                <w:color w:val="000000" w:themeColor="text1"/>
              </w:rPr>
            </w:pPr>
            <w:r>
              <w:rPr>
                <w:rFonts w:ascii="Times New Roman" w:hAnsi="Times New Roman"/>
                <w:i/>
                <w:iCs/>
                <w:color w:val="000000" w:themeColor="text1"/>
                <w:sz w:val="24"/>
                <w:szCs w:val="24"/>
              </w:rPr>
              <w:t>D</w:t>
            </w:r>
          </w:p>
        </w:tc>
        <w:tc>
          <w:tcPr>
            <w:tcW w:w="7938" w:type="dxa"/>
          </w:tcPr>
          <w:p w14:paraId="1196F0BB" w14:textId="4F1DE711" w:rsidR="00763D25" w:rsidRPr="007F4967" w:rsidRDefault="0010422B" w:rsidP="00975364">
            <w:pPr>
              <w:spacing w:after="60"/>
              <w:rPr>
                <w:color w:val="000000" w:themeColor="text1"/>
                <w:lang w:val="it-IT"/>
              </w:rPr>
            </w:pPr>
            <w:r w:rsidRPr="00152DD3">
              <w:rPr>
                <w:lang w:val="it-IT"/>
              </w:rPr>
              <w:t>= (</w:t>
            </w:r>
            <w:r w:rsidRPr="001E38DB">
              <w:rPr>
                <w:i/>
                <w:lang w:val="it-IT"/>
              </w:rPr>
              <w:t>H</w:t>
            </w:r>
            <w:r w:rsidRPr="001E38DB">
              <w:rPr>
                <w:vertAlign w:val="subscript"/>
                <w:lang w:val="it-IT"/>
              </w:rPr>
              <w:t>i</w:t>
            </w:r>
            <w:r w:rsidRPr="001E38DB">
              <w:rPr>
                <w:lang w:val="it-IT"/>
              </w:rPr>
              <w:t xml:space="preserve"> - </w:t>
            </w:r>
            <w:r w:rsidRPr="001E38DB">
              <w:rPr>
                <w:i/>
                <w:lang w:val="it-IT"/>
              </w:rPr>
              <w:t>h</w:t>
            </w:r>
            <w:r w:rsidRPr="001E38DB">
              <w:rPr>
                <w:vertAlign w:val="subscript"/>
                <w:lang w:val="it-IT"/>
              </w:rPr>
              <w:t>b,i</w:t>
            </w:r>
            <w:r w:rsidRPr="001E38DB">
              <w:rPr>
                <w:lang w:val="it-IT"/>
              </w:rPr>
              <w:t>)/</w:t>
            </w:r>
            <w:r w:rsidRPr="001E38DB">
              <w:rPr>
                <w:i/>
                <w:lang w:val="it-IT"/>
              </w:rPr>
              <w:t>z</w:t>
            </w:r>
            <w:r w:rsidRPr="001E38DB">
              <w:rPr>
                <w:vertAlign w:val="subscript"/>
                <w:lang w:val="it-IT"/>
              </w:rPr>
              <w:t>i</w:t>
            </w:r>
            <w:r w:rsidRPr="001E38DB">
              <w:rPr>
                <w:lang w:val="it-IT"/>
              </w:rPr>
              <w:t xml:space="preserve"> + </w:t>
            </w:r>
            <w:r w:rsidRPr="001E38DB">
              <w:rPr>
                <w:i/>
                <w:lang w:val="it-IT"/>
              </w:rPr>
              <w:t>z</w:t>
            </w:r>
            <w:r w:rsidRPr="001E38DB">
              <w:rPr>
                <w:vertAlign w:val="subscript"/>
                <w:lang w:val="it-IT"/>
              </w:rPr>
              <w:t>i</w:t>
            </w:r>
            <w:r w:rsidRPr="001E38DB">
              <w:rPr>
                <w:lang w:val="it-IT"/>
              </w:rPr>
              <w:t>/(</w:t>
            </w:r>
            <w:r w:rsidRPr="001E38DB">
              <w:rPr>
                <w:i/>
                <w:lang w:val="it-IT"/>
              </w:rPr>
              <w:t>H</w:t>
            </w:r>
            <w:r w:rsidRPr="001E38DB">
              <w:rPr>
                <w:vertAlign w:val="subscript"/>
                <w:lang w:val="it-IT"/>
              </w:rPr>
              <w:t>i</w:t>
            </w:r>
            <w:r w:rsidRPr="001E38DB">
              <w:rPr>
                <w:lang w:val="it-IT"/>
              </w:rPr>
              <w:t xml:space="preserve"> - </w:t>
            </w:r>
            <w:r w:rsidRPr="001E38DB">
              <w:rPr>
                <w:i/>
                <w:lang w:val="it-IT"/>
              </w:rPr>
              <w:t>h</w:t>
            </w:r>
            <w:r w:rsidRPr="001E38DB">
              <w:rPr>
                <w:vertAlign w:val="subscript"/>
                <w:lang w:val="it-IT"/>
              </w:rPr>
              <w:t>b,i</w:t>
            </w:r>
            <w:r w:rsidRPr="001E38DB">
              <w:rPr>
                <w:lang w:val="it-IT"/>
              </w:rPr>
              <w:t>)</w:t>
            </w:r>
          </w:p>
        </w:tc>
      </w:tr>
      <w:tr w:rsidR="00763D25" w:rsidRPr="00BB01C9" w14:paraId="6DC7104A" w14:textId="77777777" w:rsidTr="00975364">
        <w:tc>
          <w:tcPr>
            <w:tcW w:w="1275" w:type="dxa"/>
          </w:tcPr>
          <w:p w14:paraId="567A0B80" w14:textId="7C4E210E" w:rsidR="00763D25" w:rsidRPr="008D7A1D" w:rsidRDefault="0010422B" w:rsidP="00975364">
            <w:pPr>
              <w:spacing w:after="60"/>
              <w:rPr>
                <w:noProof/>
                <w:color w:val="000000" w:themeColor="text1"/>
              </w:rPr>
            </w:pPr>
            <w:r>
              <w:rPr>
                <w:i/>
                <w:color w:val="000000" w:themeColor="text1"/>
              </w:rPr>
              <w:t>E</w:t>
            </w:r>
          </w:p>
        </w:tc>
        <w:tc>
          <w:tcPr>
            <w:tcW w:w="7938" w:type="dxa"/>
          </w:tcPr>
          <w:p w14:paraId="23181414" w14:textId="4C007C61" w:rsidR="00763D25" w:rsidRPr="00597EBA" w:rsidRDefault="0010422B" w:rsidP="00975364">
            <w:pPr>
              <w:spacing w:after="60"/>
              <w:rPr>
                <w:color w:val="000000" w:themeColor="text1"/>
              </w:rPr>
            </w:pPr>
            <w:r w:rsidRPr="001E38DB">
              <w:rPr>
                <w:lang w:val="it-IT"/>
              </w:rPr>
              <w:t xml:space="preserve">= </w:t>
            </w:r>
            <w:r w:rsidRPr="00623F08">
              <w:rPr>
                <w:i/>
              </w:rPr>
              <w:t>ϕ</w:t>
            </w:r>
            <w:r w:rsidRPr="001E38DB">
              <w:rPr>
                <w:vertAlign w:val="subscript"/>
                <w:lang w:val="it-IT"/>
              </w:rPr>
              <w:t xml:space="preserve">u,i-1 </w:t>
            </w:r>
            <w:r w:rsidRPr="001E38DB">
              <w:rPr>
                <w:lang w:val="it-IT"/>
              </w:rPr>
              <w:t xml:space="preserve">- </w:t>
            </w:r>
            <w:r w:rsidRPr="00623F08">
              <w:rPr>
                <w:i/>
              </w:rPr>
              <w:t>ϕ</w:t>
            </w:r>
            <w:r w:rsidRPr="001E38DB">
              <w:rPr>
                <w:vertAlign w:val="subscript"/>
                <w:lang w:val="it-IT"/>
              </w:rPr>
              <w:t>y,i-1</w:t>
            </w:r>
          </w:p>
        </w:tc>
      </w:tr>
      <w:tr w:rsidR="00763D25" w:rsidRPr="00BB01C9" w14:paraId="17183254" w14:textId="77777777" w:rsidTr="00975364">
        <w:tc>
          <w:tcPr>
            <w:tcW w:w="1275" w:type="dxa"/>
          </w:tcPr>
          <w:p w14:paraId="08C8DC99" w14:textId="5C5717DC" w:rsidR="00763D25" w:rsidRPr="008D7A1D" w:rsidRDefault="00763D25" w:rsidP="00975364">
            <w:pPr>
              <w:rPr>
                <w:noProof/>
                <w:color w:val="000000" w:themeColor="text1"/>
              </w:rPr>
            </w:pPr>
            <w:r w:rsidRPr="00597EBA">
              <w:rPr>
                <w:i/>
                <w:color w:val="000000" w:themeColor="text1"/>
              </w:rPr>
              <w:t>F</w:t>
            </w:r>
          </w:p>
        </w:tc>
        <w:tc>
          <w:tcPr>
            <w:tcW w:w="7938" w:type="dxa"/>
          </w:tcPr>
          <w:p w14:paraId="1CC39AD9" w14:textId="3D43DEA8" w:rsidR="00763D25" w:rsidRPr="00597EBA" w:rsidRDefault="0010422B" w:rsidP="00975364">
            <w:pPr>
              <w:rPr>
                <w:color w:val="000000" w:themeColor="text1"/>
              </w:rPr>
            </w:pPr>
            <w:r w:rsidRPr="7BD00339">
              <w:rPr>
                <w:i/>
                <w:lang w:val="it-IT"/>
              </w:rPr>
              <w:t xml:space="preserve">= </w:t>
            </w:r>
            <w:r w:rsidRPr="7BD00339">
              <w:rPr>
                <w:lang w:val="it-IT"/>
              </w:rPr>
              <w:t>(</w:t>
            </w:r>
            <w:r w:rsidRPr="7BD00339">
              <w:rPr>
                <w:i/>
                <w:lang w:val="it-IT"/>
              </w:rPr>
              <w:t>H</w:t>
            </w:r>
            <w:r w:rsidRPr="7BD00339">
              <w:rPr>
                <w:vertAlign w:val="subscript"/>
                <w:lang w:val="it-IT"/>
              </w:rPr>
              <w:t>i-1</w:t>
            </w:r>
            <w:r w:rsidRPr="7BD00339">
              <w:rPr>
                <w:lang w:val="it-IT"/>
              </w:rPr>
              <w:t xml:space="preserve"> + </w:t>
            </w:r>
            <w:r w:rsidRPr="7BD00339">
              <w:rPr>
                <w:i/>
                <w:lang w:val="it-IT"/>
              </w:rPr>
              <w:t>h</w:t>
            </w:r>
            <w:r w:rsidRPr="7BD00339">
              <w:rPr>
                <w:vertAlign w:val="subscript"/>
                <w:lang w:val="it-IT"/>
              </w:rPr>
              <w:t>b,i-1</w:t>
            </w:r>
            <w:r w:rsidRPr="7BD00339">
              <w:rPr>
                <w:lang w:val="it-IT"/>
              </w:rPr>
              <w:t>)/2</w:t>
            </w:r>
          </w:p>
        </w:tc>
      </w:tr>
      <w:tr w:rsidR="0010422B" w:rsidRPr="00BB01C9" w14:paraId="2F096C8D" w14:textId="77777777" w:rsidTr="00975364">
        <w:tc>
          <w:tcPr>
            <w:tcW w:w="1275" w:type="dxa"/>
          </w:tcPr>
          <w:p w14:paraId="498B0F4E" w14:textId="1F3D7C9C" w:rsidR="0010422B" w:rsidRPr="00597EBA" w:rsidRDefault="0010422B" w:rsidP="00975364">
            <w:pPr>
              <w:rPr>
                <w:i/>
                <w:color w:val="000000" w:themeColor="text1"/>
              </w:rPr>
            </w:pPr>
            <w:r w:rsidRPr="00623F08">
              <w:rPr>
                <w:rFonts w:ascii="Symbol" w:eastAsia="Symbol" w:hAnsi="Symbol" w:cs="Symbol"/>
                <w:i/>
              </w:rPr>
              <w:t></w:t>
            </w:r>
            <w:r w:rsidRPr="00623F08">
              <w:rPr>
                <w:vertAlign w:val="subscript"/>
              </w:rPr>
              <w:t>y</w:t>
            </w:r>
            <w:r w:rsidRPr="00623F08">
              <w:t xml:space="preserve"> and </w:t>
            </w:r>
            <w:r w:rsidRPr="00623F08">
              <w:rPr>
                <w:rFonts w:ascii="Symbol" w:eastAsia="Symbol" w:hAnsi="Symbol" w:cs="Symbol"/>
                <w:i/>
              </w:rPr>
              <w:t></w:t>
            </w:r>
            <w:r w:rsidRPr="00623F08">
              <w:rPr>
                <w:vertAlign w:val="subscript"/>
              </w:rPr>
              <w:t>u</w:t>
            </w:r>
          </w:p>
        </w:tc>
        <w:tc>
          <w:tcPr>
            <w:tcW w:w="7938" w:type="dxa"/>
          </w:tcPr>
          <w:p w14:paraId="76D6F1DC" w14:textId="68DF596D" w:rsidR="0010422B" w:rsidRPr="00597EBA" w:rsidRDefault="0010422B" w:rsidP="00975364">
            <w:pPr>
              <w:rPr>
                <w:color w:val="000000" w:themeColor="text1"/>
              </w:rPr>
            </w:pPr>
            <w:r w:rsidRPr="001E38DB">
              <w:t>are the curvature at yielding and ultimate conditions;</w:t>
            </w:r>
          </w:p>
        </w:tc>
      </w:tr>
      <w:tr w:rsidR="0010422B" w:rsidRPr="00BB01C9" w14:paraId="318B6C5A" w14:textId="77777777" w:rsidTr="00975364">
        <w:tc>
          <w:tcPr>
            <w:tcW w:w="1275" w:type="dxa"/>
          </w:tcPr>
          <w:p w14:paraId="34667792" w14:textId="6652F3DA" w:rsidR="0010422B" w:rsidRPr="00623F08" w:rsidRDefault="0010422B" w:rsidP="00975364">
            <w:pPr>
              <w:rPr>
                <w:rFonts w:ascii="Symbol" w:eastAsia="Symbol" w:hAnsi="Symbol" w:cs="Symbol"/>
                <w:i/>
              </w:rPr>
            </w:pPr>
            <w:r w:rsidRPr="00E20ABF">
              <w:rPr>
                <w:rFonts w:ascii="Symbol" w:eastAsia="Symbol" w:hAnsi="Symbol" w:cs="Symbol"/>
                <w:i/>
              </w:rPr>
              <w:t></w:t>
            </w:r>
            <w:r w:rsidRPr="00A62F42">
              <w:rPr>
                <w:vertAlign w:val="subscript"/>
              </w:rPr>
              <w:t>u</w:t>
            </w:r>
          </w:p>
        </w:tc>
        <w:tc>
          <w:tcPr>
            <w:tcW w:w="7938" w:type="dxa"/>
          </w:tcPr>
          <w:p w14:paraId="5A05F4C1" w14:textId="1D14B792" w:rsidR="0010422B" w:rsidRPr="00597EBA" w:rsidRDefault="0010422B" w:rsidP="00975364">
            <w:pPr>
              <w:rPr>
                <w:color w:val="000000" w:themeColor="text1"/>
              </w:rPr>
            </w:pPr>
            <w:r w:rsidRPr="000C6F13">
              <w:t xml:space="preserve">is </w:t>
            </w:r>
            <w:r w:rsidRPr="00123AE2">
              <w:t xml:space="preserve">the </w:t>
            </w:r>
            <w:r w:rsidRPr="00706EEA">
              <w:t xml:space="preserve">ratio of the </w:t>
            </w:r>
            <w:r w:rsidRPr="00C34BA7">
              <w:t xml:space="preserve">neutral axis depth to the effective depth </w:t>
            </w:r>
            <w:r w:rsidRPr="00C34BA7">
              <w:rPr>
                <w:i/>
              </w:rPr>
              <w:t>d</w:t>
            </w:r>
            <w:r w:rsidRPr="00C34BA7">
              <w:t>,</w:t>
            </w:r>
            <w:r w:rsidRPr="00C34BA7">
              <w:rPr>
                <w:i/>
              </w:rPr>
              <w:t xml:space="preserve"> </w:t>
            </w:r>
            <w:r w:rsidRPr="00C34BA7">
              <w:t>at ultimate condition;</w:t>
            </w:r>
          </w:p>
        </w:tc>
      </w:tr>
      <w:tr w:rsidR="0010422B" w:rsidRPr="00BB01C9" w14:paraId="37133754" w14:textId="77777777" w:rsidTr="00975364">
        <w:tc>
          <w:tcPr>
            <w:tcW w:w="1275" w:type="dxa"/>
          </w:tcPr>
          <w:p w14:paraId="506CDE63" w14:textId="263CCC2A" w:rsidR="0010422B" w:rsidRPr="00E20ABF" w:rsidRDefault="0010422B" w:rsidP="00975364">
            <w:pPr>
              <w:rPr>
                <w:rFonts w:ascii="Symbol" w:eastAsia="Symbol" w:hAnsi="Symbol" w:cs="Symbol"/>
                <w:i/>
              </w:rPr>
            </w:pPr>
            <w:r w:rsidRPr="00956955">
              <w:rPr>
                <w:rFonts w:ascii="Symbol" w:eastAsia="Symbol" w:hAnsi="Symbol" w:cs="Symbol"/>
                <w:i/>
              </w:rPr>
              <w:t></w:t>
            </w:r>
            <w:r w:rsidRPr="0041441B">
              <w:rPr>
                <w:vertAlign w:val="subscript"/>
              </w:rPr>
              <w:t>y</w:t>
            </w:r>
            <w:r w:rsidRPr="00CA506E">
              <w:t xml:space="preserve">, </w:t>
            </w:r>
            <w:r w:rsidRPr="00940407">
              <w:rPr>
                <w:rFonts w:ascii="Symbol" w:eastAsia="Symbol" w:hAnsi="Symbol" w:cs="Symbol"/>
                <w:i/>
              </w:rPr>
              <w:t></w:t>
            </w:r>
            <w:r w:rsidRPr="00940407">
              <w:rPr>
                <w:vertAlign w:val="subscript"/>
              </w:rPr>
              <w:t>u</w:t>
            </w:r>
            <w:r w:rsidRPr="00940407">
              <w:t xml:space="preserve"> and </w:t>
            </w:r>
            <w:r w:rsidRPr="00940407">
              <w:rPr>
                <w:rFonts w:ascii="Symbol" w:eastAsia="Symbol" w:hAnsi="Symbol" w:cs="Symbol"/>
                <w:i/>
              </w:rPr>
              <w:t></w:t>
            </w:r>
            <w:r w:rsidRPr="00940407">
              <w:rPr>
                <w:vertAlign w:val="subscript"/>
              </w:rPr>
              <w:t>u</w:t>
            </w:r>
          </w:p>
        </w:tc>
        <w:tc>
          <w:tcPr>
            <w:tcW w:w="7938" w:type="dxa"/>
          </w:tcPr>
          <w:p w14:paraId="15A31AE7" w14:textId="77777777" w:rsidR="0010422B" w:rsidRDefault="0010422B" w:rsidP="0010422B">
            <w:r w:rsidRPr="00152DD3">
              <w:t xml:space="preserve">may be </w:t>
            </w:r>
            <w:r w:rsidRPr="00623F08">
              <w:t>calculated assuming that</w:t>
            </w:r>
            <w:r w:rsidR="000701A9">
              <w:t>:</w:t>
            </w:r>
          </w:p>
          <w:p w14:paraId="5BF824D2" w14:textId="43641AE6" w:rsidR="000701A9" w:rsidRPr="000701A9" w:rsidRDefault="000701A9" w:rsidP="008D435C">
            <w:pPr>
              <w:pStyle w:val="ListParagraph"/>
              <w:numPr>
                <w:ilvl w:val="0"/>
                <w:numId w:val="422"/>
              </w:numPr>
              <w:rPr>
                <w:color w:val="000000" w:themeColor="text1"/>
              </w:rPr>
            </w:pPr>
            <w:r w:rsidRPr="000701A9">
              <w:rPr>
                <w:color w:val="000000" w:themeColor="text1"/>
              </w:rPr>
              <w:t>plane sections remain plane,</w:t>
            </w:r>
          </w:p>
          <w:p w14:paraId="7B9C526E" w14:textId="59A97FAD" w:rsidR="000701A9" w:rsidRPr="000701A9" w:rsidRDefault="000701A9" w:rsidP="008D435C">
            <w:pPr>
              <w:pStyle w:val="ListParagraph"/>
              <w:numPr>
                <w:ilvl w:val="0"/>
                <w:numId w:val="422"/>
              </w:numPr>
              <w:rPr>
                <w:color w:val="000000" w:themeColor="text1"/>
              </w:rPr>
            </w:pPr>
            <w:r w:rsidRPr="000701A9">
              <w:rPr>
                <w:color w:val="000000" w:themeColor="text1"/>
              </w:rPr>
              <w:t>the behaviour is linear elastic till yielding, non-linear thereafter;</w:t>
            </w:r>
          </w:p>
        </w:tc>
      </w:tr>
      <w:tr w:rsidR="0010422B" w:rsidRPr="00BB01C9" w14:paraId="6AB9DE54" w14:textId="77777777" w:rsidTr="00975364">
        <w:tc>
          <w:tcPr>
            <w:tcW w:w="1275" w:type="dxa"/>
          </w:tcPr>
          <w:p w14:paraId="0795D3E3" w14:textId="046D35C5" w:rsidR="0010422B" w:rsidRPr="00623F08" w:rsidRDefault="0010422B" w:rsidP="00975364">
            <w:pPr>
              <w:rPr>
                <w:rFonts w:ascii="Symbol" w:eastAsia="Symbol" w:hAnsi="Symbol" w:cs="Symbol"/>
                <w:i/>
              </w:rPr>
            </w:pPr>
            <w:r w:rsidRPr="00623F08">
              <w:rPr>
                <w:i/>
              </w:rPr>
              <w:t>f</w:t>
            </w:r>
            <w:r w:rsidRPr="00623F08">
              <w:rPr>
                <w:vertAlign w:val="subscript"/>
              </w:rPr>
              <w:t>y,i</w:t>
            </w:r>
            <w:r w:rsidRPr="00623F08">
              <w:t xml:space="preserve">, </w:t>
            </w:r>
            <w:r w:rsidRPr="00623F08">
              <w:rPr>
                <w:rFonts w:ascii="Symbol" w:eastAsia="Symbol" w:hAnsi="Symbol" w:cs="Symbol"/>
                <w:i/>
              </w:rPr>
              <w:t></w:t>
            </w:r>
            <w:r w:rsidRPr="00623F08">
              <w:rPr>
                <w:vertAlign w:val="subscript"/>
              </w:rPr>
              <w:t>u,i</w:t>
            </w:r>
            <w:r w:rsidRPr="00623F08">
              <w:t xml:space="preserve"> and </w:t>
            </w:r>
            <w:r w:rsidRPr="00623F08">
              <w:rPr>
                <w:rFonts w:ascii="Symbol" w:eastAsia="Symbol" w:hAnsi="Symbol" w:cs="Symbol"/>
                <w:i/>
              </w:rPr>
              <w:t></w:t>
            </w:r>
            <w:r w:rsidRPr="00623F08">
              <w:rPr>
                <w:vertAlign w:val="subscript"/>
              </w:rPr>
              <w:t>u,i</w:t>
            </w:r>
          </w:p>
        </w:tc>
        <w:tc>
          <w:tcPr>
            <w:tcW w:w="7938" w:type="dxa"/>
          </w:tcPr>
          <w:p w14:paraId="19EE6C35" w14:textId="34339458" w:rsidR="0010422B" w:rsidRPr="00597EBA" w:rsidRDefault="0010422B" w:rsidP="00975364">
            <w:pPr>
              <w:rPr>
                <w:color w:val="000000" w:themeColor="text1"/>
              </w:rPr>
            </w:pPr>
            <w:r w:rsidRPr="00623F08">
              <w:t xml:space="preserve">should be calculated using the geometry, reinforcement and axial force of column in storey </w:t>
            </w:r>
            <w:r w:rsidRPr="00623F08">
              <w:rPr>
                <w:i/>
              </w:rPr>
              <w:t>i</w:t>
            </w:r>
            <w:r w:rsidRPr="00623F08">
              <w:t xml:space="preserve">, whereas </w:t>
            </w:r>
            <w:r w:rsidRPr="00623F08">
              <w:rPr>
                <w:rFonts w:ascii="Symbol" w:eastAsia="Symbol" w:hAnsi="Symbol" w:cs="Symbol"/>
                <w:i/>
              </w:rPr>
              <w:t></w:t>
            </w:r>
            <w:r w:rsidRPr="00623F08">
              <w:rPr>
                <w:vertAlign w:val="subscript"/>
              </w:rPr>
              <w:t>y,i-1</w:t>
            </w:r>
            <w:r w:rsidRPr="00623F08">
              <w:t xml:space="preserve">, </w:t>
            </w:r>
            <w:r w:rsidRPr="00623F08">
              <w:rPr>
                <w:rFonts w:ascii="Symbol" w:eastAsia="Symbol" w:hAnsi="Symbol" w:cs="Symbol"/>
                <w:i/>
              </w:rPr>
              <w:t></w:t>
            </w:r>
            <w:r w:rsidRPr="00623F08">
              <w:rPr>
                <w:vertAlign w:val="subscript"/>
              </w:rPr>
              <w:t>u,i-1</w:t>
            </w:r>
            <w:r w:rsidRPr="00623F08">
              <w:t xml:space="preserve"> and </w:t>
            </w:r>
            <w:r w:rsidRPr="00623F08">
              <w:rPr>
                <w:rFonts w:ascii="Symbol" w:eastAsia="Symbol" w:hAnsi="Symbol" w:cs="Symbol"/>
                <w:i/>
              </w:rPr>
              <w:t></w:t>
            </w:r>
            <w:r w:rsidRPr="00623F08">
              <w:rPr>
                <w:vertAlign w:val="subscript"/>
              </w:rPr>
              <w:t>u,i-1</w:t>
            </w:r>
            <w:r w:rsidRPr="00623F08">
              <w:t xml:space="preserve"> should be calculated using the geometry and the axial force of column in storey </w:t>
            </w:r>
            <w:r w:rsidRPr="00623F08">
              <w:rPr>
                <w:i/>
              </w:rPr>
              <w:t>i</w:t>
            </w:r>
            <w:r w:rsidRPr="00623F08">
              <w:t xml:space="preserve"> and the reinforcement of column in storey </w:t>
            </w:r>
            <w:r w:rsidRPr="00623F08">
              <w:rPr>
                <w:i/>
              </w:rPr>
              <w:t>i-</w:t>
            </w:r>
            <w:r w:rsidRPr="00623F08">
              <w:t>1, taking into account the effects of the lap splice; both bars in a pair of lapped compression bars may count as compression reinforcement;</w:t>
            </w:r>
          </w:p>
        </w:tc>
      </w:tr>
      <w:tr w:rsidR="0010422B" w:rsidRPr="00BB01C9" w14:paraId="37F7B0D7" w14:textId="77777777" w:rsidTr="00975364">
        <w:tc>
          <w:tcPr>
            <w:tcW w:w="1275" w:type="dxa"/>
          </w:tcPr>
          <w:p w14:paraId="77933BBE" w14:textId="1D379C84" w:rsidR="0010422B" w:rsidRPr="00E20ABF" w:rsidRDefault="0010422B" w:rsidP="00975364">
            <w:pPr>
              <w:rPr>
                <w:rFonts w:ascii="Symbol" w:eastAsia="Symbol" w:hAnsi="Symbol" w:cs="Symbol"/>
                <w:i/>
              </w:rPr>
            </w:pPr>
            <w:r w:rsidRPr="00623F08">
              <w:rPr>
                <w:i/>
              </w:rPr>
              <w:t>a</w:t>
            </w:r>
            <w:r w:rsidRPr="00623F08">
              <w:rPr>
                <w:vertAlign w:val="subscript"/>
              </w:rPr>
              <w:t>lap,i</w:t>
            </w:r>
          </w:p>
        </w:tc>
        <w:tc>
          <w:tcPr>
            <w:tcW w:w="7938" w:type="dxa"/>
          </w:tcPr>
          <w:p w14:paraId="3BDD8790" w14:textId="77777777" w:rsidR="0010422B" w:rsidRDefault="0010422B" w:rsidP="00975364">
            <w:r w:rsidRPr="00623F08">
              <w:t>is the reduction factor due to lap-splicing given by Formula (B.3) or (B.4)</w:t>
            </w:r>
            <w:r w:rsidR="000701A9">
              <w:t>, according to a) or b):</w:t>
            </w:r>
          </w:p>
          <w:p w14:paraId="6667D232" w14:textId="19C0B12D" w:rsidR="000701A9" w:rsidRPr="00597EBA" w:rsidRDefault="000701A9" w:rsidP="000701A9">
            <w:pPr>
              <w:pStyle w:val="ListNumber"/>
            </w:pPr>
            <w:r>
              <w:t>for ends with hooks:</w:t>
            </w:r>
          </w:p>
        </w:tc>
      </w:tr>
    </w:tbl>
    <w:p w14:paraId="02695A35" w14:textId="703D09A9" w:rsidR="00763D25" w:rsidRPr="008210CC" w:rsidRDefault="00D57D24" w:rsidP="00763D25">
      <w:pPr>
        <w:pStyle w:val="Formula"/>
        <w:spacing w:before="240"/>
        <w:rPr>
          <w:lang w:val="en-US"/>
        </w:rPr>
      </w:pPr>
      <m:oMath>
        <m:sSub>
          <m:sSubPr>
            <m:ctrlPr>
              <w:rPr>
                <w:rFonts w:ascii="Cambria Math" w:hAnsi="Cambria Math"/>
              </w:rPr>
            </m:ctrlPr>
          </m:sSubPr>
          <m:e>
            <m:r>
              <w:rPr>
                <w:rFonts w:ascii="Cambria Math" w:hAnsi="Cambria Math"/>
              </w:rPr>
              <m:t>a</m:t>
            </m:r>
          </m:e>
          <m:sub>
            <m:r>
              <m:rPr>
                <m:sty m:val="p"/>
              </m:rPr>
              <w:rPr>
                <w:rFonts w:ascii="Cambria Math" w:hAnsi="Cambria Math"/>
              </w:rPr>
              <m:t>lap,i</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o,i</m:t>
                        </m:r>
                      </m:sub>
                    </m:sSub>
                  </m:num>
                  <m:den>
                    <m:r>
                      <m:rPr>
                        <m:sty m:val="p"/>
                      </m:rPr>
                      <w:rPr>
                        <w:rFonts w:ascii="Cambria Math" w:hAnsi="Cambria Math"/>
                      </w:rPr>
                      <m:t>50</m:t>
                    </m:r>
                    <m:sSub>
                      <m:sSubPr>
                        <m:ctrlPr>
                          <w:rPr>
                            <w:rFonts w:ascii="Cambria Math" w:hAnsi="Cambria Math"/>
                          </w:rPr>
                        </m:ctrlPr>
                      </m:sSubPr>
                      <m:e>
                        <m:r>
                          <w:rPr>
                            <w:rFonts w:ascii="Cambria Math" w:hAnsi="Cambria Math"/>
                          </w:rPr>
                          <m:t>d</m:t>
                        </m:r>
                      </m:e>
                      <m:sub>
                        <m:r>
                          <m:rPr>
                            <m:sty m:val="p"/>
                          </m:rPr>
                          <w:rPr>
                            <w:rFonts w:ascii="Cambria Math" w:hAnsi="Cambria Math"/>
                          </w:rPr>
                          <m:t>b,i-1</m:t>
                        </m:r>
                      </m:sub>
                    </m:sSub>
                  </m:den>
                </m:f>
              </m:e>
            </m:d>
          </m:e>
        </m:func>
      </m:oMath>
      <w:r w:rsidR="00763D25" w:rsidRPr="008210CC">
        <w:rPr>
          <w:lang w:val="en-US"/>
        </w:rPr>
        <w:tab/>
        <w:t>(</w:t>
      </w:r>
      <w:r w:rsidR="00763D25">
        <w:rPr>
          <w:lang w:val="en-US"/>
        </w:rPr>
        <w:t>B.</w:t>
      </w:r>
      <w:r w:rsidR="0010422B">
        <w:rPr>
          <w:lang w:val="en-US"/>
        </w:rPr>
        <w:t>3</w:t>
      </w:r>
      <w:r w:rsidR="00763D25" w:rsidRPr="008210CC">
        <w:rPr>
          <w:lang w:val="en-US"/>
        </w:rPr>
        <w:t>)</w:t>
      </w:r>
    </w:p>
    <w:tbl>
      <w:tblPr>
        <w:tblW w:w="0" w:type="auto"/>
        <w:tblInd w:w="534" w:type="dxa"/>
        <w:tblLook w:val="04A0" w:firstRow="1" w:lastRow="0" w:firstColumn="1" w:lastColumn="0" w:noHBand="0" w:noVBand="1"/>
      </w:tblPr>
      <w:tblGrid>
        <w:gridCol w:w="1275"/>
        <w:gridCol w:w="7938"/>
      </w:tblGrid>
      <w:tr w:rsidR="000701A9" w:rsidRPr="00BB01C9" w14:paraId="01F27668" w14:textId="77777777" w:rsidTr="00975364">
        <w:tc>
          <w:tcPr>
            <w:tcW w:w="1275" w:type="dxa"/>
          </w:tcPr>
          <w:p w14:paraId="3D762189" w14:textId="2D6E7C78" w:rsidR="000701A9" w:rsidRPr="00E20ABF" w:rsidRDefault="000701A9" w:rsidP="00975364">
            <w:pPr>
              <w:rPr>
                <w:rFonts w:ascii="Symbol" w:eastAsia="Symbol" w:hAnsi="Symbol" w:cs="Symbol"/>
                <w:i/>
              </w:rPr>
            </w:pPr>
          </w:p>
        </w:tc>
        <w:tc>
          <w:tcPr>
            <w:tcW w:w="7938" w:type="dxa"/>
          </w:tcPr>
          <w:p w14:paraId="77F15FBB" w14:textId="5FEAD995" w:rsidR="000701A9" w:rsidRPr="00597EBA" w:rsidRDefault="000701A9" w:rsidP="000701A9">
            <w:pPr>
              <w:pStyle w:val="ListNumber"/>
              <w:rPr>
                <w:color w:val="000000" w:themeColor="text1"/>
              </w:rPr>
            </w:pPr>
            <w:r>
              <w:t>for straight ends:</w:t>
            </w:r>
          </w:p>
        </w:tc>
      </w:tr>
    </w:tbl>
    <w:p w14:paraId="6966D30C" w14:textId="2AA0F9A0" w:rsidR="0010422B" w:rsidRDefault="00D57D24" w:rsidP="0010422B">
      <w:pPr>
        <w:pStyle w:val="Formula"/>
        <w:spacing w:before="240"/>
        <w:rPr>
          <w:lang w:val="en-US"/>
        </w:rPr>
      </w:pPr>
      <m:oMath>
        <m:sSub>
          <m:sSubPr>
            <m:ctrlPr>
              <w:rPr>
                <w:rFonts w:ascii="Cambria Math" w:hAnsi="Cambria Math"/>
              </w:rPr>
            </m:ctrlPr>
          </m:sSubPr>
          <m:e>
            <m:r>
              <w:rPr>
                <w:rFonts w:ascii="Cambria Math" w:hAnsi="Cambria Math"/>
              </w:rPr>
              <m:t>a</m:t>
            </m:r>
          </m:e>
          <m:sub>
            <m:r>
              <m:rPr>
                <m:sty m:val="p"/>
              </m:rPr>
              <w:rPr>
                <w:rFonts w:ascii="Cambria Math" w:hAnsi="Cambria Math"/>
              </w:rPr>
              <m:t>lap,i</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r>
                  <m:rPr>
                    <m:sty m:val="p"/>
                  </m:rPr>
                  <w:rPr>
                    <w:rFonts w:ascii="Cambria Math" w:hAnsi="Cambria Math"/>
                  </w:rPr>
                  <m:t>0;</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o,i</m:t>
                                </m:r>
                              </m:sub>
                            </m:sSub>
                          </m:num>
                          <m:den>
                            <m:r>
                              <m:rPr>
                                <m:sty m:val="p"/>
                              </m:rPr>
                              <w:rPr>
                                <w:rFonts w:ascii="Cambria Math" w:hAnsi="Cambria Math"/>
                              </w:rPr>
                              <m:t>25</m:t>
                            </m:r>
                            <m:sSub>
                              <m:sSubPr>
                                <m:ctrlPr>
                                  <w:rPr>
                                    <w:rFonts w:ascii="Cambria Math" w:hAnsi="Cambria Math"/>
                                  </w:rPr>
                                </m:ctrlPr>
                              </m:sSubPr>
                              <m:e>
                                <m:r>
                                  <w:rPr>
                                    <w:rFonts w:ascii="Cambria Math" w:hAnsi="Cambria Math"/>
                                  </w:rPr>
                                  <m:t>d</m:t>
                                </m:r>
                              </m:e>
                              <m:sub>
                                <m:r>
                                  <m:rPr>
                                    <m:sty m:val="p"/>
                                  </m:rPr>
                                  <w:rPr>
                                    <w:rFonts w:ascii="Cambria Math" w:hAnsi="Cambria Math"/>
                                  </w:rPr>
                                  <m:t>b,i-1</m:t>
                                </m:r>
                              </m:sub>
                            </m:sSub>
                          </m:den>
                        </m:f>
                        <m:r>
                          <m:rPr>
                            <m:sty m:val="p"/>
                          </m:rPr>
                          <w:rPr>
                            <w:rFonts w:ascii="Cambria Math" w:hAnsi="Cambria Math"/>
                          </w:rPr>
                          <m:t>-1</m:t>
                        </m:r>
                      </m:e>
                    </m:d>
                  </m:e>
                </m:func>
              </m:e>
            </m:d>
          </m:e>
        </m:func>
      </m:oMath>
      <w:r w:rsidR="0010422B" w:rsidRPr="008210CC">
        <w:rPr>
          <w:lang w:val="en-US"/>
        </w:rPr>
        <w:tab/>
        <w:t>(</w:t>
      </w:r>
      <w:r w:rsidR="0010422B">
        <w:rPr>
          <w:lang w:val="en-US"/>
        </w:rPr>
        <w:t>B.4</w:t>
      </w:r>
      <w:r w:rsidR="0010422B" w:rsidRPr="008210CC">
        <w:rPr>
          <w:lang w:val="en-US"/>
        </w:rPr>
        <w:t>)</w:t>
      </w:r>
    </w:p>
    <w:p w14:paraId="02AF6E20" w14:textId="0547636D" w:rsidR="0010422B" w:rsidRPr="00623F08" w:rsidRDefault="0010422B" w:rsidP="008D435C">
      <w:pPr>
        <w:pStyle w:val="Clause0"/>
        <w:numPr>
          <w:ilvl w:val="0"/>
          <w:numId w:val="369"/>
        </w:numPr>
      </w:pPr>
      <w:r w:rsidRPr="00940407">
        <w:t xml:space="preserve">If FRP jackets of length </w:t>
      </w:r>
      <w:r w:rsidRPr="00275860">
        <w:rPr>
          <w:i/>
        </w:rPr>
        <w:t>L</w:t>
      </w:r>
      <w:r w:rsidRPr="00275860">
        <w:rPr>
          <w:vertAlign w:val="subscript"/>
        </w:rPr>
        <w:t>f</w:t>
      </w:r>
      <w:r w:rsidRPr="00940407">
        <w:t xml:space="preserve"> cover each end region of column </w:t>
      </w:r>
      <w:r w:rsidRPr="00275860">
        <w:rPr>
          <w:i/>
        </w:rPr>
        <w:t>i</w:t>
      </w:r>
      <w:r w:rsidRPr="00152DD3">
        <w:t xml:space="preserve">, the ultimate chord rotations </w:t>
      </w:r>
      <w:r w:rsidRPr="00623F08">
        <w:t>at these end regions may be taken as given by Formulas (B.5) and (B.6).</w:t>
      </w:r>
    </w:p>
    <w:p w14:paraId="7A4DF834" w14:textId="6085C7EC" w:rsidR="0010422B" w:rsidRPr="008210CC" w:rsidRDefault="00D57D24" w:rsidP="0010422B">
      <w:pPr>
        <w:pStyle w:val="Formula"/>
        <w:spacing w:before="240"/>
        <w:rPr>
          <w:lang w:val="en-US"/>
        </w:rPr>
      </w:pPr>
      <m:oMath>
        <m:sSub>
          <m:sSubPr>
            <m:ctrlPr>
              <w:rPr>
                <w:rFonts w:ascii="Cambria Math" w:hAnsi="Cambria Math"/>
              </w:rPr>
            </m:ctrlPr>
          </m:sSubPr>
          <m:e>
            <m:r>
              <w:rPr>
                <w:rFonts w:ascii="Cambria Math" w:hAnsi="Cambria Math"/>
              </w:rPr>
              <m:t>θ</m:t>
            </m:r>
          </m:e>
          <m:sub>
            <m:r>
              <m:rPr>
                <m:sty m:val="p"/>
              </m:rPr>
              <w:rPr>
                <w:rFonts w:ascii="Cambria Math" w:hAnsi="Cambria Math"/>
              </w:rPr>
              <m:t>u,top,i,FRP</m:t>
            </m:r>
          </m:sub>
        </m:sSub>
        <m:r>
          <m:rPr>
            <m:sty m:val="p"/>
          </m:rPr>
          <w:rPr>
            <w:rFonts w:ascii="Cambria Math" w:hAnsi="Cambria Math"/>
          </w:rPr>
          <m:t>=</m:t>
        </m:r>
        <m:sSub>
          <m:sSubPr>
            <m:ctrlPr>
              <w:rPr>
                <w:rFonts w:ascii="Cambria Math" w:hAnsi="Cambria Math"/>
              </w:rPr>
            </m:ctrlPr>
          </m:sSubPr>
          <m:e>
            <m:r>
              <w:rPr>
                <w:rFonts w:ascii="Cambria Math" w:hAnsi="Cambria Math"/>
              </w:rPr>
              <m:t>θ</m:t>
            </m:r>
          </m:e>
          <m:sub>
            <m:r>
              <m:rPr>
                <m:sty m:val="p"/>
              </m:rPr>
              <w:rPr>
                <w:rFonts w:ascii="Cambria Math" w:hAnsi="Cambria Math"/>
              </w:rPr>
              <m:t>u,top,i</m:t>
            </m:r>
          </m:sub>
        </m:sSub>
        <m:r>
          <m:rPr>
            <m:sty m:val="p"/>
          </m:rPr>
          <w:rPr>
            <w:rFonts w:ascii="Cambria Math" w:hAnsi="Cambria Math"/>
          </w:rPr>
          <m:t>+</m:t>
        </m:r>
        <m:r>
          <w:rPr>
            <w:rFonts w:ascii="Cambria Math" w:hAnsi="Cambria Math"/>
          </w:rPr>
          <m:t>A</m:t>
        </m:r>
        <m:d>
          <m:dPr>
            <m:ctrlPr>
              <w:rPr>
                <w:rFonts w:ascii="Cambria Math" w:hAnsi="Cambria Math"/>
              </w:rPr>
            </m:ctrlPr>
          </m:dPr>
          <m:e>
            <m:r>
              <m:rPr>
                <m:sty m:val="p"/>
              </m:rPr>
              <w:rPr>
                <w:rFonts w:ascii="Cambria Math" w:hAnsi="Cambria Math"/>
              </w:rPr>
              <m:t>0,08</m:t>
            </m:r>
            <m:r>
              <w:rPr>
                <w:rFonts w:ascii="Cambria Math" w:hAnsi="Cambria Math"/>
              </w:rPr>
              <m:t>B</m:t>
            </m:r>
            <m:r>
              <m:rPr>
                <m:sty m:val="p"/>
              </m:rPr>
              <w:rPr>
                <w:rFonts w:ascii="Cambria Math" w:hAnsi="Cambria Math"/>
              </w:rPr>
              <m:t>+0,6</m:t>
            </m:r>
            <m:r>
              <w:rPr>
                <w:rFonts w:ascii="Cambria Math" w:hAnsi="Cambria Math"/>
              </w:rPr>
              <m:t>C</m:t>
            </m:r>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ϕ</m:t>
                </m:r>
              </m:e>
              <m:sub>
                <m:r>
                  <m:rPr>
                    <m:sty m:val="p"/>
                  </m:rPr>
                  <w:rPr>
                    <w:rFonts w:ascii="Cambria Math" w:hAnsi="Cambria Math"/>
                  </w:rPr>
                  <m:t>u,i</m:t>
                </m:r>
              </m:sub>
            </m:sSub>
            <m:sSub>
              <m:sSubPr>
                <m:ctrlPr>
                  <w:rPr>
                    <w:rFonts w:ascii="Cambria Math" w:hAnsi="Cambria Math"/>
                  </w:rPr>
                </m:ctrlPr>
              </m:sSubPr>
              <m:e>
                <m:r>
                  <w:rPr>
                    <w:rFonts w:ascii="Cambria Math" w:hAnsi="Cambria Math"/>
                  </w:rPr>
                  <m:t>ξ</m:t>
                </m:r>
              </m:e>
              <m:sub>
                <m:r>
                  <m:rPr>
                    <m:sty m:val="p"/>
                  </m:rPr>
                  <w:rPr>
                    <w:rFonts w:ascii="Cambria Math" w:hAnsi="Cambria Math"/>
                  </w:rPr>
                  <m:t>u,i</m:t>
                </m:r>
              </m:sub>
            </m:sSub>
            <m:sSub>
              <m:sSubPr>
                <m:ctrlPr>
                  <w:rPr>
                    <w:rFonts w:ascii="Cambria Math" w:hAnsi="Cambria Math"/>
                  </w:rPr>
                </m:ctrlPr>
              </m:sSubPr>
              <m:e>
                <m:r>
                  <w:rPr>
                    <w:rFonts w:ascii="Cambria Math" w:hAnsi="Cambria Math"/>
                  </w:rPr>
                  <m:t>d</m:t>
                </m:r>
              </m:e>
              <m:sub>
                <m:r>
                  <m:rPr>
                    <m:sty m:val="p"/>
                  </m:rPr>
                  <w:rPr>
                    <w:rFonts w:ascii="Cambria Math" w:hAnsi="Cambria Math"/>
                  </w:rPr>
                  <m:t>i</m:t>
                </m:r>
              </m:sub>
            </m:sSub>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r>
                  <w:rPr>
                    <w:rFonts w:ascii="Cambria Math" w:hAnsi="Cambria Math"/>
                  </w:rPr>
                  <m:t>G</m:t>
                </m:r>
              </m:e>
            </m:d>
            <m:r>
              <m:rPr>
                <m:sty m:val="p"/>
              </m:rPr>
              <w:rPr>
                <w:rFonts w:ascii="Cambria Math" w:hAnsi="Cambria Math"/>
              </w:rPr>
              <m:t>+</m:t>
            </m:r>
            <m:sSub>
              <m:sSubPr>
                <m:ctrlPr>
                  <w:rPr>
                    <w:rFonts w:ascii="Cambria Math" w:hAnsi="Cambria Math"/>
                  </w:rPr>
                </m:ctrlPr>
              </m:sSubPr>
              <m:e>
                <m:r>
                  <w:rPr>
                    <w:rFonts w:ascii="Cambria Math" w:hAnsi="Cambria Math"/>
                  </w:rPr>
                  <m:t>ϕ</m:t>
                </m:r>
              </m:e>
              <m:sub>
                <m:r>
                  <m:rPr>
                    <m:sty m:val="p"/>
                  </m:rPr>
                  <w:rPr>
                    <w:rFonts w:ascii="Cambria Math" w:hAnsi="Cambria Math"/>
                  </w:rPr>
                  <m:t>u,c,i</m:t>
                </m:r>
              </m:sub>
            </m:sSub>
            <m:sSub>
              <m:sSubPr>
                <m:ctrlPr>
                  <w:rPr>
                    <w:rFonts w:ascii="Cambria Math" w:hAnsi="Cambria Math"/>
                  </w:rPr>
                </m:ctrlPr>
              </m:sSubPr>
              <m:e>
                <m:r>
                  <w:rPr>
                    <w:rFonts w:ascii="Cambria Math" w:hAnsi="Cambria Math"/>
                  </w:rPr>
                  <m:t>ξ</m:t>
                </m:r>
              </m:e>
              <m:sub>
                <m:r>
                  <m:rPr>
                    <m:sty m:val="p"/>
                  </m:rPr>
                  <w:rPr>
                    <w:rFonts w:ascii="Cambria Math" w:hAnsi="Cambria Math"/>
                  </w:rPr>
                  <m:t>u,c,i</m:t>
                </m:r>
              </m:sub>
            </m:sSub>
            <m:sSub>
              <m:sSubPr>
                <m:ctrlPr>
                  <w:rPr>
                    <w:rFonts w:ascii="Cambria Math" w:hAnsi="Cambria Math"/>
                  </w:rPr>
                </m:ctrlPr>
              </m:sSubPr>
              <m:e>
                <m:r>
                  <w:rPr>
                    <w:rFonts w:ascii="Cambria Math" w:hAnsi="Cambria Math"/>
                  </w:rPr>
                  <m:t>d</m:t>
                </m:r>
              </m:e>
              <m:sub>
                <m:r>
                  <m:rPr>
                    <m:sty m:val="p"/>
                  </m:rPr>
                  <w:rPr>
                    <w:rFonts w:ascii="Cambria Math" w:hAnsi="Cambria Math"/>
                  </w:rPr>
                  <m:t>i</m:t>
                </m:r>
              </m:sub>
            </m:sSub>
            <m:r>
              <w:rPr>
                <w:rFonts w:ascii="Cambria Math" w:hAnsi="Cambria Math"/>
              </w:rPr>
              <m:t>G</m:t>
            </m:r>
          </m:e>
        </m:d>
        <m:r>
          <w:rPr>
            <w:rFonts w:ascii="Cambria Math" w:hAnsi="Cambria Math"/>
          </w:rPr>
          <m:t>D</m:t>
        </m:r>
      </m:oMath>
      <w:r w:rsidR="0010422B" w:rsidRPr="008210CC">
        <w:rPr>
          <w:lang w:val="en-US"/>
        </w:rPr>
        <w:tab/>
        <w:t>(</w:t>
      </w:r>
      <w:r w:rsidR="0010422B">
        <w:rPr>
          <w:lang w:val="en-US"/>
        </w:rPr>
        <w:t>B.5</w:t>
      </w:r>
      <w:r w:rsidR="0010422B" w:rsidRPr="008210CC">
        <w:rPr>
          <w:lang w:val="en-US"/>
        </w:rPr>
        <w:t>)</w:t>
      </w:r>
    </w:p>
    <w:p w14:paraId="2E49506B" w14:textId="5010DAED" w:rsidR="0010422B" w:rsidRPr="008210CC" w:rsidRDefault="00D57D24" w:rsidP="0010422B">
      <w:pPr>
        <w:pStyle w:val="Formula"/>
        <w:spacing w:before="240"/>
        <w:rPr>
          <w:lang w:val="en-US"/>
        </w:rPr>
      </w:pPr>
      <m:oMathPara>
        <m:oMathParaPr>
          <m:jc m:val="left"/>
        </m:oMathParaPr>
        <m:oMath>
          <m:sSub>
            <m:sSubPr>
              <m:ctrlPr>
                <w:rPr>
                  <w:rFonts w:ascii="Cambria Math" w:hAnsi="Cambria Math"/>
                </w:rPr>
              </m:ctrlPr>
            </m:sSubPr>
            <m:e>
              <m:r>
                <w:rPr>
                  <w:rFonts w:ascii="Cambria Math" w:hAnsi="Cambria Math"/>
                </w:rPr>
                <m:t>θ</m:t>
              </m:r>
            </m:e>
            <m:sub>
              <m:r>
                <m:rPr>
                  <m:sty m:val="p"/>
                </m:rPr>
                <w:rPr>
                  <w:rFonts w:ascii="Cambria Math" w:hAnsi="Cambria Math"/>
                </w:rPr>
                <m:t>u,bot,i,FRP</m:t>
              </m:r>
            </m:sub>
          </m:sSub>
          <m:r>
            <m:rPr>
              <m:sty m:val="p"/>
            </m:rPr>
            <w:rPr>
              <w:rFonts w:ascii="Cambria Math" w:hAnsi="Cambria Math"/>
            </w:rPr>
            <m:t>=</m:t>
          </m:r>
          <m:sSub>
            <m:sSubPr>
              <m:ctrlPr>
                <w:rPr>
                  <w:rFonts w:ascii="Cambria Math" w:hAnsi="Cambria Math"/>
                </w:rPr>
              </m:ctrlPr>
            </m:sSubPr>
            <m:e>
              <m:r>
                <w:rPr>
                  <w:rFonts w:ascii="Cambria Math" w:hAnsi="Cambria Math"/>
                </w:rPr>
                <m:t>θ</m:t>
              </m:r>
            </m:e>
            <m:sub>
              <m:r>
                <m:rPr>
                  <m:sty m:val="p"/>
                </m:rPr>
                <w:rPr>
                  <w:rFonts w:ascii="Cambria Math" w:hAnsi="Cambria Math"/>
                </w:rPr>
                <m:t>u,bot,i</m:t>
              </m:r>
            </m:sub>
          </m:sSub>
          <m:r>
            <m:rPr>
              <m:sty m:val="p"/>
            </m:rPr>
            <w:rPr>
              <w:rFonts w:ascii="Cambria Math" w:hAnsi="Cambria Math"/>
            </w:rPr>
            <m:t>+</m:t>
          </m:r>
          <m:r>
            <m:rPr>
              <m:sty m:val="p"/>
            </m:rPr>
            <w:rPr>
              <w:rFonts w:ascii="Cambria Math" w:hAnsi="Cambria Math"/>
            </w:rPr>
            <w:br/>
          </m:r>
        </m:oMath>
      </m:oMathPara>
      <m:oMath>
        <m: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lap,FRP,i</m:t>
            </m:r>
          </m:sub>
        </m:sSub>
        <m:d>
          <m:dPr>
            <m:ctrlPr>
              <w:rPr>
                <w:rFonts w:ascii="Cambria Math" w:hAnsi="Cambria Math"/>
              </w:rPr>
            </m:ctrlPr>
          </m:dPr>
          <m:e>
            <m:r>
              <w:rPr>
                <w:rFonts w:ascii="Cambria Math" w:hAnsi="Cambria Math"/>
              </w:rPr>
              <m:t>E</m:t>
            </m:r>
            <m:d>
              <m:dPr>
                <m:ctrlPr>
                  <w:rPr>
                    <w:rFonts w:ascii="Cambria Math" w:hAnsi="Cambria Math"/>
                  </w:rPr>
                </m:ctrlPr>
              </m:dPr>
              <m:e>
                <m:r>
                  <m:rPr>
                    <m:sty m:val="p"/>
                  </m:rPr>
                  <w:rPr>
                    <w:rFonts w:ascii="Cambria Math" w:hAnsi="Cambria Math"/>
                  </w:rPr>
                  <m:t>0,08</m:t>
                </m:r>
                <m:r>
                  <w:rPr>
                    <w:rFonts w:ascii="Cambria Math" w:hAnsi="Cambria Math"/>
                  </w:rPr>
                  <m:t>F</m:t>
                </m:r>
                <m:r>
                  <m:rPr>
                    <m:sty m:val="p"/>
                  </m:rPr>
                  <w:rPr>
                    <w:rFonts w:ascii="Cambria Math" w:hAnsi="Cambria Math"/>
                  </w:rPr>
                  <m:t>+0,6</m:t>
                </m:r>
                <m:sSub>
                  <m:sSubPr>
                    <m:ctrlPr>
                      <w:rPr>
                        <w:rFonts w:ascii="Cambria Math" w:hAnsi="Cambria Math"/>
                      </w:rPr>
                    </m:ctrlPr>
                  </m:sSubPr>
                  <m:e>
                    <m:r>
                      <w:rPr>
                        <w:rFonts w:ascii="Cambria Math" w:hAnsi="Cambria Math"/>
                      </w:rPr>
                      <m:t>l</m:t>
                    </m:r>
                  </m:e>
                  <m:sub>
                    <m:r>
                      <m:rPr>
                        <m:sty m:val="p"/>
                      </m:rPr>
                      <w:rPr>
                        <w:rFonts w:ascii="Cambria Math" w:hAnsi="Cambria Math"/>
                      </w:rPr>
                      <m:t>o,i</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ϕ</m:t>
                    </m:r>
                  </m:e>
                  <m:sub>
                    <m:r>
                      <m:rPr>
                        <m:sty m:val="p"/>
                      </m:rPr>
                      <w:rPr>
                        <w:rFonts w:ascii="Cambria Math" w:hAnsi="Cambria Math"/>
                      </w:rPr>
                      <m:t>u,i-1</m:t>
                    </m:r>
                  </m:sub>
                </m:sSub>
                <m:sSub>
                  <m:sSubPr>
                    <m:ctrlPr>
                      <w:rPr>
                        <w:rFonts w:ascii="Cambria Math" w:hAnsi="Cambria Math"/>
                      </w:rPr>
                    </m:ctrlPr>
                  </m:sSubPr>
                  <m:e>
                    <m:r>
                      <w:rPr>
                        <w:rFonts w:ascii="Cambria Math" w:hAnsi="Cambria Math"/>
                      </w:rPr>
                      <m:t>ξ</m:t>
                    </m:r>
                  </m:e>
                  <m:sub>
                    <m:r>
                      <m:rPr>
                        <m:sty m:val="p"/>
                      </m:rPr>
                      <w:rPr>
                        <w:rFonts w:ascii="Cambria Math" w:hAnsi="Cambria Math"/>
                      </w:rPr>
                      <m:t>u,i-1</m:t>
                    </m:r>
                  </m:sub>
                </m:sSub>
                <m:sSub>
                  <m:sSubPr>
                    <m:ctrlPr>
                      <w:rPr>
                        <w:rFonts w:ascii="Cambria Math" w:hAnsi="Cambria Math"/>
                      </w:rPr>
                    </m:ctrlPr>
                  </m:sSubPr>
                  <m:e>
                    <m:r>
                      <w:rPr>
                        <w:rFonts w:ascii="Cambria Math" w:hAnsi="Cambria Math"/>
                      </w:rPr>
                      <m:t>d</m:t>
                    </m:r>
                  </m:e>
                  <m:sub>
                    <m:r>
                      <m:rPr>
                        <m:sty m:val="p"/>
                      </m:rPr>
                      <w:rPr>
                        <w:rFonts w:ascii="Cambria Math" w:hAnsi="Cambria Math"/>
                      </w:rPr>
                      <m:t>i</m:t>
                    </m:r>
                  </m:sub>
                </m:sSub>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r>
                      <w:rPr>
                        <w:rFonts w:ascii="Cambria Math" w:hAnsi="Cambria Math"/>
                      </w:rPr>
                      <m:t>G</m:t>
                    </m:r>
                  </m:e>
                </m:d>
                <m:r>
                  <m:rPr>
                    <m:sty m:val="p"/>
                  </m:rPr>
                  <w:rPr>
                    <w:rFonts w:ascii="Cambria Math" w:hAnsi="Cambria Math"/>
                  </w:rPr>
                  <m:t>+</m:t>
                </m:r>
                <m:sSub>
                  <m:sSubPr>
                    <m:ctrlPr>
                      <w:rPr>
                        <w:rFonts w:ascii="Cambria Math" w:hAnsi="Cambria Math"/>
                      </w:rPr>
                    </m:ctrlPr>
                  </m:sSubPr>
                  <m:e>
                    <m:r>
                      <w:rPr>
                        <w:rFonts w:ascii="Cambria Math" w:hAnsi="Cambria Math"/>
                      </w:rPr>
                      <m:t>ϕ</m:t>
                    </m:r>
                  </m:e>
                  <m:sub>
                    <m:r>
                      <m:rPr>
                        <m:sty m:val="p"/>
                      </m:rPr>
                      <w:rPr>
                        <w:rFonts w:ascii="Cambria Math" w:hAnsi="Cambria Math"/>
                      </w:rPr>
                      <m:t>u,c,i-1</m:t>
                    </m:r>
                  </m:sub>
                </m:sSub>
                <m:sSub>
                  <m:sSubPr>
                    <m:ctrlPr>
                      <w:rPr>
                        <w:rFonts w:ascii="Cambria Math" w:hAnsi="Cambria Math"/>
                      </w:rPr>
                    </m:ctrlPr>
                  </m:sSubPr>
                  <m:e>
                    <m:r>
                      <w:rPr>
                        <w:rFonts w:ascii="Cambria Math" w:hAnsi="Cambria Math"/>
                      </w:rPr>
                      <m:t>ξ</m:t>
                    </m:r>
                  </m:e>
                  <m:sub>
                    <m:r>
                      <m:rPr>
                        <m:sty m:val="p"/>
                      </m:rPr>
                      <w:rPr>
                        <w:rFonts w:ascii="Cambria Math" w:hAnsi="Cambria Math"/>
                      </w:rPr>
                      <m:t>u,c,i-1</m:t>
                    </m:r>
                  </m:sub>
                </m:sSub>
                <m:sSub>
                  <m:sSubPr>
                    <m:ctrlPr>
                      <w:rPr>
                        <w:rFonts w:ascii="Cambria Math" w:hAnsi="Cambria Math"/>
                      </w:rPr>
                    </m:ctrlPr>
                  </m:sSubPr>
                  <m:e>
                    <m:r>
                      <w:rPr>
                        <w:rFonts w:ascii="Cambria Math" w:hAnsi="Cambria Math"/>
                      </w:rPr>
                      <m:t>d</m:t>
                    </m:r>
                  </m:e>
                  <m:sub>
                    <m:r>
                      <m:rPr>
                        <m:sty m:val="p"/>
                      </m:rPr>
                      <w:rPr>
                        <w:rFonts w:ascii="Cambria Math" w:hAnsi="Cambria Math"/>
                      </w:rPr>
                      <m:t>i</m:t>
                    </m:r>
                  </m:sub>
                </m:sSub>
                <m:r>
                  <w:rPr>
                    <w:rFonts w:ascii="Cambria Math" w:hAnsi="Cambria Math"/>
                  </w:rPr>
                  <m:t>G</m:t>
                </m:r>
              </m:e>
            </m:d>
            <m:r>
              <w:rPr>
                <w:rFonts w:ascii="Cambria Math" w:hAnsi="Cambria Math"/>
              </w:rPr>
              <m:t>D</m:t>
            </m:r>
          </m:e>
        </m:d>
      </m:oMath>
      <w:r w:rsidR="0010422B" w:rsidRPr="008210CC">
        <w:rPr>
          <w:lang w:val="en-US"/>
        </w:rPr>
        <w:tab/>
        <w:t>(</w:t>
      </w:r>
      <w:r w:rsidR="0010422B">
        <w:rPr>
          <w:lang w:val="en-US"/>
        </w:rPr>
        <w:t>B.6</w:t>
      </w:r>
      <w:r w:rsidR="0010422B" w:rsidRPr="008210CC">
        <w:rPr>
          <w:lang w:val="en-US"/>
        </w:rPr>
        <w:t>)</w:t>
      </w:r>
    </w:p>
    <w:p w14:paraId="1C37DDB3" w14:textId="77777777" w:rsidR="0010422B" w:rsidRDefault="0010422B" w:rsidP="0010422B">
      <w:pPr>
        <w:pStyle w:val="Text"/>
      </w:pPr>
      <w:r w:rsidRPr="00290111">
        <w:t>where</w:t>
      </w:r>
    </w:p>
    <w:tbl>
      <w:tblPr>
        <w:tblW w:w="0" w:type="auto"/>
        <w:tblInd w:w="534" w:type="dxa"/>
        <w:tblLook w:val="04A0" w:firstRow="1" w:lastRow="0" w:firstColumn="1" w:lastColumn="0" w:noHBand="0" w:noVBand="1"/>
      </w:tblPr>
      <w:tblGrid>
        <w:gridCol w:w="1275"/>
        <w:gridCol w:w="7938"/>
      </w:tblGrid>
      <w:tr w:rsidR="0010422B" w:rsidRPr="00BB01C9" w14:paraId="5A47465C" w14:textId="77777777" w:rsidTr="00975364">
        <w:tc>
          <w:tcPr>
            <w:tcW w:w="1275" w:type="dxa"/>
          </w:tcPr>
          <w:p w14:paraId="2640EAC7" w14:textId="5EA38254" w:rsidR="0010422B" w:rsidRPr="00BB01C9" w:rsidRDefault="0010422B" w:rsidP="00975364">
            <w:pPr>
              <w:spacing w:after="60"/>
              <w:rPr>
                <w:rFonts w:eastAsia="Times New Roman" w:cs="Cambria"/>
                <w:szCs w:val="20"/>
                <w:lang w:eastAsia="fr-FR"/>
              </w:rPr>
            </w:pPr>
            <w:r>
              <w:rPr>
                <w:i/>
                <w:color w:val="000000" w:themeColor="text1"/>
              </w:rPr>
              <w:t>G</w:t>
            </w:r>
          </w:p>
        </w:tc>
        <w:tc>
          <w:tcPr>
            <w:tcW w:w="7938" w:type="dxa"/>
          </w:tcPr>
          <w:p w14:paraId="237BAA76" w14:textId="44EDB731" w:rsidR="0010422B" w:rsidRPr="00BB01C9" w:rsidRDefault="0010422B" w:rsidP="00975364">
            <w:pPr>
              <w:spacing w:after="60"/>
              <w:rPr>
                <w:rFonts w:eastAsia="Times New Roman" w:cs="Cambria"/>
                <w:szCs w:val="20"/>
                <w:lang w:eastAsia="fr-FR"/>
              </w:rPr>
            </w:pPr>
            <w:r w:rsidRPr="001E38DB">
              <w:rPr>
                <w:noProof/>
              </w:rPr>
              <w:t xml:space="preserve">= </w:t>
            </w:r>
            <w:r w:rsidRPr="00E20ABF">
              <w:rPr>
                <w:i/>
                <w:noProof/>
              </w:rPr>
              <w:t>L</w:t>
            </w:r>
            <w:r w:rsidRPr="00A62F42">
              <w:rPr>
                <w:noProof/>
                <w:vertAlign w:val="subscript"/>
              </w:rPr>
              <w:t>f</w:t>
            </w:r>
            <w:r w:rsidRPr="000457FB">
              <w:rPr>
                <w:noProof/>
              </w:rPr>
              <w:t>/(</w:t>
            </w:r>
            <w:r w:rsidRPr="000C6F13">
              <w:rPr>
                <w:i/>
                <w:noProof/>
              </w:rPr>
              <w:t>H</w:t>
            </w:r>
            <w:r w:rsidRPr="00123AE2">
              <w:rPr>
                <w:noProof/>
                <w:vertAlign w:val="subscript"/>
              </w:rPr>
              <w:t>i</w:t>
            </w:r>
            <w:r w:rsidRPr="00706EEA">
              <w:rPr>
                <w:noProof/>
              </w:rPr>
              <w:t xml:space="preserve"> </w:t>
            </w:r>
            <w:r w:rsidR="00843C11">
              <w:rPr>
                <w:noProof/>
              </w:rPr>
              <w:t>–</w:t>
            </w:r>
            <w:r w:rsidRPr="00706EEA">
              <w:rPr>
                <w:noProof/>
              </w:rPr>
              <w:t xml:space="preserve"> </w:t>
            </w:r>
            <w:r w:rsidRPr="00C34BA7">
              <w:rPr>
                <w:i/>
                <w:noProof/>
              </w:rPr>
              <w:t>h</w:t>
            </w:r>
            <w:r w:rsidRPr="00C34BA7">
              <w:rPr>
                <w:noProof/>
                <w:vertAlign w:val="subscript"/>
              </w:rPr>
              <w:t>b,i</w:t>
            </w:r>
            <w:r w:rsidRPr="00C34BA7">
              <w:rPr>
                <w:noProof/>
              </w:rPr>
              <w:t>)</w:t>
            </w:r>
          </w:p>
        </w:tc>
      </w:tr>
      <w:tr w:rsidR="0010422B" w:rsidRPr="00BB01C9" w14:paraId="1BD3ED74" w14:textId="77777777" w:rsidTr="00975364">
        <w:tc>
          <w:tcPr>
            <w:tcW w:w="1275" w:type="dxa"/>
          </w:tcPr>
          <w:p w14:paraId="7B631AEC" w14:textId="7787260E" w:rsidR="0010422B" w:rsidRPr="008D7A1D" w:rsidRDefault="0010422B" w:rsidP="00975364">
            <w:pPr>
              <w:spacing w:after="60"/>
              <w:rPr>
                <w:noProof/>
                <w:color w:val="000000" w:themeColor="text1"/>
              </w:rPr>
            </w:pPr>
            <w:r w:rsidRPr="00956955">
              <w:rPr>
                <w:rFonts w:ascii="Symbol" w:eastAsia="Symbol" w:hAnsi="Symbol" w:cs="Symbol"/>
                <w:i/>
              </w:rPr>
              <w:t></w:t>
            </w:r>
            <w:r w:rsidRPr="0041441B">
              <w:rPr>
                <w:vertAlign w:val="subscript"/>
              </w:rPr>
              <w:t>u,c</w:t>
            </w:r>
            <w:r w:rsidRPr="00CA506E">
              <w:t xml:space="preserve"> and </w:t>
            </w:r>
            <w:r w:rsidRPr="00940407">
              <w:rPr>
                <w:rFonts w:ascii="Symbol" w:eastAsia="Symbol" w:hAnsi="Symbol" w:cs="Symbol"/>
                <w:i/>
              </w:rPr>
              <w:t></w:t>
            </w:r>
            <w:r w:rsidRPr="00940407">
              <w:rPr>
                <w:vertAlign w:val="subscript"/>
              </w:rPr>
              <w:t>u,c</w:t>
            </w:r>
          </w:p>
        </w:tc>
        <w:tc>
          <w:tcPr>
            <w:tcW w:w="7938" w:type="dxa"/>
          </w:tcPr>
          <w:p w14:paraId="240CD855" w14:textId="17E04FAD" w:rsidR="0010422B" w:rsidRPr="00597EBA" w:rsidRDefault="0010422B" w:rsidP="00975364">
            <w:pPr>
              <w:spacing w:after="60"/>
              <w:rPr>
                <w:color w:val="000000" w:themeColor="text1"/>
              </w:rPr>
            </w:pPr>
            <w:r w:rsidRPr="00940407">
              <w:t>are the ultimate</w:t>
            </w:r>
            <w:r w:rsidRPr="00152DD3">
              <w:t xml:space="preserve"> curvature and the corresponding normalised neutral axis depth of the section with FRP wrapping and should be taken to apply within the length </w:t>
            </w:r>
            <w:r w:rsidRPr="00152DD3">
              <w:rPr>
                <w:i/>
              </w:rPr>
              <w:t>L</w:t>
            </w:r>
            <w:r w:rsidRPr="00623F08">
              <w:rPr>
                <w:vertAlign w:val="subscript"/>
              </w:rPr>
              <w:t>f</w:t>
            </w:r>
            <w:r w:rsidRPr="00623F08">
              <w:t>;</w:t>
            </w:r>
          </w:p>
        </w:tc>
      </w:tr>
      <w:tr w:rsidR="0010422B" w:rsidRPr="00BB01C9" w14:paraId="161E2B2B" w14:textId="77777777" w:rsidTr="00975364">
        <w:tc>
          <w:tcPr>
            <w:tcW w:w="1275" w:type="dxa"/>
          </w:tcPr>
          <w:p w14:paraId="2C4933F0" w14:textId="04709750" w:rsidR="0010422B" w:rsidRPr="008D7A1D" w:rsidRDefault="0010422B" w:rsidP="00975364">
            <w:pPr>
              <w:spacing w:after="60"/>
              <w:rPr>
                <w:noProof/>
                <w:color w:val="000000" w:themeColor="text1"/>
              </w:rPr>
            </w:pPr>
            <w:r w:rsidRPr="00623F08">
              <w:rPr>
                <w:rFonts w:ascii="Symbol" w:eastAsia="Symbol" w:hAnsi="Symbol" w:cs="Symbol"/>
                <w:i/>
              </w:rPr>
              <w:t></w:t>
            </w:r>
            <w:r w:rsidRPr="00623F08">
              <w:rPr>
                <w:vertAlign w:val="subscript"/>
              </w:rPr>
              <w:t>u</w:t>
            </w:r>
            <w:r w:rsidRPr="00623F08">
              <w:t xml:space="preserve"> and </w:t>
            </w:r>
            <w:r w:rsidRPr="00623F08">
              <w:rPr>
                <w:rFonts w:ascii="Symbol" w:eastAsia="Symbol" w:hAnsi="Symbol" w:cs="Symbol"/>
                <w:i/>
              </w:rPr>
              <w:t></w:t>
            </w:r>
            <w:r w:rsidRPr="00623F08">
              <w:rPr>
                <w:vertAlign w:val="subscript"/>
              </w:rPr>
              <w:t>u</w:t>
            </w:r>
          </w:p>
        </w:tc>
        <w:tc>
          <w:tcPr>
            <w:tcW w:w="7938" w:type="dxa"/>
          </w:tcPr>
          <w:p w14:paraId="0F5A4BE4" w14:textId="132DE5D0" w:rsidR="0010422B" w:rsidRPr="00597EBA" w:rsidRDefault="0010422B" w:rsidP="00975364">
            <w:pPr>
              <w:spacing w:after="60"/>
              <w:rPr>
                <w:color w:val="000000" w:themeColor="text1"/>
              </w:rPr>
            </w:pPr>
            <w:r w:rsidRPr="00623F08">
              <w:t>are the values for the section without FRP wrapping;</w:t>
            </w:r>
          </w:p>
        </w:tc>
      </w:tr>
      <w:tr w:rsidR="0010422B" w:rsidRPr="00BB01C9" w14:paraId="7D18B3A2" w14:textId="77777777" w:rsidTr="00975364">
        <w:tc>
          <w:tcPr>
            <w:tcW w:w="1275" w:type="dxa"/>
          </w:tcPr>
          <w:p w14:paraId="1E6AD316" w14:textId="42ECBE25" w:rsidR="0010422B" w:rsidRPr="008D7A1D" w:rsidRDefault="0010422B" w:rsidP="00975364">
            <w:pPr>
              <w:spacing w:after="60"/>
              <w:rPr>
                <w:noProof/>
                <w:color w:val="000000" w:themeColor="text1"/>
              </w:rPr>
            </w:pPr>
            <w:r w:rsidRPr="00623F08">
              <w:rPr>
                <w:i/>
              </w:rPr>
              <w:t>a</w:t>
            </w:r>
            <w:r w:rsidRPr="00623F08">
              <w:rPr>
                <w:vertAlign w:val="subscript"/>
              </w:rPr>
              <w:t>lap,FRP,i</w:t>
            </w:r>
          </w:p>
        </w:tc>
        <w:tc>
          <w:tcPr>
            <w:tcW w:w="7938" w:type="dxa"/>
          </w:tcPr>
          <w:p w14:paraId="615F4518" w14:textId="77777777" w:rsidR="000701A9" w:rsidRDefault="0010422B" w:rsidP="000701A9">
            <w:r w:rsidRPr="00623F08">
              <w:t>is given by Formula (B.7) or (B.8</w:t>
            </w:r>
            <w:r w:rsidR="000701A9" w:rsidRPr="00623F08">
              <w:t>)</w:t>
            </w:r>
            <w:r w:rsidR="000701A9">
              <w:t>, according to a) or b):</w:t>
            </w:r>
          </w:p>
          <w:p w14:paraId="0330AAE5" w14:textId="6FEFBC32" w:rsidR="0010422B" w:rsidRPr="000701A9" w:rsidRDefault="000701A9" w:rsidP="008D435C">
            <w:pPr>
              <w:pStyle w:val="ListNumber"/>
              <w:numPr>
                <w:ilvl w:val="0"/>
                <w:numId w:val="423"/>
              </w:numPr>
              <w:rPr>
                <w:color w:val="000000" w:themeColor="text1"/>
              </w:rPr>
            </w:pPr>
            <w:r>
              <w:t>i</w:t>
            </w:r>
            <w:r w:rsidRPr="000701A9">
              <w:t>f the lapped bars have hooks at their ends</w:t>
            </w:r>
            <w:r>
              <w:t>:</w:t>
            </w:r>
          </w:p>
        </w:tc>
      </w:tr>
    </w:tbl>
    <w:p w14:paraId="291A856E" w14:textId="69349D89" w:rsidR="0010422B" w:rsidRPr="008210CC" w:rsidRDefault="00D57D24" w:rsidP="0010422B">
      <w:pPr>
        <w:pStyle w:val="Formula"/>
        <w:spacing w:before="240"/>
        <w:rPr>
          <w:lang w:val="en-US"/>
        </w:rPr>
      </w:pPr>
      <m:oMath>
        <m:sSub>
          <m:sSubPr>
            <m:ctrlPr>
              <w:rPr>
                <w:rFonts w:ascii="Cambria Math" w:hAnsi="Cambria Math"/>
              </w:rPr>
            </m:ctrlPr>
          </m:sSubPr>
          <m:e>
            <m:r>
              <w:rPr>
                <w:rFonts w:ascii="Cambria Math" w:hAnsi="Cambria Math"/>
              </w:rPr>
              <m:t>a</m:t>
            </m:r>
          </m:e>
          <m:sub>
            <m:r>
              <m:rPr>
                <m:sty m:val="p"/>
              </m:rPr>
              <w:rPr>
                <w:rFonts w:ascii="Cambria Math" w:hAnsi="Cambria Math"/>
              </w:rPr>
              <m:t>lap,FRP,i</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o,i</m:t>
                        </m:r>
                      </m:sub>
                    </m:sSub>
                  </m:num>
                  <m:den>
                    <m:r>
                      <m:rPr>
                        <m:sty m:val="p"/>
                      </m:rPr>
                      <w:rPr>
                        <w:rFonts w:ascii="Cambria Math" w:hAnsi="Cambria Math"/>
                      </w:rPr>
                      <m:t>50</m:t>
                    </m:r>
                    <m:sSub>
                      <m:sSubPr>
                        <m:ctrlPr>
                          <w:rPr>
                            <w:rFonts w:ascii="Cambria Math" w:hAnsi="Cambria Math"/>
                          </w:rPr>
                        </m:ctrlPr>
                      </m:sSubPr>
                      <m:e>
                        <m:r>
                          <w:rPr>
                            <w:rFonts w:ascii="Cambria Math" w:hAnsi="Cambria Math"/>
                          </w:rPr>
                          <m:t>d</m:t>
                        </m:r>
                      </m:e>
                      <m:sub>
                        <m:r>
                          <m:rPr>
                            <m:sty m:val="p"/>
                          </m:rPr>
                          <w:rPr>
                            <w:rFonts w:ascii="Cambria Math" w:hAnsi="Cambria Math"/>
                          </w:rPr>
                          <m:t>b,i-1</m:t>
                        </m:r>
                      </m:sub>
                    </m:sSub>
                  </m:den>
                </m:f>
                <m:r>
                  <m:rPr>
                    <m:sty m:val="p"/>
                  </m:rPr>
                  <w:rPr>
                    <w:rFonts w:ascii="Cambria Math" w:hAnsi="Cambria Math"/>
                  </w:rPr>
                  <m:t>(1+300</m:t>
                </m:r>
                <m:r>
                  <w:rPr>
                    <w:rFonts w:ascii="Cambria Math" w:hAnsi="Cambria Math"/>
                  </w:rPr>
                  <m:t>λ</m:t>
                </m:r>
                <m:r>
                  <m:rPr>
                    <m:sty m:val="p"/>
                  </m:rPr>
                  <w:rPr>
                    <w:rFonts w:ascii="Cambria Math" w:hAnsi="Cambria Math"/>
                  </w:rPr>
                  <m:t>(0,1-</m:t>
                </m:r>
                <m:r>
                  <w:rPr>
                    <w:rFonts w:ascii="Cambria Math" w:hAnsi="Cambria Math"/>
                  </w:rPr>
                  <m:t>λ</m:t>
                </m:r>
                <m:r>
                  <m:rPr>
                    <m:sty m:val="p"/>
                  </m:rPr>
                  <w:rPr>
                    <w:rFonts w:ascii="Cambria Math" w:hAnsi="Cambria Math"/>
                  </w:rPr>
                  <m:t>))</m:t>
                </m:r>
              </m:e>
            </m:d>
          </m:e>
        </m:func>
        <m:r>
          <m:rPr>
            <m:sty m:val="p"/>
          </m:rPr>
          <w:rPr>
            <w:rFonts w:ascii="Cambria Math" w:hAnsi="Cambria Math"/>
          </w:rPr>
          <m:t xml:space="preserve">,   </m:t>
        </m:r>
        <m:r>
          <w:rPr>
            <w:rFonts w:ascii="Cambria Math" w:hAnsi="Cambria Math"/>
          </w:rPr>
          <m:t>with</m:t>
        </m:r>
        <m:r>
          <m:rPr>
            <m:sty m:val="p"/>
          </m:rPr>
          <w:rPr>
            <w:rFonts w:ascii="Cambria Math" w:hAnsi="Cambria Math"/>
          </w:rPr>
          <m:t>:</m:t>
        </m:r>
        <m:r>
          <w:rPr>
            <w:rFonts w:ascii="Cambria Math" w:hAnsi="Cambria Math"/>
          </w:rPr>
          <m:t>λ</m:t>
        </m:r>
        <m:r>
          <m:rPr>
            <m:sty m:val="p"/>
          </m:rPr>
          <w:rPr>
            <w:rFonts w:ascii="Cambria Math" w:hAnsi="Cambria Math"/>
          </w:rPr>
          <m:t>=</m:t>
        </m:r>
        <m:limLow>
          <m:limLowPr>
            <m:ctrlPr>
              <w:rPr>
                <w:rFonts w:ascii="Cambria Math" w:hAnsi="Cambria Math"/>
              </w:rPr>
            </m:ctrlPr>
          </m:limLowPr>
          <m:e>
            <m:groupChr>
              <m:groupChrPr>
                <m:ctrlPr>
                  <w:rPr>
                    <w:rFonts w:ascii="Cambria Math" w:hAnsi="Cambria Math"/>
                  </w:rPr>
                </m:ctrlPr>
              </m:groupChrPr>
              <m:e>
                <m:r>
                  <m:rPr>
                    <m:sty m:val="p"/>
                  </m:rPr>
                  <w:rPr>
                    <w:rFonts w:ascii="Cambria Math" w:hAnsi="Cambria Math"/>
                  </w:rPr>
                  <m:t>min</m:t>
                </m:r>
              </m:e>
            </m:groupChr>
          </m:e>
          <m:lim>
            <m:r>
              <w:rPr>
                <w:rFonts w:ascii="Cambria Math" w:hAnsi="Cambria Math"/>
              </w:rPr>
              <m:t>i</m:t>
            </m:r>
          </m:lim>
        </m:limLow>
        <m:d>
          <m:dPr>
            <m:ctrlPr>
              <w:rPr>
                <w:rFonts w:ascii="Cambria Math" w:hAnsi="Cambria Math"/>
              </w:rPr>
            </m:ctrlPr>
          </m:dPr>
          <m:e>
            <m:r>
              <m:rPr>
                <m:sty m:val="p"/>
              </m:rPr>
              <w:rPr>
                <w:rFonts w:ascii="Cambria Math" w:hAnsi="Cambria Math"/>
              </w:rPr>
              <m:t>0,05;</m:t>
            </m:r>
            <m:sSub>
              <m:sSubPr>
                <m:ctrlPr>
                  <w:rPr>
                    <w:rFonts w:ascii="Cambria Math" w:hAnsi="Cambria Math"/>
                  </w:rPr>
                </m:ctrlPr>
              </m:sSubPr>
              <m:e>
                <m:r>
                  <w:rPr>
                    <w:rFonts w:ascii="Cambria Math" w:hAnsi="Cambria Math"/>
                  </w:rPr>
                  <m:t>ρ</m:t>
                </m:r>
              </m:e>
              <m:sub>
                <m:r>
                  <m:rPr>
                    <m:sty m:val="p"/>
                  </m:rPr>
                  <w:rPr>
                    <w:rFonts w:ascii="Cambria Math" w:hAnsi="Cambria Math"/>
                  </w:rPr>
                  <m:t>f</m:t>
                </m:r>
              </m:sub>
            </m:sSub>
            <m:f>
              <m:fPr>
                <m:ctrlPr>
                  <w:rPr>
                    <w:rFonts w:ascii="Cambria Math" w:hAnsi="Cambria Math"/>
                  </w:rPr>
                </m:ctrlPr>
              </m:fPr>
              <m:num>
                <m:sSub>
                  <m:sSubPr>
                    <m:ctrlPr>
                      <w:rPr>
                        <w:rFonts w:ascii="Cambria Math" w:hAnsi="Cambria Math"/>
                      </w:rPr>
                    </m:ctrlPr>
                  </m:sSubPr>
                  <m:e>
                    <m:r>
                      <w:rPr>
                        <w:rFonts w:ascii="Cambria Math" w:hAnsi="Cambria Math"/>
                      </w:rPr>
                      <m:t>E</m:t>
                    </m:r>
                  </m:e>
                  <m:sub>
                    <m:r>
                      <m:rPr>
                        <m:sty m:val="p"/>
                      </m:rPr>
                      <w:rPr>
                        <w:rFonts w:ascii="Cambria Math" w:hAnsi="Cambria Math"/>
                      </w:rPr>
                      <m:t>f</m:t>
                    </m:r>
                  </m:sub>
                </m:sSub>
              </m:num>
              <m:den>
                <m:sSub>
                  <m:sSubPr>
                    <m:ctrlPr>
                      <w:rPr>
                        <w:rFonts w:ascii="Cambria Math" w:hAnsi="Cambria Math"/>
                      </w:rPr>
                    </m:ctrlPr>
                  </m:sSubPr>
                  <m:e>
                    <m:r>
                      <w:rPr>
                        <w:rFonts w:ascii="Cambria Math" w:hAnsi="Cambria Math"/>
                      </w:rPr>
                      <m:t>E</m:t>
                    </m:r>
                  </m:e>
                  <m:sub>
                    <m:r>
                      <m:rPr>
                        <m:sty m:val="p"/>
                      </m:rPr>
                      <w:rPr>
                        <w:rFonts w:ascii="Cambria Math" w:hAnsi="Cambria Math"/>
                      </w:rPr>
                      <m:t>c</m:t>
                    </m:r>
                  </m:sub>
                </m:sSub>
              </m:den>
            </m:f>
          </m:e>
        </m:d>
      </m:oMath>
      <w:r w:rsidR="0010422B" w:rsidRPr="008210CC">
        <w:rPr>
          <w:lang w:val="en-US"/>
        </w:rPr>
        <w:tab/>
        <w:t>(</w:t>
      </w:r>
      <w:r w:rsidR="0010422B">
        <w:rPr>
          <w:lang w:val="en-US"/>
        </w:rPr>
        <w:t>B.7</w:t>
      </w:r>
      <w:r w:rsidR="0010422B" w:rsidRPr="008210CC">
        <w:rPr>
          <w:lang w:val="en-US"/>
        </w:rPr>
        <w:t>)</w:t>
      </w:r>
    </w:p>
    <w:tbl>
      <w:tblPr>
        <w:tblW w:w="0" w:type="auto"/>
        <w:tblInd w:w="534" w:type="dxa"/>
        <w:tblLook w:val="04A0" w:firstRow="1" w:lastRow="0" w:firstColumn="1" w:lastColumn="0" w:noHBand="0" w:noVBand="1"/>
      </w:tblPr>
      <w:tblGrid>
        <w:gridCol w:w="1275"/>
        <w:gridCol w:w="7938"/>
      </w:tblGrid>
      <w:tr w:rsidR="000701A9" w:rsidRPr="00BB01C9" w14:paraId="1F129F92" w14:textId="77777777" w:rsidTr="00975364">
        <w:tc>
          <w:tcPr>
            <w:tcW w:w="1275" w:type="dxa"/>
          </w:tcPr>
          <w:p w14:paraId="32B5A601" w14:textId="77777777" w:rsidR="000701A9" w:rsidRPr="00E20ABF" w:rsidRDefault="000701A9" w:rsidP="00975364">
            <w:pPr>
              <w:rPr>
                <w:rFonts w:ascii="Symbol" w:eastAsia="Symbol" w:hAnsi="Symbol" w:cs="Symbol"/>
                <w:i/>
              </w:rPr>
            </w:pPr>
          </w:p>
        </w:tc>
        <w:tc>
          <w:tcPr>
            <w:tcW w:w="7938" w:type="dxa"/>
          </w:tcPr>
          <w:p w14:paraId="7DAE3420" w14:textId="77812285" w:rsidR="000701A9" w:rsidRPr="00597EBA" w:rsidRDefault="000701A9" w:rsidP="00975364">
            <w:pPr>
              <w:pStyle w:val="ListNumber"/>
              <w:rPr>
                <w:color w:val="000000" w:themeColor="text1"/>
              </w:rPr>
            </w:pPr>
            <w:r>
              <w:t>i</w:t>
            </w:r>
            <w:r w:rsidRPr="000701A9">
              <w:t>f the lapped bars have</w:t>
            </w:r>
            <w:r>
              <w:t xml:space="preserve"> straight ends:</w:t>
            </w:r>
          </w:p>
        </w:tc>
      </w:tr>
    </w:tbl>
    <w:p w14:paraId="64581970" w14:textId="70E5F970" w:rsidR="0010422B" w:rsidRDefault="00D57D24" w:rsidP="0010422B">
      <w:pPr>
        <w:pStyle w:val="Formula"/>
        <w:spacing w:before="240"/>
        <w:rPr>
          <w:lang w:val="en-US"/>
        </w:rPr>
      </w:pPr>
      <m:oMath>
        <m:sSub>
          <m:sSubPr>
            <m:ctrlPr>
              <w:rPr>
                <w:rFonts w:ascii="Cambria Math" w:hAnsi="Cambria Math"/>
              </w:rPr>
            </m:ctrlPr>
          </m:sSubPr>
          <m:e>
            <m:r>
              <w:rPr>
                <w:rFonts w:ascii="Cambria Math" w:hAnsi="Cambria Math"/>
              </w:rPr>
              <m:t>a</m:t>
            </m:r>
          </m:e>
          <m:sub>
            <m:r>
              <m:rPr>
                <m:sty m:val="p"/>
              </m:rPr>
              <w:rPr>
                <w:rFonts w:ascii="Cambria Math" w:hAnsi="Cambria Math"/>
              </w:rPr>
              <m:t>lap,FRP,i</m:t>
            </m:r>
          </m:sub>
        </m:sSub>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r>
                  <m:rPr>
                    <m:sty m:val="p"/>
                  </m:rPr>
                  <w:rPr>
                    <w:rFonts w:ascii="Cambria Math" w:hAnsi="Cambria Math"/>
                  </w:rPr>
                  <m:t>0;</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l</m:t>
                                </m:r>
                              </m:e>
                              <m:sub>
                                <m:r>
                                  <m:rPr>
                                    <m:sty m:val="p"/>
                                  </m:rPr>
                                  <w:rPr>
                                    <w:rFonts w:ascii="Cambria Math" w:hAnsi="Cambria Math"/>
                                  </w:rPr>
                                  <m:t>o,i</m:t>
                                </m:r>
                              </m:sub>
                            </m:sSub>
                          </m:num>
                          <m:den>
                            <m:r>
                              <m:rPr>
                                <m:sty m:val="p"/>
                              </m:rPr>
                              <w:rPr>
                                <w:rFonts w:ascii="Cambria Math" w:hAnsi="Cambria Math"/>
                              </w:rPr>
                              <m:t>25</m:t>
                            </m:r>
                            <m:sSub>
                              <m:sSubPr>
                                <m:ctrlPr>
                                  <w:rPr>
                                    <w:rFonts w:ascii="Cambria Math" w:hAnsi="Cambria Math"/>
                                  </w:rPr>
                                </m:ctrlPr>
                              </m:sSubPr>
                              <m:e>
                                <m:r>
                                  <w:rPr>
                                    <w:rFonts w:ascii="Cambria Math" w:hAnsi="Cambria Math"/>
                                  </w:rPr>
                                  <m:t>d</m:t>
                                </m:r>
                              </m:e>
                              <m:sub>
                                <m:r>
                                  <m:rPr>
                                    <m:sty m:val="p"/>
                                  </m:rPr>
                                  <w:rPr>
                                    <w:rFonts w:ascii="Cambria Math" w:hAnsi="Cambria Math"/>
                                  </w:rPr>
                                  <m:t>b,i-1</m:t>
                                </m:r>
                              </m:sub>
                            </m:sSub>
                          </m:den>
                        </m:f>
                        <m:r>
                          <m:rPr>
                            <m:sty m:val="p"/>
                          </m:rPr>
                          <w:rPr>
                            <w:rFonts w:ascii="Cambria Math" w:hAnsi="Cambria Math"/>
                          </w:rPr>
                          <m:t>-1</m:t>
                        </m:r>
                      </m:e>
                    </m:d>
                  </m:e>
                </m:func>
              </m:e>
            </m:d>
          </m:e>
        </m:func>
      </m:oMath>
      <w:r w:rsidR="0010422B" w:rsidRPr="008210CC">
        <w:rPr>
          <w:lang w:val="en-US"/>
        </w:rPr>
        <w:tab/>
        <w:t>(</w:t>
      </w:r>
      <w:r w:rsidR="0010422B">
        <w:rPr>
          <w:lang w:val="en-US"/>
        </w:rPr>
        <w:t>B.8</w:t>
      </w:r>
      <w:r w:rsidR="0010422B" w:rsidRPr="008210CC">
        <w:rPr>
          <w:lang w:val="en-US"/>
        </w:rPr>
        <w:t>)</w:t>
      </w:r>
    </w:p>
    <w:p w14:paraId="69F2B84B" w14:textId="09B04487" w:rsidR="0010422B" w:rsidRPr="00623F08" w:rsidRDefault="0010422B" w:rsidP="008D435C">
      <w:pPr>
        <w:pStyle w:val="Clause0"/>
        <w:numPr>
          <w:ilvl w:val="0"/>
          <w:numId w:val="369"/>
        </w:numPr>
      </w:pPr>
      <w:r w:rsidRPr="00940407">
        <w:t xml:space="preserve">At the top of the uppermost storey (indexed by </w:t>
      </w:r>
      <w:r w:rsidRPr="00275860">
        <w:rPr>
          <w:i/>
        </w:rPr>
        <w:t xml:space="preserve">i </w:t>
      </w:r>
      <w:r w:rsidRPr="00152DD3">
        <w:t xml:space="preserve">= </w:t>
      </w:r>
      <w:r w:rsidRPr="00275860">
        <w:rPr>
          <w:i/>
        </w:rPr>
        <w:t>m</w:t>
      </w:r>
      <w:r w:rsidRPr="00623F08">
        <w:t xml:space="preserve">), </w:t>
      </w:r>
      <w:r w:rsidRPr="00275860">
        <w:rPr>
          <w:i/>
        </w:rPr>
        <w:t>l</w:t>
      </w:r>
      <w:r w:rsidRPr="00275860">
        <w:rPr>
          <w:vertAlign w:val="subscript"/>
        </w:rPr>
        <w:t>o,i+1</w:t>
      </w:r>
      <w:r w:rsidRPr="00623F08">
        <w:t xml:space="preserve"> = 0 should be used in Formulas (B.1) and (B.5). At the bottom of the lowermost storey (</w:t>
      </w:r>
      <w:r w:rsidRPr="00275860">
        <w:rPr>
          <w:i/>
        </w:rPr>
        <w:t xml:space="preserve">i </w:t>
      </w:r>
      <w:r w:rsidRPr="00623F08">
        <w:t>= 1), Formula (B.2) should be replaced by Formula (B.9) and Formula (B.6) should be replaced by Formula (B.10).</w:t>
      </w:r>
    </w:p>
    <w:p w14:paraId="113D3223" w14:textId="2A8AE086" w:rsidR="00763D25" w:rsidRPr="00A36790" w:rsidRDefault="00D57D24" w:rsidP="00763D25">
      <w:pPr>
        <w:pStyle w:val="Formula"/>
        <w:spacing w:before="240"/>
      </w:pPr>
      <m:oMath>
        <m:sSub>
          <m:sSubPr>
            <m:ctrlPr>
              <w:rPr>
                <w:rFonts w:ascii="Cambria Math" w:hAnsi="Cambria Math"/>
              </w:rPr>
            </m:ctrlPr>
          </m:sSubPr>
          <m:e>
            <m:r>
              <w:rPr>
                <w:rFonts w:ascii="Cambria Math" w:hAnsi="Cambria Math"/>
              </w:rPr>
              <m:t>θ</m:t>
            </m:r>
          </m:e>
          <m:sub>
            <m:r>
              <m:rPr>
                <m:sty m:val="p"/>
              </m:rPr>
              <w:rPr>
                <w:rFonts w:ascii="Cambria Math" w:hAnsi="Cambria Math"/>
              </w:rPr>
              <m:t>u,bot,1</m:t>
            </m:r>
          </m:sub>
        </m:sSub>
        <m:r>
          <m:rPr>
            <m:sty m:val="p"/>
          </m:rPr>
          <w:rPr>
            <w:rFonts w:ascii="Cambria Math" w:hAnsi="Cambria Math"/>
          </w:rPr>
          <m:t>=</m:t>
        </m:r>
        <m:sSub>
          <m:sSubPr>
            <m:ctrlPr>
              <w:rPr>
                <w:rFonts w:ascii="Cambria Math" w:hAnsi="Cambria Math"/>
              </w:rPr>
            </m:ctrlPr>
          </m:sSubPr>
          <m:e>
            <m:r>
              <w:rPr>
                <w:rFonts w:ascii="Cambria Math" w:hAnsi="Cambria Math"/>
              </w:rPr>
              <m:t>θ</m:t>
            </m:r>
          </m:e>
          <m:sub>
            <m:r>
              <m:rPr>
                <m:sty m:val="p"/>
              </m:rPr>
              <w:rPr>
                <w:rFonts w:ascii="Cambria Math" w:hAnsi="Cambria Math"/>
              </w:rPr>
              <m:t>y,bot,1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lap,1</m:t>
            </m:r>
          </m:sub>
        </m:sSub>
        <m:d>
          <m:dPr>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ϕ</m:t>
                    </m:r>
                  </m:e>
                  <m:sub>
                    <m:r>
                      <m:rPr>
                        <m:sty m:val="p"/>
                      </m:rPr>
                      <w:rPr>
                        <w:rFonts w:ascii="Cambria Math" w:hAnsi="Cambria Math"/>
                      </w:rPr>
                      <m:t>u,0</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m:rPr>
                        <m:sty m:val="p"/>
                      </m:rPr>
                      <w:rPr>
                        <w:rFonts w:ascii="Cambria Math" w:hAnsi="Cambria Math"/>
                      </w:rPr>
                      <m:t>y,0</m:t>
                    </m:r>
                  </m:sub>
                </m:sSub>
              </m:e>
            </m:d>
            <m:d>
              <m:dPr>
                <m:ctrlPr>
                  <w:rPr>
                    <w:rFonts w:ascii="Cambria Math" w:hAnsi="Cambria Math"/>
                  </w:rPr>
                </m:ctrlPr>
              </m:dPr>
              <m:e>
                <m:r>
                  <m:rPr>
                    <m:sty m:val="p"/>
                  </m:rPr>
                  <w:rPr>
                    <w:rFonts w:ascii="Cambria Math" w:hAnsi="Cambria Math"/>
                  </w:rPr>
                  <m:t>0,08</m:t>
                </m:r>
                <m:func>
                  <m:funcPr>
                    <m:ctrlPr>
                      <w:rPr>
                        <w:rFonts w:ascii="Cambria Math" w:hAnsi="Cambria Math"/>
                      </w:rPr>
                    </m:ctrlPr>
                  </m:funcPr>
                  <m:fName>
                    <m:r>
                      <m:rPr>
                        <m:sty m:val="p"/>
                      </m:rPr>
                      <w:rPr>
                        <w:rFonts w:ascii="Cambria Math" w:hAnsi="Cambria Math"/>
                      </w:rPr>
                      <m:t>max</m:t>
                    </m:r>
                  </m:fName>
                  <m:e>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o</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b,0</m:t>
                        </m:r>
                      </m:sub>
                    </m:sSub>
                    <m:r>
                      <m:rPr>
                        <m:sty m:val="p"/>
                      </m:rPr>
                      <w:rPr>
                        <w:rFonts w:ascii="Cambria Math" w:hAnsi="Cambria Math"/>
                      </w:rPr>
                      <m:t>)</m:t>
                    </m:r>
                  </m:e>
                </m:func>
                <m:r>
                  <m:rPr>
                    <m:sty m:val="p"/>
                  </m:rPr>
                  <w:rPr>
                    <w:rFonts w:ascii="Cambria Math" w:hAnsi="Cambria Math"/>
                  </w:rPr>
                  <m:t>+0,6</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o</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b,0</m:t>
                            </m:r>
                          </m:sub>
                        </m:sSub>
                      </m:e>
                    </m:d>
                  </m:e>
                </m:func>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ϕ</m:t>
                    </m:r>
                  </m:e>
                  <m:sub>
                    <m:r>
                      <m:rPr>
                        <m:sty m:val="p"/>
                      </m:rPr>
                      <w:rPr>
                        <w:rFonts w:ascii="Cambria Math" w:hAnsi="Cambria Math"/>
                      </w:rPr>
                      <m:t>u,0</m:t>
                    </m:r>
                  </m:sub>
                </m:sSub>
                <m:sSub>
                  <m:sSubPr>
                    <m:ctrlPr>
                      <w:rPr>
                        <w:rFonts w:ascii="Cambria Math" w:hAnsi="Cambria Math"/>
                      </w:rPr>
                    </m:ctrlPr>
                  </m:sSubPr>
                  <m:e>
                    <m:r>
                      <w:rPr>
                        <w:rFonts w:ascii="Cambria Math" w:hAnsi="Cambria Math"/>
                      </w:rPr>
                      <m:t>ξ</m:t>
                    </m:r>
                  </m:e>
                  <m:sub>
                    <m:r>
                      <m:rPr>
                        <m:sty m:val="p"/>
                      </m:rPr>
                      <w:rPr>
                        <w:rFonts w:ascii="Cambria Math" w:hAnsi="Cambria Math"/>
                      </w:rPr>
                      <m:t>u,0</m:t>
                    </m:r>
                  </m:sub>
                </m:sSub>
                <m:sSub>
                  <m:sSubPr>
                    <m:ctrlPr>
                      <w:rPr>
                        <w:rFonts w:ascii="Cambria Math" w:hAnsi="Cambria Math"/>
                      </w:rPr>
                    </m:ctrlPr>
                  </m:sSubPr>
                  <m:e>
                    <m:r>
                      <w:rPr>
                        <w:rFonts w:ascii="Cambria Math" w:hAnsi="Cambria Math"/>
                      </w:rPr>
                      <m:t>d</m:t>
                    </m:r>
                  </m:e>
                  <m:sub>
                    <m:r>
                      <m:rPr>
                        <m:sty m:val="p"/>
                      </m:rPr>
                      <w:rPr>
                        <w:rFonts w:ascii="Cambria Math" w:hAnsi="Cambria Math"/>
                      </w:rPr>
                      <m:t>1</m:t>
                    </m:r>
                  </m:sub>
                </m:sSub>
              </m:num>
              <m:den>
                <m:r>
                  <m:rPr>
                    <m:sty m:val="p"/>
                  </m:rPr>
                  <w:rPr>
                    <w:rFonts w:ascii="Cambria Math" w:hAnsi="Cambria Math"/>
                  </w:rPr>
                  <m:t>2</m:t>
                </m:r>
              </m:den>
            </m:f>
            <m:r>
              <w:rPr>
                <w:rFonts w:ascii="Cambria Math" w:hAnsi="Cambria Math"/>
              </w:rPr>
              <m:t>D</m:t>
            </m:r>
          </m:e>
        </m:d>
      </m:oMath>
      <w:r w:rsidR="00763D25" w:rsidRPr="00A36790">
        <w:tab/>
        <w:t>(B.</w:t>
      </w:r>
      <w:r w:rsidR="000D38F5" w:rsidRPr="00A36790">
        <w:t>9</w:t>
      </w:r>
      <w:r w:rsidR="00763D25" w:rsidRPr="00A36790">
        <w:t>)</w:t>
      </w:r>
    </w:p>
    <w:p w14:paraId="4782938C" w14:textId="5AB42A80" w:rsidR="00763D25" w:rsidRPr="008210CC" w:rsidRDefault="00D57D24" w:rsidP="00763D25">
      <w:pPr>
        <w:pStyle w:val="Formula"/>
        <w:spacing w:before="240"/>
        <w:rPr>
          <w:lang w:val="en-US"/>
        </w:rPr>
      </w:pPr>
      <m:oMathPara>
        <m:oMathParaPr>
          <m:jc m:val="left"/>
        </m:oMathParaPr>
        <m:oMath>
          <m:sSub>
            <m:sSubPr>
              <m:ctrlPr>
                <w:rPr>
                  <w:rFonts w:ascii="Cambria Math" w:hAnsi="Cambria Math"/>
                </w:rPr>
              </m:ctrlPr>
            </m:sSubPr>
            <m:e>
              <m:r>
                <w:rPr>
                  <w:rFonts w:ascii="Cambria Math" w:hAnsi="Cambria Math"/>
                </w:rPr>
                <m:t>θ</m:t>
              </m:r>
            </m:e>
            <m:sub>
              <m:r>
                <m:rPr>
                  <m:sty m:val="p"/>
                </m:rPr>
                <w:rPr>
                  <w:rFonts w:ascii="Cambria Math" w:hAnsi="Cambria Math"/>
                </w:rPr>
                <m:t>u,bot,1,FRP</m:t>
              </m:r>
            </m:sub>
          </m:sSub>
          <m:r>
            <m:rPr>
              <m:sty m:val="p"/>
            </m:rPr>
            <w:rPr>
              <w:rFonts w:ascii="Cambria Math" w:hAnsi="Cambria Math"/>
            </w:rPr>
            <m:t>=</m:t>
          </m:r>
          <m:sSub>
            <m:sSubPr>
              <m:ctrlPr>
                <w:rPr>
                  <w:rFonts w:ascii="Cambria Math" w:hAnsi="Cambria Math"/>
                </w:rPr>
              </m:ctrlPr>
            </m:sSubPr>
            <m:e>
              <m:r>
                <w:rPr>
                  <w:rFonts w:ascii="Cambria Math" w:hAnsi="Cambria Math"/>
                </w:rPr>
                <m:t>θ</m:t>
              </m:r>
            </m:e>
            <m:sub>
              <m:r>
                <m:rPr>
                  <m:sty m:val="p"/>
                </m:rPr>
                <w:rPr>
                  <w:rFonts w:ascii="Cambria Math" w:hAnsi="Cambria Math"/>
                </w:rPr>
                <m:t>y,bot,1,FRP</m:t>
              </m:r>
            </m:sub>
          </m:sSub>
          <m:r>
            <m:rPr>
              <m:sty m:val="p"/>
            </m:rPr>
            <w:rPr>
              <w:rFonts w:ascii="Cambria Math" w:hAnsi="Cambria Math"/>
            </w:rPr>
            <m:t>+</m:t>
          </m:r>
          <m:r>
            <m:rPr>
              <m:sty m:val="p"/>
            </m:rPr>
            <w:rPr>
              <w:rFonts w:ascii="Cambria Math" w:hAnsi="Cambria Math"/>
            </w:rPr>
            <w:br/>
          </m:r>
        </m:oMath>
      </m:oMathPara>
      <m:oMath>
        <m: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lap,FRP,1</m:t>
            </m:r>
          </m:sub>
        </m:sSub>
        <m:d>
          <m:dPr>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ϕ</m:t>
                    </m:r>
                  </m:e>
                  <m:sub>
                    <m:r>
                      <m:rPr>
                        <m:sty m:val="p"/>
                      </m:rPr>
                      <w:rPr>
                        <w:rFonts w:ascii="Cambria Math" w:hAnsi="Cambria Math"/>
                      </w:rPr>
                      <m:t>u,0</m:t>
                    </m:r>
                  </m:sub>
                </m:sSub>
                <m:r>
                  <m:rPr>
                    <m:sty m:val="p"/>
                  </m:rPr>
                  <w:rPr>
                    <w:rFonts w:ascii="Cambria Math" w:hAnsi="Cambria Math"/>
                  </w:rPr>
                  <m:t>-</m:t>
                </m:r>
                <m:sSub>
                  <m:sSubPr>
                    <m:ctrlPr>
                      <w:rPr>
                        <w:rFonts w:ascii="Cambria Math" w:hAnsi="Cambria Math"/>
                      </w:rPr>
                    </m:ctrlPr>
                  </m:sSubPr>
                  <m:e>
                    <m:r>
                      <w:rPr>
                        <w:rFonts w:ascii="Cambria Math" w:hAnsi="Cambria Math"/>
                      </w:rPr>
                      <m:t>ϕ</m:t>
                    </m:r>
                  </m:e>
                  <m:sub>
                    <m:r>
                      <m:rPr>
                        <m:sty m:val="p"/>
                      </m:rPr>
                      <w:rPr>
                        <w:rFonts w:ascii="Cambria Math" w:hAnsi="Cambria Math"/>
                      </w:rPr>
                      <m:t>y,0</m:t>
                    </m:r>
                  </m:sub>
                </m:sSub>
              </m:e>
            </m:d>
            <m:d>
              <m:dPr>
                <m:ctrlPr>
                  <w:rPr>
                    <w:rFonts w:ascii="Cambria Math" w:hAnsi="Cambria Math"/>
                  </w:rPr>
                </m:ctrlPr>
              </m:dPr>
              <m:e>
                <m:r>
                  <m:rPr>
                    <m:sty m:val="p"/>
                  </m:rPr>
                  <w:rPr>
                    <w:rFonts w:ascii="Cambria Math" w:hAnsi="Cambria Math"/>
                  </w:rPr>
                  <m:t>0,08</m:t>
                </m:r>
                <m:func>
                  <m:funcPr>
                    <m:ctrlPr>
                      <w:rPr>
                        <w:rFonts w:ascii="Cambria Math" w:hAnsi="Cambria Math"/>
                      </w:rPr>
                    </m:ctrlPr>
                  </m:funcPr>
                  <m:fName>
                    <m:r>
                      <m:rPr>
                        <m:sty m:val="p"/>
                      </m:rPr>
                      <w:rPr>
                        <w:rFonts w:ascii="Cambria Math" w:hAnsi="Cambria Math"/>
                      </w:rPr>
                      <m:t>max</m:t>
                    </m:r>
                  </m:fName>
                  <m:e>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o</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b,0</m:t>
                        </m:r>
                      </m:sub>
                    </m:sSub>
                    <m:r>
                      <m:rPr>
                        <m:sty m:val="p"/>
                      </m:rPr>
                      <w:rPr>
                        <w:rFonts w:ascii="Cambria Math" w:hAnsi="Cambria Math"/>
                      </w:rPr>
                      <m:t>)</m:t>
                    </m:r>
                  </m:e>
                </m:func>
                <m:r>
                  <m:rPr>
                    <m:sty m:val="p"/>
                  </m:rPr>
                  <w:rPr>
                    <w:rFonts w:ascii="Cambria Math" w:hAnsi="Cambria Math"/>
                  </w:rPr>
                  <m:t>+0,6</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
                          <m:sSubPr>
                            <m:ctrlPr>
                              <w:rPr>
                                <w:rFonts w:ascii="Cambria Math" w:hAnsi="Cambria Math"/>
                              </w:rPr>
                            </m:ctrlPr>
                          </m:sSubPr>
                          <m:e>
                            <m:r>
                              <w:rPr>
                                <w:rFonts w:ascii="Cambria Math" w:hAnsi="Cambria Math"/>
                              </w:rPr>
                              <m:t>l</m:t>
                            </m:r>
                          </m:e>
                          <m:sub>
                            <m:r>
                              <w:rPr>
                                <w:rFonts w:ascii="Cambria Math" w:hAnsi="Cambria Math"/>
                              </w:rPr>
                              <m:t>o</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b,0</m:t>
                            </m:r>
                          </m:sub>
                        </m:sSub>
                      </m:e>
                    </m:d>
                  </m:e>
                </m:func>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ϕ</m:t>
                    </m:r>
                  </m:e>
                  <m:sub>
                    <m:r>
                      <m:rPr>
                        <m:sty m:val="p"/>
                      </m:rPr>
                      <w:rPr>
                        <w:rFonts w:ascii="Cambria Math" w:hAnsi="Cambria Math"/>
                      </w:rPr>
                      <m:t>u,0</m:t>
                    </m:r>
                  </m:sub>
                </m:sSub>
                <m:sSub>
                  <m:sSubPr>
                    <m:ctrlPr>
                      <w:rPr>
                        <w:rFonts w:ascii="Cambria Math" w:hAnsi="Cambria Math"/>
                      </w:rPr>
                    </m:ctrlPr>
                  </m:sSubPr>
                  <m:e>
                    <m:r>
                      <w:rPr>
                        <w:rFonts w:ascii="Cambria Math" w:hAnsi="Cambria Math"/>
                      </w:rPr>
                      <m:t>ξ</m:t>
                    </m:r>
                  </m:e>
                  <m:sub>
                    <m:r>
                      <m:rPr>
                        <m:sty m:val="p"/>
                      </m:rPr>
                      <w:rPr>
                        <w:rFonts w:ascii="Cambria Math" w:hAnsi="Cambria Math"/>
                      </w:rPr>
                      <m:t>u,0</m:t>
                    </m:r>
                  </m:sub>
                </m:sSub>
                <m:sSub>
                  <m:sSubPr>
                    <m:ctrlPr>
                      <w:rPr>
                        <w:rFonts w:ascii="Cambria Math" w:hAnsi="Cambria Math"/>
                      </w:rPr>
                    </m:ctrlPr>
                  </m:sSubPr>
                  <m:e>
                    <m:r>
                      <w:rPr>
                        <w:rFonts w:ascii="Cambria Math" w:hAnsi="Cambria Math"/>
                      </w:rPr>
                      <m:t>d</m:t>
                    </m:r>
                  </m:e>
                  <m:sub>
                    <m:r>
                      <m:rPr>
                        <m:sty m:val="p"/>
                      </m:rPr>
                      <w:rPr>
                        <w:rFonts w:ascii="Cambria Math" w:hAnsi="Cambria Math"/>
                      </w:rPr>
                      <m:t>1</m:t>
                    </m:r>
                  </m:sub>
                </m:sSub>
              </m:num>
              <m:den>
                <m:r>
                  <m:rPr>
                    <m:sty m:val="p"/>
                  </m:rPr>
                  <w:rPr>
                    <w:rFonts w:ascii="Cambria Math" w:hAnsi="Cambria Math"/>
                  </w:rPr>
                  <m:t>2</m:t>
                </m:r>
              </m:den>
            </m:f>
            <m:r>
              <w:rPr>
                <w:rFonts w:ascii="Cambria Math" w:hAnsi="Cambria Math"/>
              </w:rPr>
              <m:t>D</m:t>
            </m:r>
          </m:e>
        </m:d>
      </m:oMath>
      <w:r w:rsidR="00763D25" w:rsidRPr="008210CC">
        <w:rPr>
          <w:lang w:val="en-US"/>
        </w:rPr>
        <w:tab/>
        <w:t>(</w:t>
      </w:r>
      <w:r w:rsidR="00763D25">
        <w:rPr>
          <w:lang w:val="en-US"/>
        </w:rPr>
        <w:t>B.10</w:t>
      </w:r>
      <w:r w:rsidR="00763D25" w:rsidRPr="008210CC">
        <w:rPr>
          <w:lang w:val="en-US"/>
        </w:rPr>
        <w:t>)</w:t>
      </w:r>
    </w:p>
    <w:p w14:paraId="4A47AD18" w14:textId="548476EB" w:rsidR="00763D25" w:rsidRPr="00E1784B" w:rsidRDefault="00763D25" w:rsidP="00763D25">
      <w:pPr>
        <w:pStyle w:val="ANNEX"/>
      </w:pPr>
      <w:r w:rsidRPr="00E1784B">
        <w:br/>
      </w:r>
      <w:bookmarkStart w:id="4867" w:name="_Toc132813525"/>
      <w:bookmarkStart w:id="4868" w:name="_Toc119720515"/>
      <w:r w:rsidRPr="00E1784B">
        <w:rPr>
          <w:b w:val="0"/>
        </w:rPr>
        <w:t>(informative)</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rsidRPr="00E1784B">
        <w:br/>
      </w:r>
      <w:r w:rsidRPr="00E1784B">
        <w:br/>
      </w:r>
      <w:r w:rsidR="000D38F5" w:rsidRPr="000D38F5">
        <w:rPr>
          <w:color w:val="000000" w:themeColor="text1"/>
        </w:rPr>
        <w:t>Supplementary information for timber structures</w:t>
      </w:r>
      <w:bookmarkEnd w:id="4867"/>
      <w:bookmarkEnd w:id="4868"/>
    </w:p>
    <w:p w14:paraId="3AC84B09" w14:textId="77777777" w:rsidR="00763D25" w:rsidRDefault="00763D25" w:rsidP="00763D25">
      <w:pPr>
        <w:pStyle w:val="a2"/>
        <w:rPr>
          <w:color w:val="000000" w:themeColor="text1"/>
        </w:rPr>
      </w:pPr>
      <w:bookmarkStart w:id="4869" w:name="_Toc132813526"/>
      <w:bookmarkStart w:id="4870" w:name="_Toc119720516"/>
      <w:r w:rsidRPr="00597EBA">
        <w:rPr>
          <w:color w:val="000000" w:themeColor="text1"/>
        </w:rPr>
        <w:t>Use of this annex</w:t>
      </w:r>
      <w:bookmarkEnd w:id="4869"/>
      <w:bookmarkEnd w:id="4870"/>
    </w:p>
    <w:p w14:paraId="30F35F87" w14:textId="62788173" w:rsidR="00763D25" w:rsidRPr="000D38F5" w:rsidRDefault="000D38F5" w:rsidP="008D435C">
      <w:pPr>
        <w:pStyle w:val="Clause0"/>
        <w:numPr>
          <w:ilvl w:val="0"/>
          <w:numId w:val="370"/>
        </w:numPr>
        <w:rPr>
          <w:szCs w:val="22"/>
        </w:rPr>
      </w:pPr>
      <w:r w:rsidRPr="000D38F5">
        <w:rPr>
          <w:rStyle w:val="normalclauseCarattere"/>
          <w:rFonts w:ascii="Cambria" w:eastAsiaTheme="minorEastAsia" w:hAnsi="Cambria"/>
          <w:sz w:val="22"/>
          <w:szCs w:val="22"/>
        </w:rPr>
        <w:t>This Informative Annex provides complementary / supplementary guidance to</w:t>
      </w:r>
      <w:r w:rsidR="0012404D">
        <w:rPr>
          <w:rStyle w:val="normalclauseCarattere"/>
          <w:rFonts w:ascii="Cambria" w:eastAsiaTheme="minorEastAsia" w:hAnsi="Cambria"/>
          <w:sz w:val="22"/>
          <w:szCs w:val="22"/>
        </w:rPr>
        <w:t xml:space="preserve"> Clause</w:t>
      </w:r>
      <w:r w:rsidRPr="0012404D">
        <w:rPr>
          <w:rStyle w:val="normalclauseCarattere"/>
          <w:rFonts w:ascii="Cambria" w:eastAsiaTheme="minorEastAsia" w:hAnsi="Cambria"/>
          <w:sz w:val="22"/>
          <w:szCs w:val="22"/>
        </w:rPr>
        <w:t xml:space="preserve"> 10 </w:t>
      </w:r>
      <w:r w:rsidRPr="000D38F5">
        <w:rPr>
          <w:rStyle w:val="normalclauseCarattere"/>
          <w:rFonts w:ascii="Cambria" w:eastAsiaTheme="minorEastAsia" w:hAnsi="Cambria"/>
          <w:sz w:val="22"/>
          <w:szCs w:val="22"/>
        </w:rPr>
        <w:t>for timber structures, in particular</w:t>
      </w:r>
      <w:r w:rsidRPr="000D38F5">
        <w:rPr>
          <w:szCs w:val="22"/>
        </w:rPr>
        <w:t xml:space="preserve"> for the retrofitting of traditional timber connections (the so-called carpentry connections)</w:t>
      </w:r>
      <w:r w:rsidR="00763D25" w:rsidRPr="000D38F5">
        <w:rPr>
          <w:szCs w:val="22"/>
        </w:rPr>
        <w:t>.</w:t>
      </w:r>
    </w:p>
    <w:p w14:paraId="03A48DEC" w14:textId="4197D877" w:rsidR="00763D25" w:rsidRPr="00597EBA" w:rsidRDefault="00763D25" w:rsidP="00763D25">
      <w:pPr>
        <w:pStyle w:val="Notetext"/>
      </w:pPr>
      <w:r w:rsidRPr="00597EBA">
        <w:t>NOTE</w:t>
      </w:r>
      <w:r w:rsidRPr="00597EBA">
        <w:tab/>
      </w:r>
      <w:r w:rsidR="000D38F5" w:rsidRPr="00623F08">
        <w:t>National choice on the application of this Informative Annex is given in the National Annex. If the National Annex contains no information on the application of this informative annex, it can be used</w:t>
      </w:r>
      <w:r w:rsidRPr="00597EBA">
        <w:t>.</w:t>
      </w:r>
    </w:p>
    <w:p w14:paraId="5AE53BF9" w14:textId="4263B6C1" w:rsidR="00763D25" w:rsidRDefault="00763D25" w:rsidP="00763D25">
      <w:pPr>
        <w:pStyle w:val="a2"/>
        <w:rPr>
          <w:color w:val="000000" w:themeColor="text1"/>
        </w:rPr>
      </w:pPr>
      <w:bookmarkStart w:id="4871" w:name="_Toc132813527"/>
      <w:bookmarkStart w:id="4872" w:name="_Toc119720517"/>
      <w:r w:rsidRPr="00597EBA">
        <w:rPr>
          <w:color w:val="000000" w:themeColor="text1"/>
        </w:rPr>
        <w:t>Scope and field of application</w:t>
      </w:r>
      <w:bookmarkEnd w:id="4871"/>
      <w:bookmarkEnd w:id="4872"/>
    </w:p>
    <w:p w14:paraId="17789D16" w14:textId="2E3128A2" w:rsidR="000D38F5" w:rsidRPr="00623F08" w:rsidRDefault="000D38F5" w:rsidP="000D38F5">
      <w:pPr>
        <w:pStyle w:val="Notetext"/>
      </w:pPr>
      <w:r w:rsidRPr="00623F08">
        <w:t>NOTE</w:t>
      </w:r>
      <w:r w:rsidRPr="00623F08">
        <w:tab/>
        <w:t xml:space="preserve">Traditional timber connections, also called </w:t>
      </w:r>
      <w:r>
        <w:t>carpentry connection</w:t>
      </w:r>
      <w:r w:rsidRPr="00623F08">
        <w:t xml:space="preserve">s, are well designed for the transmission of compression loads. Most of these connections are not suitable for transferring tension. </w:t>
      </w:r>
    </w:p>
    <w:p w14:paraId="092F1882" w14:textId="077BC287" w:rsidR="000D38F5" w:rsidRPr="00623F08" w:rsidRDefault="000D38F5" w:rsidP="008D435C">
      <w:pPr>
        <w:pStyle w:val="Clause0"/>
        <w:numPr>
          <w:ilvl w:val="0"/>
          <w:numId w:val="371"/>
        </w:numPr>
      </w:pPr>
      <w:r w:rsidRPr="00623F08">
        <w:t xml:space="preserve">If the seismic action effects, determined in the force-based approach with </w:t>
      </w:r>
      <w:r w:rsidRPr="00275860">
        <w:rPr>
          <w:i/>
        </w:rPr>
        <w:t>q</w:t>
      </w:r>
      <w:r w:rsidRPr="00623F08">
        <w:t xml:space="preserve"> = 1,5, induce tension in connections, reinforcement has to be added as shown in Figures </w:t>
      </w:r>
      <w:r w:rsidR="00A70120">
        <w:t>C</w:t>
      </w:r>
      <w:r w:rsidRPr="00623F08">
        <w:t xml:space="preserve">.1 and </w:t>
      </w:r>
      <w:r w:rsidR="00A70120">
        <w:t>C</w:t>
      </w:r>
      <w:r w:rsidRPr="00623F08">
        <w:t>.2.</w:t>
      </w:r>
    </w:p>
    <w:p w14:paraId="6ECBD996" w14:textId="199F41B8" w:rsidR="000D38F5" w:rsidRPr="00623F08" w:rsidRDefault="000D38F5" w:rsidP="000D38F5">
      <w:pPr>
        <w:pStyle w:val="Notetext"/>
      </w:pPr>
      <w:r w:rsidRPr="00623F08">
        <w:t>NOTE</w:t>
      </w:r>
      <w:r w:rsidRPr="00623F08">
        <w:tab/>
        <w:t>The reinforcement is not intended for strengthening. The reinforcement is meant for structural integrity.</w:t>
      </w:r>
    </w:p>
    <w:p w14:paraId="1D674FB2" w14:textId="250B5C9B" w:rsidR="000D38F5" w:rsidRPr="001E38DB" w:rsidRDefault="000D38F5" w:rsidP="008D435C">
      <w:pPr>
        <w:pStyle w:val="Clause0"/>
        <w:numPr>
          <w:ilvl w:val="0"/>
          <w:numId w:val="371"/>
        </w:numPr>
      </w:pPr>
      <w:r w:rsidRPr="00623F08">
        <w:t>Post-elastic capacity should be enhanced, and brittle failure should be avoided. To this end, care should be taken to avoid introducing brittle modes of failure in the timber or in the metal element</w:t>
      </w:r>
      <w:r w:rsidRPr="001E38DB">
        <w:t>s.</w:t>
      </w:r>
    </w:p>
    <w:p w14:paraId="1F69316A" w14:textId="14DED9E0" w:rsidR="000D38F5" w:rsidRPr="00A62F42" w:rsidRDefault="000D38F5" w:rsidP="008D435C">
      <w:pPr>
        <w:pStyle w:val="Clause0"/>
        <w:numPr>
          <w:ilvl w:val="0"/>
          <w:numId w:val="371"/>
        </w:numPr>
      </w:pPr>
      <w:r w:rsidRPr="00152DD3">
        <w:t>G</w:t>
      </w:r>
      <w:r w:rsidRPr="00623F08">
        <w:t>luing of wood should not be used in the joint area. The joint area may be assumed to extend two times the depth (</w:t>
      </w:r>
      <w:r w:rsidRPr="00275860">
        <w:rPr>
          <w:i/>
        </w:rPr>
        <w:t>h</w:t>
      </w:r>
      <w:r w:rsidRPr="00623F08">
        <w:t xml:space="preserve"> or </w:t>
      </w:r>
      <w:r w:rsidRPr="00275860">
        <w:rPr>
          <w:i/>
        </w:rPr>
        <w:t>h</w:t>
      </w:r>
      <w:r w:rsidRPr="00623F08">
        <w:t xml:space="preserve">’, figures </w:t>
      </w:r>
      <w:r w:rsidR="00A70120">
        <w:t>C</w:t>
      </w:r>
      <w:r w:rsidRPr="00623F08">
        <w:t xml:space="preserve">.1 and </w:t>
      </w:r>
      <w:r w:rsidR="00A70120">
        <w:t>C</w:t>
      </w:r>
      <w:r w:rsidRPr="00623F08">
        <w:t xml:space="preserve">.2) of each timber </w:t>
      </w:r>
      <w:r>
        <w:t>member</w:t>
      </w:r>
      <w:r w:rsidRPr="001E38DB">
        <w:t xml:space="preserve"> connected to the joint, starting from the end of the joint. </w:t>
      </w:r>
      <w:r w:rsidRPr="00E20ABF">
        <w:t>The connection of prostheses to the repaired timber member by means of glued-in steel rods should be accomplished away from the joint area.</w:t>
      </w:r>
    </w:p>
    <w:p w14:paraId="21996981" w14:textId="2833915C" w:rsidR="000D38F5" w:rsidRPr="00623F08" w:rsidRDefault="000D38F5" w:rsidP="000D38F5">
      <w:pPr>
        <w:pStyle w:val="Notetext"/>
      </w:pPr>
      <w:r w:rsidRPr="000457FB">
        <w:t>NOTE</w:t>
      </w:r>
      <w:r w:rsidRPr="00623F08">
        <w:tab/>
        <w:t>Brittleness can be introduced by glue.</w:t>
      </w:r>
    </w:p>
    <w:p w14:paraId="157143F8" w14:textId="1C59294C" w:rsidR="000D38F5" w:rsidRPr="00623F08" w:rsidRDefault="000D38F5" w:rsidP="008D435C">
      <w:pPr>
        <w:pStyle w:val="Clause0"/>
        <w:numPr>
          <w:ilvl w:val="0"/>
          <w:numId w:val="371"/>
        </w:numPr>
      </w:pPr>
      <w:r w:rsidRPr="00623F08">
        <w:t>Metal connectors with welded parts should not be used.</w:t>
      </w:r>
    </w:p>
    <w:p w14:paraId="35494D39" w14:textId="348EB200" w:rsidR="000D38F5" w:rsidRPr="00623F08" w:rsidRDefault="000D38F5" w:rsidP="008D435C">
      <w:pPr>
        <w:pStyle w:val="Clause0"/>
        <w:numPr>
          <w:ilvl w:val="0"/>
          <w:numId w:val="371"/>
        </w:numPr>
      </w:pPr>
      <w:r w:rsidRPr="00623F08">
        <w:t>Stiffness increase caused by retrofit should be accounted for in the analysis.</w:t>
      </w:r>
    </w:p>
    <w:p w14:paraId="58244C29" w14:textId="3EA7AD23" w:rsidR="000D38F5" w:rsidRPr="00623F08" w:rsidRDefault="000D38F5" w:rsidP="008D435C">
      <w:pPr>
        <w:pStyle w:val="Clause0"/>
        <w:numPr>
          <w:ilvl w:val="0"/>
          <w:numId w:val="371"/>
        </w:numPr>
      </w:pPr>
      <w:r w:rsidRPr="00623F08">
        <w:t>Brittle failure modes should be verified in the retrofitted structure.</w:t>
      </w:r>
    </w:p>
    <w:p w14:paraId="038AB38A" w14:textId="5D3CBD7C" w:rsidR="000D38F5" w:rsidRPr="00623F08" w:rsidRDefault="000D38F5" w:rsidP="000D38F5">
      <w:pPr>
        <w:pStyle w:val="Notetext"/>
      </w:pPr>
      <w:r w:rsidRPr="00623F08">
        <w:t>NOTE</w:t>
      </w:r>
      <w:r w:rsidRPr="00623F08">
        <w:tab/>
        <w:t xml:space="preserve">Brittle failure modes can occur at critical locations like the chord heel of a rafter-to-chord joint that is also particularly prone to biotic attack. The heel can fail in sliding shear due to the horizontal force from the rafter, especially for low connection angles, short heel length </w:t>
      </w:r>
      <w:r w:rsidRPr="00623F08">
        <w:rPr>
          <w:i/>
        </w:rPr>
        <w:t>e</w:t>
      </w:r>
      <w:r w:rsidRPr="00623F08">
        <w:t xml:space="preserve"> (figures </w:t>
      </w:r>
      <w:r w:rsidR="00A70120">
        <w:t>C</w:t>
      </w:r>
      <w:r w:rsidRPr="00623F08">
        <w:t xml:space="preserve">.1 and </w:t>
      </w:r>
      <w:r w:rsidR="00A70120">
        <w:t>C</w:t>
      </w:r>
      <w:r w:rsidRPr="00623F08">
        <w:t>.2) and/or biotic attack. This failure mode can be prevented by adding new screws (or glued-in steel rods) in the heel zone.</w:t>
      </w:r>
    </w:p>
    <w:p w14:paraId="7B166529" w14:textId="46B2DAC4" w:rsidR="000D38F5" w:rsidRPr="00623F08" w:rsidRDefault="000D38F5" w:rsidP="008D435C">
      <w:pPr>
        <w:pStyle w:val="Clause0"/>
        <w:numPr>
          <w:ilvl w:val="0"/>
          <w:numId w:val="371"/>
        </w:numPr>
      </w:pPr>
      <w:r w:rsidRPr="00623F08">
        <w:t>The consequences of increased connection stiffness should be taken into account, in particular the possible introduction of new brittle failure modes.</w:t>
      </w:r>
    </w:p>
    <w:p w14:paraId="2533C04B" w14:textId="262400A1" w:rsidR="000D38F5" w:rsidRPr="00623F08" w:rsidRDefault="000D38F5" w:rsidP="008D435C">
      <w:pPr>
        <w:pStyle w:val="Clause0"/>
        <w:numPr>
          <w:ilvl w:val="0"/>
          <w:numId w:val="371"/>
        </w:numPr>
      </w:pPr>
      <w:r w:rsidRPr="00623F08">
        <w:t xml:space="preserve">If screws are inserted to prevent the brittle failure in shear of the chord heel, screws </w:t>
      </w:r>
      <w:r w:rsidRPr="008B7D4F">
        <w:t xml:space="preserve">should be designed to withstand the full shear action. The rules defined in </w:t>
      </w:r>
      <w:r w:rsidR="00F948E6">
        <w:t>pr</w:t>
      </w:r>
      <w:r w:rsidRPr="008B7D4F">
        <w:t>EN</w:t>
      </w:r>
      <w:r w:rsidR="00A70120">
        <w:t> </w:t>
      </w:r>
      <w:r w:rsidRPr="008B7D4F">
        <w:t>1995-1-1 for</w:t>
      </w:r>
      <w:r w:rsidRPr="00623F08">
        <w:t xml:space="preserve"> timber-to-timber connections with screws should be applied. For the full threaded screws used for reinforcement, a) to c) should be verified:</w:t>
      </w:r>
    </w:p>
    <w:p w14:paraId="4D64D463" w14:textId="103BA50D" w:rsidR="000D38F5" w:rsidRPr="000D38F5" w:rsidRDefault="000D38F5" w:rsidP="008D435C">
      <w:pPr>
        <w:pStyle w:val="list3"/>
        <w:numPr>
          <w:ilvl w:val="0"/>
          <w:numId w:val="372"/>
        </w:numPr>
        <w:rPr>
          <w:rFonts w:ascii="Cambria" w:hAnsi="Cambria"/>
          <w:sz w:val="22"/>
          <w:szCs w:val="22"/>
        </w:rPr>
      </w:pPr>
      <w:r w:rsidRPr="000D38F5">
        <w:rPr>
          <w:rFonts w:ascii="Cambria" w:hAnsi="Cambria"/>
          <w:i/>
          <w:sz w:val="22"/>
          <w:szCs w:val="22"/>
        </w:rPr>
        <w:t>d</w:t>
      </w:r>
      <w:r w:rsidRPr="000D38F5">
        <w:rPr>
          <w:rFonts w:ascii="Cambria" w:hAnsi="Cambria"/>
          <w:sz w:val="22"/>
          <w:szCs w:val="22"/>
        </w:rPr>
        <w:t xml:space="preserve"> ≤ 12 mm;</w:t>
      </w:r>
    </w:p>
    <w:p w14:paraId="3034BD52" w14:textId="77777777" w:rsidR="000D38F5" w:rsidRPr="000D38F5" w:rsidRDefault="000D38F5" w:rsidP="008D435C">
      <w:pPr>
        <w:pStyle w:val="list3"/>
        <w:numPr>
          <w:ilvl w:val="0"/>
          <w:numId w:val="372"/>
        </w:numPr>
        <w:rPr>
          <w:rFonts w:ascii="Cambria" w:hAnsi="Cambria"/>
          <w:sz w:val="22"/>
          <w:szCs w:val="22"/>
        </w:rPr>
      </w:pPr>
      <w:r w:rsidRPr="000D38F5">
        <w:rPr>
          <w:rFonts w:ascii="Cambria" w:hAnsi="Cambria"/>
          <w:sz w:val="22"/>
          <w:szCs w:val="22"/>
        </w:rPr>
        <w:t xml:space="preserve">spacing parallel to the grain </w:t>
      </w:r>
      <w:r w:rsidRPr="000D38F5">
        <w:rPr>
          <w:rFonts w:ascii="Cambria" w:hAnsi="Cambria"/>
          <w:i/>
          <w:sz w:val="22"/>
          <w:szCs w:val="22"/>
        </w:rPr>
        <w:t>a</w:t>
      </w:r>
      <w:r w:rsidRPr="000D38F5">
        <w:rPr>
          <w:rFonts w:ascii="Cambria" w:hAnsi="Cambria"/>
          <w:sz w:val="22"/>
          <w:szCs w:val="22"/>
        </w:rPr>
        <w:t xml:space="preserve"> ≥ 10</w:t>
      </w:r>
      <w:r w:rsidRPr="000D38F5">
        <w:rPr>
          <w:rFonts w:ascii="Cambria" w:hAnsi="Cambria"/>
          <w:i/>
          <w:sz w:val="22"/>
          <w:szCs w:val="22"/>
        </w:rPr>
        <w:t>d</w:t>
      </w:r>
      <w:r w:rsidRPr="000D38F5">
        <w:rPr>
          <w:rFonts w:ascii="Cambria" w:hAnsi="Cambria"/>
          <w:sz w:val="22"/>
          <w:szCs w:val="22"/>
        </w:rPr>
        <w:t>;</w:t>
      </w:r>
    </w:p>
    <w:p w14:paraId="724FC715" w14:textId="77777777" w:rsidR="000D38F5" w:rsidRPr="000D38F5" w:rsidRDefault="000D38F5" w:rsidP="008D435C">
      <w:pPr>
        <w:pStyle w:val="list3"/>
        <w:numPr>
          <w:ilvl w:val="0"/>
          <w:numId w:val="372"/>
        </w:numPr>
        <w:rPr>
          <w:rFonts w:ascii="Cambria" w:hAnsi="Cambria"/>
          <w:sz w:val="22"/>
          <w:szCs w:val="22"/>
        </w:rPr>
      </w:pPr>
      <w:r w:rsidRPr="000D38F5">
        <w:rPr>
          <w:rFonts w:ascii="Cambria" w:hAnsi="Cambria"/>
          <w:sz w:val="22"/>
          <w:szCs w:val="22"/>
        </w:rPr>
        <w:t>penetration length ≥ 8</w:t>
      </w:r>
      <w:r w:rsidRPr="000D38F5">
        <w:rPr>
          <w:rFonts w:ascii="Cambria" w:hAnsi="Cambria"/>
          <w:i/>
          <w:sz w:val="22"/>
          <w:szCs w:val="22"/>
        </w:rPr>
        <w:t>d</w:t>
      </w:r>
      <w:r w:rsidRPr="000D38F5">
        <w:rPr>
          <w:rFonts w:ascii="Cambria" w:hAnsi="Cambria"/>
          <w:sz w:val="22"/>
          <w:szCs w:val="22"/>
        </w:rPr>
        <w:t>.</w:t>
      </w:r>
    </w:p>
    <w:p w14:paraId="7291BC7E" w14:textId="77777777" w:rsidR="000D38F5" w:rsidRPr="00623F08" w:rsidRDefault="00F9010A" w:rsidP="00F9010A">
      <w:pPr>
        <w:pStyle w:val="FigureImage"/>
        <w:rPr>
          <w:del w:id="4873" w:author="Radman Asja" w:date="2023-04-20T09:47:00Z"/>
        </w:rPr>
      </w:pPr>
      <w:del w:id="4874" w:author="Radman Asja" w:date="2023-04-20T09:47:00Z">
        <w:r>
          <w:rPr>
            <w:noProof/>
          </w:rPr>
          <w:drawing>
            <wp:inline distT="0" distB="0" distL="0" distR="0" wp14:anchorId="5BF915B3" wp14:editId="00FBE69D">
              <wp:extent cx="3599694" cy="6693419"/>
              <wp:effectExtent l="0" t="0" r="1270" b="0"/>
              <wp:docPr id="17" name="c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001.tiff"/>
                      <pic:cNvPicPr/>
                    </pic:nvPicPr>
                    <pic:blipFill>
                      <a:blip r:link="rId59"/>
                      <a:stretch>
                        <a:fillRect/>
                      </a:stretch>
                    </pic:blipFill>
                    <pic:spPr>
                      <a:xfrm>
                        <a:off x="0" y="0"/>
                        <a:ext cx="3599694" cy="6693419"/>
                      </a:xfrm>
                      <a:prstGeom prst="rect">
                        <a:avLst/>
                      </a:prstGeom>
                    </pic:spPr>
                  </pic:pic>
                </a:graphicData>
              </a:graphic>
            </wp:inline>
          </w:drawing>
        </w:r>
      </w:del>
    </w:p>
    <w:p w14:paraId="2A3DD3D1" w14:textId="18696E1D" w:rsidR="000D38F5" w:rsidRPr="00623F08" w:rsidRDefault="00A72286" w:rsidP="00F9010A">
      <w:pPr>
        <w:pStyle w:val="FigureImage"/>
        <w:rPr>
          <w:ins w:id="4875" w:author="Radman Asja" w:date="2023-04-20T09:47:00Z"/>
        </w:rPr>
      </w:pPr>
      <w:r>
        <w:rPr>
          <w:noProof/>
        </w:rPr>
        <w:fldChar w:fldCharType="begin"/>
      </w:r>
      <w:r>
        <w:rPr>
          <w:noProof/>
        </w:rPr>
        <w:instrText xml:space="preserve"> INCLUDEPICTURE Y:\\STD_MGT\\STDDEL\\PRODUCTION\\Standards\\00250\\279\\41_e_dr\\c001.tiff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"C:\\Users\\a.dionysiou\\AppData\\Local\\Temp\\Temp4abe5fef-5fc5-4596-bb26-6914c8843dda_1998-3.zip\\41_e_dr\\c001.tiff" \* MERGEFORMATINET</w:instrText>
      </w:r>
      <w:r w:rsidR="00D57D24">
        <w:rPr>
          <w:noProof/>
        </w:rPr>
        <w:instrText xml:space="preserve"> </w:instrText>
      </w:r>
      <w:r w:rsidR="00D57D24">
        <w:rPr>
          <w:noProof/>
        </w:rPr>
        <w:fldChar w:fldCharType="separate"/>
      </w:r>
      <w:r w:rsidR="00D57D24">
        <w:rPr>
          <w:noProof/>
        </w:rPr>
        <w:pict w14:anchorId="405BAF86">
          <v:shape id="_x0000_i1046" type="#_x0000_t75" style="width:283.5pt;height:527.25pt">
            <v:imagedata r:id="rId60"/>
          </v:shape>
        </w:pict>
      </w:r>
      <w:r w:rsidR="00D57D24">
        <w:rPr>
          <w:noProof/>
        </w:rPr>
        <w:fldChar w:fldCharType="end"/>
      </w:r>
      <w:r>
        <w:rPr>
          <w:noProof/>
        </w:rPr>
        <w:fldChar w:fldCharType="end"/>
      </w:r>
    </w:p>
    <w:p w14:paraId="0C5F862D" w14:textId="77777777" w:rsidR="00F9010A" w:rsidRPr="00F7389F" w:rsidRDefault="00F9010A" w:rsidP="00F9010A">
      <w:pPr>
        <w:pStyle w:val="KeyTitle"/>
        <w:rPr>
          <w:sz w:val="20"/>
        </w:rPr>
      </w:pPr>
      <w:r w:rsidRPr="00F7389F">
        <w:rPr>
          <w:sz w:val="20"/>
        </w:rPr>
        <w:t>Key</w:t>
      </w:r>
    </w:p>
    <w:tbl>
      <w:tblPr>
        <w:tblW w:w="0" w:type="auto"/>
        <w:tblLook w:val="0000" w:firstRow="0" w:lastRow="0" w:firstColumn="0" w:lastColumn="0" w:noHBand="0" w:noVBand="0"/>
      </w:tblPr>
      <w:tblGrid>
        <w:gridCol w:w="335"/>
        <w:gridCol w:w="1508"/>
      </w:tblGrid>
      <w:tr w:rsidR="00F9010A" w:rsidRPr="003C4D16" w14:paraId="2B4BCD01" w14:textId="77777777" w:rsidTr="00F9010A">
        <w:tc>
          <w:tcPr>
            <w:tcW w:w="0" w:type="auto"/>
            <w:shd w:val="clear" w:color="auto" w:fill="auto"/>
          </w:tcPr>
          <w:p w14:paraId="47AB2E96" w14:textId="427CEAA7" w:rsidR="00F9010A" w:rsidRPr="003C4D16" w:rsidRDefault="00F9010A" w:rsidP="00975364">
            <w:pPr>
              <w:pStyle w:val="KeyText"/>
              <w:tabs>
                <w:tab w:val="clear" w:pos="346"/>
              </w:tabs>
              <w:ind w:left="0" w:firstLine="0"/>
              <w:rPr>
                <w:i/>
                <w:iCs/>
              </w:rPr>
            </w:pPr>
            <w:r>
              <w:rPr>
                <w:i/>
                <w:iCs/>
              </w:rPr>
              <w:t>R</w:t>
            </w:r>
          </w:p>
        </w:tc>
        <w:tc>
          <w:tcPr>
            <w:tcW w:w="1508" w:type="dxa"/>
            <w:shd w:val="clear" w:color="auto" w:fill="auto"/>
          </w:tcPr>
          <w:p w14:paraId="0D26F9DA" w14:textId="2448635A" w:rsidR="00F9010A" w:rsidRPr="003C4D16" w:rsidRDefault="00F9010A" w:rsidP="00975364">
            <w:pPr>
              <w:pStyle w:val="KeyText"/>
              <w:tabs>
                <w:tab w:val="clear" w:pos="346"/>
              </w:tabs>
              <w:ind w:left="0" w:firstLine="0"/>
            </w:pPr>
            <w:r>
              <w:rPr>
                <w:rFonts w:eastAsia="SimSun"/>
                <w:lang w:val="en-US"/>
              </w:rPr>
              <w:t>reinforcement</w:t>
            </w:r>
          </w:p>
        </w:tc>
      </w:tr>
    </w:tbl>
    <w:p w14:paraId="42AA94BE" w14:textId="6574331E" w:rsidR="000D38F5" w:rsidRPr="001E38DB" w:rsidRDefault="000D38F5" w:rsidP="000D38F5">
      <w:pPr>
        <w:pStyle w:val="Figuretitle"/>
      </w:pPr>
      <w:r w:rsidRPr="00623F08">
        <w:t>Figure C.1</w:t>
      </w:r>
      <w:r w:rsidRPr="001E38DB">
        <w:t> </w:t>
      </w:r>
      <w:r w:rsidRPr="001E38DB">
        <w:rPr>
          <w:rFonts w:ascii="`ÃÍœ˛" w:eastAsia="Cambria" w:hAnsi="`ÃÍœ˛" w:cs="`ÃÍœ˛"/>
          <w:szCs w:val="22"/>
          <w:lang w:eastAsia="de-DE"/>
        </w:rPr>
        <w:t>—</w:t>
      </w:r>
      <w:r w:rsidRPr="001E38DB">
        <w:t xml:space="preserve"> Example of reinforcement to be applied to the </w:t>
      </w:r>
      <w:r w:rsidR="0012404D">
        <w:br/>
      </w:r>
      <w:r w:rsidRPr="001E38DB">
        <w:t xml:space="preserve">single-step </w:t>
      </w:r>
      <w:r>
        <w:t>connection</w:t>
      </w:r>
    </w:p>
    <w:p w14:paraId="21D61376" w14:textId="77777777" w:rsidR="000D38F5" w:rsidRPr="00623F08" w:rsidRDefault="00F9010A" w:rsidP="00F9010A">
      <w:pPr>
        <w:pStyle w:val="FigureImage"/>
        <w:rPr>
          <w:del w:id="4876" w:author="Radman Asja" w:date="2023-04-20T09:47:00Z"/>
        </w:rPr>
      </w:pPr>
      <w:del w:id="4877" w:author="Radman Asja" w:date="2023-04-20T09:47:00Z">
        <w:r>
          <w:rPr>
            <w:noProof/>
          </w:rPr>
          <w:drawing>
            <wp:inline distT="0" distB="0" distL="0" distR="0" wp14:anchorId="2CB559D4" wp14:editId="5ACAB3D4">
              <wp:extent cx="3599694" cy="2450596"/>
              <wp:effectExtent l="0" t="0" r="1270" b="6985"/>
              <wp:docPr id="18" name="c0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002.tiff"/>
                      <pic:cNvPicPr/>
                    </pic:nvPicPr>
                    <pic:blipFill>
                      <a:blip r:link="rId61"/>
                      <a:stretch>
                        <a:fillRect/>
                      </a:stretch>
                    </pic:blipFill>
                    <pic:spPr>
                      <a:xfrm>
                        <a:off x="0" y="0"/>
                        <a:ext cx="3599694" cy="2450596"/>
                      </a:xfrm>
                      <a:prstGeom prst="rect">
                        <a:avLst/>
                      </a:prstGeom>
                    </pic:spPr>
                  </pic:pic>
                </a:graphicData>
              </a:graphic>
            </wp:inline>
          </w:drawing>
        </w:r>
      </w:del>
    </w:p>
    <w:p w14:paraId="0E07FAEB" w14:textId="4135292B" w:rsidR="000D38F5" w:rsidRPr="00623F08" w:rsidRDefault="00A72286" w:rsidP="00F9010A">
      <w:pPr>
        <w:pStyle w:val="FigureImage"/>
        <w:rPr>
          <w:ins w:id="4878" w:author="Radman Asja" w:date="2023-04-20T09:47:00Z"/>
        </w:rPr>
      </w:pPr>
      <w:r>
        <w:rPr>
          <w:noProof/>
        </w:rPr>
        <w:fldChar w:fldCharType="begin"/>
      </w:r>
      <w:r>
        <w:rPr>
          <w:noProof/>
        </w:rPr>
        <w:instrText xml:space="preserve"> INCLUDEPICTURE Y:\\STD_MGT\\STDDEL\\PRODUCTION\\Standards\\00250\\279\\41_e_dr\\c002.tiff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"C:\\Users\\a.dionysiou\\AppData\\Local\\Temp\\Temp4abe5fef-5fc5-4596-bb26-6914c8843dda_1998-3.zip\\41_e_dr\\c002.tiff" \* MERGEFORMATINET</w:instrText>
      </w:r>
      <w:r w:rsidR="00D57D24">
        <w:rPr>
          <w:noProof/>
        </w:rPr>
        <w:instrText xml:space="preserve"> </w:instrText>
      </w:r>
      <w:r w:rsidR="00D57D24">
        <w:rPr>
          <w:noProof/>
        </w:rPr>
        <w:fldChar w:fldCharType="separate"/>
      </w:r>
      <w:r w:rsidR="00D57D24">
        <w:rPr>
          <w:noProof/>
        </w:rPr>
        <w:pict w14:anchorId="2F1B310A">
          <v:shape id="_x0000_i1047" type="#_x0000_t75" style="width:283.5pt;height:192.75pt">
            <v:imagedata r:id="rId62"/>
          </v:shape>
        </w:pict>
      </w:r>
      <w:r w:rsidR="00D57D24">
        <w:rPr>
          <w:noProof/>
        </w:rPr>
        <w:fldChar w:fldCharType="end"/>
      </w:r>
      <w:r>
        <w:rPr>
          <w:noProof/>
        </w:rPr>
        <w:fldChar w:fldCharType="end"/>
      </w:r>
    </w:p>
    <w:p w14:paraId="32F4ABD4" w14:textId="77777777" w:rsidR="00F9010A" w:rsidRPr="00F7389F" w:rsidRDefault="00F9010A" w:rsidP="00F9010A">
      <w:pPr>
        <w:pStyle w:val="KeyTitle"/>
        <w:rPr>
          <w:sz w:val="20"/>
        </w:rPr>
      </w:pPr>
      <w:r w:rsidRPr="00F7389F">
        <w:rPr>
          <w:sz w:val="20"/>
        </w:rPr>
        <w:t>Key</w:t>
      </w:r>
    </w:p>
    <w:tbl>
      <w:tblPr>
        <w:tblW w:w="0" w:type="auto"/>
        <w:tblLook w:val="0000" w:firstRow="0" w:lastRow="0" w:firstColumn="0" w:lastColumn="0" w:noHBand="0" w:noVBand="0"/>
      </w:tblPr>
      <w:tblGrid>
        <w:gridCol w:w="335"/>
        <w:gridCol w:w="1508"/>
      </w:tblGrid>
      <w:tr w:rsidR="00F9010A" w:rsidRPr="003C4D16" w14:paraId="4C00C607" w14:textId="77777777" w:rsidTr="00975364">
        <w:tc>
          <w:tcPr>
            <w:tcW w:w="0" w:type="auto"/>
            <w:shd w:val="clear" w:color="auto" w:fill="auto"/>
          </w:tcPr>
          <w:p w14:paraId="6F70B22A" w14:textId="77777777" w:rsidR="00F9010A" w:rsidRPr="003C4D16" w:rsidRDefault="00F9010A" w:rsidP="00975364">
            <w:pPr>
              <w:pStyle w:val="KeyText"/>
              <w:tabs>
                <w:tab w:val="clear" w:pos="346"/>
              </w:tabs>
              <w:ind w:left="0" w:firstLine="0"/>
              <w:rPr>
                <w:i/>
                <w:iCs/>
              </w:rPr>
            </w:pPr>
            <w:r>
              <w:rPr>
                <w:i/>
                <w:iCs/>
              </w:rPr>
              <w:t>R</w:t>
            </w:r>
          </w:p>
        </w:tc>
        <w:tc>
          <w:tcPr>
            <w:tcW w:w="1508" w:type="dxa"/>
            <w:shd w:val="clear" w:color="auto" w:fill="auto"/>
          </w:tcPr>
          <w:p w14:paraId="516FE068" w14:textId="77777777" w:rsidR="00F9010A" w:rsidRPr="003C4D16" w:rsidRDefault="00F9010A" w:rsidP="00975364">
            <w:pPr>
              <w:pStyle w:val="KeyText"/>
              <w:tabs>
                <w:tab w:val="clear" w:pos="346"/>
              </w:tabs>
              <w:ind w:left="0" w:firstLine="0"/>
            </w:pPr>
            <w:r>
              <w:rPr>
                <w:rFonts w:eastAsia="SimSun"/>
                <w:lang w:val="en-US"/>
              </w:rPr>
              <w:t>reinforcement</w:t>
            </w:r>
          </w:p>
        </w:tc>
      </w:tr>
    </w:tbl>
    <w:p w14:paraId="067FBE80" w14:textId="7B2C01B5" w:rsidR="000D38F5" w:rsidRDefault="000D38F5" w:rsidP="000D38F5">
      <w:pPr>
        <w:pStyle w:val="Figuretitle"/>
      </w:pPr>
      <w:r w:rsidRPr="00623F08">
        <w:t>Figure C</w:t>
      </w:r>
      <w:r w:rsidRPr="001E38DB">
        <w:t>.2 </w:t>
      </w:r>
      <w:r w:rsidRPr="001E38DB">
        <w:rPr>
          <w:rFonts w:ascii="`ÃÍœ˛" w:eastAsia="Cambria" w:hAnsi="`ÃÍœ˛" w:cs="`ÃÍœ˛"/>
          <w:szCs w:val="22"/>
          <w:lang w:eastAsia="de-DE"/>
        </w:rPr>
        <w:t>—</w:t>
      </w:r>
      <w:r w:rsidRPr="001E38DB">
        <w:t xml:space="preserve"> Example of reinforcement to be applied to the </w:t>
      </w:r>
      <w:r w:rsidR="0012404D">
        <w:br/>
      </w:r>
      <w:r w:rsidRPr="001E38DB">
        <w:t xml:space="preserve">double step </w:t>
      </w:r>
      <w:r>
        <w:t>connection</w:t>
      </w:r>
    </w:p>
    <w:p w14:paraId="1685ABAC" w14:textId="4235B3A3" w:rsidR="00763D25" w:rsidRPr="00E1784B" w:rsidRDefault="00763D25" w:rsidP="00763D25">
      <w:pPr>
        <w:pStyle w:val="ANNEX"/>
      </w:pPr>
      <w:r w:rsidRPr="00E1784B">
        <w:br/>
      </w:r>
      <w:bookmarkStart w:id="4879" w:name="_Toc132813528"/>
      <w:bookmarkStart w:id="4880" w:name="_Toc119720518"/>
      <w:r w:rsidRPr="00E1784B">
        <w:rPr>
          <w:b w:val="0"/>
        </w:rPr>
        <w:t>(informative)</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rsidRPr="00E1784B">
        <w:br/>
      </w:r>
      <w:r w:rsidRPr="00E1784B">
        <w:br/>
      </w:r>
      <w:r w:rsidR="000D38F5" w:rsidRPr="000D38F5">
        <w:rPr>
          <w:color w:val="000000" w:themeColor="text1"/>
        </w:rPr>
        <w:t>Supplementary information for masonry buildings</w:t>
      </w:r>
      <w:bookmarkEnd w:id="4879"/>
      <w:bookmarkEnd w:id="4880"/>
    </w:p>
    <w:p w14:paraId="21179571" w14:textId="77777777" w:rsidR="00763D25" w:rsidRDefault="00763D25" w:rsidP="00763D25">
      <w:pPr>
        <w:pStyle w:val="a2"/>
        <w:rPr>
          <w:color w:val="000000" w:themeColor="text1"/>
        </w:rPr>
      </w:pPr>
      <w:bookmarkStart w:id="4881" w:name="_Toc132813529"/>
      <w:bookmarkStart w:id="4882" w:name="_Toc119720519"/>
      <w:r w:rsidRPr="00597EBA">
        <w:rPr>
          <w:color w:val="000000" w:themeColor="text1"/>
        </w:rPr>
        <w:t>Use of this annex</w:t>
      </w:r>
      <w:bookmarkEnd w:id="4881"/>
      <w:bookmarkEnd w:id="4882"/>
    </w:p>
    <w:p w14:paraId="20CCCD1F" w14:textId="25CDE6C7" w:rsidR="00763D25" w:rsidRPr="00597EBA" w:rsidRDefault="000D38F5" w:rsidP="000A0425">
      <w:pPr>
        <w:pStyle w:val="Clause0"/>
        <w:numPr>
          <w:ilvl w:val="0"/>
          <w:numId w:val="35"/>
        </w:numPr>
      </w:pPr>
      <w:r w:rsidRPr="0041441B">
        <w:t>This Informative Annex provides complementary/supplementary</w:t>
      </w:r>
      <w:r w:rsidRPr="00CA506E">
        <w:t xml:space="preserve"> guidance to </w:t>
      </w:r>
      <w:r w:rsidR="0012404D">
        <w:t xml:space="preserve">Clause </w:t>
      </w:r>
      <w:r w:rsidRPr="0012404D">
        <w:t xml:space="preserve">11 </w:t>
      </w:r>
      <w:r w:rsidRPr="00940407">
        <w:t>for masonry structures</w:t>
      </w:r>
      <w:r w:rsidR="00763D25" w:rsidRPr="00597EBA">
        <w:t>.</w:t>
      </w:r>
    </w:p>
    <w:p w14:paraId="6BE5D329" w14:textId="704C7B97" w:rsidR="00763D25" w:rsidRPr="00597EBA" w:rsidRDefault="00763D25" w:rsidP="00763D25">
      <w:pPr>
        <w:pStyle w:val="Notetext"/>
      </w:pPr>
      <w:r w:rsidRPr="00597EBA">
        <w:t>NOTE</w:t>
      </w:r>
      <w:r w:rsidRPr="00597EBA">
        <w:tab/>
      </w:r>
      <w:r w:rsidR="000D38F5" w:rsidRPr="00623F08">
        <w:t>National choice on the application of this Informative Annex is given in the National Annex. If the National Annex contains no information on the application of this informative annex, it can be used</w:t>
      </w:r>
      <w:r w:rsidRPr="00597EBA">
        <w:t>.</w:t>
      </w:r>
    </w:p>
    <w:p w14:paraId="6AE2AEDF" w14:textId="677B4876" w:rsidR="00763D25" w:rsidRDefault="00763D25" w:rsidP="00763D25">
      <w:pPr>
        <w:pStyle w:val="a2"/>
        <w:rPr>
          <w:color w:val="000000" w:themeColor="text1"/>
        </w:rPr>
      </w:pPr>
      <w:bookmarkStart w:id="4883" w:name="_Toc132813530"/>
      <w:bookmarkStart w:id="4884" w:name="_Toc119720520"/>
      <w:r w:rsidRPr="00597EBA">
        <w:rPr>
          <w:color w:val="000000" w:themeColor="text1"/>
        </w:rPr>
        <w:t>Scope and field of application</w:t>
      </w:r>
      <w:bookmarkEnd w:id="4883"/>
      <w:bookmarkEnd w:id="4884"/>
    </w:p>
    <w:p w14:paraId="6E218393" w14:textId="7BB7815B" w:rsidR="000D38F5" w:rsidRDefault="000D38F5" w:rsidP="008D435C">
      <w:pPr>
        <w:pStyle w:val="Clause0"/>
        <w:numPr>
          <w:ilvl w:val="0"/>
          <w:numId w:val="373"/>
        </w:numPr>
      </w:pPr>
      <w:r>
        <w:t>This annex contains additional information for the assessment and retrofitting of masonry buildings in seismic regions.</w:t>
      </w:r>
    </w:p>
    <w:p w14:paraId="7F97C994" w14:textId="71557BC6" w:rsidR="000D38F5" w:rsidRDefault="000D38F5" w:rsidP="008D435C">
      <w:pPr>
        <w:pStyle w:val="Clause0"/>
        <w:numPr>
          <w:ilvl w:val="0"/>
          <w:numId w:val="373"/>
        </w:numPr>
      </w:pPr>
      <w:r>
        <w:t>The recommendations of this annex are applicable to concrete, brick or stone masonry lateral force resisting members, within a building system in unreinforced, confined or reinforced masonry.</w:t>
      </w:r>
    </w:p>
    <w:p w14:paraId="2F567E36" w14:textId="6816B120" w:rsidR="00763D25" w:rsidRDefault="000D38F5" w:rsidP="00763D25">
      <w:pPr>
        <w:pStyle w:val="a2"/>
      </w:pPr>
      <w:bookmarkStart w:id="4885" w:name="_Toc475370665"/>
      <w:bookmarkStart w:id="4886" w:name="_Toc354300436"/>
      <w:bookmarkStart w:id="4887" w:name="_Toc494123297"/>
      <w:bookmarkStart w:id="4888" w:name="_Toc20932545"/>
      <w:bookmarkStart w:id="4889" w:name="_Toc132813531"/>
      <w:bookmarkStart w:id="4890" w:name="_Toc119720521"/>
      <w:r w:rsidRPr="00A62F42">
        <w:t>Classification of masonry types not conforming to EN</w:t>
      </w:r>
      <w:r w:rsidRPr="000457FB">
        <w:t> </w:t>
      </w:r>
      <w:r w:rsidRPr="000C6F13">
        <w:t xml:space="preserve">1996-1-1 </w:t>
      </w:r>
      <w:r w:rsidRPr="00123AE2">
        <w:t>and reference values for the material properties</w:t>
      </w:r>
      <w:bookmarkEnd w:id="4885"/>
      <w:bookmarkEnd w:id="4886"/>
      <w:bookmarkEnd w:id="4887"/>
      <w:bookmarkEnd w:id="4888"/>
      <w:bookmarkEnd w:id="4889"/>
      <w:bookmarkEnd w:id="4890"/>
    </w:p>
    <w:p w14:paraId="2AFAC37C" w14:textId="2DA86A53" w:rsidR="000D38F5" w:rsidRPr="00940407" w:rsidRDefault="000D38F5" w:rsidP="008D435C">
      <w:pPr>
        <w:pStyle w:val="Clause0"/>
        <w:numPr>
          <w:ilvl w:val="0"/>
          <w:numId w:val="374"/>
        </w:numPr>
      </w:pPr>
      <w:r w:rsidRPr="00C34BA7">
        <w:t>Material properties in pre-modern masonry buildings depend on different features, the mo</w:t>
      </w:r>
      <w:r w:rsidRPr="00956955">
        <w:t>st</w:t>
      </w:r>
      <w:r w:rsidRPr="0041441B">
        <w:t xml:space="preserve"> important ones being given in a) to e)</w:t>
      </w:r>
      <w:r w:rsidRPr="00CA506E">
        <w:t>:</w:t>
      </w:r>
    </w:p>
    <w:p w14:paraId="712A3506" w14:textId="77777777" w:rsidR="000D38F5" w:rsidRPr="000D38F5" w:rsidRDefault="000D38F5" w:rsidP="008D435C">
      <w:pPr>
        <w:pStyle w:val="list3"/>
        <w:numPr>
          <w:ilvl w:val="0"/>
          <w:numId w:val="375"/>
        </w:numPr>
        <w:rPr>
          <w:rFonts w:ascii="Cambria" w:hAnsi="Cambria"/>
          <w:sz w:val="22"/>
          <w:szCs w:val="22"/>
        </w:rPr>
      </w:pPr>
      <w:r w:rsidRPr="000D38F5">
        <w:rPr>
          <w:rFonts w:ascii="Cambria" w:hAnsi="Cambria"/>
          <w:sz w:val="22"/>
          <w:szCs w:val="22"/>
        </w:rPr>
        <w:t>properties of the components (stone or brick blocks, mortar);</w:t>
      </w:r>
    </w:p>
    <w:p w14:paraId="7B41243B" w14:textId="77777777" w:rsidR="000D38F5" w:rsidRPr="000D38F5" w:rsidRDefault="000D38F5" w:rsidP="008D435C">
      <w:pPr>
        <w:pStyle w:val="list3"/>
        <w:numPr>
          <w:ilvl w:val="0"/>
          <w:numId w:val="375"/>
        </w:numPr>
        <w:rPr>
          <w:rFonts w:ascii="Cambria" w:hAnsi="Cambria"/>
          <w:sz w:val="22"/>
          <w:szCs w:val="22"/>
        </w:rPr>
      </w:pPr>
      <w:r w:rsidRPr="000D38F5">
        <w:rPr>
          <w:rFonts w:ascii="Cambria" w:hAnsi="Cambria"/>
          <w:sz w:val="22"/>
          <w:szCs w:val="22"/>
        </w:rPr>
        <w:t>size and shape of blocks;</w:t>
      </w:r>
    </w:p>
    <w:p w14:paraId="0D17F1C9" w14:textId="77777777" w:rsidR="000D38F5" w:rsidRPr="000D38F5" w:rsidRDefault="000D38F5" w:rsidP="008D435C">
      <w:pPr>
        <w:pStyle w:val="list3"/>
        <w:numPr>
          <w:ilvl w:val="0"/>
          <w:numId w:val="375"/>
        </w:numPr>
        <w:rPr>
          <w:rFonts w:ascii="Cambria" w:hAnsi="Cambria"/>
          <w:sz w:val="22"/>
          <w:szCs w:val="22"/>
        </w:rPr>
      </w:pPr>
      <w:r w:rsidRPr="000D38F5">
        <w:rPr>
          <w:rFonts w:ascii="Cambria" w:hAnsi="Cambria"/>
          <w:sz w:val="22"/>
          <w:szCs w:val="22"/>
        </w:rPr>
        <w:t xml:space="preserve">interlocking between blocks (masonry pattern); </w:t>
      </w:r>
    </w:p>
    <w:p w14:paraId="6AA3535B" w14:textId="77777777" w:rsidR="000D38F5" w:rsidRPr="000D38F5" w:rsidRDefault="000D38F5" w:rsidP="008D435C">
      <w:pPr>
        <w:pStyle w:val="list3"/>
        <w:numPr>
          <w:ilvl w:val="0"/>
          <w:numId w:val="375"/>
        </w:numPr>
        <w:rPr>
          <w:rFonts w:ascii="Cambria" w:hAnsi="Cambria"/>
          <w:sz w:val="22"/>
          <w:szCs w:val="22"/>
        </w:rPr>
      </w:pPr>
      <w:r w:rsidRPr="000D38F5">
        <w:rPr>
          <w:rFonts w:ascii="Cambria" w:hAnsi="Cambria"/>
          <w:sz w:val="22"/>
          <w:szCs w:val="22"/>
        </w:rPr>
        <w:t xml:space="preserve">composition through thickness (one-, two- or three-leaf masonry) and transversal connection; </w:t>
      </w:r>
    </w:p>
    <w:p w14:paraId="16C1B1C3" w14:textId="77777777" w:rsidR="000D38F5" w:rsidRPr="000D38F5" w:rsidRDefault="000D38F5" w:rsidP="008D435C">
      <w:pPr>
        <w:pStyle w:val="list3"/>
        <w:numPr>
          <w:ilvl w:val="0"/>
          <w:numId w:val="375"/>
        </w:numPr>
        <w:rPr>
          <w:rFonts w:ascii="Cambria" w:hAnsi="Cambria"/>
          <w:sz w:val="22"/>
          <w:szCs w:val="22"/>
        </w:rPr>
      </w:pPr>
      <w:r w:rsidRPr="000D38F5">
        <w:rPr>
          <w:rFonts w:ascii="Cambria" w:hAnsi="Cambria"/>
          <w:sz w:val="22"/>
          <w:szCs w:val="22"/>
        </w:rPr>
        <w:t>properties of the inner core (in the case of three-leaf masonry).</w:t>
      </w:r>
    </w:p>
    <w:p w14:paraId="1FCD484E" w14:textId="490926A3" w:rsidR="000D38F5" w:rsidRPr="00623F08" w:rsidRDefault="000D38F5" w:rsidP="008D435C">
      <w:pPr>
        <w:pStyle w:val="Clause0"/>
        <w:numPr>
          <w:ilvl w:val="0"/>
          <w:numId w:val="374"/>
        </w:numPr>
      </w:pPr>
      <w:r w:rsidRPr="00623F08">
        <w:t>In pre-modern masonry buildings, masonry types may be identified, according to the characteristics of masonry units and their arrangement. Reference values of the material properties (mean and c.o.v.) may have been derived from past tests, which may be directly used for the assessment when no direct testing is performed, or may be assumed as an a priori probabilistic distribution to be used for Bayesian updating after the results of tests are available.</w:t>
      </w:r>
    </w:p>
    <w:p w14:paraId="215B903C" w14:textId="15AF9448" w:rsidR="000D38F5" w:rsidRPr="00623F08" w:rsidRDefault="000D38F5" w:rsidP="00F069C1">
      <w:pPr>
        <w:pStyle w:val="Notetext"/>
      </w:pPr>
      <w:r w:rsidRPr="008B7D4F">
        <w:t>NOTE 1</w:t>
      </w:r>
      <w:r w:rsidRPr="008B7D4F">
        <w:tab/>
        <w:t>EN</w:t>
      </w:r>
      <w:r w:rsidR="0012404D">
        <w:t> </w:t>
      </w:r>
      <w:r w:rsidRPr="008B7D4F">
        <w:t xml:space="preserve">1996-1-1 addresses the </w:t>
      </w:r>
      <w:r w:rsidRPr="008B7D4F">
        <w:rPr>
          <w:rFonts w:cs="Times New Roman"/>
        </w:rPr>
        <w:t>design of new masonry buildings and provides material</w:t>
      </w:r>
      <w:r w:rsidRPr="00623F08">
        <w:rPr>
          <w:rFonts w:cs="Times New Roman"/>
        </w:rPr>
        <w:t xml:space="preserve"> properties in the case of certified masonry units. </w:t>
      </w:r>
      <w:r w:rsidRPr="00623F08">
        <w:t>No mechanical model is available to derive material properties of traditional masonry from those of the components, in particular when masonry units are not regularly shaped.</w:t>
      </w:r>
    </w:p>
    <w:p w14:paraId="50B9149A" w14:textId="711EC5C0" w:rsidR="000D38F5" w:rsidRPr="00623F08" w:rsidRDefault="000D38F5" w:rsidP="00F069C1">
      <w:pPr>
        <w:pStyle w:val="Notetext"/>
        <w:rPr>
          <w:rFonts w:cs="Times New Roman"/>
        </w:rPr>
      </w:pPr>
      <w:r w:rsidRPr="00623F08">
        <w:t>NOTE 2</w:t>
      </w:r>
      <w:r w:rsidRPr="00623F08">
        <w:tab/>
        <w:t>Direct measurement of material properties in pre-modern masonry buildings is problematic due to the invasiveness, low reliability and high cost of testing.</w:t>
      </w:r>
    </w:p>
    <w:p w14:paraId="67584ABC" w14:textId="449546EB" w:rsidR="000D38F5" w:rsidRPr="00623F08" w:rsidRDefault="000D38F5" w:rsidP="00F069C1">
      <w:pPr>
        <w:pStyle w:val="Notetext"/>
      </w:pPr>
      <w:r w:rsidRPr="00623F08">
        <w:t>NOTE 3</w:t>
      </w:r>
      <w:r w:rsidRPr="00623F08">
        <w:tab/>
        <w:t xml:space="preserve">In the case of pre-modern irregular masonry buildings (various stone masonry units, differently cut and dressed, and/or poor-quality mortar), a classification of masonry types can be defined, with specific reference values. </w:t>
      </w:r>
    </w:p>
    <w:p w14:paraId="4137F2A0" w14:textId="657A51B8" w:rsidR="000D38F5" w:rsidRPr="00623F08" w:rsidRDefault="000D38F5">
      <w:pPr>
        <w:pStyle w:val="Clause0"/>
        <w:pageBreakBefore/>
        <w:numPr>
          <w:ilvl w:val="0"/>
          <w:numId w:val="374"/>
        </w:numPr>
        <w:pPrChange w:id="4891" w:author="Radman Asja" w:date="2023-04-20T09:47:00Z">
          <w:pPr>
            <w:pStyle w:val="Clause0"/>
            <w:numPr>
              <w:numId w:val="374"/>
            </w:numPr>
          </w:pPr>
        </w:pPrChange>
      </w:pPr>
      <w:r w:rsidRPr="00623F08">
        <w:t xml:space="preserve">The mechanical properties in Table D.1 should be considered for the failure criteria of masonry panels given </w:t>
      </w:r>
      <w:r w:rsidRPr="0012404D">
        <w:t>in 11.4.1.1. The</w:t>
      </w:r>
      <w:r w:rsidRPr="00623F08">
        <w:t xml:space="preserve"> mean value may be modified based on the coefficients in Table D.2, while maintaining the coefficient of variation unaltered. The combination of more than one correction factors should be obtained by multiplying all partial coefficients.</w:t>
      </w:r>
    </w:p>
    <w:p w14:paraId="1A63C649" w14:textId="62D3F4E1" w:rsidR="000D38F5" w:rsidRPr="00623F08" w:rsidRDefault="000D38F5" w:rsidP="00F069C1">
      <w:pPr>
        <w:pStyle w:val="Notetext"/>
      </w:pPr>
      <w:r w:rsidRPr="00623F08">
        <w:t>NOTE</w:t>
      </w:r>
      <w:r w:rsidRPr="00623F08">
        <w:tab/>
        <w:t>Values in Table D.1 are basic values for masonry structures not complying with specific rules of good practice (such as, for example, the presence of a good transversal connection, good quality mortar, etc.).</w:t>
      </w:r>
      <w:bookmarkStart w:id="4892" w:name="_Ref328642465"/>
    </w:p>
    <w:p w14:paraId="00BA900D" w14:textId="1CCBAC96" w:rsidR="000D38F5" w:rsidRPr="00623F08" w:rsidRDefault="000D38F5" w:rsidP="00F069C1">
      <w:pPr>
        <w:pStyle w:val="Tabletitle"/>
      </w:pPr>
      <w:r w:rsidRPr="00623F08">
        <w:t>Table D.1</w:t>
      </w:r>
      <w:bookmarkEnd w:id="4892"/>
      <w:r w:rsidRPr="00623F08">
        <w:t> </w:t>
      </w:r>
      <w:r w:rsidRPr="00623F08">
        <w:rPr>
          <w:rFonts w:ascii="`ÃÍœ˛" w:eastAsia="Cambria" w:hAnsi="`ÃÍœ˛" w:cs="`ÃÍœ˛"/>
          <w:szCs w:val="22"/>
          <w:lang w:eastAsia="de-DE"/>
        </w:rPr>
        <w:t>—</w:t>
      </w:r>
      <w:r w:rsidRPr="00623F08">
        <w:t xml:space="preserve"> Reference values for mechanical properties of different masonry types: mean values and coefficient of variation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709"/>
        <w:gridCol w:w="747"/>
        <w:gridCol w:w="748"/>
        <w:gridCol w:w="747"/>
        <w:gridCol w:w="748"/>
        <w:gridCol w:w="747"/>
        <w:gridCol w:w="1082"/>
      </w:tblGrid>
      <w:tr w:rsidR="0012404D" w:rsidRPr="00623F08" w14:paraId="629B0ED6" w14:textId="77777777" w:rsidTr="00D53A89">
        <w:trPr>
          <w:trHeight w:val="300"/>
          <w:jc w:val="center"/>
        </w:trPr>
        <w:tc>
          <w:tcPr>
            <w:tcW w:w="4248" w:type="dxa"/>
            <w:gridSpan w:val="2"/>
            <w:shd w:val="clear" w:color="auto" w:fill="auto"/>
            <w:noWrap/>
            <w:vAlign w:val="center"/>
          </w:tcPr>
          <w:p w14:paraId="5B34AFEE" w14:textId="5F945861" w:rsidR="0012404D" w:rsidRPr="00D53A89" w:rsidRDefault="0012404D" w:rsidP="0012404D">
            <w:pPr>
              <w:pStyle w:val="Tablebody"/>
              <w:rPr>
                <w:b/>
                <w:bCs/>
              </w:rPr>
            </w:pPr>
            <w:r w:rsidRPr="00D53A89">
              <w:rPr>
                <w:b/>
                <w:bCs/>
              </w:rPr>
              <w:t>Type of masonry</w:t>
            </w:r>
          </w:p>
        </w:tc>
        <w:tc>
          <w:tcPr>
            <w:tcW w:w="747" w:type="dxa"/>
            <w:shd w:val="clear" w:color="auto" w:fill="auto"/>
            <w:noWrap/>
            <w:vAlign w:val="center"/>
          </w:tcPr>
          <w:p w14:paraId="0F4E33D0" w14:textId="77777777" w:rsidR="0012404D" w:rsidRPr="00D53A89" w:rsidRDefault="0012404D" w:rsidP="0012404D">
            <w:pPr>
              <w:pStyle w:val="Tablebody"/>
              <w:jc w:val="center"/>
              <w:rPr>
                <w:b/>
                <w:bCs/>
              </w:rPr>
            </w:pPr>
            <w:r w:rsidRPr="00D53A89">
              <w:rPr>
                <w:b/>
                <w:bCs/>
                <w:i/>
                <w:iCs/>
              </w:rPr>
              <w:t>f</w:t>
            </w:r>
          </w:p>
          <w:p w14:paraId="46267566" w14:textId="77777777" w:rsidR="0012404D" w:rsidRPr="00D53A89" w:rsidRDefault="0012404D" w:rsidP="0012404D">
            <w:pPr>
              <w:pStyle w:val="Tablebody"/>
              <w:jc w:val="center"/>
              <w:rPr>
                <w:b/>
                <w:bCs/>
              </w:rPr>
            </w:pPr>
            <w:r w:rsidRPr="00D53A89">
              <w:rPr>
                <w:b/>
                <w:bCs/>
              </w:rPr>
              <w:t>[MPa]</w:t>
            </w:r>
          </w:p>
        </w:tc>
        <w:tc>
          <w:tcPr>
            <w:tcW w:w="748" w:type="dxa"/>
            <w:shd w:val="clear" w:color="auto" w:fill="auto"/>
            <w:noWrap/>
            <w:vAlign w:val="center"/>
          </w:tcPr>
          <w:p w14:paraId="4C72A4CB" w14:textId="77777777" w:rsidR="0012404D" w:rsidRPr="00D53A89" w:rsidRDefault="0012404D" w:rsidP="0012404D">
            <w:pPr>
              <w:pStyle w:val="Tablebody"/>
              <w:jc w:val="center"/>
              <w:rPr>
                <w:b/>
                <w:bCs/>
                <w:vertAlign w:val="subscript"/>
              </w:rPr>
            </w:pPr>
            <w:r w:rsidRPr="00D53A89">
              <w:rPr>
                <w:b/>
                <w:bCs/>
                <w:i/>
                <w:iCs/>
              </w:rPr>
              <w:t>f</w:t>
            </w:r>
            <w:r w:rsidRPr="00D53A89">
              <w:rPr>
                <w:b/>
                <w:bCs/>
                <w:iCs/>
                <w:vertAlign w:val="subscript"/>
              </w:rPr>
              <w:t>t</w:t>
            </w:r>
          </w:p>
          <w:p w14:paraId="6528D84F" w14:textId="77777777" w:rsidR="0012404D" w:rsidRPr="00D53A89" w:rsidRDefault="0012404D" w:rsidP="0012404D">
            <w:pPr>
              <w:pStyle w:val="Tablebody"/>
              <w:jc w:val="center"/>
              <w:rPr>
                <w:b/>
                <w:bCs/>
              </w:rPr>
            </w:pPr>
            <w:r w:rsidRPr="00D53A89">
              <w:rPr>
                <w:b/>
                <w:bCs/>
              </w:rPr>
              <w:t>[MPa]</w:t>
            </w:r>
          </w:p>
        </w:tc>
        <w:tc>
          <w:tcPr>
            <w:tcW w:w="747" w:type="dxa"/>
            <w:vAlign w:val="center"/>
          </w:tcPr>
          <w:p w14:paraId="6AFF435C" w14:textId="77777777" w:rsidR="0012404D" w:rsidRPr="00D53A89" w:rsidRDefault="0012404D" w:rsidP="0012404D">
            <w:pPr>
              <w:pStyle w:val="Tablebody"/>
              <w:jc w:val="center"/>
              <w:rPr>
                <w:b/>
                <w:bCs/>
                <w:vertAlign w:val="subscript"/>
              </w:rPr>
            </w:pPr>
            <w:r w:rsidRPr="00D53A89">
              <w:rPr>
                <w:b/>
                <w:bCs/>
                <w:i/>
                <w:iCs/>
              </w:rPr>
              <w:t>f</w:t>
            </w:r>
            <w:r w:rsidRPr="00D53A89">
              <w:rPr>
                <w:b/>
                <w:bCs/>
                <w:iCs/>
                <w:vertAlign w:val="subscript"/>
              </w:rPr>
              <w:t>v0</w:t>
            </w:r>
          </w:p>
          <w:p w14:paraId="5DC81981" w14:textId="77777777" w:rsidR="0012404D" w:rsidRPr="00D53A89" w:rsidRDefault="0012404D" w:rsidP="0012404D">
            <w:pPr>
              <w:pStyle w:val="Tablebody"/>
              <w:jc w:val="center"/>
              <w:rPr>
                <w:b/>
                <w:bCs/>
              </w:rPr>
            </w:pPr>
            <w:r w:rsidRPr="00D53A89">
              <w:rPr>
                <w:b/>
                <w:bCs/>
              </w:rPr>
              <w:t>[MPa]</w:t>
            </w:r>
          </w:p>
        </w:tc>
        <w:tc>
          <w:tcPr>
            <w:tcW w:w="748" w:type="dxa"/>
            <w:shd w:val="clear" w:color="auto" w:fill="auto"/>
            <w:noWrap/>
            <w:vAlign w:val="center"/>
          </w:tcPr>
          <w:p w14:paraId="60875815" w14:textId="77777777" w:rsidR="0012404D" w:rsidRPr="00D53A89" w:rsidRDefault="0012404D" w:rsidP="0012404D">
            <w:pPr>
              <w:pStyle w:val="Tablebody"/>
              <w:jc w:val="center"/>
              <w:rPr>
                <w:b/>
                <w:bCs/>
                <w:i/>
              </w:rPr>
            </w:pPr>
            <w:r w:rsidRPr="00D53A89">
              <w:rPr>
                <w:b/>
                <w:bCs/>
                <w:i/>
              </w:rPr>
              <w:t>E</w:t>
            </w:r>
          </w:p>
          <w:p w14:paraId="434AFEE3" w14:textId="77777777" w:rsidR="0012404D" w:rsidRPr="00D53A89" w:rsidRDefault="0012404D" w:rsidP="0012404D">
            <w:pPr>
              <w:pStyle w:val="Tablebody"/>
              <w:jc w:val="center"/>
              <w:rPr>
                <w:b/>
                <w:bCs/>
              </w:rPr>
            </w:pPr>
            <w:r w:rsidRPr="00D53A89">
              <w:rPr>
                <w:b/>
                <w:bCs/>
              </w:rPr>
              <w:t>[MPa]</w:t>
            </w:r>
          </w:p>
        </w:tc>
        <w:tc>
          <w:tcPr>
            <w:tcW w:w="747" w:type="dxa"/>
            <w:vAlign w:val="center"/>
          </w:tcPr>
          <w:p w14:paraId="2F211B77" w14:textId="77777777" w:rsidR="0012404D" w:rsidRPr="00D53A89" w:rsidRDefault="0012404D" w:rsidP="0012404D">
            <w:pPr>
              <w:pStyle w:val="Tablebody"/>
              <w:jc w:val="center"/>
              <w:rPr>
                <w:b/>
                <w:bCs/>
                <w:i/>
              </w:rPr>
            </w:pPr>
            <w:r w:rsidRPr="00D53A89">
              <w:rPr>
                <w:b/>
                <w:bCs/>
                <w:i/>
              </w:rPr>
              <w:t>G</w:t>
            </w:r>
          </w:p>
          <w:p w14:paraId="24276545" w14:textId="77777777" w:rsidR="0012404D" w:rsidRPr="00D53A89" w:rsidRDefault="0012404D" w:rsidP="0012404D">
            <w:pPr>
              <w:pStyle w:val="Tablebody"/>
              <w:jc w:val="center"/>
              <w:rPr>
                <w:b/>
                <w:bCs/>
              </w:rPr>
            </w:pPr>
            <w:r w:rsidRPr="00D53A89">
              <w:rPr>
                <w:b/>
                <w:bCs/>
              </w:rPr>
              <w:t>[MPa]</w:t>
            </w:r>
          </w:p>
        </w:tc>
        <w:tc>
          <w:tcPr>
            <w:tcW w:w="1082" w:type="dxa"/>
            <w:shd w:val="clear" w:color="auto" w:fill="auto"/>
            <w:noWrap/>
            <w:vAlign w:val="center"/>
          </w:tcPr>
          <w:p w14:paraId="1664D505" w14:textId="77777777" w:rsidR="0012404D" w:rsidRPr="00D53A89" w:rsidRDefault="0012404D" w:rsidP="0012404D">
            <w:pPr>
              <w:pStyle w:val="Tablebody"/>
              <w:jc w:val="center"/>
              <w:rPr>
                <w:b/>
                <w:bCs/>
                <w:i/>
                <w:iCs/>
              </w:rPr>
            </w:pPr>
            <w:r w:rsidRPr="00D53A89">
              <w:rPr>
                <w:b/>
                <w:bCs/>
                <w:i/>
                <w:iCs/>
              </w:rPr>
              <w:t>w</w:t>
            </w:r>
          </w:p>
          <w:p w14:paraId="354CE933" w14:textId="77777777" w:rsidR="0012404D" w:rsidRPr="00D53A89" w:rsidRDefault="0012404D" w:rsidP="0012404D">
            <w:pPr>
              <w:pStyle w:val="Tablebody"/>
              <w:jc w:val="center"/>
              <w:rPr>
                <w:b/>
                <w:bCs/>
              </w:rPr>
            </w:pPr>
            <w:r w:rsidRPr="00D53A89">
              <w:rPr>
                <w:b/>
                <w:bCs/>
              </w:rPr>
              <w:t>[kN/m</w:t>
            </w:r>
            <w:r w:rsidRPr="00D53A89">
              <w:rPr>
                <w:b/>
                <w:bCs/>
                <w:vertAlign w:val="superscript"/>
              </w:rPr>
              <w:t>3</w:t>
            </w:r>
            <w:r w:rsidRPr="00D53A89">
              <w:rPr>
                <w:b/>
                <w:bCs/>
              </w:rPr>
              <w:t>]</w:t>
            </w:r>
          </w:p>
        </w:tc>
      </w:tr>
      <w:tr w:rsidR="000D38F5" w:rsidRPr="00623F08" w14:paraId="2FD03D86" w14:textId="77777777" w:rsidTr="00D53A89">
        <w:trPr>
          <w:trHeight w:val="300"/>
          <w:jc w:val="center"/>
        </w:trPr>
        <w:tc>
          <w:tcPr>
            <w:tcW w:w="3539" w:type="dxa"/>
            <w:vMerge w:val="restart"/>
            <w:shd w:val="clear" w:color="auto" w:fill="auto"/>
            <w:noWrap/>
            <w:vAlign w:val="center"/>
          </w:tcPr>
          <w:p w14:paraId="71950241" w14:textId="77777777" w:rsidR="000D38F5" w:rsidRPr="00623F08" w:rsidRDefault="000D38F5">
            <w:pPr>
              <w:pStyle w:val="Tablebody"/>
              <w:jc w:val="left"/>
              <w:pPrChange w:id="4893" w:author="Radman Asja" w:date="2023-04-20T09:47:00Z">
                <w:pPr>
                  <w:pStyle w:val="Tablebody"/>
                </w:pPr>
              </w:pPrChange>
            </w:pPr>
            <w:r w:rsidRPr="00623F08">
              <w:t>Irregular stone masonry</w:t>
            </w:r>
            <w:r>
              <w:t>, rubble masonry</w:t>
            </w:r>
            <w:r w:rsidRPr="00623F08">
              <w:t xml:space="preserve"> </w:t>
            </w:r>
          </w:p>
        </w:tc>
        <w:tc>
          <w:tcPr>
            <w:tcW w:w="709" w:type="dxa"/>
            <w:shd w:val="clear" w:color="auto" w:fill="auto"/>
            <w:noWrap/>
            <w:vAlign w:val="center"/>
          </w:tcPr>
          <w:p w14:paraId="7C8461A2" w14:textId="35CE0DBD" w:rsidR="000D38F5" w:rsidRPr="00623F08" w:rsidRDefault="000D38F5" w:rsidP="0012404D">
            <w:pPr>
              <w:pStyle w:val="Tablebody"/>
              <w:jc w:val="center"/>
            </w:pPr>
            <w:r w:rsidRPr="00623F08">
              <w:t>mean</w:t>
            </w:r>
          </w:p>
        </w:tc>
        <w:tc>
          <w:tcPr>
            <w:tcW w:w="747" w:type="dxa"/>
            <w:shd w:val="clear" w:color="auto" w:fill="auto"/>
            <w:noWrap/>
            <w:vAlign w:val="center"/>
          </w:tcPr>
          <w:p w14:paraId="7DA284F3" w14:textId="77777777" w:rsidR="000D38F5" w:rsidRPr="00623F08" w:rsidRDefault="000D38F5" w:rsidP="0012404D">
            <w:pPr>
              <w:pStyle w:val="Tablebody"/>
              <w:jc w:val="center"/>
            </w:pPr>
            <w:r w:rsidRPr="00623F08">
              <w:t>1,5</w:t>
            </w:r>
          </w:p>
        </w:tc>
        <w:tc>
          <w:tcPr>
            <w:tcW w:w="748" w:type="dxa"/>
            <w:vAlign w:val="center"/>
          </w:tcPr>
          <w:p w14:paraId="5ED35D47" w14:textId="77777777" w:rsidR="000D38F5" w:rsidRPr="00623F08" w:rsidRDefault="000D38F5" w:rsidP="0012404D">
            <w:pPr>
              <w:pStyle w:val="Tablebody"/>
              <w:jc w:val="center"/>
            </w:pPr>
            <w:r w:rsidRPr="00623F08">
              <w:t>0,039</w:t>
            </w:r>
          </w:p>
        </w:tc>
        <w:tc>
          <w:tcPr>
            <w:tcW w:w="747" w:type="dxa"/>
            <w:shd w:val="clear" w:color="auto" w:fill="auto"/>
            <w:noWrap/>
            <w:vAlign w:val="center"/>
          </w:tcPr>
          <w:p w14:paraId="6DAE687F" w14:textId="77777777" w:rsidR="000D38F5" w:rsidRPr="00623F08" w:rsidRDefault="000D38F5" w:rsidP="0012404D">
            <w:pPr>
              <w:pStyle w:val="Tablebody"/>
              <w:jc w:val="center"/>
            </w:pPr>
            <w:r w:rsidRPr="00623F08">
              <w:t>-</w:t>
            </w:r>
          </w:p>
        </w:tc>
        <w:tc>
          <w:tcPr>
            <w:tcW w:w="748" w:type="dxa"/>
            <w:shd w:val="clear" w:color="auto" w:fill="auto"/>
            <w:noWrap/>
            <w:vAlign w:val="center"/>
          </w:tcPr>
          <w:p w14:paraId="56EBCC11" w14:textId="77777777" w:rsidR="000D38F5" w:rsidRPr="00623F08" w:rsidRDefault="000D38F5" w:rsidP="0012404D">
            <w:pPr>
              <w:pStyle w:val="Tablebody"/>
              <w:jc w:val="center"/>
            </w:pPr>
            <w:r w:rsidRPr="00623F08">
              <w:t>870</w:t>
            </w:r>
          </w:p>
        </w:tc>
        <w:tc>
          <w:tcPr>
            <w:tcW w:w="747" w:type="dxa"/>
            <w:vAlign w:val="center"/>
          </w:tcPr>
          <w:p w14:paraId="2F0092CD" w14:textId="77777777" w:rsidR="000D38F5" w:rsidRPr="00623F08" w:rsidRDefault="000D38F5" w:rsidP="0012404D">
            <w:pPr>
              <w:pStyle w:val="Tablebody"/>
              <w:jc w:val="center"/>
            </w:pPr>
            <w:r w:rsidRPr="00623F08">
              <w:t>290</w:t>
            </w:r>
          </w:p>
        </w:tc>
        <w:tc>
          <w:tcPr>
            <w:tcW w:w="1082" w:type="dxa"/>
            <w:vMerge w:val="restart"/>
            <w:shd w:val="clear" w:color="auto" w:fill="auto"/>
            <w:noWrap/>
            <w:vAlign w:val="center"/>
          </w:tcPr>
          <w:p w14:paraId="440C8828" w14:textId="77777777" w:rsidR="000D38F5" w:rsidRPr="00623F08" w:rsidRDefault="000D38F5" w:rsidP="0012404D">
            <w:pPr>
              <w:pStyle w:val="Tablebody"/>
              <w:jc w:val="center"/>
            </w:pPr>
            <w:r w:rsidRPr="00623F08">
              <w:t>19</w:t>
            </w:r>
          </w:p>
        </w:tc>
      </w:tr>
      <w:tr w:rsidR="000D38F5" w:rsidRPr="00623F08" w14:paraId="135E883D" w14:textId="77777777" w:rsidTr="00D53A89">
        <w:trPr>
          <w:trHeight w:val="300"/>
          <w:jc w:val="center"/>
        </w:trPr>
        <w:tc>
          <w:tcPr>
            <w:tcW w:w="3539" w:type="dxa"/>
            <w:vMerge/>
            <w:noWrap/>
            <w:vAlign w:val="center"/>
          </w:tcPr>
          <w:p w14:paraId="62D51319" w14:textId="77777777" w:rsidR="000D38F5" w:rsidRPr="00623F08" w:rsidRDefault="000D38F5">
            <w:pPr>
              <w:pStyle w:val="Tablebody"/>
              <w:jc w:val="left"/>
              <w:rPr>
                <w:color w:val="000000"/>
              </w:rPr>
              <w:pPrChange w:id="4894" w:author="Radman Asja" w:date="2023-04-20T09:47:00Z">
                <w:pPr>
                  <w:pStyle w:val="Tablebody"/>
                </w:pPr>
              </w:pPrChange>
            </w:pPr>
          </w:p>
        </w:tc>
        <w:tc>
          <w:tcPr>
            <w:tcW w:w="709" w:type="dxa"/>
            <w:shd w:val="clear" w:color="auto" w:fill="auto"/>
            <w:noWrap/>
            <w:vAlign w:val="center"/>
          </w:tcPr>
          <w:p w14:paraId="234A829F" w14:textId="77777777" w:rsidR="000D38F5" w:rsidRPr="00623F08" w:rsidRDefault="000D38F5" w:rsidP="0012404D">
            <w:pPr>
              <w:pStyle w:val="Tablebody"/>
              <w:jc w:val="center"/>
            </w:pPr>
            <w:r w:rsidRPr="00623F08">
              <w:t>c.o.v.</w:t>
            </w:r>
          </w:p>
        </w:tc>
        <w:tc>
          <w:tcPr>
            <w:tcW w:w="747" w:type="dxa"/>
            <w:shd w:val="clear" w:color="auto" w:fill="auto"/>
            <w:noWrap/>
            <w:vAlign w:val="center"/>
          </w:tcPr>
          <w:p w14:paraId="7C81CDBF" w14:textId="77777777" w:rsidR="000D38F5" w:rsidRPr="00623F08" w:rsidRDefault="000D38F5" w:rsidP="0012404D">
            <w:pPr>
              <w:pStyle w:val="Tablebody"/>
              <w:jc w:val="center"/>
            </w:pPr>
            <w:r w:rsidRPr="00623F08">
              <w:t>0,29</w:t>
            </w:r>
          </w:p>
        </w:tc>
        <w:tc>
          <w:tcPr>
            <w:tcW w:w="748" w:type="dxa"/>
            <w:vAlign w:val="center"/>
          </w:tcPr>
          <w:p w14:paraId="1ABF1D3D" w14:textId="77777777" w:rsidR="000D38F5" w:rsidRPr="00623F08" w:rsidRDefault="000D38F5" w:rsidP="0012404D">
            <w:pPr>
              <w:pStyle w:val="Tablebody"/>
              <w:jc w:val="center"/>
            </w:pPr>
            <w:r w:rsidRPr="00623F08">
              <w:t>0,24</w:t>
            </w:r>
          </w:p>
        </w:tc>
        <w:tc>
          <w:tcPr>
            <w:tcW w:w="747" w:type="dxa"/>
            <w:shd w:val="clear" w:color="auto" w:fill="auto"/>
            <w:noWrap/>
            <w:vAlign w:val="center"/>
          </w:tcPr>
          <w:p w14:paraId="30D16296" w14:textId="77777777" w:rsidR="000D38F5" w:rsidRPr="00623F08" w:rsidRDefault="000D38F5" w:rsidP="0012404D">
            <w:pPr>
              <w:pStyle w:val="Tablebody"/>
              <w:jc w:val="center"/>
            </w:pPr>
            <w:r w:rsidRPr="00623F08">
              <w:t>-</w:t>
            </w:r>
          </w:p>
        </w:tc>
        <w:tc>
          <w:tcPr>
            <w:tcW w:w="748" w:type="dxa"/>
            <w:shd w:val="clear" w:color="auto" w:fill="auto"/>
            <w:noWrap/>
            <w:vAlign w:val="center"/>
          </w:tcPr>
          <w:p w14:paraId="6BBFDB86" w14:textId="77777777" w:rsidR="000D38F5" w:rsidRPr="00623F08" w:rsidRDefault="000D38F5" w:rsidP="0012404D">
            <w:pPr>
              <w:pStyle w:val="Tablebody"/>
              <w:jc w:val="center"/>
            </w:pPr>
            <w:r w:rsidRPr="00623F08">
              <w:t>0,21</w:t>
            </w:r>
          </w:p>
        </w:tc>
        <w:tc>
          <w:tcPr>
            <w:tcW w:w="747" w:type="dxa"/>
            <w:vAlign w:val="center"/>
          </w:tcPr>
          <w:p w14:paraId="3A558503" w14:textId="77777777" w:rsidR="000D38F5" w:rsidRPr="00623F08" w:rsidRDefault="000D38F5" w:rsidP="0012404D">
            <w:pPr>
              <w:pStyle w:val="Tablebody"/>
              <w:jc w:val="center"/>
            </w:pPr>
            <w:r w:rsidRPr="00623F08">
              <w:t>0,21</w:t>
            </w:r>
          </w:p>
        </w:tc>
        <w:tc>
          <w:tcPr>
            <w:tcW w:w="1082" w:type="dxa"/>
            <w:vMerge/>
            <w:noWrap/>
            <w:vAlign w:val="center"/>
          </w:tcPr>
          <w:p w14:paraId="7DDC9C21" w14:textId="77777777" w:rsidR="000D38F5" w:rsidRPr="00623F08" w:rsidRDefault="000D38F5" w:rsidP="0012404D">
            <w:pPr>
              <w:pStyle w:val="Tablebody"/>
              <w:jc w:val="center"/>
              <w:rPr>
                <w:color w:val="000000"/>
              </w:rPr>
            </w:pPr>
          </w:p>
        </w:tc>
      </w:tr>
      <w:tr w:rsidR="000D38F5" w:rsidRPr="00623F08" w14:paraId="2DCF42AF" w14:textId="77777777" w:rsidTr="00D53A89">
        <w:trPr>
          <w:trHeight w:val="300"/>
          <w:jc w:val="center"/>
        </w:trPr>
        <w:tc>
          <w:tcPr>
            <w:tcW w:w="3539" w:type="dxa"/>
            <w:vMerge w:val="restart"/>
            <w:shd w:val="clear" w:color="auto" w:fill="auto"/>
            <w:noWrap/>
            <w:vAlign w:val="center"/>
          </w:tcPr>
          <w:p w14:paraId="2C9D5584" w14:textId="77777777" w:rsidR="000D38F5" w:rsidRPr="00623F08" w:rsidRDefault="000D38F5">
            <w:pPr>
              <w:pStyle w:val="Tablebody"/>
              <w:jc w:val="left"/>
              <w:pPrChange w:id="4895" w:author="Radman Asja" w:date="2023-04-20T09:47:00Z">
                <w:pPr>
                  <w:pStyle w:val="Tablebody"/>
                </w:pPr>
              </w:pPrChange>
            </w:pPr>
            <w:r w:rsidRPr="00623F08">
              <w:t xml:space="preserve">Roughly </w:t>
            </w:r>
            <w:r>
              <w:t>dressed</w:t>
            </w:r>
            <w:r w:rsidRPr="00623F08">
              <w:t xml:space="preserve"> stone masonry, with wythes of irregular thickness </w:t>
            </w:r>
          </w:p>
        </w:tc>
        <w:tc>
          <w:tcPr>
            <w:tcW w:w="709" w:type="dxa"/>
            <w:shd w:val="clear" w:color="auto" w:fill="auto"/>
            <w:noWrap/>
            <w:vAlign w:val="center"/>
          </w:tcPr>
          <w:p w14:paraId="2AE67C20" w14:textId="77777777" w:rsidR="000D38F5" w:rsidRPr="00623F08" w:rsidRDefault="000D38F5" w:rsidP="0012404D">
            <w:pPr>
              <w:pStyle w:val="Tablebody"/>
              <w:jc w:val="center"/>
            </w:pPr>
            <w:r w:rsidRPr="00623F08">
              <w:t>mean</w:t>
            </w:r>
          </w:p>
        </w:tc>
        <w:tc>
          <w:tcPr>
            <w:tcW w:w="747" w:type="dxa"/>
            <w:shd w:val="clear" w:color="auto" w:fill="auto"/>
            <w:noWrap/>
            <w:vAlign w:val="center"/>
          </w:tcPr>
          <w:p w14:paraId="6734A2ED" w14:textId="77777777" w:rsidR="000D38F5" w:rsidRPr="00623F08" w:rsidRDefault="000D38F5" w:rsidP="0012404D">
            <w:pPr>
              <w:pStyle w:val="Tablebody"/>
              <w:jc w:val="center"/>
            </w:pPr>
            <w:r w:rsidRPr="00623F08">
              <w:t>2,5</w:t>
            </w:r>
          </w:p>
        </w:tc>
        <w:tc>
          <w:tcPr>
            <w:tcW w:w="748" w:type="dxa"/>
            <w:vAlign w:val="center"/>
          </w:tcPr>
          <w:p w14:paraId="695B4CFD" w14:textId="77777777" w:rsidR="000D38F5" w:rsidRPr="00623F08" w:rsidRDefault="000D38F5" w:rsidP="0012404D">
            <w:pPr>
              <w:pStyle w:val="Tablebody"/>
              <w:jc w:val="center"/>
            </w:pPr>
            <w:r w:rsidRPr="00623F08">
              <w:t>0,065</w:t>
            </w:r>
          </w:p>
        </w:tc>
        <w:tc>
          <w:tcPr>
            <w:tcW w:w="747" w:type="dxa"/>
            <w:shd w:val="clear" w:color="auto" w:fill="auto"/>
            <w:noWrap/>
            <w:vAlign w:val="center"/>
          </w:tcPr>
          <w:p w14:paraId="6EA57F84" w14:textId="77777777" w:rsidR="000D38F5" w:rsidRPr="00623F08" w:rsidRDefault="000D38F5" w:rsidP="0012404D">
            <w:pPr>
              <w:pStyle w:val="Tablebody"/>
              <w:jc w:val="center"/>
            </w:pPr>
            <w:r w:rsidRPr="00623F08">
              <w:t>-</w:t>
            </w:r>
          </w:p>
        </w:tc>
        <w:tc>
          <w:tcPr>
            <w:tcW w:w="748" w:type="dxa"/>
            <w:shd w:val="clear" w:color="auto" w:fill="auto"/>
            <w:noWrap/>
            <w:vAlign w:val="center"/>
          </w:tcPr>
          <w:p w14:paraId="5E19E396" w14:textId="77777777" w:rsidR="000D38F5" w:rsidRPr="00623F08" w:rsidRDefault="000D38F5" w:rsidP="0012404D">
            <w:pPr>
              <w:pStyle w:val="Tablebody"/>
              <w:jc w:val="center"/>
            </w:pPr>
            <w:r w:rsidRPr="00623F08">
              <w:t>1230</w:t>
            </w:r>
          </w:p>
        </w:tc>
        <w:tc>
          <w:tcPr>
            <w:tcW w:w="747" w:type="dxa"/>
            <w:vAlign w:val="center"/>
          </w:tcPr>
          <w:p w14:paraId="223CDC6B" w14:textId="77777777" w:rsidR="000D38F5" w:rsidRPr="00623F08" w:rsidRDefault="000D38F5" w:rsidP="0012404D">
            <w:pPr>
              <w:pStyle w:val="Tablebody"/>
              <w:jc w:val="center"/>
            </w:pPr>
            <w:r w:rsidRPr="00623F08">
              <w:t>410</w:t>
            </w:r>
          </w:p>
        </w:tc>
        <w:tc>
          <w:tcPr>
            <w:tcW w:w="1082" w:type="dxa"/>
            <w:vMerge w:val="restart"/>
            <w:shd w:val="clear" w:color="auto" w:fill="auto"/>
            <w:noWrap/>
            <w:vAlign w:val="center"/>
          </w:tcPr>
          <w:p w14:paraId="13E0B011" w14:textId="77777777" w:rsidR="000D38F5" w:rsidRPr="00623F08" w:rsidRDefault="000D38F5" w:rsidP="0012404D">
            <w:pPr>
              <w:pStyle w:val="Tablebody"/>
              <w:jc w:val="center"/>
            </w:pPr>
            <w:r w:rsidRPr="00623F08">
              <w:t>20</w:t>
            </w:r>
          </w:p>
        </w:tc>
      </w:tr>
      <w:tr w:rsidR="000D38F5" w:rsidRPr="00623F08" w14:paraId="3EBEF8AD" w14:textId="77777777" w:rsidTr="00D53A89">
        <w:trPr>
          <w:trHeight w:val="300"/>
          <w:jc w:val="center"/>
        </w:trPr>
        <w:tc>
          <w:tcPr>
            <w:tcW w:w="3539" w:type="dxa"/>
            <w:vMerge/>
            <w:noWrap/>
            <w:vAlign w:val="center"/>
          </w:tcPr>
          <w:p w14:paraId="033E0A7F" w14:textId="77777777" w:rsidR="000D38F5" w:rsidRPr="00DC5C26" w:rsidRDefault="000D38F5">
            <w:pPr>
              <w:pStyle w:val="Tablebody"/>
              <w:jc w:val="left"/>
              <w:rPr>
                <w:color w:val="000000"/>
              </w:rPr>
              <w:pPrChange w:id="4896" w:author="Radman Asja" w:date="2023-04-20T09:47:00Z">
                <w:pPr>
                  <w:pStyle w:val="Tablebody"/>
                </w:pPr>
              </w:pPrChange>
            </w:pPr>
          </w:p>
        </w:tc>
        <w:tc>
          <w:tcPr>
            <w:tcW w:w="709" w:type="dxa"/>
            <w:shd w:val="clear" w:color="auto" w:fill="auto"/>
            <w:noWrap/>
            <w:vAlign w:val="center"/>
          </w:tcPr>
          <w:p w14:paraId="7E255238" w14:textId="77777777" w:rsidR="000D38F5" w:rsidRPr="00DC5C26" w:rsidRDefault="000D38F5" w:rsidP="0012404D">
            <w:pPr>
              <w:pStyle w:val="Tablebody"/>
              <w:jc w:val="center"/>
            </w:pPr>
            <w:r w:rsidRPr="00DC5C26">
              <w:t>c.o.v.</w:t>
            </w:r>
          </w:p>
        </w:tc>
        <w:tc>
          <w:tcPr>
            <w:tcW w:w="747" w:type="dxa"/>
            <w:shd w:val="clear" w:color="auto" w:fill="auto"/>
            <w:noWrap/>
            <w:vAlign w:val="center"/>
          </w:tcPr>
          <w:p w14:paraId="78D0355D" w14:textId="77777777" w:rsidR="000D38F5" w:rsidRPr="00DC5C26" w:rsidRDefault="000D38F5" w:rsidP="0012404D">
            <w:pPr>
              <w:pStyle w:val="Tablebody"/>
              <w:jc w:val="center"/>
            </w:pPr>
            <w:r w:rsidRPr="00DC5C26">
              <w:t>0,20</w:t>
            </w:r>
          </w:p>
        </w:tc>
        <w:tc>
          <w:tcPr>
            <w:tcW w:w="748" w:type="dxa"/>
            <w:vAlign w:val="center"/>
          </w:tcPr>
          <w:p w14:paraId="669C2DD7" w14:textId="77777777" w:rsidR="000D38F5" w:rsidRPr="00DC5C26" w:rsidRDefault="000D38F5" w:rsidP="0012404D">
            <w:pPr>
              <w:pStyle w:val="Tablebody"/>
              <w:jc w:val="center"/>
            </w:pPr>
            <w:r w:rsidRPr="00DC5C26">
              <w:t>0,19</w:t>
            </w:r>
          </w:p>
        </w:tc>
        <w:tc>
          <w:tcPr>
            <w:tcW w:w="747" w:type="dxa"/>
            <w:shd w:val="clear" w:color="auto" w:fill="auto"/>
            <w:noWrap/>
            <w:vAlign w:val="center"/>
          </w:tcPr>
          <w:p w14:paraId="10977118" w14:textId="77777777" w:rsidR="000D38F5" w:rsidRPr="00DC5C26" w:rsidRDefault="000D38F5" w:rsidP="0012404D">
            <w:pPr>
              <w:pStyle w:val="Tablebody"/>
              <w:jc w:val="center"/>
            </w:pPr>
            <w:r w:rsidRPr="00DC5C26">
              <w:t>-</w:t>
            </w:r>
          </w:p>
        </w:tc>
        <w:tc>
          <w:tcPr>
            <w:tcW w:w="748" w:type="dxa"/>
            <w:shd w:val="clear" w:color="auto" w:fill="auto"/>
            <w:noWrap/>
            <w:vAlign w:val="center"/>
          </w:tcPr>
          <w:p w14:paraId="1CDA4CFC" w14:textId="77777777" w:rsidR="000D38F5" w:rsidRPr="00DC5C26" w:rsidRDefault="000D38F5" w:rsidP="0012404D">
            <w:pPr>
              <w:pStyle w:val="Tablebody"/>
              <w:jc w:val="center"/>
            </w:pPr>
            <w:r w:rsidRPr="00DC5C26">
              <w:t>0,17</w:t>
            </w:r>
          </w:p>
        </w:tc>
        <w:tc>
          <w:tcPr>
            <w:tcW w:w="747" w:type="dxa"/>
            <w:vAlign w:val="center"/>
          </w:tcPr>
          <w:p w14:paraId="7DC819EA" w14:textId="77777777" w:rsidR="000D38F5" w:rsidRPr="00DC5C26" w:rsidRDefault="000D38F5" w:rsidP="0012404D">
            <w:pPr>
              <w:pStyle w:val="Tablebody"/>
              <w:jc w:val="center"/>
            </w:pPr>
            <w:r w:rsidRPr="00DC5C26">
              <w:t>0,17</w:t>
            </w:r>
          </w:p>
        </w:tc>
        <w:tc>
          <w:tcPr>
            <w:tcW w:w="1082" w:type="dxa"/>
            <w:vMerge/>
            <w:noWrap/>
            <w:vAlign w:val="center"/>
          </w:tcPr>
          <w:p w14:paraId="009712F5" w14:textId="77777777" w:rsidR="000D38F5" w:rsidRPr="00DC5C26" w:rsidRDefault="000D38F5" w:rsidP="0012404D">
            <w:pPr>
              <w:pStyle w:val="Tablebody"/>
              <w:jc w:val="center"/>
              <w:rPr>
                <w:color w:val="000000"/>
              </w:rPr>
            </w:pPr>
          </w:p>
        </w:tc>
      </w:tr>
      <w:tr w:rsidR="000D38F5" w:rsidRPr="00623F08" w14:paraId="1A6316E0" w14:textId="77777777" w:rsidTr="00D53A89">
        <w:trPr>
          <w:trHeight w:val="300"/>
          <w:jc w:val="center"/>
        </w:trPr>
        <w:tc>
          <w:tcPr>
            <w:tcW w:w="3539" w:type="dxa"/>
            <w:vMerge w:val="restart"/>
            <w:shd w:val="clear" w:color="auto" w:fill="auto"/>
            <w:noWrap/>
            <w:vAlign w:val="center"/>
          </w:tcPr>
          <w:p w14:paraId="3F56DD1D" w14:textId="77777777" w:rsidR="000D38F5" w:rsidRPr="00623F08" w:rsidRDefault="000D38F5">
            <w:pPr>
              <w:pStyle w:val="Tablebody"/>
              <w:jc w:val="left"/>
              <w:pPrChange w:id="4897" w:author="Radman Asja" w:date="2023-04-20T09:47:00Z">
                <w:pPr>
                  <w:pStyle w:val="Tablebody"/>
                </w:pPr>
              </w:pPrChange>
            </w:pPr>
            <w:r>
              <w:t xml:space="preserve">Split hard </w:t>
            </w:r>
            <w:r w:rsidRPr="00623F08">
              <w:t>stone</w:t>
            </w:r>
            <w:r>
              <w:t xml:space="preserve"> masonry</w:t>
            </w:r>
            <w:r w:rsidRPr="00623F08">
              <w:t xml:space="preserve"> with good texture </w:t>
            </w:r>
          </w:p>
        </w:tc>
        <w:tc>
          <w:tcPr>
            <w:tcW w:w="709" w:type="dxa"/>
            <w:shd w:val="clear" w:color="auto" w:fill="auto"/>
            <w:noWrap/>
            <w:vAlign w:val="center"/>
          </w:tcPr>
          <w:p w14:paraId="026D85CB" w14:textId="77777777" w:rsidR="000D38F5" w:rsidRPr="00623F08" w:rsidRDefault="000D38F5" w:rsidP="0012404D">
            <w:pPr>
              <w:pStyle w:val="Tablebody"/>
              <w:jc w:val="center"/>
            </w:pPr>
            <w:r w:rsidRPr="00623F08">
              <w:t>mean</w:t>
            </w:r>
          </w:p>
        </w:tc>
        <w:tc>
          <w:tcPr>
            <w:tcW w:w="747" w:type="dxa"/>
            <w:shd w:val="clear" w:color="auto" w:fill="auto"/>
            <w:noWrap/>
            <w:vAlign w:val="center"/>
          </w:tcPr>
          <w:p w14:paraId="3EB27192" w14:textId="77777777" w:rsidR="000D38F5" w:rsidRPr="00623F08" w:rsidRDefault="000D38F5" w:rsidP="0012404D">
            <w:pPr>
              <w:pStyle w:val="Tablebody"/>
              <w:jc w:val="center"/>
            </w:pPr>
            <w:r w:rsidRPr="00623F08">
              <w:t>3,2</w:t>
            </w:r>
          </w:p>
        </w:tc>
        <w:tc>
          <w:tcPr>
            <w:tcW w:w="748" w:type="dxa"/>
            <w:vAlign w:val="center"/>
          </w:tcPr>
          <w:p w14:paraId="5EBBCA0D" w14:textId="77777777" w:rsidR="000D38F5" w:rsidRPr="00623F08" w:rsidRDefault="000D38F5" w:rsidP="0012404D">
            <w:pPr>
              <w:pStyle w:val="Tablebody"/>
              <w:jc w:val="center"/>
            </w:pPr>
            <w:r w:rsidRPr="00623F08">
              <w:t>0,097</w:t>
            </w:r>
          </w:p>
        </w:tc>
        <w:tc>
          <w:tcPr>
            <w:tcW w:w="747" w:type="dxa"/>
            <w:shd w:val="clear" w:color="auto" w:fill="auto"/>
            <w:noWrap/>
            <w:vAlign w:val="center"/>
          </w:tcPr>
          <w:p w14:paraId="654347A9" w14:textId="77777777" w:rsidR="000D38F5" w:rsidRPr="00623F08" w:rsidRDefault="000D38F5" w:rsidP="0012404D">
            <w:pPr>
              <w:pStyle w:val="Tablebody"/>
              <w:jc w:val="center"/>
            </w:pPr>
            <w:r w:rsidRPr="00623F08">
              <w:t>-</w:t>
            </w:r>
          </w:p>
        </w:tc>
        <w:tc>
          <w:tcPr>
            <w:tcW w:w="748" w:type="dxa"/>
            <w:shd w:val="clear" w:color="auto" w:fill="auto"/>
            <w:noWrap/>
            <w:vAlign w:val="center"/>
          </w:tcPr>
          <w:p w14:paraId="612110A9" w14:textId="77777777" w:rsidR="000D38F5" w:rsidRPr="00623F08" w:rsidRDefault="000D38F5" w:rsidP="0012404D">
            <w:pPr>
              <w:pStyle w:val="Tablebody"/>
              <w:jc w:val="center"/>
            </w:pPr>
            <w:r w:rsidRPr="00623F08">
              <w:t>1740</w:t>
            </w:r>
          </w:p>
        </w:tc>
        <w:tc>
          <w:tcPr>
            <w:tcW w:w="747" w:type="dxa"/>
            <w:vAlign w:val="center"/>
          </w:tcPr>
          <w:p w14:paraId="4C88FD4F" w14:textId="77777777" w:rsidR="000D38F5" w:rsidRPr="00623F08" w:rsidRDefault="000D38F5" w:rsidP="0012404D">
            <w:pPr>
              <w:pStyle w:val="Tablebody"/>
              <w:jc w:val="center"/>
            </w:pPr>
            <w:r w:rsidRPr="00623F08">
              <w:t>580</w:t>
            </w:r>
          </w:p>
        </w:tc>
        <w:tc>
          <w:tcPr>
            <w:tcW w:w="1082" w:type="dxa"/>
            <w:vMerge w:val="restart"/>
            <w:shd w:val="clear" w:color="auto" w:fill="auto"/>
            <w:noWrap/>
            <w:vAlign w:val="center"/>
          </w:tcPr>
          <w:p w14:paraId="3E6A9857" w14:textId="77777777" w:rsidR="000D38F5" w:rsidRPr="00623F08" w:rsidRDefault="000D38F5" w:rsidP="0012404D">
            <w:pPr>
              <w:pStyle w:val="Tablebody"/>
              <w:jc w:val="center"/>
            </w:pPr>
            <w:r w:rsidRPr="00623F08">
              <w:t>21</w:t>
            </w:r>
          </w:p>
        </w:tc>
      </w:tr>
      <w:tr w:rsidR="000D38F5" w:rsidRPr="00623F08" w14:paraId="6CA334DB" w14:textId="77777777" w:rsidTr="00D53A89">
        <w:trPr>
          <w:trHeight w:val="300"/>
          <w:jc w:val="center"/>
        </w:trPr>
        <w:tc>
          <w:tcPr>
            <w:tcW w:w="3539" w:type="dxa"/>
            <w:vMerge/>
            <w:noWrap/>
            <w:vAlign w:val="center"/>
          </w:tcPr>
          <w:p w14:paraId="66715DF9" w14:textId="77777777" w:rsidR="000D38F5" w:rsidRPr="00DC5C26" w:rsidRDefault="000D38F5">
            <w:pPr>
              <w:pStyle w:val="Tablebody"/>
              <w:jc w:val="left"/>
              <w:rPr>
                <w:color w:val="000000"/>
              </w:rPr>
              <w:pPrChange w:id="4898" w:author="Radman Asja" w:date="2023-04-20T09:47:00Z">
                <w:pPr>
                  <w:pStyle w:val="Tablebody"/>
                </w:pPr>
              </w:pPrChange>
            </w:pPr>
          </w:p>
        </w:tc>
        <w:tc>
          <w:tcPr>
            <w:tcW w:w="709" w:type="dxa"/>
            <w:shd w:val="clear" w:color="auto" w:fill="auto"/>
            <w:noWrap/>
            <w:vAlign w:val="center"/>
          </w:tcPr>
          <w:p w14:paraId="262F080E" w14:textId="77777777" w:rsidR="000D38F5" w:rsidRPr="00DC5C26" w:rsidRDefault="000D38F5" w:rsidP="0012404D">
            <w:pPr>
              <w:pStyle w:val="Tablebody"/>
              <w:jc w:val="center"/>
            </w:pPr>
            <w:r w:rsidRPr="00DC5C26">
              <w:t>c.o.v.</w:t>
            </w:r>
          </w:p>
        </w:tc>
        <w:tc>
          <w:tcPr>
            <w:tcW w:w="747" w:type="dxa"/>
            <w:shd w:val="clear" w:color="auto" w:fill="auto"/>
            <w:noWrap/>
            <w:vAlign w:val="center"/>
          </w:tcPr>
          <w:p w14:paraId="7554B874" w14:textId="77777777" w:rsidR="000D38F5" w:rsidRPr="00DC5C26" w:rsidRDefault="000D38F5" w:rsidP="0012404D">
            <w:pPr>
              <w:pStyle w:val="Tablebody"/>
              <w:jc w:val="center"/>
            </w:pPr>
            <w:r w:rsidRPr="00DC5C26">
              <w:t>0,19</w:t>
            </w:r>
          </w:p>
        </w:tc>
        <w:tc>
          <w:tcPr>
            <w:tcW w:w="748" w:type="dxa"/>
            <w:vAlign w:val="center"/>
          </w:tcPr>
          <w:p w14:paraId="4E354342" w14:textId="77777777" w:rsidR="000D38F5" w:rsidRPr="00DC5C26" w:rsidRDefault="000D38F5" w:rsidP="0012404D">
            <w:pPr>
              <w:pStyle w:val="Tablebody"/>
              <w:jc w:val="center"/>
            </w:pPr>
            <w:r w:rsidRPr="00DC5C26">
              <w:t>0,14</w:t>
            </w:r>
          </w:p>
        </w:tc>
        <w:tc>
          <w:tcPr>
            <w:tcW w:w="747" w:type="dxa"/>
            <w:shd w:val="clear" w:color="auto" w:fill="auto"/>
            <w:noWrap/>
            <w:vAlign w:val="center"/>
          </w:tcPr>
          <w:p w14:paraId="6C622466" w14:textId="77777777" w:rsidR="000D38F5" w:rsidRPr="00DC5C26" w:rsidRDefault="000D38F5" w:rsidP="0012404D">
            <w:pPr>
              <w:pStyle w:val="Tablebody"/>
              <w:jc w:val="center"/>
            </w:pPr>
            <w:r w:rsidRPr="00DC5C26">
              <w:t>-</w:t>
            </w:r>
          </w:p>
        </w:tc>
        <w:tc>
          <w:tcPr>
            <w:tcW w:w="748" w:type="dxa"/>
            <w:shd w:val="clear" w:color="auto" w:fill="auto"/>
            <w:noWrap/>
            <w:vAlign w:val="center"/>
          </w:tcPr>
          <w:p w14:paraId="0C1B4CB4" w14:textId="77777777" w:rsidR="000D38F5" w:rsidRPr="00DC5C26" w:rsidRDefault="000D38F5" w:rsidP="0012404D">
            <w:pPr>
              <w:pStyle w:val="Tablebody"/>
              <w:jc w:val="center"/>
            </w:pPr>
            <w:r w:rsidRPr="00DC5C26">
              <w:t>0,14</w:t>
            </w:r>
          </w:p>
        </w:tc>
        <w:tc>
          <w:tcPr>
            <w:tcW w:w="747" w:type="dxa"/>
            <w:vAlign w:val="center"/>
          </w:tcPr>
          <w:p w14:paraId="0E5A3B62" w14:textId="77777777" w:rsidR="000D38F5" w:rsidRPr="00DC5C26" w:rsidRDefault="000D38F5" w:rsidP="0012404D">
            <w:pPr>
              <w:pStyle w:val="Tablebody"/>
              <w:jc w:val="center"/>
            </w:pPr>
            <w:r w:rsidRPr="00DC5C26">
              <w:t>0,14</w:t>
            </w:r>
          </w:p>
        </w:tc>
        <w:tc>
          <w:tcPr>
            <w:tcW w:w="1082" w:type="dxa"/>
            <w:vMerge/>
            <w:noWrap/>
            <w:vAlign w:val="center"/>
          </w:tcPr>
          <w:p w14:paraId="36A4D59A" w14:textId="77777777" w:rsidR="000D38F5" w:rsidRPr="00DC5C26" w:rsidRDefault="000D38F5" w:rsidP="0012404D">
            <w:pPr>
              <w:pStyle w:val="Tablebody"/>
              <w:jc w:val="center"/>
              <w:rPr>
                <w:color w:val="000000"/>
              </w:rPr>
            </w:pPr>
          </w:p>
        </w:tc>
      </w:tr>
      <w:tr w:rsidR="000D38F5" w:rsidRPr="00623F08" w14:paraId="7A949FB2" w14:textId="77777777" w:rsidTr="00D53A89">
        <w:trPr>
          <w:trHeight w:val="300"/>
          <w:jc w:val="center"/>
        </w:trPr>
        <w:tc>
          <w:tcPr>
            <w:tcW w:w="3539" w:type="dxa"/>
            <w:vMerge w:val="restart"/>
            <w:shd w:val="clear" w:color="auto" w:fill="auto"/>
            <w:noWrap/>
            <w:vAlign w:val="center"/>
          </w:tcPr>
          <w:p w14:paraId="4C2FB370" w14:textId="77777777" w:rsidR="000D38F5" w:rsidRPr="00623F08" w:rsidRDefault="000D38F5">
            <w:pPr>
              <w:pStyle w:val="Tablebody"/>
              <w:jc w:val="left"/>
              <w:pPrChange w:id="4899" w:author="Radman Asja" w:date="2023-04-20T09:47:00Z">
                <w:pPr>
                  <w:pStyle w:val="Tablebody"/>
                </w:pPr>
              </w:pPrChange>
            </w:pPr>
            <w:r w:rsidRPr="00623F08">
              <w:t xml:space="preserve">Masonry of irregular soft stone </w:t>
            </w:r>
            <w:r>
              <w:t>(e.g. tuff, calcarenite)</w:t>
            </w:r>
          </w:p>
        </w:tc>
        <w:tc>
          <w:tcPr>
            <w:tcW w:w="709" w:type="dxa"/>
            <w:shd w:val="clear" w:color="auto" w:fill="auto"/>
            <w:noWrap/>
            <w:vAlign w:val="center"/>
          </w:tcPr>
          <w:p w14:paraId="5D03AF85" w14:textId="77777777" w:rsidR="000D38F5" w:rsidRPr="00623F08" w:rsidRDefault="000D38F5" w:rsidP="0012404D">
            <w:pPr>
              <w:pStyle w:val="Tablebody"/>
              <w:jc w:val="center"/>
            </w:pPr>
            <w:r w:rsidRPr="00623F08">
              <w:t>mean</w:t>
            </w:r>
          </w:p>
        </w:tc>
        <w:tc>
          <w:tcPr>
            <w:tcW w:w="747" w:type="dxa"/>
            <w:shd w:val="clear" w:color="auto" w:fill="auto"/>
            <w:noWrap/>
            <w:vAlign w:val="center"/>
          </w:tcPr>
          <w:p w14:paraId="7171675E" w14:textId="77777777" w:rsidR="000D38F5" w:rsidRPr="00623F08" w:rsidRDefault="000D38F5" w:rsidP="0012404D">
            <w:pPr>
              <w:pStyle w:val="Tablebody"/>
              <w:jc w:val="center"/>
            </w:pPr>
            <w:r w:rsidRPr="00623F08">
              <w:t>1,8</w:t>
            </w:r>
          </w:p>
        </w:tc>
        <w:tc>
          <w:tcPr>
            <w:tcW w:w="748" w:type="dxa"/>
            <w:vAlign w:val="center"/>
          </w:tcPr>
          <w:p w14:paraId="26976A20" w14:textId="77777777" w:rsidR="000D38F5" w:rsidRPr="00623F08" w:rsidRDefault="000D38F5" w:rsidP="0012404D">
            <w:pPr>
              <w:pStyle w:val="Tablebody"/>
              <w:jc w:val="center"/>
            </w:pPr>
            <w:r w:rsidRPr="00623F08">
              <w:t>0,052</w:t>
            </w:r>
          </w:p>
        </w:tc>
        <w:tc>
          <w:tcPr>
            <w:tcW w:w="747" w:type="dxa"/>
            <w:shd w:val="clear" w:color="auto" w:fill="auto"/>
            <w:noWrap/>
            <w:vAlign w:val="center"/>
          </w:tcPr>
          <w:p w14:paraId="19CF1389" w14:textId="77777777" w:rsidR="000D38F5" w:rsidRPr="00623F08" w:rsidRDefault="000D38F5" w:rsidP="0012404D">
            <w:pPr>
              <w:pStyle w:val="Tablebody"/>
              <w:jc w:val="center"/>
            </w:pPr>
            <w:r w:rsidRPr="00623F08">
              <w:t>-</w:t>
            </w:r>
          </w:p>
        </w:tc>
        <w:tc>
          <w:tcPr>
            <w:tcW w:w="748" w:type="dxa"/>
            <w:shd w:val="clear" w:color="auto" w:fill="auto"/>
            <w:noWrap/>
            <w:vAlign w:val="center"/>
          </w:tcPr>
          <w:p w14:paraId="382D344E" w14:textId="77777777" w:rsidR="000D38F5" w:rsidRPr="00623F08" w:rsidRDefault="000D38F5" w:rsidP="0012404D">
            <w:pPr>
              <w:pStyle w:val="Tablebody"/>
              <w:jc w:val="center"/>
            </w:pPr>
            <w:r w:rsidRPr="00623F08">
              <w:t>1080</w:t>
            </w:r>
          </w:p>
        </w:tc>
        <w:tc>
          <w:tcPr>
            <w:tcW w:w="747" w:type="dxa"/>
            <w:vAlign w:val="center"/>
          </w:tcPr>
          <w:p w14:paraId="393C5D64" w14:textId="77777777" w:rsidR="000D38F5" w:rsidRPr="00623F08" w:rsidRDefault="000D38F5" w:rsidP="0012404D">
            <w:pPr>
              <w:pStyle w:val="Tablebody"/>
              <w:jc w:val="center"/>
            </w:pPr>
            <w:r w:rsidRPr="00623F08">
              <w:t>360</w:t>
            </w:r>
          </w:p>
        </w:tc>
        <w:tc>
          <w:tcPr>
            <w:tcW w:w="1082" w:type="dxa"/>
            <w:vMerge w:val="restart"/>
            <w:shd w:val="clear" w:color="auto" w:fill="auto"/>
            <w:noWrap/>
            <w:vAlign w:val="center"/>
          </w:tcPr>
          <w:p w14:paraId="5BD7A2FD" w14:textId="77777777" w:rsidR="000D38F5" w:rsidRPr="00623F08" w:rsidRDefault="000D38F5" w:rsidP="0012404D">
            <w:pPr>
              <w:pStyle w:val="Tablebody"/>
              <w:jc w:val="center"/>
              <w:rPr>
                <w:rFonts w:eastAsia="MS Mincho"/>
              </w:rPr>
            </w:pPr>
            <w:r w:rsidRPr="00623F08">
              <w:t>13 to 16</w:t>
            </w:r>
          </w:p>
        </w:tc>
      </w:tr>
      <w:tr w:rsidR="000D38F5" w:rsidRPr="00623F08" w14:paraId="52B8A599" w14:textId="77777777" w:rsidTr="00D53A89">
        <w:trPr>
          <w:trHeight w:val="300"/>
          <w:jc w:val="center"/>
        </w:trPr>
        <w:tc>
          <w:tcPr>
            <w:tcW w:w="3539" w:type="dxa"/>
            <w:vMerge/>
            <w:noWrap/>
            <w:vAlign w:val="center"/>
          </w:tcPr>
          <w:p w14:paraId="32BF5D0F" w14:textId="77777777" w:rsidR="000D38F5" w:rsidRPr="00DC5C26" w:rsidRDefault="000D38F5">
            <w:pPr>
              <w:pStyle w:val="Tablebody"/>
              <w:jc w:val="left"/>
              <w:rPr>
                <w:color w:val="000000"/>
              </w:rPr>
              <w:pPrChange w:id="4900" w:author="Radman Asja" w:date="2023-04-20T09:47:00Z">
                <w:pPr>
                  <w:pStyle w:val="Tablebody"/>
                </w:pPr>
              </w:pPrChange>
            </w:pPr>
          </w:p>
        </w:tc>
        <w:tc>
          <w:tcPr>
            <w:tcW w:w="709" w:type="dxa"/>
            <w:shd w:val="clear" w:color="auto" w:fill="auto"/>
            <w:noWrap/>
            <w:vAlign w:val="center"/>
          </w:tcPr>
          <w:p w14:paraId="7261E9C7" w14:textId="77777777" w:rsidR="000D38F5" w:rsidRPr="00DC5C26" w:rsidRDefault="000D38F5" w:rsidP="0012404D">
            <w:pPr>
              <w:pStyle w:val="Tablebody"/>
              <w:jc w:val="center"/>
            </w:pPr>
            <w:r w:rsidRPr="00DC5C26">
              <w:t>c.o.v.</w:t>
            </w:r>
          </w:p>
        </w:tc>
        <w:tc>
          <w:tcPr>
            <w:tcW w:w="747" w:type="dxa"/>
            <w:shd w:val="clear" w:color="auto" w:fill="auto"/>
            <w:noWrap/>
            <w:vAlign w:val="center"/>
          </w:tcPr>
          <w:p w14:paraId="315275A0" w14:textId="77777777" w:rsidR="000D38F5" w:rsidRPr="00DC5C26" w:rsidRDefault="000D38F5" w:rsidP="0012404D">
            <w:pPr>
              <w:pStyle w:val="Tablebody"/>
              <w:jc w:val="center"/>
            </w:pPr>
            <w:r w:rsidRPr="00DC5C26">
              <w:t>0,23</w:t>
            </w:r>
          </w:p>
        </w:tc>
        <w:tc>
          <w:tcPr>
            <w:tcW w:w="748" w:type="dxa"/>
            <w:vAlign w:val="center"/>
          </w:tcPr>
          <w:p w14:paraId="43773831" w14:textId="77777777" w:rsidR="000D38F5" w:rsidRPr="00DC5C26" w:rsidRDefault="000D38F5" w:rsidP="0012404D">
            <w:pPr>
              <w:pStyle w:val="Tablebody"/>
              <w:jc w:val="center"/>
            </w:pPr>
            <w:r w:rsidRPr="00DC5C26">
              <w:t>0,14</w:t>
            </w:r>
          </w:p>
        </w:tc>
        <w:tc>
          <w:tcPr>
            <w:tcW w:w="747" w:type="dxa"/>
            <w:shd w:val="clear" w:color="auto" w:fill="auto"/>
            <w:noWrap/>
            <w:vAlign w:val="center"/>
          </w:tcPr>
          <w:p w14:paraId="4FB38B10" w14:textId="77777777" w:rsidR="000D38F5" w:rsidRPr="00DC5C26" w:rsidRDefault="000D38F5" w:rsidP="0012404D">
            <w:pPr>
              <w:pStyle w:val="Tablebody"/>
              <w:jc w:val="center"/>
            </w:pPr>
            <w:r w:rsidRPr="00DC5C26">
              <w:t>-</w:t>
            </w:r>
          </w:p>
        </w:tc>
        <w:tc>
          <w:tcPr>
            <w:tcW w:w="748" w:type="dxa"/>
            <w:shd w:val="clear" w:color="auto" w:fill="auto"/>
            <w:noWrap/>
            <w:vAlign w:val="center"/>
          </w:tcPr>
          <w:p w14:paraId="35EAC7CB" w14:textId="77777777" w:rsidR="000D38F5" w:rsidRPr="00DC5C26" w:rsidRDefault="000D38F5" w:rsidP="0012404D">
            <w:pPr>
              <w:pStyle w:val="Tablebody"/>
              <w:jc w:val="center"/>
            </w:pPr>
            <w:r w:rsidRPr="00DC5C26">
              <w:t>0,17</w:t>
            </w:r>
          </w:p>
        </w:tc>
        <w:tc>
          <w:tcPr>
            <w:tcW w:w="747" w:type="dxa"/>
            <w:vAlign w:val="center"/>
          </w:tcPr>
          <w:p w14:paraId="0AFF8E91" w14:textId="77777777" w:rsidR="000D38F5" w:rsidRPr="00DC5C26" w:rsidRDefault="000D38F5" w:rsidP="0012404D">
            <w:pPr>
              <w:pStyle w:val="Tablebody"/>
              <w:jc w:val="center"/>
            </w:pPr>
            <w:r w:rsidRPr="00DC5C26">
              <w:t>0,17</w:t>
            </w:r>
          </w:p>
        </w:tc>
        <w:tc>
          <w:tcPr>
            <w:tcW w:w="1082" w:type="dxa"/>
            <w:vMerge/>
            <w:noWrap/>
            <w:vAlign w:val="center"/>
          </w:tcPr>
          <w:p w14:paraId="090CFFA9" w14:textId="77777777" w:rsidR="000D38F5" w:rsidRPr="00DC5C26" w:rsidRDefault="000D38F5" w:rsidP="0012404D">
            <w:pPr>
              <w:pStyle w:val="Tablebody"/>
              <w:jc w:val="center"/>
              <w:rPr>
                <w:color w:val="000000"/>
              </w:rPr>
            </w:pPr>
          </w:p>
        </w:tc>
      </w:tr>
      <w:tr w:rsidR="000D38F5" w:rsidRPr="00623F08" w14:paraId="234BD634" w14:textId="77777777" w:rsidTr="00D53A89">
        <w:trPr>
          <w:trHeight w:val="300"/>
          <w:jc w:val="center"/>
        </w:trPr>
        <w:tc>
          <w:tcPr>
            <w:tcW w:w="3539" w:type="dxa"/>
            <w:vMerge w:val="restart"/>
            <w:shd w:val="clear" w:color="auto" w:fill="auto"/>
            <w:noWrap/>
            <w:vAlign w:val="center"/>
          </w:tcPr>
          <w:p w14:paraId="10B5C90F" w14:textId="77777777" w:rsidR="000D38F5" w:rsidRPr="00623F08" w:rsidRDefault="000D38F5">
            <w:pPr>
              <w:pStyle w:val="Tablebody"/>
              <w:jc w:val="left"/>
              <w:pPrChange w:id="4901" w:author="Radman Asja" w:date="2023-04-20T09:47:00Z">
                <w:pPr>
                  <w:pStyle w:val="Tablebody"/>
                </w:pPr>
              </w:pPrChange>
            </w:pPr>
            <w:r w:rsidRPr="00623F08">
              <w:t xml:space="preserve">Regular masonry of </w:t>
            </w:r>
            <w:r>
              <w:t xml:space="preserve">cut, </w:t>
            </w:r>
            <w:r w:rsidRPr="00623F08">
              <w:t>soft stone</w:t>
            </w:r>
            <w:r>
              <w:t xml:space="preserve"> (e.g. tuff, calcarenite)</w:t>
            </w:r>
          </w:p>
        </w:tc>
        <w:tc>
          <w:tcPr>
            <w:tcW w:w="709" w:type="dxa"/>
            <w:shd w:val="clear" w:color="auto" w:fill="auto"/>
            <w:noWrap/>
            <w:vAlign w:val="center"/>
          </w:tcPr>
          <w:p w14:paraId="28EEFC33" w14:textId="77777777" w:rsidR="000D38F5" w:rsidRPr="00623F08" w:rsidRDefault="000D38F5" w:rsidP="0012404D">
            <w:pPr>
              <w:pStyle w:val="Tablebody"/>
              <w:jc w:val="center"/>
            </w:pPr>
            <w:r w:rsidRPr="00623F08">
              <w:t>mean</w:t>
            </w:r>
          </w:p>
        </w:tc>
        <w:tc>
          <w:tcPr>
            <w:tcW w:w="747" w:type="dxa"/>
            <w:shd w:val="clear" w:color="auto" w:fill="auto"/>
            <w:noWrap/>
            <w:vAlign w:val="center"/>
          </w:tcPr>
          <w:p w14:paraId="734DE965" w14:textId="77777777" w:rsidR="000D38F5" w:rsidRPr="00623F08" w:rsidRDefault="000D38F5" w:rsidP="0012404D">
            <w:pPr>
              <w:pStyle w:val="Tablebody"/>
              <w:jc w:val="center"/>
            </w:pPr>
            <w:r w:rsidRPr="00623F08">
              <w:t>2,6</w:t>
            </w:r>
          </w:p>
        </w:tc>
        <w:tc>
          <w:tcPr>
            <w:tcW w:w="748" w:type="dxa"/>
            <w:vAlign w:val="center"/>
          </w:tcPr>
          <w:p w14:paraId="0EFFC2BA" w14:textId="77777777" w:rsidR="000D38F5" w:rsidRPr="00623F08" w:rsidRDefault="000D38F5" w:rsidP="0012404D">
            <w:pPr>
              <w:pStyle w:val="Tablebody"/>
              <w:jc w:val="center"/>
            </w:pPr>
            <w:r w:rsidRPr="00623F08">
              <w:t>-</w:t>
            </w:r>
          </w:p>
        </w:tc>
        <w:tc>
          <w:tcPr>
            <w:tcW w:w="747" w:type="dxa"/>
            <w:shd w:val="clear" w:color="auto" w:fill="auto"/>
            <w:noWrap/>
            <w:vAlign w:val="center"/>
          </w:tcPr>
          <w:p w14:paraId="04DE16F1" w14:textId="77777777" w:rsidR="000D38F5" w:rsidRPr="00623F08" w:rsidRDefault="000D38F5" w:rsidP="0012404D">
            <w:pPr>
              <w:pStyle w:val="Tablebody"/>
              <w:jc w:val="center"/>
            </w:pPr>
            <w:r w:rsidRPr="00623F08">
              <w:t>0,145</w:t>
            </w:r>
          </w:p>
        </w:tc>
        <w:tc>
          <w:tcPr>
            <w:tcW w:w="748" w:type="dxa"/>
            <w:shd w:val="clear" w:color="auto" w:fill="auto"/>
            <w:noWrap/>
            <w:vAlign w:val="center"/>
          </w:tcPr>
          <w:p w14:paraId="5722C5F6" w14:textId="77777777" w:rsidR="000D38F5" w:rsidRPr="00623F08" w:rsidRDefault="000D38F5" w:rsidP="0012404D">
            <w:pPr>
              <w:pStyle w:val="Tablebody"/>
              <w:jc w:val="center"/>
            </w:pPr>
            <w:r w:rsidRPr="00623F08">
              <w:t>1410</w:t>
            </w:r>
          </w:p>
        </w:tc>
        <w:tc>
          <w:tcPr>
            <w:tcW w:w="747" w:type="dxa"/>
            <w:vAlign w:val="center"/>
          </w:tcPr>
          <w:p w14:paraId="6C1140DC" w14:textId="77777777" w:rsidR="000D38F5" w:rsidRPr="00623F08" w:rsidRDefault="000D38F5" w:rsidP="0012404D">
            <w:pPr>
              <w:pStyle w:val="Tablebody"/>
              <w:jc w:val="center"/>
            </w:pPr>
            <w:r w:rsidRPr="00623F08">
              <w:t>470</w:t>
            </w:r>
          </w:p>
        </w:tc>
        <w:tc>
          <w:tcPr>
            <w:tcW w:w="1082" w:type="dxa"/>
            <w:vMerge/>
            <w:noWrap/>
            <w:vAlign w:val="center"/>
          </w:tcPr>
          <w:p w14:paraId="6CF23799" w14:textId="77777777" w:rsidR="000D38F5" w:rsidRPr="00623F08" w:rsidRDefault="000D38F5" w:rsidP="0012404D">
            <w:pPr>
              <w:pStyle w:val="Tablebody"/>
              <w:jc w:val="center"/>
              <w:rPr>
                <w:color w:val="000000"/>
              </w:rPr>
            </w:pPr>
          </w:p>
        </w:tc>
      </w:tr>
      <w:tr w:rsidR="000D38F5" w:rsidRPr="00623F08" w14:paraId="0CC7DA5F" w14:textId="77777777" w:rsidTr="00D53A89">
        <w:trPr>
          <w:trHeight w:val="300"/>
          <w:jc w:val="center"/>
        </w:trPr>
        <w:tc>
          <w:tcPr>
            <w:tcW w:w="3539" w:type="dxa"/>
            <w:vMerge/>
            <w:noWrap/>
            <w:vAlign w:val="center"/>
          </w:tcPr>
          <w:p w14:paraId="2F6558D7" w14:textId="77777777" w:rsidR="000D38F5" w:rsidRPr="00DC5C26" w:rsidRDefault="000D38F5">
            <w:pPr>
              <w:pStyle w:val="Tablebody"/>
              <w:jc w:val="left"/>
              <w:rPr>
                <w:color w:val="000000"/>
              </w:rPr>
              <w:pPrChange w:id="4902" w:author="Radman Asja" w:date="2023-04-20T09:47:00Z">
                <w:pPr>
                  <w:pStyle w:val="Tablebody"/>
                </w:pPr>
              </w:pPrChange>
            </w:pPr>
          </w:p>
        </w:tc>
        <w:tc>
          <w:tcPr>
            <w:tcW w:w="709" w:type="dxa"/>
            <w:shd w:val="clear" w:color="auto" w:fill="auto"/>
            <w:noWrap/>
            <w:vAlign w:val="center"/>
          </w:tcPr>
          <w:p w14:paraId="5E0E02AD" w14:textId="77777777" w:rsidR="000D38F5" w:rsidRPr="00DC5C26" w:rsidRDefault="000D38F5" w:rsidP="0012404D">
            <w:pPr>
              <w:pStyle w:val="Tablebody"/>
              <w:jc w:val="center"/>
            </w:pPr>
            <w:r w:rsidRPr="00DC5C26">
              <w:t>c.o.v.</w:t>
            </w:r>
          </w:p>
        </w:tc>
        <w:tc>
          <w:tcPr>
            <w:tcW w:w="747" w:type="dxa"/>
            <w:shd w:val="clear" w:color="auto" w:fill="auto"/>
            <w:noWrap/>
            <w:vAlign w:val="center"/>
          </w:tcPr>
          <w:p w14:paraId="5A898721" w14:textId="77777777" w:rsidR="000D38F5" w:rsidRPr="00DC5C26" w:rsidRDefault="000D38F5" w:rsidP="0012404D">
            <w:pPr>
              <w:pStyle w:val="Tablebody"/>
              <w:jc w:val="center"/>
            </w:pPr>
            <w:r w:rsidRPr="00DC5C26">
              <w:t>0,23</w:t>
            </w:r>
          </w:p>
        </w:tc>
        <w:tc>
          <w:tcPr>
            <w:tcW w:w="748" w:type="dxa"/>
            <w:vAlign w:val="center"/>
          </w:tcPr>
          <w:p w14:paraId="6911E67C" w14:textId="77777777" w:rsidR="000D38F5" w:rsidRPr="00DC5C26" w:rsidRDefault="000D38F5" w:rsidP="0012404D">
            <w:pPr>
              <w:pStyle w:val="Tablebody"/>
              <w:jc w:val="center"/>
            </w:pPr>
            <w:r w:rsidRPr="00DC5C26">
              <w:t>-</w:t>
            </w:r>
          </w:p>
        </w:tc>
        <w:tc>
          <w:tcPr>
            <w:tcW w:w="747" w:type="dxa"/>
            <w:shd w:val="clear" w:color="auto" w:fill="auto"/>
            <w:noWrap/>
            <w:vAlign w:val="center"/>
          </w:tcPr>
          <w:p w14:paraId="6EC419A8" w14:textId="77777777" w:rsidR="000D38F5" w:rsidRPr="00DC5C26" w:rsidRDefault="000D38F5" w:rsidP="0012404D">
            <w:pPr>
              <w:pStyle w:val="Tablebody"/>
              <w:jc w:val="center"/>
            </w:pPr>
            <w:r w:rsidRPr="00DC5C26">
              <w:t>0,31</w:t>
            </w:r>
          </w:p>
        </w:tc>
        <w:tc>
          <w:tcPr>
            <w:tcW w:w="748" w:type="dxa"/>
            <w:shd w:val="clear" w:color="auto" w:fill="auto"/>
            <w:noWrap/>
            <w:vAlign w:val="center"/>
          </w:tcPr>
          <w:p w14:paraId="74193079" w14:textId="77777777" w:rsidR="000D38F5" w:rsidRPr="00DC5C26" w:rsidRDefault="000D38F5" w:rsidP="0012404D">
            <w:pPr>
              <w:pStyle w:val="Tablebody"/>
              <w:jc w:val="center"/>
            </w:pPr>
            <w:r w:rsidRPr="00DC5C26">
              <w:t>0,15</w:t>
            </w:r>
          </w:p>
        </w:tc>
        <w:tc>
          <w:tcPr>
            <w:tcW w:w="747" w:type="dxa"/>
            <w:vAlign w:val="center"/>
          </w:tcPr>
          <w:p w14:paraId="05658846" w14:textId="77777777" w:rsidR="000D38F5" w:rsidRPr="00DC5C26" w:rsidRDefault="000D38F5" w:rsidP="0012404D">
            <w:pPr>
              <w:pStyle w:val="Tablebody"/>
              <w:jc w:val="center"/>
            </w:pPr>
            <w:r w:rsidRPr="00DC5C26">
              <w:t>0,15</w:t>
            </w:r>
          </w:p>
        </w:tc>
        <w:tc>
          <w:tcPr>
            <w:tcW w:w="1082" w:type="dxa"/>
            <w:vMerge/>
            <w:noWrap/>
            <w:vAlign w:val="center"/>
          </w:tcPr>
          <w:p w14:paraId="232991B7" w14:textId="77777777" w:rsidR="000D38F5" w:rsidRPr="00DC5C26" w:rsidRDefault="000D38F5" w:rsidP="0012404D">
            <w:pPr>
              <w:pStyle w:val="Tablebody"/>
              <w:jc w:val="center"/>
              <w:rPr>
                <w:color w:val="000000"/>
              </w:rPr>
            </w:pPr>
          </w:p>
        </w:tc>
      </w:tr>
      <w:tr w:rsidR="000D38F5" w:rsidRPr="00623F08" w14:paraId="3355D967" w14:textId="77777777" w:rsidTr="00D53A89">
        <w:trPr>
          <w:trHeight w:val="300"/>
          <w:jc w:val="center"/>
        </w:trPr>
        <w:tc>
          <w:tcPr>
            <w:tcW w:w="3539" w:type="dxa"/>
            <w:vMerge w:val="restart"/>
            <w:shd w:val="clear" w:color="auto" w:fill="auto"/>
            <w:noWrap/>
            <w:vAlign w:val="center"/>
          </w:tcPr>
          <w:p w14:paraId="6A112D86" w14:textId="77777777" w:rsidR="000D38F5" w:rsidRPr="00623F08" w:rsidRDefault="000D38F5">
            <w:pPr>
              <w:pStyle w:val="Tablebody"/>
              <w:jc w:val="left"/>
              <w:pPrChange w:id="4903" w:author="Radman Asja" w:date="2023-04-20T09:47:00Z">
                <w:pPr>
                  <w:pStyle w:val="Tablebody"/>
                </w:pPr>
              </w:pPrChange>
            </w:pPr>
            <w:r w:rsidRPr="00623F08">
              <w:t xml:space="preserve">Squared </w:t>
            </w:r>
            <w:r>
              <w:t xml:space="preserve">hard </w:t>
            </w:r>
            <w:r w:rsidRPr="00623F08">
              <w:t>stone masonry</w:t>
            </w:r>
            <w:r>
              <w:t>, ashlar masonry</w:t>
            </w:r>
            <w:r w:rsidRPr="00623F08">
              <w:t xml:space="preserve"> </w:t>
            </w:r>
          </w:p>
        </w:tc>
        <w:tc>
          <w:tcPr>
            <w:tcW w:w="709" w:type="dxa"/>
            <w:shd w:val="clear" w:color="auto" w:fill="auto"/>
            <w:noWrap/>
            <w:vAlign w:val="center"/>
          </w:tcPr>
          <w:p w14:paraId="300C64AB" w14:textId="77777777" w:rsidR="000D38F5" w:rsidRPr="00623F08" w:rsidRDefault="000D38F5" w:rsidP="0012404D">
            <w:pPr>
              <w:pStyle w:val="Tablebody"/>
              <w:jc w:val="center"/>
            </w:pPr>
            <w:r w:rsidRPr="00623F08">
              <w:t>mean</w:t>
            </w:r>
          </w:p>
        </w:tc>
        <w:tc>
          <w:tcPr>
            <w:tcW w:w="747" w:type="dxa"/>
            <w:shd w:val="clear" w:color="auto" w:fill="auto"/>
            <w:noWrap/>
            <w:vAlign w:val="center"/>
          </w:tcPr>
          <w:p w14:paraId="667EB8AE" w14:textId="77777777" w:rsidR="000D38F5" w:rsidRPr="00623F08" w:rsidRDefault="000D38F5" w:rsidP="0012404D">
            <w:pPr>
              <w:pStyle w:val="Tablebody"/>
              <w:jc w:val="center"/>
            </w:pPr>
            <w:r w:rsidRPr="00623F08">
              <w:t>7,0</w:t>
            </w:r>
          </w:p>
        </w:tc>
        <w:tc>
          <w:tcPr>
            <w:tcW w:w="748" w:type="dxa"/>
            <w:vAlign w:val="center"/>
          </w:tcPr>
          <w:p w14:paraId="267FCCC5" w14:textId="77777777" w:rsidR="000D38F5" w:rsidRPr="00623F08" w:rsidRDefault="000D38F5" w:rsidP="0012404D">
            <w:pPr>
              <w:pStyle w:val="Tablebody"/>
              <w:jc w:val="center"/>
            </w:pPr>
            <w:r w:rsidRPr="00623F08">
              <w:t>-</w:t>
            </w:r>
          </w:p>
        </w:tc>
        <w:tc>
          <w:tcPr>
            <w:tcW w:w="747" w:type="dxa"/>
            <w:shd w:val="clear" w:color="auto" w:fill="auto"/>
            <w:noWrap/>
            <w:vAlign w:val="center"/>
          </w:tcPr>
          <w:p w14:paraId="0FDF6814" w14:textId="77777777" w:rsidR="000D38F5" w:rsidRPr="00623F08" w:rsidRDefault="000D38F5" w:rsidP="0012404D">
            <w:pPr>
              <w:pStyle w:val="Tablebody"/>
              <w:jc w:val="center"/>
            </w:pPr>
            <w:r w:rsidRPr="00623F08">
              <w:t>0,220</w:t>
            </w:r>
          </w:p>
        </w:tc>
        <w:tc>
          <w:tcPr>
            <w:tcW w:w="748" w:type="dxa"/>
            <w:shd w:val="clear" w:color="auto" w:fill="auto"/>
            <w:noWrap/>
            <w:vAlign w:val="center"/>
          </w:tcPr>
          <w:p w14:paraId="08A877D3" w14:textId="77777777" w:rsidR="000D38F5" w:rsidRPr="00623F08" w:rsidRDefault="000D38F5" w:rsidP="0012404D">
            <w:pPr>
              <w:pStyle w:val="Tablebody"/>
              <w:jc w:val="center"/>
            </w:pPr>
            <w:r w:rsidRPr="00623F08">
              <w:t>2800</w:t>
            </w:r>
          </w:p>
        </w:tc>
        <w:tc>
          <w:tcPr>
            <w:tcW w:w="747" w:type="dxa"/>
            <w:vAlign w:val="center"/>
          </w:tcPr>
          <w:p w14:paraId="420981BD" w14:textId="77777777" w:rsidR="000D38F5" w:rsidRPr="00623F08" w:rsidRDefault="000D38F5" w:rsidP="0012404D">
            <w:pPr>
              <w:pStyle w:val="Tablebody"/>
              <w:jc w:val="center"/>
            </w:pPr>
            <w:r w:rsidRPr="00623F08">
              <w:t>860</w:t>
            </w:r>
          </w:p>
        </w:tc>
        <w:tc>
          <w:tcPr>
            <w:tcW w:w="1082" w:type="dxa"/>
            <w:vMerge w:val="restart"/>
            <w:shd w:val="clear" w:color="auto" w:fill="auto"/>
            <w:noWrap/>
            <w:vAlign w:val="center"/>
          </w:tcPr>
          <w:p w14:paraId="01C31052" w14:textId="77777777" w:rsidR="000D38F5" w:rsidRPr="00623F08" w:rsidRDefault="000D38F5" w:rsidP="0012404D">
            <w:pPr>
              <w:pStyle w:val="Tablebody"/>
              <w:jc w:val="center"/>
            </w:pPr>
            <w:r w:rsidRPr="00623F08">
              <w:t>22</w:t>
            </w:r>
          </w:p>
        </w:tc>
      </w:tr>
      <w:tr w:rsidR="000D38F5" w:rsidRPr="00623F08" w14:paraId="44DD33BF" w14:textId="77777777" w:rsidTr="00D53A89">
        <w:trPr>
          <w:trHeight w:val="300"/>
          <w:jc w:val="center"/>
        </w:trPr>
        <w:tc>
          <w:tcPr>
            <w:tcW w:w="3539" w:type="dxa"/>
            <w:vMerge/>
            <w:noWrap/>
            <w:vAlign w:val="center"/>
          </w:tcPr>
          <w:p w14:paraId="7F82266C" w14:textId="77777777" w:rsidR="000D38F5" w:rsidRPr="00DC5C26" w:rsidRDefault="000D38F5">
            <w:pPr>
              <w:pStyle w:val="Tablebody"/>
              <w:jc w:val="left"/>
              <w:rPr>
                <w:color w:val="000000"/>
              </w:rPr>
              <w:pPrChange w:id="4904" w:author="Radman Asja" w:date="2023-04-20T09:47:00Z">
                <w:pPr>
                  <w:pStyle w:val="Tablebody"/>
                </w:pPr>
              </w:pPrChange>
            </w:pPr>
          </w:p>
        </w:tc>
        <w:tc>
          <w:tcPr>
            <w:tcW w:w="709" w:type="dxa"/>
            <w:shd w:val="clear" w:color="auto" w:fill="auto"/>
            <w:noWrap/>
            <w:vAlign w:val="center"/>
          </w:tcPr>
          <w:p w14:paraId="3F09048E" w14:textId="77777777" w:rsidR="000D38F5" w:rsidRPr="00DC5C26" w:rsidRDefault="000D38F5" w:rsidP="0012404D">
            <w:pPr>
              <w:pStyle w:val="Tablebody"/>
              <w:jc w:val="center"/>
            </w:pPr>
            <w:r w:rsidRPr="00DC5C26">
              <w:t>c.o.v.</w:t>
            </w:r>
          </w:p>
        </w:tc>
        <w:tc>
          <w:tcPr>
            <w:tcW w:w="747" w:type="dxa"/>
            <w:shd w:val="clear" w:color="auto" w:fill="auto"/>
            <w:noWrap/>
            <w:vAlign w:val="center"/>
          </w:tcPr>
          <w:p w14:paraId="58009739" w14:textId="77777777" w:rsidR="000D38F5" w:rsidRPr="00DC5C26" w:rsidRDefault="000D38F5" w:rsidP="0012404D">
            <w:pPr>
              <w:pStyle w:val="Tablebody"/>
              <w:jc w:val="center"/>
            </w:pPr>
            <w:r w:rsidRPr="00DC5C26">
              <w:t>0,14</w:t>
            </w:r>
          </w:p>
        </w:tc>
        <w:tc>
          <w:tcPr>
            <w:tcW w:w="748" w:type="dxa"/>
            <w:vAlign w:val="center"/>
          </w:tcPr>
          <w:p w14:paraId="29B6452B" w14:textId="77777777" w:rsidR="000D38F5" w:rsidRPr="00DC5C26" w:rsidRDefault="000D38F5" w:rsidP="0012404D">
            <w:pPr>
              <w:pStyle w:val="Tablebody"/>
              <w:jc w:val="center"/>
            </w:pPr>
            <w:r w:rsidRPr="00DC5C26">
              <w:t>-</w:t>
            </w:r>
          </w:p>
        </w:tc>
        <w:tc>
          <w:tcPr>
            <w:tcW w:w="747" w:type="dxa"/>
            <w:shd w:val="clear" w:color="auto" w:fill="auto"/>
            <w:noWrap/>
            <w:vAlign w:val="center"/>
          </w:tcPr>
          <w:p w14:paraId="508845D5" w14:textId="77777777" w:rsidR="000D38F5" w:rsidRPr="00DC5C26" w:rsidRDefault="000D38F5" w:rsidP="0012404D">
            <w:pPr>
              <w:pStyle w:val="Tablebody"/>
              <w:jc w:val="center"/>
            </w:pPr>
            <w:r w:rsidRPr="00DC5C26">
              <w:t>0,14</w:t>
            </w:r>
          </w:p>
        </w:tc>
        <w:tc>
          <w:tcPr>
            <w:tcW w:w="748" w:type="dxa"/>
            <w:shd w:val="clear" w:color="auto" w:fill="auto"/>
            <w:noWrap/>
            <w:vAlign w:val="center"/>
          </w:tcPr>
          <w:p w14:paraId="16EBD399" w14:textId="77777777" w:rsidR="000D38F5" w:rsidRPr="00DC5C26" w:rsidRDefault="000D38F5" w:rsidP="0012404D">
            <w:pPr>
              <w:pStyle w:val="Tablebody"/>
              <w:jc w:val="center"/>
            </w:pPr>
            <w:r w:rsidRPr="00DC5C26">
              <w:t>0,14</w:t>
            </w:r>
          </w:p>
        </w:tc>
        <w:tc>
          <w:tcPr>
            <w:tcW w:w="747" w:type="dxa"/>
            <w:vAlign w:val="center"/>
          </w:tcPr>
          <w:p w14:paraId="7021588A" w14:textId="77777777" w:rsidR="000D38F5" w:rsidRPr="00DC5C26" w:rsidRDefault="000D38F5" w:rsidP="0012404D">
            <w:pPr>
              <w:pStyle w:val="Tablebody"/>
              <w:jc w:val="center"/>
            </w:pPr>
            <w:r w:rsidRPr="00DC5C26">
              <w:t>0,09</w:t>
            </w:r>
          </w:p>
        </w:tc>
        <w:tc>
          <w:tcPr>
            <w:tcW w:w="1082" w:type="dxa"/>
            <w:vMerge/>
            <w:noWrap/>
            <w:vAlign w:val="center"/>
          </w:tcPr>
          <w:p w14:paraId="4A4E9CAB" w14:textId="77777777" w:rsidR="000D38F5" w:rsidRPr="00DC5C26" w:rsidRDefault="000D38F5" w:rsidP="0012404D">
            <w:pPr>
              <w:pStyle w:val="Tablebody"/>
              <w:jc w:val="center"/>
              <w:rPr>
                <w:color w:val="000000"/>
              </w:rPr>
            </w:pPr>
          </w:p>
        </w:tc>
      </w:tr>
      <w:tr w:rsidR="000D38F5" w:rsidRPr="00623F08" w14:paraId="3DC5A56C" w14:textId="77777777" w:rsidTr="00D53A89">
        <w:trPr>
          <w:trHeight w:val="300"/>
          <w:jc w:val="center"/>
        </w:trPr>
        <w:tc>
          <w:tcPr>
            <w:tcW w:w="3539" w:type="dxa"/>
            <w:vMerge w:val="restart"/>
            <w:shd w:val="clear" w:color="auto" w:fill="auto"/>
            <w:noWrap/>
            <w:vAlign w:val="center"/>
          </w:tcPr>
          <w:p w14:paraId="7517083D" w14:textId="77777777" w:rsidR="000D38F5" w:rsidRPr="00623F08" w:rsidRDefault="000D38F5">
            <w:pPr>
              <w:pStyle w:val="Tablebody"/>
              <w:jc w:val="left"/>
              <w:pPrChange w:id="4905" w:author="Radman Asja" w:date="2023-04-20T09:47:00Z">
                <w:pPr>
                  <w:pStyle w:val="Tablebody"/>
                </w:pPr>
              </w:pPrChange>
            </w:pPr>
            <w:r w:rsidRPr="00623F08">
              <w:t xml:space="preserve">Solid </w:t>
            </w:r>
            <w:r>
              <w:t xml:space="preserve">clay </w:t>
            </w:r>
            <w:r w:rsidRPr="00623F08">
              <w:t xml:space="preserve">brick masonry and lime mortar </w:t>
            </w:r>
          </w:p>
        </w:tc>
        <w:tc>
          <w:tcPr>
            <w:tcW w:w="709" w:type="dxa"/>
            <w:shd w:val="clear" w:color="auto" w:fill="auto"/>
            <w:noWrap/>
            <w:vAlign w:val="center"/>
          </w:tcPr>
          <w:p w14:paraId="0FA414E8" w14:textId="77777777" w:rsidR="000D38F5" w:rsidRPr="00623F08" w:rsidRDefault="000D38F5" w:rsidP="0012404D">
            <w:pPr>
              <w:pStyle w:val="Tablebody"/>
              <w:jc w:val="center"/>
            </w:pPr>
            <w:r w:rsidRPr="00623F08">
              <w:t>mean</w:t>
            </w:r>
          </w:p>
        </w:tc>
        <w:tc>
          <w:tcPr>
            <w:tcW w:w="747" w:type="dxa"/>
            <w:shd w:val="clear" w:color="auto" w:fill="auto"/>
            <w:noWrap/>
            <w:vAlign w:val="center"/>
          </w:tcPr>
          <w:p w14:paraId="24C2CECA" w14:textId="77777777" w:rsidR="000D38F5" w:rsidRPr="00623F08" w:rsidRDefault="000D38F5" w:rsidP="0012404D">
            <w:pPr>
              <w:pStyle w:val="Tablebody"/>
              <w:jc w:val="center"/>
            </w:pPr>
            <w:r w:rsidRPr="00623F08">
              <w:t>3,4</w:t>
            </w:r>
          </w:p>
        </w:tc>
        <w:tc>
          <w:tcPr>
            <w:tcW w:w="748" w:type="dxa"/>
            <w:vAlign w:val="center"/>
          </w:tcPr>
          <w:p w14:paraId="6083F24C" w14:textId="77777777" w:rsidR="000D38F5" w:rsidRPr="00623F08" w:rsidRDefault="000D38F5" w:rsidP="0012404D">
            <w:pPr>
              <w:pStyle w:val="Tablebody"/>
              <w:jc w:val="center"/>
            </w:pPr>
            <w:r w:rsidRPr="00623F08">
              <w:t>0,114</w:t>
            </w:r>
          </w:p>
        </w:tc>
        <w:tc>
          <w:tcPr>
            <w:tcW w:w="747" w:type="dxa"/>
            <w:shd w:val="clear" w:color="auto" w:fill="auto"/>
            <w:noWrap/>
            <w:vAlign w:val="center"/>
          </w:tcPr>
          <w:p w14:paraId="40F3426C" w14:textId="77777777" w:rsidR="000D38F5" w:rsidRPr="00623F08" w:rsidRDefault="000D38F5" w:rsidP="0012404D">
            <w:pPr>
              <w:pStyle w:val="Tablebody"/>
              <w:jc w:val="center"/>
            </w:pPr>
            <w:r w:rsidRPr="00623F08">
              <w:t>0,160</w:t>
            </w:r>
          </w:p>
        </w:tc>
        <w:tc>
          <w:tcPr>
            <w:tcW w:w="748" w:type="dxa"/>
            <w:shd w:val="clear" w:color="auto" w:fill="auto"/>
            <w:noWrap/>
            <w:vAlign w:val="center"/>
          </w:tcPr>
          <w:p w14:paraId="4F4809E4" w14:textId="77777777" w:rsidR="000D38F5" w:rsidRPr="00623F08" w:rsidRDefault="000D38F5" w:rsidP="0012404D">
            <w:pPr>
              <w:pStyle w:val="Tablebody"/>
              <w:jc w:val="center"/>
            </w:pPr>
            <w:r w:rsidRPr="00623F08">
              <w:t>1500</w:t>
            </w:r>
          </w:p>
        </w:tc>
        <w:tc>
          <w:tcPr>
            <w:tcW w:w="747" w:type="dxa"/>
            <w:vAlign w:val="center"/>
          </w:tcPr>
          <w:p w14:paraId="19B055CF" w14:textId="77777777" w:rsidR="000D38F5" w:rsidRPr="00623F08" w:rsidRDefault="000D38F5" w:rsidP="0012404D">
            <w:pPr>
              <w:pStyle w:val="Tablebody"/>
              <w:jc w:val="center"/>
            </w:pPr>
            <w:r w:rsidRPr="00623F08">
              <w:t>500</w:t>
            </w:r>
          </w:p>
        </w:tc>
        <w:tc>
          <w:tcPr>
            <w:tcW w:w="1082" w:type="dxa"/>
            <w:vMerge w:val="restart"/>
            <w:shd w:val="clear" w:color="auto" w:fill="auto"/>
            <w:noWrap/>
            <w:vAlign w:val="center"/>
          </w:tcPr>
          <w:p w14:paraId="1CD8A1D8" w14:textId="77777777" w:rsidR="000D38F5" w:rsidRPr="00623F08" w:rsidRDefault="000D38F5" w:rsidP="0012404D">
            <w:pPr>
              <w:pStyle w:val="Tablebody"/>
              <w:jc w:val="center"/>
            </w:pPr>
            <w:r w:rsidRPr="00623F08">
              <w:t>18</w:t>
            </w:r>
          </w:p>
        </w:tc>
      </w:tr>
      <w:tr w:rsidR="000D38F5" w:rsidRPr="00623F08" w14:paraId="65EE6F76" w14:textId="77777777" w:rsidTr="00D53A89">
        <w:trPr>
          <w:trHeight w:val="300"/>
          <w:jc w:val="center"/>
        </w:trPr>
        <w:tc>
          <w:tcPr>
            <w:tcW w:w="3539" w:type="dxa"/>
            <w:vMerge/>
            <w:noWrap/>
            <w:vAlign w:val="center"/>
          </w:tcPr>
          <w:p w14:paraId="626804C9" w14:textId="77777777" w:rsidR="000D38F5" w:rsidRPr="00DC5C26" w:rsidRDefault="000D38F5">
            <w:pPr>
              <w:pStyle w:val="Tablebody"/>
              <w:jc w:val="left"/>
              <w:rPr>
                <w:color w:val="000000"/>
              </w:rPr>
              <w:pPrChange w:id="4906" w:author="Radman Asja" w:date="2023-04-20T09:47:00Z">
                <w:pPr>
                  <w:pStyle w:val="Tablebody"/>
                </w:pPr>
              </w:pPrChange>
            </w:pPr>
          </w:p>
        </w:tc>
        <w:tc>
          <w:tcPr>
            <w:tcW w:w="709" w:type="dxa"/>
            <w:shd w:val="clear" w:color="auto" w:fill="auto"/>
            <w:noWrap/>
            <w:vAlign w:val="center"/>
          </w:tcPr>
          <w:p w14:paraId="4B8C8A15" w14:textId="77777777" w:rsidR="000D38F5" w:rsidRPr="00DC5C26" w:rsidRDefault="000D38F5" w:rsidP="0012404D">
            <w:pPr>
              <w:pStyle w:val="Tablebody"/>
              <w:jc w:val="center"/>
            </w:pPr>
            <w:r w:rsidRPr="00DC5C26">
              <w:t>c.o.v.</w:t>
            </w:r>
          </w:p>
        </w:tc>
        <w:tc>
          <w:tcPr>
            <w:tcW w:w="747" w:type="dxa"/>
            <w:shd w:val="clear" w:color="auto" w:fill="auto"/>
            <w:noWrap/>
            <w:vAlign w:val="center"/>
          </w:tcPr>
          <w:p w14:paraId="699A1328" w14:textId="77777777" w:rsidR="000D38F5" w:rsidRPr="00DC5C26" w:rsidRDefault="000D38F5" w:rsidP="0012404D">
            <w:pPr>
              <w:pStyle w:val="Tablebody"/>
              <w:jc w:val="center"/>
            </w:pPr>
            <w:r w:rsidRPr="00DC5C26">
              <w:t>0,26</w:t>
            </w:r>
          </w:p>
        </w:tc>
        <w:tc>
          <w:tcPr>
            <w:tcW w:w="748" w:type="dxa"/>
            <w:vAlign w:val="center"/>
          </w:tcPr>
          <w:p w14:paraId="56DDC2F7" w14:textId="77777777" w:rsidR="000D38F5" w:rsidRPr="00DC5C26" w:rsidRDefault="000D38F5" w:rsidP="0012404D">
            <w:pPr>
              <w:pStyle w:val="Tablebody"/>
              <w:jc w:val="center"/>
            </w:pPr>
            <w:r w:rsidRPr="00DC5C26">
              <w:t>0,21</w:t>
            </w:r>
          </w:p>
        </w:tc>
        <w:tc>
          <w:tcPr>
            <w:tcW w:w="747" w:type="dxa"/>
            <w:shd w:val="clear" w:color="auto" w:fill="auto"/>
            <w:noWrap/>
            <w:vAlign w:val="center"/>
          </w:tcPr>
          <w:p w14:paraId="148D6AFB" w14:textId="77777777" w:rsidR="000D38F5" w:rsidRPr="00DC5C26" w:rsidRDefault="000D38F5" w:rsidP="0012404D">
            <w:pPr>
              <w:pStyle w:val="Tablebody"/>
              <w:jc w:val="center"/>
            </w:pPr>
            <w:r w:rsidRPr="00DC5C26">
              <w:t>0,21</w:t>
            </w:r>
          </w:p>
        </w:tc>
        <w:tc>
          <w:tcPr>
            <w:tcW w:w="748" w:type="dxa"/>
            <w:shd w:val="clear" w:color="auto" w:fill="auto"/>
            <w:noWrap/>
            <w:vAlign w:val="center"/>
          </w:tcPr>
          <w:p w14:paraId="104DCC38" w14:textId="77777777" w:rsidR="000D38F5" w:rsidRPr="00DC5C26" w:rsidRDefault="000D38F5" w:rsidP="0012404D">
            <w:pPr>
              <w:pStyle w:val="Tablebody"/>
              <w:jc w:val="center"/>
            </w:pPr>
            <w:r w:rsidRPr="00DC5C26">
              <w:t>0,20</w:t>
            </w:r>
          </w:p>
        </w:tc>
        <w:tc>
          <w:tcPr>
            <w:tcW w:w="747" w:type="dxa"/>
            <w:vAlign w:val="center"/>
          </w:tcPr>
          <w:p w14:paraId="13A03A31" w14:textId="77777777" w:rsidR="000D38F5" w:rsidRPr="00DC5C26" w:rsidRDefault="000D38F5" w:rsidP="0012404D">
            <w:pPr>
              <w:pStyle w:val="Tablebody"/>
              <w:jc w:val="center"/>
            </w:pPr>
            <w:r w:rsidRPr="00DC5C26">
              <w:t>0,20</w:t>
            </w:r>
          </w:p>
        </w:tc>
        <w:tc>
          <w:tcPr>
            <w:tcW w:w="1082" w:type="dxa"/>
            <w:vMerge/>
            <w:noWrap/>
            <w:vAlign w:val="center"/>
          </w:tcPr>
          <w:p w14:paraId="04E525F9" w14:textId="77777777" w:rsidR="000D38F5" w:rsidRPr="00DC5C26" w:rsidRDefault="000D38F5" w:rsidP="0012404D">
            <w:pPr>
              <w:pStyle w:val="Tablebody"/>
              <w:jc w:val="center"/>
              <w:rPr>
                <w:color w:val="000000"/>
              </w:rPr>
            </w:pPr>
          </w:p>
        </w:tc>
      </w:tr>
      <w:tr w:rsidR="00D53A89" w:rsidRPr="00623F08" w14:paraId="3FD5E68B" w14:textId="77777777" w:rsidTr="00D53A89">
        <w:trPr>
          <w:trHeight w:val="300"/>
          <w:jc w:val="center"/>
        </w:trPr>
        <w:tc>
          <w:tcPr>
            <w:tcW w:w="3539" w:type="dxa"/>
            <w:vMerge w:val="restart"/>
            <w:shd w:val="clear" w:color="auto" w:fill="auto"/>
            <w:noWrap/>
            <w:vAlign w:val="center"/>
          </w:tcPr>
          <w:p w14:paraId="0736EFF1" w14:textId="77777777" w:rsidR="00D53A89" w:rsidRPr="00623F08" w:rsidRDefault="00D53A89">
            <w:pPr>
              <w:pStyle w:val="Tablebody"/>
              <w:jc w:val="left"/>
              <w:pPrChange w:id="4907" w:author="Radman Asja" w:date="2023-04-20T09:47:00Z">
                <w:pPr>
                  <w:pStyle w:val="Tablebody"/>
                </w:pPr>
              </w:pPrChange>
            </w:pPr>
            <w:r>
              <w:t>Lightly perforated clay b</w:t>
            </w:r>
            <w:r w:rsidRPr="00623F08">
              <w:t>rick masonry (</w:t>
            </w:r>
            <w:r>
              <w:t>volume of all holes ≤</w:t>
            </w:r>
            <w:r w:rsidRPr="00623F08">
              <w:t xml:space="preserve"> 40%)</w:t>
            </w:r>
            <w:r>
              <w:t xml:space="preserve"> </w:t>
            </w:r>
            <w:r w:rsidRPr="00623F08">
              <w:t xml:space="preserve">with cement-lime mortar </w:t>
            </w:r>
          </w:p>
        </w:tc>
        <w:tc>
          <w:tcPr>
            <w:tcW w:w="709" w:type="dxa"/>
            <w:shd w:val="clear" w:color="auto" w:fill="auto"/>
            <w:noWrap/>
            <w:vAlign w:val="center"/>
          </w:tcPr>
          <w:p w14:paraId="619F9D82" w14:textId="77777777" w:rsidR="00D53A89" w:rsidRPr="00623F08" w:rsidRDefault="00D53A89" w:rsidP="0012404D">
            <w:pPr>
              <w:pStyle w:val="Tablebody"/>
              <w:jc w:val="center"/>
            </w:pPr>
            <w:r w:rsidRPr="00623F08">
              <w:t>mean</w:t>
            </w:r>
          </w:p>
        </w:tc>
        <w:tc>
          <w:tcPr>
            <w:tcW w:w="747" w:type="dxa"/>
            <w:shd w:val="clear" w:color="auto" w:fill="auto"/>
            <w:noWrap/>
            <w:vAlign w:val="center"/>
          </w:tcPr>
          <w:p w14:paraId="436A5D77" w14:textId="77777777" w:rsidR="00D53A89" w:rsidRPr="00623F08" w:rsidRDefault="00D53A89" w:rsidP="0012404D">
            <w:pPr>
              <w:pStyle w:val="Tablebody"/>
              <w:jc w:val="center"/>
            </w:pPr>
            <w:r w:rsidRPr="00623F08">
              <w:t>6,5</w:t>
            </w:r>
          </w:p>
        </w:tc>
        <w:tc>
          <w:tcPr>
            <w:tcW w:w="748" w:type="dxa"/>
            <w:vAlign w:val="center"/>
          </w:tcPr>
          <w:p w14:paraId="629084E1" w14:textId="77777777" w:rsidR="00D53A89" w:rsidRPr="00623F08" w:rsidRDefault="00D53A89" w:rsidP="0012404D">
            <w:pPr>
              <w:pStyle w:val="Tablebody"/>
              <w:jc w:val="center"/>
            </w:pPr>
            <w:r w:rsidRPr="00623F08">
              <w:t>-</w:t>
            </w:r>
          </w:p>
        </w:tc>
        <w:tc>
          <w:tcPr>
            <w:tcW w:w="747" w:type="dxa"/>
            <w:shd w:val="clear" w:color="auto" w:fill="auto"/>
            <w:noWrap/>
            <w:vAlign w:val="center"/>
          </w:tcPr>
          <w:p w14:paraId="5D46A618" w14:textId="77777777" w:rsidR="00D53A89" w:rsidRPr="00623F08" w:rsidRDefault="00D53A89" w:rsidP="0012404D">
            <w:pPr>
              <w:pStyle w:val="Tablebody"/>
              <w:jc w:val="center"/>
            </w:pPr>
            <w:r w:rsidRPr="00623F08">
              <w:t>0,280</w:t>
            </w:r>
          </w:p>
        </w:tc>
        <w:tc>
          <w:tcPr>
            <w:tcW w:w="748" w:type="dxa"/>
            <w:shd w:val="clear" w:color="auto" w:fill="auto"/>
            <w:noWrap/>
            <w:vAlign w:val="center"/>
          </w:tcPr>
          <w:p w14:paraId="7A5ED84F" w14:textId="77777777" w:rsidR="00D53A89" w:rsidRPr="00623F08" w:rsidRDefault="00D53A89" w:rsidP="0012404D">
            <w:pPr>
              <w:pStyle w:val="Tablebody"/>
              <w:jc w:val="center"/>
            </w:pPr>
            <w:r w:rsidRPr="00623F08">
              <w:t>4550</w:t>
            </w:r>
          </w:p>
        </w:tc>
        <w:tc>
          <w:tcPr>
            <w:tcW w:w="747" w:type="dxa"/>
            <w:vAlign w:val="center"/>
          </w:tcPr>
          <w:p w14:paraId="239D36A0" w14:textId="77777777" w:rsidR="00D53A89" w:rsidRPr="00623F08" w:rsidRDefault="00D53A89" w:rsidP="0012404D">
            <w:pPr>
              <w:pStyle w:val="Tablebody"/>
              <w:jc w:val="center"/>
            </w:pPr>
            <w:r w:rsidRPr="00623F08">
              <w:t>1138</w:t>
            </w:r>
          </w:p>
        </w:tc>
        <w:tc>
          <w:tcPr>
            <w:tcW w:w="1082" w:type="dxa"/>
            <w:shd w:val="clear" w:color="auto" w:fill="auto"/>
            <w:noWrap/>
            <w:vAlign w:val="center"/>
          </w:tcPr>
          <w:p w14:paraId="61456F91" w14:textId="77777777" w:rsidR="00D53A89" w:rsidRPr="00623F08" w:rsidRDefault="00D53A89" w:rsidP="0012404D">
            <w:pPr>
              <w:pStyle w:val="Tablebody"/>
              <w:jc w:val="center"/>
            </w:pPr>
            <w:r w:rsidRPr="00623F08">
              <w:t>15</w:t>
            </w:r>
          </w:p>
        </w:tc>
      </w:tr>
      <w:tr w:rsidR="00D53A89" w:rsidRPr="00623F08" w14:paraId="028C3DD3" w14:textId="77777777" w:rsidTr="00D53A89">
        <w:trPr>
          <w:trHeight w:val="300"/>
          <w:jc w:val="center"/>
        </w:trPr>
        <w:tc>
          <w:tcPr>
            <w:tcW w:w="3539" w:type="dxa"/>
            <w:vMerge/>
            <w:shd w:val="clear" w:color="auto" w:fill="auto"/>
            <w:noWrap/>
            <w:vAlign w:val="center"/>
          </w:tcPr>
          <w:p w14:paraId="0BFA264F" w14:textId="77777777" w:rsidR="00D53A89" w:rsidRPr="00623F08" w:rsidRDefault="00D53A89" w:rsidP="0012404D">
            <w:pPr>
              <w:pStyle w:val="Tablebody"/>
              <w:rPr>
                <w:color w:val="000000"/>
              </w:rPr>
            </w:pPr>
          </w:p>
        </w:tc>
        <w:tc>
          <w:tcPr>
            <w:tcW w:w="709" w:type="dxa"/>
            <w:shd w:val="clear" w:color="auto" w:fill="auto"/>
            <w:noWrap/>
            <w:vAlign w:val="center"/>
          </w:tcPr>
          <w:p w14:paraId="169C66F0" w14:textId="77777777" w:rsidR="00D53A89" w:rsidRPr="00623F08" w:rsidRDefault="00D53A89" w:rsidP="0012404D">
            <w:pPr>
              <w:pStyle w:val="Tablebody"/>
              <w:jc w:val="center"/>
            </w:pPr>
            <w:r w:rsidRPr="00623F08">
              <w:t>c.o.v.</w:t>
            </w:r>
          </w:p>
        </w:tc>
        <w:tc>
          <w:tcPr>
            <w:tcW w:w="747" w:type="dxa"/>
            <w:shd w:val="clear" w:color="auto" w:fill="auto"/>
            <w:noWrap/>
            <w:vAlign w:val="center"/>
          </w:tcPr>
          <w:p w14:paraId="0925CE8C" w14:textId="77777777" w:rsidR="00D53A89" w:rsidRPr="00623F08" w:rsidRDefault="00D53A89" w:rsidP="0012404D">
            <w:pPr>
              <w:pStyle w:val="Tablebody"/>
              <w:jc w:val="center"/>
            </w:pPr>
            <w:r w:rsidRPr="00623F08">
              <w:t>0,24</w:t>
            </w:r>
          </w:p>
        </w:tc>
        <w:tc>
          <w:tcPr>
            <w:tcW w:w="748" w:type="dxa"/>
            <w:vAlign w:val="center"/>
          </w:tcPr>
          <w:p w14:paraId="0A717DAC" w14:textId="77777777" w:rsidR="00D53A89" w:rsidRPr="00623F08" w:rsidRDefault="00D53A89" w:rsidP="0012404D">
            <w:pPr>
              <w:pStyle w:val="Tablebody"/>
              <w:jc w:val="center"/>
            </w:pPr>
            <w:r w:rsidRPr="00623F08">
              <w:t>-</w:t>
            </w:r>
          </w:p>
        </w:tc>
        <w:tc>
          <w:tcPr>
            <w:tcW w:w="747" w:type="dxa"/>
            <w:shd w:val="clear" w:color="auto" w:fill="auto"/>
            <w:noWrap/>
            <w:vAlign w:val="center"/>
          </w:tcPr>
          <w:p w14:paraId="3EEED46D" w14:textId="77777777" w:rsidR="00D53A89" w:rsidRPr="00623F08" w:rsidRDefault="00D53A89" w:rsidP="0012404D">
            <w:pPr>
              <w:pStyle w:val="Tablebody"/>
              <w:jc w:val="center"/>
            </w:pPr>
            <w:r w:rsidRPr="00623F08">
              <w:t>0,14</w:t>
            </w:r>
          </w:p>
        </w:tc>
        <w:tc>
          <w:tcPr>
            <w:tcW w:w="748" w:type="dxa"/>
            <w:shd w:val="clear" w:color="auto" w:fill="auto"/>
            <w:noWrap/>
            <w:vAlign w:val="center"/>
          </w:tcPr>
          <w:p w14:paraId="6B582220" w14:textId="77777777" w:rsidR="00D53A89" w:rsidRPr="00623F08" w:rsidRDefault="00D53A89" w:rsidP="0012404D">
            <w:pPr>
              <w:pStyle w:val="Tablebody"/>
              <w:jc w:val="center"/>
            </w:pPr>
            <w:r w:rsidRPr="00623F08">
              <w:t>0,24</w:t>
            </w:r>
          </w:p>
        </w:tc>
        <w:tc>
          <w:tcPr>
            <w:tcW w:w="747" w:type="dxa"/>
            <w:vAlign w:val="center"/>
          </w:tcPr>
          <w:p w14:paraId="2F221F3C" w14:textId="77777777" w:rsidR="00D53A89" w:rsidRPr="00623F08" w:rsidRDefault="00D53A89" w:rsidP="0012404D">
            <w:pPr>
              <w:pStyle w:val="Tablebody"/>
              <w:jc w:val="center"/>
            </w:pPr>
            <w:r w:rsidRPr="00623F08">
              <w:t>0,24</w:t>
            </w:r>
          </w:p>
        </w:tc>
        <w:tc>
          <w:tcPr>
            <w:tcW w:w="1082" w:type="dxa"/>
            <w:shd w:val="clear" w:color="auto" w:fill="auto"/>
            <w:noWrap/>
            <w:vAlign w:val="center"/>
          </w:tcPr>
          <w:p w14:paraId="4B151325" w14:textId="77777777" w:rsidR="00D53A89" w:rsidRPr="00623F08" w:rsidRDefault="00D53A89" w:rsidP="0012404D">
            <w:pPr>
              <w:pStyle w:val="Tablebody"/>
              <w:jc w:val="center"/>
              <w:rPr>
                <w:color w:val="000000"/>
              </w:rPr>
            </w:pPr>
          </w:p>
        </w:tc>
      </w:tr>
      <w:tr w:rsidR="000D38F5" w:rsidRPr="00623F08" w14:paraId="18EFC483" w14:textId="77777777" w:rsidTr="00D53A89">
        <w:trPr>
          <w:trHeight w:val="300"/>
          <w:jc w:val="center"/>
        </w:trPr>
        <w:tc>
          <w:tcPr>
            <w:tcW w:w="9067" w:type="dxa"/>
            <w:gridSpan w:val="8"/>
          </w:tcPr>
          <w:p w14:paraId="592C70C9" w14:textId="529CD1E2" w:rsidR="000D38F5" w:rsidRPr="00623F08" w:rsidRDefault="000D38F5" w:rsidP="0012404D">
            <w:pPr>
              <w:pStyle w:val="Tablebody"/>
              <w:rPr>
                <w:i/>
                <w:iCs/>
              </w:rPr>
            </w:pPr>
            <w:r w:rsidRPr="7BD00339">
              <w:rPr>
                <w:i/>
                <w:iCs/>
              </w:rPr>
              <w:t>f</w:t>
            </w:r>
            <w:r w:rsidRPr="7BD00339">
              <w:t xml:space="preserve">: compressive strength of masonry; </w:t>
            </w:r>
            <w:r w:rsidRPr="7BD00339">
              <w:rPr>
                <w:i/>
                <w:iCs/>
              </w:rPr>
              <w:t>f</w:t>
            </w:r>
            <w:r w:rsidRPr="7BD00339">
              <w:rPr>
                <w:vertAlign w:val="subscript"/>
              </w:rPr>
              <w:t>t</w:t>
            </w:r>
            <w:r w:rsidRPr="7BD00339">
              <w:t xml:space="preserve">: diagonal tensile strength of masonry; </w:t>
            </w:r>
            <w:r w:rsidRPr="7BD00339">
              <w:rPr>
                <w:i/>
                <w:iCs/>
              </w:rPr>
              <w:t>f</w:t>
            </w:r>
            <w:r w:rsidRPr="7BD00339">
              <w:rPr>
                <w:vertAlign w:val="subscript"/>
              </w:rPr>
              <w:t>v0</w:t>
            </w:r>
            <w:r w:rsidRPr="7BD00339">
              <w:t xml:space="preserve">: initial shear strength of masonry; </w:t>
            </w:r>
            <w:r w:rsidRPr="7BD00339">
              <w:rPr>
                <w:i/>
                <w:iCs/>
              </w:rPr>
              <w:t>E</w:t>
            </w:r>
            <w:r w:rsidRPr="7BD00339">
              <w:t xml:space="preserve">: modulus of elasticity; </w:t>
            </w:r>
            <w:r w:rsidRPr="7BD00339">
              <w:rPr>
                <w:i/>
                <w:iCs/>
              </w:rPr>
              <w:t>G</w:t>
            </w:r>
            <w:r w:rsidRPr="7BD00339">
              <w:t>: shear modulus; w: weight density of masonry</w:t>
            </w:r>
          </w:p>
        </w:tc>
      </w:tr>
    </w:tbl>
    <w:p w14:paraId="415298E0" w14:textId="77777777" w:rsidR="000D38F5" w:rsidRPr="00623F08" w:rsidRDefault="000D38F5">
      <w:pPr>
        <w:pStyle w:val="Tabletitle"/>
        <w:pageBreakBefore/>
        <w:pPrChange w:id="4908" w:author="Radman Asja" w:date="2023-04-20T09:47:00Z">
          <w:pPr>
            <w:pStyle w:val="Tabletitle"/>
          </w:pPr>
        </w:pPrChange>
      </w:pPr>
      <w:r w:rsidRPr="00623F08">
        <w:t>Table D.2 </w:t>
      </w:r>
      <w:r w:rsidRPr="00623F08">
        <w:rPr>
          <w:rFonts w:ascii="`ÃÍœ˛" w:eastAsia="Cambria" w:hAnsi="`ÃÍœ˛" w:cs="`ÃÍœ˛"/>
          <w:szCs w:val="22"/>
          <w:lang w:eastAsia="de-DE"/>
        </w:rPr>
        <w:t>—</w:t>
      </w:r>
      <w:r w:rsidRPr="00623F08">
        <w:t xml:space="preserve"> Correction (multiplier) coefficients for strength properties</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1587"/>
        <w:gridCol w:w="1587"/>
        <w:gridCol w:w="1587"/>
      </w:tblGrid>
      <w:tr w:rsidR="000D38F5" w:rsidRPr="00623F08" w14:paraId="1A447B01" w14:textId="77777777" w:rsidTr="00975364">
        <w:trPr>
          <w:trHeight w:val="300"/>
          <w:jc w:val="center"/>
        </w:trPr>
        <w:tc>
          <w:tcPr>
            <w:tcW w:w="3969" w:type="dxa"/>
            <w:shd w:val="clear" w:color="auto" w:fill="auto"/>
            <w:noWrap/>
            <w:vAlign w:val="center"/>
          </w:tcPr>
          <w:p w14:paraId="18BFA790" w14:textId="77777777" w:rsidR="000D38F5" w:rsidRPr="00D53A89" w:rsidRDefault="000D38F5" w:rsidP="00D53A89">
            <w:pPr>
              <w:pStyle w:val="Tablebody"/>
              <w:rPr>
                <w:b/>
                <w:bCs/>
              </w:rPr>
            </w:pPr>
            <w:r w:rsidRPr="00D53A89">
              <w:rPr>
                <w:b/>
                <w:bCs/>
              </w:rPr>
              <w:t>Type of masonry</w:t>
            </w:r>
          </w:p>
        </w:tc>
        <w:tc>
          <w:tcPr>
            <w:tcW w:w="1587" w:type="dxa"/>
            <w:shd w:val="clear" w:color="auto" w:fill="auto"/>
            <w:vAlign w:val="center"/>
          </w:tcPr>
          <w:p w14:paraId="0B8BFF28" w14:textId="77777777" w:rsidR="000D38F5" w:rsidRPr="00D53A89" w:rsidRDefault="000D38F5" w:rsidP="00D53A89">
            <w:pPr>
              <w:pStyle w:val="Tablebody"/>
              <w:jc w:val="center"/>
              <w:rPr>
                <w:b/>
                <w:bCs/>
              </w:rPr>
            </w:pPr>
            <w:r w:rsidRPr="00D53A89">
              <w:rPr>
                <w:b/>
                <w:bCs/>
              </w:rPr>
              <w:t>Good mortar (*)</w:t>
            </w:r>
          </w:p>
        </w:tc>
        <w:tc>
          <w:tcPr>
            <w:tcW w:w="1587" w:type="dxa"/>
            <w:shd w:val="clear" w:color="auto" w:fill="auto"/>
            <w:noWrap/>
            <w:vAlign w:val="center"/>
          </w:tcPr>
          <w:p w14:paraId="14C84BB8" w14:textId="77777777" w:rsidR="000D38F5" w:rsidRPr="00D53A89" w:rsidRDefault="000D38F5" w:rsidP="00D53A89">
            <w:pPr>
              <w:pStyle w:val="Tablebody"/>
              <w:jc w:val="center"/>
              <w:rPr>
                <w:b/>
                <w:bCs/>
              </w:rPr>
            </w:pPr>
            <w:r w:rsidRPr="00D53A89">
              <w:rPr>
                <w:b/>
                <w:bCs/>
              </w:rPr>
              <w:t>Regular alignments</w:t>
            </w:r>
          </w:p>
        </w:tc>
        <w:tc>
          <w:tcPr>
            <w:tcW w:w="1587" w:type="dxa"/>
            <w:vAlign w:val="center"/>
          </w:tcPr>
          <w:p w14:paraId="630D8F6F" w14:textId="77777777" w:rsidR="000D38F5" w:rsidRPr="00D53A89" w:rsidRDefault="000D38F5" w:rsidP="00D53A89">
            <w:pPr>
              <w:pStyle w:val="Tablebody"/>
              <w:jc w:val="center"/>
              <w:rPr>
                <w:b/>
                <w:bCs/>
              </w:rPr>
            </w:pPr>
            <w:r w:rsidRPr="00D53A89">
              <w:rPr>
                <w:b/>
                <w:bCs/>
              </w:rPr>
              <w:t>Transversal connection</w:t>
            </w:r>
          </w:p>
        </w:tc>
      </w:tr>
      <w:tr w:rsidR="000D38F5" w:rsidRPr="00623F08" w14:paraId="5803022E" w14:textId="77777777" w:rsidTr="00975364">
        <w:trPr>
          <w:trHeight w:val="300"/>
          <w:jc w:val="center"/>
        </w:trPr>
        <w:tc>
          <w:tcPr>
            <w:tcW w:w="3969" w:type="dxa"/>
            <w:shd w:val="clear" w:color="auto" w:fill="auto"/>
            <w:noWrap/>
            <w:vAlign w:val="center"/>
          </w:tcPr>
          <w:p w14:paraId="502F9B7F" w14:textId="77777777" w:rsidR="000D38F5" w:rsidRPr="00623F08" w:rsidRDefault="000D38F5" w:rsidP="00D53A89">
            <w:pPr>
              <w:pStyle w:val="Tablebody"/>
            </w:pPr>
            <w:r w:rsidRPr="00623F08">
              <w:t xml:space="preserve">Irregular stone masonry </w:t>
            </w:r>
          </w:p>
        </w:tc>
        <w:tc>
          <w:tcPr>
            <w:tcW w:w="1587" w:type="dxa"/>
            <w:shd w:val="clear" w:color="auto" w:fill="auto"/>
            <w:noWrap/>
            <w:vAlign w:val="center"/>
          </w:tcPr>
          <w:p w14:paraId="4D6D3193" w14:textId="77777777" w:rsidR="000D38F5" w:rsidRPr="00623F08" w:rsidRDefault="000D38F5" w:rsidP="00D53A89">
            <w:pPr>
              <w:pStyle w:val="Tablebody"/>
              <w:jc w:val="center"/>
            </w:pPr>
            <w:r w:rsidRPr="00623F08">
              <w:t>1,5</w:t>
            </w:r>
          </w:p>
        </w:tc>
        <w:tc>
          <w:tcPr>
            <w:tcW w:w="1587" w:type="dxa"/>
            <w:vAlign w:val="center"/>
          </w:tcPr>
          <w:p w14:paraId="7113B774" w14:textId="77777777" w:rsidR="000D38F5" w:rsidRPr="00623F08" w:rsidRDefault="000D38F5" w:rsidP="00D53A89">
            <w:pPr>
              <w:pStyle w:val="Tablebody"/>
              <w:jc w:val="center"/>
            </w:pPr>
            <w:r w:rsidRPr="00623F08">
              <w:t>1,3</w:t>
            </w:r>
          </w:p>
        </w:tc>
        <w:tc>
          <w:tcPr>
            <w:tcW w:w="1587" w:type="dxa"/>
            <w:shd w:val="clear" w:color="auto" w:fill="auto"/>
            <w:noWrap/>
            <w:vAlign w:val="center"/>
          </w:tcPr>
          <w:p w14:paraId="1C71E24A" w14:textId="77777777" w:rsidR="000D38F5" w:rsidRPr="00623F08" w:rsidRDefault="000D38F5" w:rsidP="00D53A89">
            <w:pPr>
              <w:pStyle w:val="Tablebody"/>
              <w:jc w:val="center"/>
            </w:pPr>
            <w:r w:rsidRPr="00623F08">
              <w:t>1,3</w:t>
            </w:r>
          </w:p>
        </w:tc>
      </w:tr>
      <w:tr w:rsidR="000D38F5" w:rsidRPr="00623F08" w14:paraId="1940F304" w14:textId="77777777" w:rsidTr="00975364">
        <w:trPr>
          <w:trHeight w:val="300"/>
          <w:jc w:val="center"/>
        </w:trPr>
        <w:tc>
          <w:tcPr>
            <w:tcW w:w="3969" w:type="dxa"/>
            <w:shd w:val="clear" w:color="auto" w:fill="auto"/>
            <w:noWrap/>
            <w:vAlign w:val="center"/>
          </w:tcPr>
          <w:p w14:paraId="06777BA0" w14:textId="77777777" w:rsidR="000D38F5" w:rsidRPr="00623F08" w:rsidRDefault="000D38F5" w:rsidP="00D53A89">
            <w:pPr>
              <w:pStyle w:val="Tablebody"/>
            </w:pPr>
            <w:r w:rsidRPr="00623F08">
              <w:t>Roughly cut stone masonry, with wythes of irregular thickness</w:t>
            </w:r>
          </w:p>
        </w:tc>
        <w:tc>
          <w:tcPr>
            <w:tcW w:w="1587" w:type="dxa"/>
            <w:shd w:val="clear" w:color="auto" w:fill="auto"/>
            <w:noWrap/>
            <w:vAlign w:val="center"/>
          </w:tcPr>
          <w:p w14:paraId="30CE6598" w14:textId="77777777" w:rsidR="000D38F5" w:rsidRPr="00623F08" w:rsidRDefault="000D38F5" w:rsidP="00D53A89">
            <w:pPr>
              <w:pStyle w:val="Tablebody"/>
              <w:jc w:val="center"/>
            </w:pPr>
            <w:r w:rsidRPr="00623F08">
              <w:t>1,3</w:t>
            </w:r>
          </w:p>
        </w:tc>
        <w:tc>
          <w:tcPr>
            <w:tcW w:w="1587" w:type="dxa"/>
            <w:vAlign w:val="center"/>
          </w:tcPr>
          <w:p w14:paraId="791C4218" w14:textId="77777777" w:rsidR="000D38F5" w:rsidRPr="00623F08" w:rsidRDefault="000D38F5" w:rsidP="00D53A89">
            <w:pPr>
              <w:pStyle w:val="Tablebody"/>
              <w:jc w:val="center"/>
            </w:pPr>
            <w:r w:rsidRPr="00623F08">
              <w:t>1,2</w:t>
            </w:r>
          </w:p>
        </w:tc>
        <w:tc>
          <w:tcPr>
            <w:tcW w:w="1587" w:type="dxa"/>
            <w:shd w:val="clear" w:color="auto" w:fill="auto"/>
            <w:noWrap/>
            <w:vAlign w:val="center"/>
          </w:tcPr>
          <w:p w14:paraId="4C2096AB" w14:textId="77777777" w:rsidR="000D38F5" w:rsidRPr="00623F08" w:rsidRDefault="000D38F5" w:rsidP="00D53A89">
            <w:pPr>
              <w:pStyle w:val="Tablebody"/>
              <w:jc w:val="center"/>
            </w:pPr>
            <w:r w:rsidRPr="00623F08">
              <w:t>1,5</w:t>
            </w:r>
          </w:p>
        </w:tc>
      </w:tr>
      <w:tr w:rsidR="000D38F5" w:rsidRPr="00623F08" w14:paraId="37B76151" w14:textId="77777777" w:rsidTr="00975364">
        <w:trPr>
          <w:trHeight w:val="300"/>
          <w:jc w:val="center"/>
        </w:trPr>
        <w:tc>
          <w:tcPr>
            <w:tcW w:w="3969" w:type="dxa"/>
            <w:shd w:val="clear" w:color="auto" w:fill="auto"/>
            <w:noWrap/>
            <w:vAlign w:val="center"/>
          </w:tcPr>
          <w:p w14:paraId="6BB7B292" w14:textId="77777777" w:rsidR="000D38F5" w:rsidRPr="00623F08" w:rsidRDefault="000D38F5" w:rsidP="00D53A89">
            <w:pPr>
              <w:pStyle w:val="Tablebody"/>
            </w:pPr>
            <w:r w:rsidRPr="00623F08">
              <w:t>Uncut stonework with good texture</w:t>
            </w:r>
          </w:p>
        </w:tc>
        <w:tc>
          <w:tcPr>
            <w:tcW w:w="1587" w:type="dxa"/>
            <w:shd w:val="clear" w:color="auto" w:fill="auto"/>
            <w:noWrap/>
            <w:vAlign w:val="center"/>
          </w:tcPr>
          <w:p w14:paraId="014A8E3E" w14:textId="77777777" w:rsidR="000D38F5" w:rsidRPr="00623F08" w:rsidRDefault="000D38F5" w:rsidP="00D53A89">
            <w:pPr>
              <w:pStyle w:val="Tablebody"/>
              <w:jc w:val="center"/>
            </w:pPr>
            <w:r w:rsidRPr="00623F08">
              <w:t>1,4</w:t>
            </w:r>
          </w:p>
        </w:tc>
        <w:tc>
          <w:tcPr>
            <w:tcW w:w="1587" w:type="dxa"/>
            <w:vAlign w:val="center"/>
          </w:tcPr>
          <w:p w14:paraId="243F9619" w14:textId="77777777" w:rsidR="000D38F5" w:rsidRPr="00623F08" w:rsidRDefault="000D38F5" w:rsidP="00D53A89">
            <w:pPr>
              <w:pStyle w:val="Tablebody"/>
              <w:jc w:val="center"/>
            </w:pPr>
            <w:r w:rsidRPr="00623F08">
              <w:t>1,1</w:t>
            </w:r>
          </w:p>
        </w:tc>
        <w:tc>
          <w:tcPr>
            <w:tcW w:w="1587" w:type="dxa"/>
            <w:shd w:val="clear" w:color="auto" w:fill="auto"/>
            <w:noWrap/>
            <w:vAlign w:val="center"/>
          </w:tcPr>
          <w:p w14:paraId="366E120E" w14:textId="77777777" w:rsidR="000D38F5" w:rsidRPr="00623F08" w:rsidRDefault="000D38F5" w:rsidP="00D53A89">
            <w:pPr>
              <w:pStyle w:val="Tablebody"/>
              <w:jc w:val="center"/>
            </w:pPr>
            <w:r w:rsidRPr="00623F08">
              <w:t>1,3</w:t>
            </w:r>
          </w:p>
        </w:tc>
      </w:tr>
      <w:tr w:rsidR="000D38F5" w:rsidRPr="00623F08" w14:paraId="142BC514" w14:textId="77777777" w:rsidTr="00975364">
        <w:trPr>
          <w:jc w:val="center"/>
        </w:trPr>
        <w:tc>
          <w:tcPr>
            <w:tcW w:w="3969" w:type="dxa"/>
            <w:shd w:val="clear" w:color="auto" w:fill="auto"/>
            <w:noWrap/>
            <w:vAlign w:val="center"/>
          </w:tcPr>
          <w:p w14:paraId="111D2177" w14:textId="77777777" w:rsidR="000D38F5" w:rsidRPr="00623F08" w:rsidRDefault="000D38F5" w:rsidP="00D53A89">
            <w:pPr>
              <w:pStyle w:val="Tablebody"/>
            </w:pPr>
            <w:r w:rsidRPr="00623F08">
              <w:t xml:space="preserve">Masonry of irregular soft stone blocks </w:t>
            </w:r>
          </w:p>
        </w:tc>
        <w:tc>
          <w:tcPr>
            <w:tcW w:w="1587" w:type="dxa"/>
            <w:shd w:val="clear" w:color="auto" w:fill="auto"/>
            <w:noWrap/>
            <w:vAlign w:val="center"/>
          </w:tcPr>
          <w:p w14:paraId="25999F2F" w14:textId="77777777" w:rsidR="000D38F5" w:rsidRPr="00623F08" w:rsidRDefault="000D38F5" w:rsidP="00D53A89">
            <w:pPr>
              <w:pStyle w:val="Tablebody"/>
              <w:jc w:val="center"/>
            </w:pPr>
            <w:r w:rsidRPr="00623F08">
              <w:t>1,5</w:t>
            </w:r>
          </w:p>
        </w:tc>
        <w:tc>
          <w:tcPr>
            <w:tcW w:w="1587" w:type="dxa"/>
            <w:vAlign w:val="center"/>
          </w:tcPr>
          <w:p w14:paraId="117C9675" w14:textId="77777777" w:rsidR="000D38F5" w:rsidRPr="00623F08" w:rsidRDefault="000D38F5" w:rsidP="00D53A89">
            <w:pPr>
              <w:pStyle w:val="Tablebody"/>
              <w:jc w:val="center"/>
            </w:pPr>
            <w:r w:rsidRPr="00623F08">
              <w:t>1,2</w:t>
            </w:r>
          </w:p>
        </w:tc>
        <w:tc>
          <w:tcPr>
            <w:tcW w:w="1587" w:type="dxa"/>
            <w:shd w:val="clear" w:color="auto" w:fill="auto"/>
            <w:noWrap/>
            <w:vAlign w:val="center"/>
          </w:tcPr>
          <w:p w14:paraId="73A4CBCF" w14:textId="77777777" w:rsidR="000D38F5" w:rsidRPr="00623F08" w:rsidRDefault="000D38F5" w:rsidP="00D53A89">
            <w:pPr>
              <w:pStyle w:val="Tablebody"/>
              <w:jc w:val="center"/>
            </w:pPr>
            <w:r w:rsidRPr="00623F08">
              <w:t>1,3</w:t>
            </w:r>
          </w:p>
        </w:tc>
      </w:tr>
      <w:tr w:rsidR="000D38F5" w:rsidRPr="00623F08" w14:paraId="3B439A4D" w14:textId="77777777" w:rsidTr="00975364">
        <w:trPr>
          <w:trHeight w:val="300"/>
          <w:jc w:val="center"/>
        </w:trPr>
        <w:tc>
          <w:tcPr>
            <w:tcW w:w="3969" w:type="dxa"/>
            <w:shd w:val="clear" w:color="auto" w:fill="auto"/>
            <w:noWrap/>
            <w:vAlign w:val="center"/>
          </w:tcPr>
          <w:p w14:paraId="6E3453EC" w14:textId="77777777" w:rsidR="000D38F5" w:rsidRPr="00623F08" w:rsidRDefault="000D38F5" w:rsidP="00D53A89">
            <w:pPr>
              <w:pStyle w:val="Tablebody"/>
            </w:pPr>
            <w:r w:rsidRPr="00623F08">
              <w:t>Regular masonry of soft stone blocks</w:t>
            </w:r>
          </w:p>
        </w:tc>
        <w:tc>
          <w:tcPr>
            <w:tcW w:w="1587" w:type="dxa"/>
            <w:shd w:val="clear" w:color="auto" w:fill="auto"/>
            <w:noWrap/>
            <w:vAlign w:val="center"/>
          </w:tcPr>
          <w:p w14:paraId="688485C2" w14:textId="77777777" w:rsidR="000D38F5" w:rsidRPr="00623F08" w:rsidRDefault="000D38F5" w:rsidP="00D53A89">
            <w:pPr>
              <w:pStyle w:val="Tablebody"/>
              <w:jc w:val="center"/>
            </w:pPr>
            <w:r w:rsidRPr="00623F08">
              <w:t>1,6</w:t>
            </w:r>
          </w:p>
        </w:tc>
        <w:tc>
          <w:tcPr>
            <w:tcW w:w="1587" w:type="dxa"/>
            <w:vAlign w:val="center"/>
          </w:tcPr>
          <w:p w14:paraId="3F0C5B96" w14:textId="77777777" w:rsidR="000D38F5" w:rsidRPr="00623F08" w:rsidRDefault="000D38F5" w:rsidP="00D53A89">
            <w:pPr>
              <w:pStyle w:val="Tablebody"/>
              <w:jc w:val="center"/>
            </w:pPr>
            <w:r w:rsidRPr="00623F08">
              <w:t>-</w:t>
            </w:r>
          </w:p>
        </w:tc>
        <w:tc>
          <w:tcPr>
            <w:tcW w:w="1587" w:type="dxa"/>
            <w:shd w:val="clear" w:color="auto" w:fill="auto"/>
            <w:noWrap/>
            <w:vAlign w:val="center"/>
          </w:tcPr>
          <w:p w14:paraId="582269D9" w14:textId="77777777" w:rsidR="000D38F5" w:rsidRPr="00623F08" w:rsidRDefault="000D38F5" w:rsidP="00D53A89">
            <w:pPr>
              <w:pStyle w:val="Tablebody"/>
              <w:jc w:val="center"/>
            </w:pPr>
            <w:r w:rsidRPr="00623F08">
              <w:t>1,2</w:t>
            </w:r>
          </w:p>
        </w:tc>
      </w:tr>
      <w:tr w:rsidR="000D38F5" w:rsidRPr="00623F08" w14:paraId="631A18FB" w14:textId="77777777" w:rsidTr="00975364">
        <w:trPr>
          <w:trHeight w:val="300"/>
          <w:jc w:val="center"/>
        </w:trPr>
        <w:tc>
          <w:tcPr>
            <w:tcW w:w="3969" w:type="dxa"/>
            <w:shd w:val="clear" w:color="auto" w:fill="auto"/>
            <w:noWrap/>
            <w:vAlign w:val="center"/>
          </w:tcPr>
          <w:p w14:paraId="2B83481A" w14:textId="77777777" w:rsidR="000D38F5" w:rsidRPr="00623F08" w:rsidRDefault="000D38F5" w:rsidP="00D53A89">
            <w:pPr>
              <w:pStyle w:val="Tablebody"/>
            </w:pPr>
            <w:r w:rsidRPr="00623F08">
              <w:t>Squared stone masonry</w:t>
            </w:r>
          </w:p>
        </w:tc>
        <w:tc>
          <w:tcPr>
            <w:tcW w:w="1587" w:type="dxa"/>
            <w:shd w:val="clear" w:color="auto" w:fill="auto"/>
            <w:noWrap/>
            <w:vAlign w:val="center"/>
          </w:tcPr>
          <w:p w14:paraId="6671D5E6" w14:textId="77777777" w:rsidR="000D38F5" w:rsidRPr="00623F08" w:rsidRDefault="000D38F5" w:rsidP="00D53A89">
            <w:pPr>
              <w:pStyle w:val="Tablebody"/>
              <w:jc w:val="center"/>
            </w:pPr>
            <w:r w:rsidRPr="00623F08">
              <w:t>1,2</w:t>
            </w:r>
          </w:p>
        </w:tc>
        <w:tc>
          <w:tcPr>
            <w:tcW w:w="1587" w:type="dxa"/>
            <w:vAlign w:val="center"/>
          </w:tcPr>
          <w:p w14:paraId="3827CB32" w14:textId="77777777" w:rsidR="000D38F5" w:rsidRPr="00623F08" w:rsidRDefault="000D38F5" w:rsidP="00D53A89">
            <w:pPr>
              <w:pStyle w:val="Tablebody"/>
              <w:jc w:val="center"/>
            </w:pPr>
            <w:r w:rsidRPr="00623F08">
              <w:t>-</w:t>
            </w:r>
          </w:p>
        </w:tc>
        <w:tc>
          <w:tcPr>
            <w:tcW w:w="1587" w:type="dxa"/>
            <w:shd w:val="clear" w:color="auto" w:fill="auto"/>
            <w:noWrap/>
            <w:vAlign w:val="center"/>
          </w:tcPr>
          <w:p w14:paraId="69AB138E" w14:textId="77777777" w:rsidR="000D38F5" w:rsidRPr="00623F08" w:rsidRDefault="000D38F5" w:rsidP="00D53A89">
            <w:pPr>
              <w:pStyle w:val="Tablebody"/>
              <w:jc w:val="center"/>
            </w:pPr>
            <w:r w:rsidRPr="00623F08">
              <w:t>1,2</w:t>
            </w:r>
          </w:p>
        </w:tc>
      </w:tr>
      <w:tr w:rsidR="000D38F5" w:rsidRPr="00623F08" w14:paraId="7E9343E4" w14:textId="77777777" w:rsidTr="00975364">
        <w:trPr>
          <w:trHeight w:val="300"/>
          <w:jc w:val="center"/>
        </w:trPr>
        <w:tc>
          <w:tcPr>
            <w:tcW w:w="3969" w:type="dxa"/>
            <w:shd w:val="clear" w:color="auto" w:fill="auto"/>
            <w:noWrap/>
            <w:vAlign w:val="center"/>
          </w:tcPr>
          <w:p w14:paraId="7B3D52AF" w14:textId="77777777" w:rsidR="000D38F5" w:rsidRPr="00623F08" w:rsidRDefault="000D38F5" w:rsidP="00D53A89">
            <w:pPr>
              <w:pStyle w:val="Tablebody"/>
            </w:pPr>
            <w:r w:rsidRPr="00623F08">
              <w:t>Solid brick masonry and lime mortar</w:t>
            </w:r>
          </w:p>
        </w:tc>
        <w:tc>
          <w:tcPr>
            <w:tcW w:w="1587" w:type="dxa"/>
            <w:shd w:val="clear" w:color="auto" w:fill="auto"/>
            <w:noWrap/>
            <w:vAlign w:val="center"/>
          </w:tcPr>
          <w:p w14:paraId="7A9A0D4A" w14:textId="77777777" w:rsidR="000D38F5" w:rsidRPr="00623F08" w:rsidRDefault="000D38F5" w:rsidP="00D53A89">
            <w:pPr>
              <w:pStyle w:val="Tablebody"/>
              <w:jc w:val="center"/>
            </w:pPr>
            <w:r w:rsidRPr="00623F08">
              <w:t>1,5</w:t>
            </w:r>
          </w:p>
        </w:tc>
        <w:tc>
          <w:tcPr>
            <w:tcW w:w="1587" w:type="dxa"/>
            <w:vAlign w:val="center"/>
          </w:tcPr>
          <w:p w14:paraId="02FCCAB2" w14:textId="77777777" w:rsidR="000D38F5" w:rsidRPr="00623F08" w:rsidRDefault="000D38F5" w:rsidP="00D53A89">
            <w:pPr>
              <w:pStyle w:val="Tablebody"/>
              <w:jc w:val="center"/>
            </w:pPr>
            <w:r w:rsidRPr="00623F08">
              <w:t>-</w:t>
            </w:r>
          </w:p>
        </w:tc>
        <w:tc>
          <w:tcPr>
            <w:tcW w:w="1587" w:type="dxa"/>
            <w:shd w:val="clear" w:color="auto" w:fill="auto"/>
            <w:noWrap/>
            <w:vAlign w:val="center"/>
          </w:tcPr>
          <w:p w14:paraId="36F8B70D" w14:textId="77777777" w:rsidR="000D38F5" w:rsidRPr="00623F08" w:rsidRDefault="000D38F5" w:rsidP="00D53A89">
            <w:pPr>
              <w:pStyle w:val="Tablebody"/>
              <w:jc w:val="center"/>
            </w:pPr>
            <w:r w:rsidRPr="00623F08">
              <w:t>1,3</w:t>
            </w:r>
          </w:p>
        </w:tc>
      </w:tr>
      <w:tr w:rsidR="000D38F5" w:rsidRPr="00623F08" w14:paraId="6DB8D712" w14:textId="77777777" w:rsidTr="00975364">
        <w:trPr>
          <w:trHeight w:val="300"/>
          <w:jc w:val="center"/>
        </w:trPr>
        <w:tc>
          <w:tcPr>
            <w:tcW w:w="3969" w:type="dxa"/>
            <w:shd w:val="clear" w:color="auto" w:fill="auto"/>
            <w:noWrap/>
            <w:vAlign w:val="center"/>
          </w:tcPr>
          <w:p w14:paraId="72A06E52" w14:textId="77777777" w:rsidR="000D38F5" w:rsidRPr="00623F08" w:rsidRDefault="000D38F5" w:rsidP="00D53A89">
            <w:pPr>
              <w:pStyle w:val="Tablebody"/>
            </w:pPr>
            <w:r w:rsidRPr="00623F08">
              <w:t>Semisolid brick masonry with cement-lime mortar (perforations &lt; 40%)</w:t>
            </w:r>
          </w:p>
        </w:tc>
        <w:tc>
          <w:tcPr>
            <w:tcW w:w="1587" w:type="dxa"/>
            <w:shd w:val="clear" w:color="auto" w:fill="auto"/>
            <w:noWrap/>
            <w:vAlign w:val="center"/>
          </w:tcPr>
          <w:p w14:paraId="0FB54098" w14:textId="77777777" w:rsidR="000D38F5" w:rsidRPr="00623F08" w:rsidRDefault="000D38F5" w:rsidP="00D53A89">
            <w:pPr>
              <w:pStyle w:val="Tablebody"/>
              <w:jc w:val="center"/>
            </w:pPr>
            <w:r w:rsidRPr="00623F08">
              <w:t>1,2</w:t>
            </w:r>
          </w:p>
        </w:tc>
        <w:tc>
          <w:tcPr>
            <w:tcW w:w="1587" w:type="dxa"/>
            <w:vAlign w:val="center"/>
          </w:tcPr>
          <w:p w14:paraId="377BC3FD" w14:textId="77777777" w:rsidR="000D38F5" w:rsidRPr="00623F08" w:rsidRDefault="000D38F5" w:rsidP="00D53A89">
            <w:pPr>
              <w:pStyle w:val="Tablebody"/>
              <w:jc w:val="center"/>
            </w:pPr>
            <w:r w:rsidRPr="00623F08">
              <w:t>-</w:t>
            </w:r>
          </w:p>
        </w:tc>
        <w:tc>
          <w:tcPr>
            <w:tcW w:w="1587" w:type="dxa"/>
            <w:shd w:val="clear" w:color="auto" w:fill="auto"/>
            <w:noWrap/>
            <w:vAlign w:val="center"/>
          </w:tcPr>
          <w:p w14:paraId="221A804D" w14:textId="77777777" w:rsidR="000D38F5" w:rsidRPr="00623F08" w:rsidRDefault="000D38F5" w:rsidP="00D53A89">
            <w:pPr>
              <w:pStyle w:val="Tablebody"/>
              <w:jc w:val="center"/>
            </w:pPr>
            <w:r w:rsidRPr="00623F08">
              <w:t>-</w:t>
            </w:r>
          </w:p>
        </w:tc>
      </w:tr>
      <w:tr w:rsidR="000D38F5" w:rsidRPr="00623F08" w14:paraId="499DA9C6" w14:textId="77777777" w:rsidTr="00975364">
        <w:trPr>
          <w:trHeight w:val="300"/>
          <w:jc w:val="center"/>
        </w:trPr>
        <w:tc>
          <w:tcPr>
            <w:tcW w:w="87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71FCA38" w14:textId="77777777" w:rsidR="000D38F5" w:rsidRPr="00623F08" w:rsidRDefault="000D38F5" w:rsidP="00D53A89">
            <w:pPr>
              <w:pStyle w:val="Tablebody"/>
            </w:pPr>
            <w:r w:rsidRPr="00623F08">
              <w:t>* Correction coefficients are applied also to elastic moduli</w:t>
            </w:r>
          </w:p>
        </w:tc>
      </w:tr>
    </w:tbl>
    <w:p w14:paraId="4086EC31" w14:textId="21E53306" w:rsidR="000D38F5" w:rsidRPr="00623F08" w:rsidRDefault="000D38F5" w:rsidP="008D435C">
      <w:pPr>
        <w:pStyle w:val="Clause0"/>
        <w:numPr>
          <w:ilvl w:val="0"/>
          <w:numId w:val="374"/>
        </w:numPr>
      </w:pPr>
      <w:r w:rsidRPr="00623F08">
        <w:t xml:space="preserve">Values in Table D.1 should be used for masonry panels in which the inner core is absent or of negligible thickness. In the other cases, the characteristics of the inner core should be assessed, and equivalent material properties should be derived, related to the total thickness </w:t>
      </w:r>
      <w:r w:rsidRPr="00275860">
        <w:rPr>
          <w:i/>
        </w:rPr>
        <w:t>t</w:t>
      </w:r>
      <w:r w:rsidRPr="00623F08">
        <w:t xml:space="preserve"> of the masonry panel, by means of a homogeni</w:t>
      </w:r>
      <w:r>
        <w:t>s</w:t>
      </w:r>
      <w:r w:rsidRPr="00623F08">
        <w:t xml:space="preserve">ation procedure. The modulus </w:t>
      </w:r>
      <w:r w:rsidRPr="00275860">
        <w:rPr>
          <w:i/>
        </w:rPr>
        <w:t>X</w:t>
      </w:r>
      <w:r w:rsidRPr="00623F08">
        <w:t xml:space="preserve"> (</w:t>
      </w:r>
      <w:r w:rsidRPr="00275860">
        <w:rPr>
          <w:i/>
        </w:rPr>
        <w:t>E</w:t>
      </w:r>
      <w:r w:rsidRPr="00623F08">
        <w:t xml:space="preserve"> or </w:t>
      </w:r>
      <w:r w:rsidRPr="00275860">
        <w:rPr>
          <w:i/>
        </w:rPr>
        <w:t>G</w:t>
      </w:r>
      <w:r w:rsidRPr="00623F08">
        <w:t>) should be directly obtained from Formula (D.1).</w:t>
      </w:r>
    </w:p>
    <w:p w14:paraId="27319013" w14:textId="62057A0F" w:rsidR="00763D25" w:rsidRPr="004178C1" w:rsidRDefault="00F069C1" w:rsidP="00763D25">
      <w:pPr>
        <w:pStyle w:val="Formula"/>
        <w:spacing w:before="240"/>
        <w:rPr>
          <w:lang w:val="en-US"/>
        </w:rPr>
      </w:pPr>
      <m:oMath>
        <m:r>
          <w:rPr>
            <w:rFonts w:ascii="Cambria Math" w:hAnsi="Cambria Math"/>
          </w:rPr>
          <m:t>X</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3</m:t>
                </m:r>
              </m:sub>
            </m:sSub>
            <m:sSub>
              <m:sSubPr>
                <m:ctrlPr>
                  <w:rPr>
                    <w:rFonts w:ascii="Cambria Math" w:hAnsi="Cambria Math"/>
                  </w:rPr>
                </m:ctrlPr>
              </m:sSubPr>
              <m:e>
                <m:r>
                  <w:rPr>
                    <w:rFonts w:ascii="Cambria Math" w:hAnsi="Cambria Math"/>
                  </w:rPr>
                  <m:t>X</m:t>
                </m:r>
              </m:e>
              <m:sub>
                <m:r>
                  <m:rPr>
                    <m:sty m:val="p"/>
                  </m:rPr>
                  <w:rPr>
                    <w:rFonts w:ascii="Cambria Math" w:hAnsi="Cambria Math"/>
                  </w:rPr>
                  <m:t>3</m:t>
                </m:r>
              </m:sub>
            </m:sSub>
          </m:num>
          <m:den>
            <m:r>
              <w:rPr>
                <w:rFonts w:ascii="Cambria Math" w:hAnsi="Cambria Math"/>
              </w:rPr>
              <m:t>t</m:t>
            </m:r>
          </m:den>
        </m:f>
      </m:oMath>
      <w:r w:rsidR="00763D25" w:rsidRPr="004178C1">
        <w:rPr>
          <w:lang w:val="en-US"/>
        </w:rPr>
        <w:tab/>
        <w:t>(</w:t>
      </w:r>
      <w:r w:rsidR="00763D25">
        <w:rPr>
          <w:lang w:val="en-US"/>
        </w:rPr>
        <w:t>D</w:t>
      </w:r>
      <w:r w:rsidR="00763D25" w:rsidRPr="004178C1">
        <w:rPr>
          <w:lang w:val="en-US"/>
        </w:rPr>
        <w:t>.</w:t>
      </w:r>
      <w:r w:rsidR="00763D25">
        <w:rPr>
          <w:lang w:val="en-US"/>
        </w:rPr>
        <w:t>1</w:t>
      </w:r>
      <w:r w:rsidR="00763D25" w:rsidRPr="004178C1">
        <w:rPr>
          <w:lang w:val="en-US"/>
        </w:rPr>
        <w:t>)</w:t>
      </w:r>
    </w:p>
    <w:p w14:paraId="55F1738C" w14:textId="77777777" w:rsidR="00763D25" w:rsidRDefault="00763D25" w:rsidP="00763D25">
      <w:pPr>
        <w:pStyle w:val="Text"/>
      </w:pPr>
      <w:r w:rsidRPr="00290111">
        <w:t>where</w:t>
      </w:r>
    </w:p>
    <w:tbl>
      <w:tblPr>
        <w:tblW w:w="0" w:type="auto"/>
        <w:tblInd w:w="534" w:type="dxa"/>
        <w:tblLook w:val="04A0" w:firstRow="1" w:lastRow="0" w:firstColumn="1" w:lastColumn="0" w:noHBand="0" w:noVBand="1"/>
      </w:tblPr>
      <w:tblGrid>
        <w:gridCol w:w="1275"/>
        <w:gridCol w:w="7938"/>
      </w:tblGrid>
      <w:tr w:rsidR="00763D25" w:rsidRPr="00BB01C9" w14:paraId="5639CCF1" w14:textId="77777777" w:rsidTr="00975364">
        <w:tc>
          <w:tcPr>
            <w:tcW w:w="1275" w:type="dxa"/>
          </w:tcPr>
          <w:p w14:paraId="2AEAB1F4" w14:textId="35FD8B4F" w:rsidR="00763D25" w:rsidRPr="00BB01C9" w:rsidRDefault="00F069C1" w:rsidP="00975364">
            <w:pPr>
              <w:spacing w:after="60"/>
              <w:rPr>
                <w:rFonts w:eastAsia="Times New Roman" w:cs="Cambria"/>
                <w:szCs w:val="20"/>
                <w:lang w:eastAsia="fr-FR"/>
              </w:rPr>
            </w:pPr>
            <w:r w:rsidRPr="001E38DB">
              <w:rPr>
                <w:i/>
              </w:rPr>
              <w:t>t</w:t>
            </w:r>
            <w:r w:rsidRPr="001E38DB">
              <w:rPr>
                <w:vertAlign w:val="subscript"/>
              </w:rPr>
              <w:t>1</w:t>
            </w:r>
            <w:r w:rsidRPr="001E38DB">
              <w:t xml:space="preserve"> and </w:t>
            </w:r>
            <w:r w:rsidRPr="00E20ABF">
              <w:rPr>
                <w:i/>
              </w:rPr>
              <w:t>t</w:t>
            </w:r>
            <w:r w:rsidRPr="00A62F42">
              <w:rPr>
                <w:vertAlign w:val="subscript"/>
              </w:rPr>
              <w:t>3</w:t>
            </w:r>
          </w:p>
        </w:tc>
        <w:tc>
          <w:tcPr>
            <w:tcW w:w="7938" w:type="dxa"/>
          </w:tcPr>
          <w:p w14:paraId="08B9AD4B" w14:textId="5A51E36A" w:rsidR="00763D25" w:rsidRPr="00BB01C9" w:rsidRDefault="00F069C1" w:rsidP="00975364">
            <w:pPr>
              <w:spacing w:after="60"/>
              <w:rPr>
                <w:rFonts w:eastAsia="Times New Roman" w:cs="Cambria"/>
                <w:szCs w:val="20"/>
                <w:lang w:eastAsia="fr-FR"/>
              </w:rPr>
            </w:pPr>
            <w:r w:rsidRPr="00A62F42">
              <w:t>are the thickness of the two external wythes (which may be made of a different masonry type)</w:t>
            </w:r>
            <w:r w:rsidRPr="000457FB">
              <w:t>;</w:t>
            </w:r>
          </w:p>
        </w:tc>
      </w:tr>
      <w:tr w:rsidR="00763D25" w:rsidRPr="00BB01C9" w14:paraId="28332CF0" w14:textId="77777777" w:rsidTr="00975364">
        <w:tc>
          <w:tcPr>
            <w:tcW w:w="1275" w:type="dxa"/>
          </w:tcPr>
          <w:p w14:paraId="02782A52" w14:textId="3FC79237" w:rsidR="00763D25" w:rsidRPr="00597EBA" w:rsidRDefault="00F069C1" w:rsidP="00975364">
            <w:pPr>
              <w:spacing w:after="60"/>
              <w:rPr>
                <w:i/>
                <w:color w:val="000000" w:themeColor="text1"/>
              </w:rPr>
            </w:pPr>
            <w:r w:rsidRPr="000C6F13">
              <w:rPr>
                <w:i/>
              </w:rPr>
              <w:t>t</w:t>
            </w:r>
            <w:r w:rsidRPr="00123AE2">
              <w:rPr>
                <w:vertAlign w:val="subscript"/>
              </w:rPr>
              <w:t>2</w:t>
            </w:r>
          </w:p>
        </w:tc>
        <w:tc>
          <w:tcPr>
            <w:tcW w:w="7938" w:type="dxa"/>
          </w:tcPr>
          <w:p w14:paraId="56FC4D6D" w14:textId="03662C64" w:rsidR="00763D25" w:rsidRPr="00597EBA" w:rsidRDefault="00F069C1" w:rsidP="00975364">
            <w:pPr>
              <w:spacing w:after="60"/>
              <w:rPr>
                <w:color w:val="000000" w:themeColor="text1"/>
              </w:rPr>
            </w:pPr>
            <w:r w:rsidRPr="00623F08">
              <w:t>is the thickness of the inner core (</w:t>
            </w:r>
            <w:r w:rsidRPr="00623F08">
              <w:rPr>
                <w:i/>
              </w:rPr>
              <w:t xml:space="preserve">t </w:t>
            </w:r>
            <w:r w:rsidRPr="00623F08">
              <w:t xml:space="preserve">= </w:t>
            </w:r>
            <w:r w:rsidRPr="00623F08">
              <w:rPr>
                <w:i/>
              </w:rPr>
              <w:t>t</w:t>
            </w:r>
            <w:r w:rsidRPr="00623F08">
              <w:rPr>
                <w:vertAlign w:val="subscript"/>
              </w:rPr>
              <w:t>1</w:t>
            </w:r>
            <w:r w:rsidRPr="00623F08">
              <w:t>+</w:t>
            </w:r>
            <w:r w:rsidRPr="00623F08">
              <w:rPr>
                <w:i/>
              </w:rPr>
              <w:t>t</w:t>
            </w:r>
            <w:r w:rsidRPr="00623F08">
              <w:rPr>
                <w:vertAlign w:val="subscript"/>
              </w:rPr>
              <w:t>2</w:t>
            </w:r>
            <w:r w:rsidRPr="00623F08">
              <w:t>+</w:t>
            </w:r>
            <w:r w:rsidRPr="00623F08">
              <w:rPr>
                <w:i/>
              </w:rPr>
              <w:t>t</w:t>
            </w:r>
            <w:r w:rsidRPr="00623F08">
              <w:rPr>
                <w:vertAlign w:val="subscript"/>
              </w:rPr>
              <w:t>3</w:t>
            </w:r>
            <w:r w:rsidRPr="00623F08">
              <w:t>);</w:t>
            </w:r>
          </w:p>
        </w:tc>
      </w:tr>
      <w:tr w:rsidR="00763D25" w:rsidRPr="00BB01C9" w14:paraId="2F684E63" w14:textId="77777777" w:rsidTr="00975364">
        <w:tc>
          <w:tcPr>
            <w:tcW w:w="1275" w:type="dxa"/>
          </w:tcPr>
          <w:p w14:paraId="4E4FB19A" w14:textId="227EFF47" w:rsidR="00763D25" w:rsidRPr="00597EBA" w:rsidRDefault="00F069C1" w:rsidP="00975364">
            <w:pPr>
              <w:spacing w:after="60"/>
              <w:rPr>
                <w:i/>
                <w:color w:val="000000" w:themeColor="text1"/>
              </w:rPr>
            </w:pPr>
            <w:r w:rsidRPr="00623F08">
              <w:rPr>
                <w:i/>
              </w:rPr>
              <w:t>X</w:t>
            </w:r>
            <w:r w:rsidRPr="00623F08">
              <w:rPr>
                <w:vertAlign w:val="subscript"/>
              </w:rPr>
              <w:t>1</w:t>
            </w:r>
            <w:r w:rsidRPr="00623F08">
              <w:t xml:space="preserve">, </w:t>
            </w:r>
            <w:r w:rsidRPr="00623F08">
              <w:rPr>
                <w:i/>
              </w:rPr>
              <w:t>X</w:t>
            </w:r>
            <w:r w:rsidRPr="00623F08">
              <w:rPr>
                <w:vertAlign w:val="subscript"/>
              </w:rPr>
              <w:t>2</w:t>
            </w:r>
            <w:r w:rsidRPr="00623F08">
              <w:t xml:space="preserve"> and </w:t>
            </w:r>
            <w:r w:rsidRPr="00623F08">
              <w:rPr>
                <w:i/>
              </w:rPr>
              <w:t>X</w:t>
            </w:r>
            <w:r w:rsidRPr="00623F08">
              <w:rPr>
                <w:vertAlign w:val="subscript"/>
              </w:rPr>
              <w:t>3</w:t>
            </w:r>
          </w:p>
        </w:tc>
        <w:tc>
          <w:tcPr>
            <w:tcW w:w="7938" w:type="dxa"/>
          </w:tcPr>
          <w:p w14:paraId="625D468C" w14:textId="7542740F" w:rsidR="00763D25" w:rsidRPr="00597EBA" w:rsidRDefault="00F069C1" w:rsidP="00975364">
            <w:pPr>
              <w:spacing w:after="60"/>
              <w:rPr>
                <w:color w:val="000000" w:themeColor="text1"/>
              </w:rPr>
            </w:pPr>
            <w:r w:rsidRPr="00623F08">
              <w:t>are the moduli of the three different wythes.</w:t>
            </w:r>
          </w:p>
        </w:tc>
      </w:tr>
    </w:tbl>
    <w:p w14:paraId="01FCEFD9" w14:textId="5128C4EC" w:rsidR="00F069C1" w:rsidRPr="00623F08" w:rsidRDefault="00F069C1" w:rsidP="008D435C">
      <w:pPr>
        <w:pStyle w:val="Clause0"/>
        <w:numPr>
          <w:ilvl w:val="0"/>
          <w:numId w:val="374"/>
        </w:numPr>
      </w:pPr>
      <w:r w:rsidRPr="00623F08">
        <w:t>The compressive strength should be taken as given by Formula (D.2).</w:t>
      </w:r>
    </w:p>
    <w:p w14:paraId="32222516" w14:textId="7BC96885" w:rsidR="00F069C1" w:rsidRPr="004178C1" w:rsidRDefault="00F069C1" w:rsidP="00F069C1">
      <w:pPr>
        <w:pStyle w:val="Formula"/>
        <w:spacing w:before="240"/>
        <w:rPr>
          <w:lang w:val="en-US"/>
        </w:rPr>
      </w:pPr>
      <m:oMath>
        <m:r>
          <w:rPr>
            <w:rFonts w:ascii="Cambria Math" w:hAnsi="Cambria Math"/>
          </w:rPr>
          <m:t>f</m:t>
        </m:r>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E</m:t>
                  </m:r>
                  <m:r>
                    <m:rPr>
                      <m:sty m:val="p"/>
                    </m:rPr>
                    <w:rPr>
                      <w:rFonts w:ascii="Cambria Math" w:hAnsi="Cambria Math"/>
                    </w:rPr>
                    <m:t xml:space="preserve"> </m:t>
                  </m:r>
                  <m:sSub>
                    <m:sSubPr>
                      <m:ctrlPr>
                        <w:rPr>
                          <w:rFonts w:ascii="Cambria Math" w:hAnsi="Cambria Math"/>
                        </w:rPr>
                      </m:ctrlPr>
                    </m:sSubPr>
                    <m:e>
                      <m:r>
                        <w:rPr>
                          <w:rFonts w:ascii="Cambria Math" w:hAnsi="Cambria Math"/>
                        </w:rPr>
                        <m:t>ε</m:t>
                      </m:r>
                    </m:e>
                    <m:sub>
                      <m:r>
                        <m:rPr>
                          <m:sty m:val="p"/>
                        </m:rPr>
                        <w:rPr>
                          <w:rFonts w:ascii="Cambria Math" w:hAnsi="Cambria Math"/>
                        </w:rPr>
                        <m:t>r</m:t>
                      </m:r>
                    </m:sub>
                  </m:sSub>
                </m:e>
                <m:e>
                  <m:r>
                    <w:rPr>
                      <w:rFonts w:ascii="Cambria Math" w:hAnsi="Cambria Math"/>
                    </w:rPr>
                    <m:t>if</m:t>
                  </m:r>
                  <m:r>
                    <m:rPr>
                      <m:sty m:val="p"/>
                    </m:rPr>
                    <w:rPr>
                      <w:rFonts w:ascii="Cambria Math" w:hAnsi="Cambria Math"/>
                    </w:rPr>
                    <m:t xml:space="preserve"> </m:t>
                  </m:r>
                  <m:sSub>
                    <m:sSubPr>
                      <m:ctrlPr>
                        <w:rPr>
                          <w:rFonts w:ascii="Cambria Math" w:hAnsi="Cambria Math"/>
                        </w:rPr>
                      </m:ctrlPr>
                    </m:sSubPr>
                    <m:e>
                      <m:r>
                        <w:rPr>
                          <w:rFonts w:ascii="Cambria Math" w:hAnsi="Cambria Math"/>
                        </w:rPr>
                        <m:t>ε</m:t>
                      </m:r>
                    </m:e>
                    <m:sub>
                      <m:r>
                        <m:rPr>
                          <m:sty m:val="p"/>
                        </m:rPr>
                        <w:rPr>
                          <w:rFonts w:ascii="Cambria Math" w:hAnsi="Cambria Math"/>
                        </w:rPr>
                        <m:t>r</m:t>
                      </m:r>
                    </m:sub>
                  </m:sSub>
                  <m:r>
                    <m:rPr>
                      <m:sty m:val="p"/>
                    </m:rPr>
                    <w:rPr>
                      <w:rFonts w:ascii="Cambria Math" w:hAnsi="Cambria Math"/>
                    </w:rPr>
                    <m:t>≤</m:t>
                  </m:r>
                  <m:f>
                    <m:fPr>
                      <m:type m:val="lin"/>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E</m:t>
                          </m:r>
                        </m:e>
                        <m:sub>
                          <m:r>
                            <m:rPr>
                              <m:sty m:val="p"/>
                            </m:rPr>
                            <w:rPr>
                              <w:rFonts w:ascii="Cambria Math" w:hAnsi="Cambria Math"/>
                            </w:rPr>
                            <m:t>2</m:t>
                          </m:r>
                        </m:sub>
                      </m:sSub>
                    </m:den>
                  </m:f>
                  <m:r>
                    <m:rPr>
                      <m:sty m:val="p"/>
                    </m:rPr>
                    <w:rPr>
                      <w:rFonts w:ascii="Cambria Math" w:hAnsi="Cambria Math"/>
                    </w:rPr>
                    <m:t xml:space="preserve"> </m:t>
                  </m:r>
                </m:e>
              </m:mr>
              <m:mr>
                <m:e>
                  <m:f>
                    <m:fPr>
                      <m:type m:val="lin"/>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1</m:t>
                                  </m:r>
                                </m:sub>
                              </m:sSub>
                              <m:sSub>
                                <m:sSubPr>
                                  <m:ctrlPr>
                                    <w:rPr>
                                      <w:rFonts w:ascii="Cambria Math" w:hAnsi="Cambria Math"/>
                                    </w:rPr>
                                  </m:ctrlPr>
                                </m:sSubPr>
                                <m:e>
                                  <m:r>
                                    <w:rPr>
                                      <w:rFonts w:ascii="Cambria Math" w:hAnsi="Cambria Math"/>
                                    </w:rPr>
                                    <m:t>E</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3</m:t>
                                  </m:r>
                                </m:sub>
                              </m:sSub>
                              <m:sSub>
                                <m:sSubPr>
                                  <m:ctrlPr>
                                    <w:rPr>
                                      <w:rFonts w:ascii="Cambria Math" w:hAnsi="Cambria Math"/>
                                    </w:rPr>
                                  </m:ctrlPr>
                                </m:sSubPr>
                                <m:e>
                                  <m:r>
                                    <w:rPr>
                                      <w:rFonts w:ascii="Cambria Math" w:hAnsi="Cambria Math"/>
                                    </w:rPr>
                                    <m:t>E</m:t>
                                  </m:r>
                                </m:e>
                                <m:sub>
                                  <m:r>
                                    <m:rPr>
                                      <m:sty m:val="p"/>
                                    </m:rPr>
                                    <w:rPr>
                                      <w:rFonts w:ascii="Cambria Math" w:hAnsi="Cambria Math"/>
                                    </w:rPr>
                                    <m:t>3</m:t>
                                  </m:r>
                                </m:sub>
                              </m:sSub>
                            </m:e>
                          </m:d>
                          <m:sSub>
                            <m:sSubPr>
                              <m:ctrlPr>
                                <w:rPr>
                                  <w:rFonts w:ascii="Cambria Math" w:hAnsi="Cambria Math"/>
                                </w:rPr>
                              </m:ctrlPr>
                            </m:sSubPr>
                            <m:e>
                              <m:r>
                                <w:rPr>
                                  <w:rFonts w:ascii="Cambria Math" w:hAnsi="Cambria Math"/>
                                </w:rPr>
                                <m:t>ε</m:t>
                              </m:r>
                            </m:e>
                            <m:sub>
                              <m:r>
                                <m:rPr>
                                  <m:sty m:val="p"/>
                                </m:rPr>
                                <w:rPr>
                                  <w:rFonts w:ascii="Cambria Math" w:hAnsi="Cambria Math"/>
                                </w:rPr>
                                <m:t>r</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sSub>
                            <m:sSubPr>
                              <m:ctrlPr>
                                <w:rPr>
                                  <w:rFonts w:ascii="Cambria Math" w:hAnsi="Cambria Math"/>
                                </w:rPr>
                              </m:ctrlPr>
                            </m:sSubPr>
                            <m:e>
                              <m:r>
                                <w:rPr>
                                  <w:rFonts w:ascii="Cambria Math" w:hAnsi="Cambria Math"/>
                                </w:rPr>
                                <m:t>f</m:t>
                              </m:r>
                            </m:e>
                            <m:sub>
                              <m:r>
                                <m:rPr>
                                  <m:sty m:val="p"/>
                                </m:rPr>
                                <w:rPr>
                                  <w:rFonts w:ascii="Cambria Math" w:hAnsi="Cambria Math"/>
                                </w:rPr>
                                <m:t>2</m:t>
                              </m:r>
                            </m:sub>
                          </m:sSub>
                        </m:e>
                      </m:d>
                    </m:num>
                    <m:den>
                      <m:r>
                        <w:rPr>
                          <w:rFonts w:ascii="Cambria Math" w:hAnsi="Cambria Math"/>
                        </w:rPr>
                        <m:t>t</m:t>
                      </m:r>
                    </m:den>
                  </m:f>
                </m:e>
                <m:e>
                  <m:r>
                    <w:rPr>
                      <w:rFonts w:ascii="Cambria Math" w:hAnsi="Cambria Math"/>
                    </w:rPr>
                    <m:t>if</m:t>
                  </m:r>
                  <m:r>
                    <m:rPr>
                      <m:sty m:val="p"/>
                    </m:rPr>
                    <w:rPr>
                      <w:rFonts w:ascii="Cambria Math" w:hAnsi="Cambria Math"/>
                    </w:rPr>
                    <m:t xml:space="preserve"> </m:t>
                  </m:r>
                  <m:sSub>
                    <m:sSubPr>
                      <m:ctrlPr>
                        <w:rPr>
                          <w:rFonts w:ascii="Cambria Math" w:hAnsi="Cambria Math"/>
                        </w:rPr>
                      </m:ctrlPr>
                    </m:sSubPr>
                    <m:e>
                      <m:r>
                        <w:rPr>
                          <w:rFonts w:ascii="Cambria Math" w:hAnsi="Cambria Math"/>
                        </w:rPr>
                        <m:t>ε</m:t>
                      </m:r>
                    </m:e>
                    <m:sub>
                      <m:r>
                        <m:rPr>
                          <m:sty m:val="p"/>
                        </m:rPr>
                        <w:rPr>
                          <w:rFonts w:ascii="Cambria Math" w:hAnsi="Cambria Math"/>
                        </w:rPr>
                        <m:t>r</m:t>
                      </m:r>
                    </m:sub>
                  </m:sSub>
                  <m:r>
                    <m:rPr>
                      <m:sty m:val="p"/>
                    </m:rPr>
                    <w:rPr>
                      <w:rFonts w:ascii="Cambria Math" w:hAnsi="Cambria Math"/>
                    </w:rPr>
                    <m:t>&gt;</m:t>
                  </m:r>
                  <m:f>
                    <m:fPr>
                      <m:type m:val="lin"/>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E</m:t>
                          </m:r>
                        </m:e>
                        <m:sub>
                          <m:r>
                            <m:rPr>
                              <m:sty m:val="p"/>
                            </m:rPr>
                            <w:rPr>
                              <w:rFonts w:ascii="Cambria Math" w:hAnsi="Cambria Math"/>
                            </w:rPr>
                            <m:t>2</m:t>
                          </m:r>
                        </m:sub>
                      </m:sSub>
                    </m:den>
                  </m:f>
                </m:e>
              </m:mr>
            </m:m>
          </m:e>
        </m:d>
      </m:oMath>
      <w:r w:rsidRPr="004178C1">
        <w:rPr>
          <w:lang w:val="en-US"/>
        </w:rPr>
        <w:tab/>
        <w:t>(</w:t>
      </w:r>
      <w:r>
        <w:rPr>
          <w:lang w:val="en-US"/>
        </w:rPr>
        <w:t>D</w:t>
      </w:r>
      <w:r w:rsidRPr="004178C1">
        <w:rPr>
          <w:lang w:val="en-US"/>
        </w:rPr>
        <w:t>.</w:t>
      </w:r>
      <w:r>
        <w:rPr>
          <w:lang w:val="en-US"/>
        </w:rPr>
        <w:t>2</w:t>
      </w:r>
      <w:r w:rsidRPr="004178C1">
        <w:rPr>
          <w:lang w:val="en-US"/>
        </w:rPr>
        <w:t>)</w:t>
      </w:r>
    </w:p>
    <w:p w14:paraId="659C177F" w14:textId="583A0EBA" w:rsidR="00F069C1" w:rsidRDefault="00F069C1" w:rsidP="00F069C1">
      <w:pPr>
        <w:pStyle w:val="Text"/>
      </w:pPr>
      <w:r w:rsidRPr="00623F08">
        <w:t xml:space="preserve">where </w:t>
      </w:r>
      <w:r w:rsidRPr="001E38DB">
        <w:t xml:space="preserve">strain </w:t>
      </w:r>
      <w:r w:rsidRPr="001E38DB">
        <w:rPr>
          <w:rFonts w:ascii="Symbol" w:hAnsi="Symbol"/>
          <w:i/>
        </w:rPr>
        <w:t></w:t>
      </w:r>
      <w:r w:rsidRPr="001E38DB">
        <w:rPr>
          <w:vertAlign w:val="subscript"/>
        </w:rPr>
        <w:t>r</w:t>
      </w:r>
      <w:r w:rsidRPr="00E20ABF">
        <w:t xml:space="preserve"> </w:t>
      </w:r>
      <w:r w:rsidRPr="00A62F42">
        <w:t>should be calculated at</w:t>
      </w:r>
      <w:r w:rsidRPr="000457FB">
        <w:t xml:space="preserve"> the attainment of maximum strength</w:t>
      </w:r>
      <w:r w:rsidRPr="000C6F13">
        <w:t xml:space="preserve"> of the weakest external wythe</w:t>
      </w:r>
      <w:r w:rsidRPr="00123AE2">
        <w:t>, as given by Formula (</w:t>
      </w:r>
      <w:r w:rsidRPr="00706EEA">
        <w:t>D</w:t>
      </w:r>
      <w:r w:rsidRPr="00C34BA7">
        <w:t>.3).</w:t>
      </w:r>
    </w:p>
    <w:p w14:paraId="590868A2" w14:textId="001EA20B" w:rsidR="00F069C1" w:rsidRPr="004178C1" w:rsidRDefault="00D57D24" w:rsidP="00F069C1">
      <w:pPr>
        <w:pStyle w:val="Formula"/>
        <w:spacing w:before="240"/>
        <w:rPr>
          <w:lang w:val="en-US"/>
        </w:rPr>
      </w:pPr>
      <m:oMath>
        <m:sSub>
          <m:sSubPr>
            <m:ctrlPr>
              <w:rPr>
                <w:rFonts w:ascii="Cambria Math" w:hAnsi="Cambria Math"/>
              </w:rPr>
            </m:ctrlPr>
          </m:sSubPr>
          <m:e>
            <m:r>
              <w:rPr>
                <w:rFonts w:ascii="Cambria Math" w:hAnsi="Cambria Math"/>
              </w:rPr>
              <m:t>ε</m:t>
            </m:r>
          </m:e>
          <m:sub>
            <m:r>
              <m:rPr>
                <m:sty m:val="p"/>
              </m:rPr>
              <w:rPr>
                <w:rFonts w:ascii="Cambria Math" w:hAnsi="Cambria Math"/>
              </w:rPr>
              <m:t>r</m:t>
            </m:r>
          </m:sub>
        </m:sSub>
        <m:r>
          <m:rPr>
            <m:sty m:val="p"/>
          </m:rPr>
          <w:rPr>
            <w:rFonts w:ascii="Cambria Math" w:hAnsi="Cambria Math"/>
          </w:rPr>
          <m:t>=min</m:t>
        </m:r>
        <m:d>
          <m:dPr>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E</m:t>
                          </m:r>
                        </m:e>
                        <m:sub>
                          <m:r>
                            <m:rPr>
                              <m:sty m:val="p"/>
                            </m:rPr>
                            <w:rPr>
                              <w:rFonts w:ascii="Cambria Math" w:hAnsi="Cambria Math"/>
                            </w:rPr>
                            <m:t>1</m:t>
                          </m:r>
                        </m:sub>
                      </m:sSub>
                    </m:den>
                  </m:f>
                  <m:r>
                    <m:rPr>
                      <m:sty m:val="p"/>
                    </m:rPr>
                    <w:rPr>
                      <w:rFonts w:ascii="Cambria Math" w:hAnsi="Cambria Math"/>
                    </w:rPr>
                    <m:t>;</m:t>
                  </m:r>
                </m:e>
                <m:e>
                  <m:f>
                    <m:fPr>
                      <m:ctrlPr>
                        <w:rPr>
                          <w:rFonts w:ascii="Cambria Math" w:hAnsi="Cambria Math"/>
                        </w:rPr>
                      </m:ctrlPr>
                    </m:fPr>
                    <m:num>
                      <m:sSub>
                        <m:sSubPr>
                          <m:ctrlPr>
                            <w:rPr>
                              <w:rFonts w:ascii="Cambria Math" w:hAnsi="Cambria Math"/>
                            </w:rPr>
                          </m:ctrlPr>
                        </m:sSubPr>
                        <m:e>
                          <m:r>
                            <w:rPr>
                              <w:rFonts w:ascii="Cambria Math" w:hAnsi="Cambria Math"/>
                            </w:rPr>
                            <m:t>f</m:t>
                          </m:r>
                        </m:e>
                        <m:sub>
                          <m:r>
                            <m:rPr>
                              <m:sty m:val="p"/>
                            </m:rPr>
                            <w:rPr>
                              <w:rFonts w:ascii="Cambria Math" w:hAnsi="Cambria Math"/>
                            </w:rPr>
                            <m:t>3</m:t>
                          </m:r>
                        </m:sub>
                      </m:sSub>
                    </m:num>
                    <m:den>
                      <m:sSub>
                        <m:sSubPr>
                          <m:ctrlPr>
                            <w:rPr>
                              <w:rFonts w:ascii="Cambria Math" w:hAnsi="Cambria Math"/>
                            </w:rPr>
                          </m:ctrlPr>
                        </m:sSubPr>
                        <m:e>
                          <m:r>
                            <w:rPr>
                              <w:rFonts w:ascii="Cambria Math" w:hAnsi="Cambria Math"/>
                            </w:rPr>
                            <m:t>E</m:t>
                          </m:r>
                        </m:e>
                        <m:sub>
                          <m:r>
                            <m:rPr>
                              <m:sty m:val="p"/>
                            </m:rPr>
                            <w:rPr>
                              <w:rFonts w:ascii="Cambria Math" w:hAnsi="Cambria Math"/>
                            </w:rPr>
                            <m:t>3</m:t>
                          </m:r>
                        </m:sub>
                      </m:sSub>
                    </m:den>
                  </m:f>
                </m:e>
              </m:mr>
            </m:m>
          </m:e>
        </m:d>
      </m:oMath>
      <w:r w:rsidR="00F069C1" w:rsidRPr="004178C1">
        <w:rPr>
          <w:lang w:val="en-US"/>
        </w:rPr>
        <w:tab/>
        <w:t>(</w:t>
      </w:r>
      <w:r w:rsidR="00F069C1">
        <w:rPr>
          <w:lang w:val="en-US"/>
        </w:rPr>
        <w:t>D</w:t>
      </w:r>
      <w:r w:rsidR="00F069C1" w:rsidRPr="004178C1">
        <w:rPr>
          <w:lang w:val="en-US"/>
        </w:rPr>
        <w:t>.</w:t>
      </w:r>
      <w:r w:rsidR="00F069C1">
        <w:rPr>
          <w:lang w:val="en-US"/>
        </w:rPr>
        <w:t>3</w:t>
      </w:r>
      <w:r w:rsidR="00F069C1" w:rsidRPr="004178C1">
        <w:rPr>
          <w:lang w:val="en-US"/>
        </w:rPr>
        <w:t>)</w:t>
      </w:r>
    </w:p>
    <w:p w14:paraId="75C34C62" w14:textId="77777777" w:rsidR="00F069C1" w:rsidRPr="00F069C1" w:rsidRDefault="00F069C1" w:rsidP="00D53A89">
      <w:pPr>
        <w:pStyle w:val="Text"/>
      </w:pPr>
      <w:r w:rsidRPr="00F069C1">
        <w:t xml:space="preserve">In (D.2) and (D.3), </w:t>
      </w:r>
      <w:r w:rsidRPr="00F069C1">
        <w:rPr>
          <w:i/>
        </w:rPr>
        <w:t>f</w:t>
      </w:r>
      <w:r w:rsidRPr="00F069C1">
        <w:rPr>
          <w:vertAlign w:val="subscript"/>
        </w:rPr>
        <w:t>1</w:t>
      </w:r>
      <w:r w:rsidRPr="00F069C1">
        <w:t xml:space="preserve"> and f</w:t>
      </w:r>
      <w:r w:rsidRPr="00F069C1">
        <w:rPr>
          <w:vertAlign w:val="subscript"/>
        </w:rPr>
        <w:t>3</w:t>
      </w:r>
      <w:r w:rsidRPr="00F069C1">
        <w:t xml:space="preserve"> are the compressive strengths of the external wythes and </w:t>
      </w:r>
      <w:r w:rsidRPr="00F069C1">
        <w:rPr>
          <w:i/>
        </w:rPr>
        <w:t>f</w:t>
      </w:r>
      <w:r w:rsidRPr="00F069C1">
        <w:rPr>
          <w:vertAlign w:val="subscript"/>
        </w:rPr>
        <w:t>2</w:t>
      </w:r>
      <w:r w:rsidRPr="00F069C1">
        <w:t xml:space="preserve"> is compressive strength of the core.</w:t>
      </w:r>
    </w:p>
    <w:p w14:paraId="60564BF4" w14:textId="4C44B02D" w:rsidR="00F069C1" w:rsidRPr="00623F08" w:rsidRDefault="00F069C1" w:rsidP="008D435C">
      <w:pPr>
        <w:pStyle w:val="Clause0"/>
        <w:numPr>
          <w:ilvl w:val="0"/>
          <w:numId w:val="374"/>
        </w:numPr>
      </w:pPr>
      <w:r w:rsidRPr="00940407">
        <w:t>In the case of inner core of negligible material properties, the equivalent properties of the masonry panel should be directly obtained from those of the external wythes by multiplying them with the ratio between the effective thickness and the total thickness (</w:t>
      </w:r>
      <w:r w:rsidRPr="00275860">
        <w:rPr>
          <w:i/>
        </w:rPr>
        <w:t>t</w:t>
      </w:r>
      <w:r w:rsidRPr="00940407">
        <w:t>-</w:t>
      </w:r>
      <w:r w:rsidRPr="00275860">
        <w:rPr>
          <w:i/>
        </w:rPr>
        <w:t>t</w:t>
      </w:r>
      <w:r w:rsidRPr="00275860">
        <w:rPr>
          <w:i/>
          <w:vertAlign w:val="subscript"/>
        </w:rPr>
        <w:t>2</w:t>
      </w:r>
      <w:r w:rsidRPr="00623F08">
        <w:t>)/</w:t>
      </w:r>
      <w:r w:rsidRPr="00275860">
        <w:rPr>
          <w:i/>
        </w:rPr>
        <w:t>t</w:t>
      </w:r>
      <w:r w:rsidRPr="00623F08">
        <w:t>.</w:t>
      </w:r>
    </w:p>
    <w:p w14:paraId="69ACAF52" w14:textId="44C5525D" w:rsidR="00F069C1" w:rsidRPr="00623F08" w:rsidRDefault="00F069C1" w:rsidP="008D435C">
      <w:pPr>
        <w:pStyle w:val="Clause0"/>
        <w:numPr>
          <w:ilvl w:val="0"/>
          <w:numId w:val="374"/>
        </w:numPr>
      </w:pPr>
      <w:r w:rsidRPr="00623F08">
        <w:t>In the case of direct testing a more reliable estimate of the mechanical properties of strength and stiffness in the building may be achieved by means of a Bayesian update of the a-priori distribution given in Table D.1, which considers a) to d):</w:t>
      </w:r>
    </w:p>
    <w:p w14:paraId="20CEDB45" w14:textId="2FE9FDCB" w:rsidR="00F069C1" w:rsidRPr="00F069C1" w:rsidRDefault="00F069C1" w:rsidP="008D435C">
      <w:pPr>
        <w:pStyle w:val="list3"/>
        <w:numPr>
          <w:ilvl w:val="0"/>
          <w:numId w:val="376"/>
        </w:numPr>
        <w:rPr>
          <w:rFonts w:ascii="Cambria" w:hAnsi="Cambria"/>
          <w:sz w:val="22"/>
          <w:szCs w:val="22"/>
        </w:rPr>
      </w:pPr>
      <w:r w:rsidRPr="00F069C1">
        <w:rPr>
          <w:rFonts w:ascii="Cambria" w:hAnsi="Cambria" w:cs="Times New Roman"/>
          <w:color w:val="000000" w:themeColor="text1"/>
          <w:sz w:val="22"/>
          <w:szCs w:val="22"/>
          <w:lang w:eastAsia="it-IT"/>
        </w:rPr>
        <w:t>Mean</w:t>
      </w:r>
      <w:r>
        <w:rPr>
          <w:rFonts w:ascii="Cambria" w:hAnsi="Cambria" w:cs="Times New Roman"/>
          <w:color w:val="000000" w:themeColor="text1"/>
          <w:sz w:val="22"/>
          <w:szCs w:val="22"/>
          <w:lang w:eastAsia="it-IT"/>
        </w:rPr>
        <w:t xml:space="preserve"> </w:t>
      </w:r>
      <w:r w:rsidRPr="00574516">
        <w:rPr>
          <w:rFonts w:ascii="Symbol" w:hAnsi="Symbol"/>
          <w:i/>
        </w:rPr>
        <w:t></w:t>
      </w:r>
      <w:r w:rsidRPr="00574516">
        <w:rPr>
          <w:rFonts w:ascii="Symbol" w:eastAsia="Symbol" w:hAnsi="Symbol" w:cs="Symbol"/>
        </w:rPr>
        <w:t></w:t>
      </w:r>
      <w:r w:rsidRPr="00F069C1">
        <w:rPr>
          <w:rFonts w:ascii="Cambria" w:hAnsi="Cambria"/>
          <w:sz w:val="22"/>
          <w:szCs w:val="22"/>
        </w:rPr>
        <w:t xml:space="preserve"> and standard deviation </w:t>
      </w:r>
      <w:r w:rsidRPr="00574516">
        <w:rPr>
          <w:rFonts w:ascii="Symbol" w:hAnsi="Symbol"/>
          <w:i/>
        </w:rPr>
        <w:t></w:t>
      </w:r>
      <w:r w:rsidRPr="00574516">
        <w:rPr>
          <w:rFonts w:ascii="Symbol" w:eastAsia="Symbol" w:hAnsi="Symbol" w:cs="Symbol"/>
        </w:rPr>
        <w:t></w:t>
      </w:r>
      <w:r w:rsidRPr="00F069C1">
        <w:rPr>
          <w:rFonts w:ascii="Cambria" w:hAnsi="Cambria"/>
          <w:sz w:val="22"/>
          <w:szCs w:val="22"/>
        </w:rPr>
        <w:t xml:space="preserve"> of the a-priori distribution (from Table D.1);</w:t>
      </w:r>
    </w:p>
    <w:p w14:paraId="3ABEB0EC" w14:textId="77777777" w:rsidR="00F069C1" w:rsidRPr="00F069C1" w:rsidRDefault="00F069C1" w:rsidP="008D435C">
      <w:pPr>
        <w:pStyle w:val="list3"/>
        <w:numPr>
          <w:ilvl w:val="0"/>
          <w:numId w:val="376"/>
        </w:numPr>
        <w:rPr>
          <w:rFonts w:ascii="Cambria" w:hAnsi="Cambria"/>
          <w:sz w:val="22"/>
          <w:szCs w:val="22"/>
        </w:rPr>
      </w:pPr>
      <w:r w:rsidRPr="00F069C1">
        <w:rPr>
          <w:rFonts w:ascii="Cambria" w:hAnsi="Cambria"/>
          <w:i/>
          <w:sz w:val="22"/>
          <w:szCs w:val="22"/>
        </w:rPr>
        <w:t>n</w:t>
      </w:r>
      <w:r w:rsidRPr="00F069C1">
        <w:rPr>
          <w:rFonts w:ascii="Cambria" w:hAnsi="Cambria"/>
          <w:sz w:val="22"/>
          <w:szCs w:val="22"/>
        </w:rPr>
        <w:t xml:space="preserve"> number of direct tests carried out;</w:t>
      </w:r>
    </w:p>
    <w:p w14:paraId="409612D2" w14:textId="7DDEF32B" w:rsidR="00F069C1" w:rsidRPr="00F069C1" w:rsidRDefault="00D57D24" w:rsidP="008D435C">
      <w:pPr>
        <w:pStyle w:val="list3"/>
        <w:numPr>
          <w:ilvl w:val="0"/>
          <w:numId w:val="376"/>
        </w:numPr>
        <w:rPr>
          <w:rFonts w:ascii="Cambria" w:hAnsi="Cambria"/>
          <w:sz w:val="22"/>
          <w:szCs w:val="22"/>
        </w:rPr>
      </w:pPr>
      <m:oMath>
        <m:acc>
          <m:accPr>
            <m:chr m:val="̅"/>
            <m:ctrlPr>
              <w:rPr>
                <w:rFonts w:ascii="Cambria Math" w:hAnsi="Cambria Math"/>
                <w:i/>
                <w:sz w:val="22"/>
                <w:szCs w:val="22"/>
              </w:rPr>
            </m:ctrlPr>
          </m:accPr>
          <m:e>
            <m:r>
              <w:rPr>
                <w:rFonts w:ascii="Cambria Math" w:hAnsi="Cambria Math"/>
                <w:sz w:val="22"/>
                <w:szCs w:val="22"/>
              </w:rPr>
              <m:t>x</m:t>
            </m:r>
          </m:e>
        </m:acc>
      </m:oMath>
      <w:r w:rsidR="00F069C1" w:rsidRPr="00F069C1">
        <w:rPr>
          <w:rFonts w:ascii="Cambria" w:hAnsi="Cambria"/>
          <w:sz w:val="22"/>
          <w:szCs w:val="22"/>
        </w:rPr>
        <w:t xml:space="preserve"> and </w:t>
      </w:r>
      <m:oMath>
        <m:acc>
          <m:accPr>
            <m:chr m:val="̅"/>
            <m:ctrlPr>
              <w:rPr>
                <w:rFonts w:ascii="Cambria Math" w:hAnsi="Cambria Math"/>
                <w:i/>
                <w:sz w:val="22"/>
                <w:szCs w:val="22"/>
              </w:rPr>
            </m:ctrlPr>
          </m:accPr>
          <m:e>
            <m:r>
              <w:rPr>
                <w:rFonts w:ascii="Cambria Math" w:hAnsi="Cambria Math"/>
                <w:sz w:val="22"/>
                <w:szCs w:val="22"/>
              </w:rPr>
              <m:t>s</m:t>
            </m:r>
          </m:e>
        </m:acc>
      </m:oMath>
      <w:r w:rsidR="00F069C1" w:rsidRPr="00F069C1">
        <w:rPr>
          <w:rFonts w:ascii="Cambria" w:hAnsi="Cambria"/>
          <w:sz w:val="22"/>
          <w:szCs w:val="22"/>
        </w:rPr>
        <w:t xml:space="preserve"> are the mean and standard deviation of the experimental results (in the case </w:t>
      </w:r>
      <w:r w:rsidR="00F069C1" w:rsidRPr="00F069C1">
        <w:rPr>
          <w:rFonts w:ascii="Cambria" w:hAnsi="Cambria"/>
          <w:i/>
          <w:sz w:val="22"/>
          <w:szCs w:val="22"/>
        </w:rPr>
        <w:t>n </w:t>
      </w:r>
      <w:r w:rsidR="00F069C1" w:rsidRPr="00F069C1">
        <w:rPr>
          <w:rFonts w:ascii="Cambria" w:hAnsi="Cambria"/>
          <w:sz w:val="22"/>
          <w:szCs w:val="22"/>
        </w:rPr>
        <w:t xml:space="preserve">= 1 it is assumed that </w:t>
      </w:r>
      <m:oMath>
        <m:acc>
          <m:accPr>
            <m:chr m:val="̅"/>
            <m:ctrlPr>
              <w:rPr>
                <w:rFonts w:ascii="Cambria Math" w:hAnsi="Cambria Math"/>
                <w:i/>
                <w:sz w:val="22"/>
                <w:szCs w:val="22"/>
              </w:rPr>
            </m:ctrlPr>
          </m:accPr>
          <m:e>
            <m:r>
              <w:rPr>
                <w:rFonts w:ascii="Cambria Math" w:hAnsi="Cambria Math"/>
                <w:sz w:val="22"/>
                <w:szCs w:val="22"/>
              </w:rPr>
              <m:t>s</m:t>
            </m:r>
          </m:e>
        </m:acc>
      </m:oMath>
      <w:r w:rsidR="00F069C1" w:rsidRPr="00F069C1">
        <w:rPr>
          <w:rFonts w:ascii="Cambria" w:hAnsi="Cambria"/>
          <w:sz w:val="22"/>
          <w:szCs w:val="22"/>
        </w:rPr>
        <w:t> = </w:t>
      </w:r>
      <w:r w:rsidR="00F069C1" w:rsidRPr="00623F08">
        <w:rPr>
          <w:rFonts w:ascii="Symbol" w:hAnsi="Symbol"/>
        </w:rPr>
        <w:t></w:t>
      </w:r>
      <w:r w:rsidR="00F069C1" w:rsidRPr="00623F08">
        <w:rPr>
          <w:rFonts w:ascii="Symbol" w:eastAsia="Symbol" w:hAnsi="Symbol" w:cs="Symbol"/>
        </w:rPr>
        <w:t></w:t>
      </w:r>
      <w:r w:rsidR="00F069C1" w:rsidRPr="00F069C1">
        <w:rPr>
          <w:rFonts w:ascii="Cambria" w:hAnsi="Cambria"/>
          <w:sz w:val="22"/>
          <w:szCs w:val="22"/>
        </w:rPr>
        <w:t>);</w:t>
      </w:r>
    </w:p>
    <w:p w14:paraId="585CC7E5" w14:textId="77777777" w:rsidR="00F069C1" w:rsidRPr="00F069C1" w:rsidRDefault="00F069C1" w:rsidP="008D435C">
      <w:pPr>
        <w:pStyle w:val="list3"/>
        <w:numPr>
          <w:ilvl w:val="0"/>
          <w:numId w:val="376"/>
        </w:numPr>
        <w:rPr>
          <w:rFonts w:ascii="Cambria" w:hAnsi="Cambria"/>
          <w:sz w:val="22"/>
          <w:szCs w:val="22"/>
        </w:rPr>
      </w:pPr>
      <w:r w:rsidRPr="00E20ABF">
        <w:rPr>
          <w:rFonts w:ascii="Symbol" w:hAnsi="Symbol"/>
          <w:i/>
        </w:rPr>
        <w:t></w:t>
      </w:r>
      <w:r w:rsidRPr="00A62F42">
        <w:t xml:space="preserve"> </w:t>
      </w:r>
      <w:r w:rsidRPr="00F069C1">
        <w:rPr>
          <w:rFonts w:ascii="Cambria" w:hAnsi="Cambria"/>
          <w:sz w:val="22"/>
          <w:szCs w:val="22"/>
        </w:rPr>
        <w:t>is the standard deviation due to uncertainty of the testing method.</w:t>
      </w:r>
    </w:p>
    <w:p w14:paraId="7A6D9293" w14:textId="7B4B6096" w:rsidR="00F069C1" w:rsidRPr="00623F08" w:rsidRDefault="00F069C1" w:rsidP="008D435C">
      <w:pPr>
        <w:pStyle w:val="Clause0"/>
        <w:numPr>
          <w:ilvl w:val="0"/>
          <w:numId w:val="374"/>
        </w:numPr>
      </w:pPr>
      <w:r w:rsidRPr="00940407">
        <w:t xml:space="preserve">The updated mean value and standard deviation, to be used in the assessment, should be taken as given by </w:t>
      </w:r>
      <w:r w:rsidRPr="00152DD3">
        <w:t>Formulas</w:t>
      </w:r>
      <w:r w:rsidRPr="00623F08">
        <w:t xml:space="preserve"> (D.4) and (D.5).</w:t>
      </w:r>
    </w:p>
    <w:p w14:paraId="32ED65DD" w14:textId="48D4352D" w:rsidR="00763D25" w:rsidRPr="00406B83" w:rsidRDefault="00F069C1" w:rsidP="00763D25">
      <w:pPr>
        <w:pStyle w:val="Formula"/>
        <w:spacing w:before="240"/>
        <w:rPr>
          <w:lang w:val="en-US"/>
        </w:rPr>
      </w:pPr>
      <m:oMath>
        <m:r>
          <w:rPr>
            <w:rFonts w:ascii="Cambria Math" w:hAnsi="Cambria Math"/>
          </w:rPr>
          <m:t>μ</m:t>
        </m:r>
        <m:r>
          <m:rPr>
            <m:sty m:val="p"/>
          </m:rPr>
          <w:rPr>
            <w:rFonts w:ascii="Cambria Math" w:hAnsi="Cambria Math"/>
          </w:rPr>
          <m:t>"=</m:t>
        </m:r>
        <m:f>
          <m:fPr>
            <m:ctrlPr>
              <w:rPr>
                <w:rFonts w:ascii="Cambria Math" w:hAnsi="Cambria Math"/>
              </w:rPr>
            </m:ctrlPr>
          </m:fPr>
          <m:num>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κ</m:t>
            </m:r>
            <m:sSup>
              <m:sSupPr>
                <m:ctrlPr>
                  <w:rPr>
                    <w:rFonts w:ascii="Cambria Math" w:hAnsi="Cambria Math"/>
                  </w:rPr>
                </m:ctrlPr>
              </m:sSupPr>
              <m:e>
                <m:r>
                  <w:rPr>
                    <w:rFonts w:ascii="Cambria Math" w:hAnsi="Cambria Math"/>
                  </w:rPr>
                  <m:t>μ</m:t>
                </m:r>
              </m:e>
              <m:sup>
                <m:r>
                  <m:rPr>
                    <m:sty m:val="p"/>
                  </m:rPr>
                  <w:rPr>
                    <w:rFonts w:ascii="Cambria Math" w:hAnsi="Cambria Math"/>
                  </w:rPr>
                  <m:t>'</m:t>
                </m:r>
              </m:sup>
            </m:sSup>
          </m:num>
          <m:den>
            <m:r>
              <m:rPr>
                <m:sty m:val="p"/>
              </m:rPr>
              <w:rPr>
                <w:rFonts w:ascii="Cambria Math" w:hAnsi="Cambria Math"/>
              </w:rPr>
              <m:t>1+</m:t>
            </m:r>
            <m:r>
              <w:rPr>
                <w:rFonts w:ascii="Cambria Math" w:hAnsi="Cambria Math"/>
              </w:rPr>
              <m:t>κ</m:t>
            </m:r>
          </m:den>
        </m:f>
      </m:oMath>
      <w:r w:rsidR="00763D25" w:rsidRPr="00406B83">
        <w:rPr>
          <w:lang w:val="en-US"/>
        </w:rPr>
        <w:tab/>
        <w:t>(D.</w:t>
      </w:r>
      <w:r>
        <w:rPr>
          <w:lang w:val="en-US"/>
        </w:rPr>
        <w:t>4</w:t>
      </w:r>
      <w:r w:rsidR="00763D25" w:rsidRPr="00406B83">
        <w:rPr>
          <w:lang w:val="en-US"/>
        </w:rPr>
        <w:t>)</w:t>
      </w:r>
    </w:p>
    <w:p w14:paraId="5869A3E1" w14:textId="78284F11" w:rsidR="00763D25" w:rsidRPr="00F069C1" w:rsidRDefault="00F069C1" w:rsidP="00763D25">
      <w:pPr>
        <w:pStyle w:val="Formula"/>
        <w:spacing w:before="240"/>
        <w:rPr>
          <w:lang w:val="en-US"/>
        </w:rPr>
      </w:pPr>
      <m:oMath>
        <m:r>
          <w:rPr>
            <w:rFonts w:ascii="Cambria Math" w:hAnsi="Cambria Math"/>
          </w:rPr>
          <m:t>σ</m:t>
        </m:r>
        <m:r>
          <m:rPr>
            <m:sty m:val="p"/>
          </m:rPr>
          <w:rPr>
            <w:rFonts w:ascii="Cambria Math" w:hAnsi="Cambria Math"/>
          </w:rPr>
          <m:t>"=</m:t>
        </m:r>
        <m:r>
          <w:rPr>
            <w:rFonts w:ascii="Cambria Math" w:hAnsi="Cambria Math"/>
          </w:rPr>
          <m:t>σ</m:t>
        </m:r>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nκ</m:t>
                </m:r>
              </m:num>
              <m:den>
                <m:r>
                  <w:rPr>
                    <w:rFonts w:ascii="Cambria Math" w:hAnsi="Cambria Math"/>
                  </w:rPr>
                  <m:t>n</m:t>
                </m:r>
                <m:r>
                  <m:rPr>
                    <m:sty m:val="p"/>
                  </m:rPr>
                  <w:rPr>
                    <w:rFonts w:ascii="Cambria Math" w:hAnsi="Cambria Math"/>
                  </w:rPr>
                  <m:t>+</m:t>
                </m:r>
                <m:r>
                  <w:rPr>
                    <w:rFonts w:ascii="Cambria Math" w:hAnsi="Cambria Math"/>
                  </w:rPr>
                  <m:t>κ</m:t>
                </m:r>
              </m:den>
            </m:f>
          </m:e>
        </m:rad>
      </m:oMath>
      <w:r w:rsidR="00763D25" w:rsidRPr="00A36790">
        <w:tab/>
      </w:r>
      <w:r w:rsidR="00763D25" w:rsidRPr="00F069C1">
        <w:rPr>
          <w:lang w:val="en-US"/>
        </w:rPr>
        <w:t>(D.</w:t>
      </w:r>
      <w:r w:rsidRPr="00F069C1">
        <w:rPr>
          <w:lang w:val="en-US"/>
        </w:rPr>
        <w:t>5</w:t>
      </w:r>
      <w:r w:rsidR="00763D25" w:rsidRPr="00F069C1">
        <w:rPr>
          <w:lang w:val="en-US"/>
        </w:rPr>
        <w:t>)</w:t>
      </w:r>
    </w:p>
    <w:p w14:paraId="42F1CA2A" w14:textId="77777777" w:rsidR="00F069C1" w:rsidRPr="00F069C1" w:rsidRDefault="00F069C1" w:rsidP="00D53A89">
      <w:pPr>
        <w:pStyle w:val="Text"/>
      </w:pPr>
      <w:r w:rsidRPr="00F069C1">
        <w:t>where</w:t>
      </w:r>
      <w:r w:rsidRPr="00623F08">
        <w:t xml:space="preserve"> </w:t>
      </w:r>
      <w:r w:rsidRPr="001E38DB">
        <w:rPr>
          <w:rFonts w:ascii="Symbol" w:hAnsi="Symbol"/>
          <w:i/>
        </w:rPr>
        <w:t></w:t>
      </w:r>
      <w:r w:rsidRPr="001E38DB">
        <w:t xml:space="preserve"> </w:t>
      </w:r>
      <w:r w:rsidRPr="00F069C1">
        <w:t>is given by Formula (D.6), assuming that testing error</w:t>
      </w:r>
      <w:r w:rsidRPr="00A62F42">
        <w:t xml:space="preserve"> </w:t>
      </w:r>
      <w:r w:rsidRPr="00A62F42">
        <w:rPr>
          <w:rFonts w:ascii="Symbol" w:hAnsi="Symbol"/>
          <w:i/>
        </w:rPr>
        <w:t></w:t>
      </w:r>
      <w:r w:rsidRPr="00A62F42">
        <w:t xml:space="preserve"> </w:t>
      </w:r>
      <w:r w:rsidRPr="00F069C1">
        <w:t>and variability in the building are statistically independent</w:t>
      </w:r>
      <w:r w:rsidRPr="00A62F42">
        <w:t xml:space="preserve"> </w:t>
      </w:r>
      <w:r w:rsidRPr="00F069C1">
        <w:t>(</w:t>
      </w:r>
      <w:r w:rsidRPr="000457FB">
        <w:rPr>
          <w:rFonts w:ascii="Symbol" w:hAnsi="Symbol"/>
          <w:i/>
        </w:rPr>
        <w:t></w:t>
      </w:r>
      <w:r w:rsidRPr="000C6F13">
        <w:rPr>
          <w:rFonts w:ascii="Symbol" w:eastAsia="Symbol" w:hAnsi="Symbol" w:cs="Symbol"/>
        </w:rPr>
        <w:t></w:t>
      </w:r>
      <w:r w:rsidRPr="00123AE2">
        <w:t xml:space="preserve"> </w:t>
      </w:r>
      <w:r w:rsidRPr="00F069C1">
        <w:t>of the a-priori distribution is taken from Table D.1).</w:t>
      </w:r>
    </w:p>
    <w:p w14:paraId="184A5464" w14:textId="04F36248" w:rsidR="00763D25" w:rsidRPr="002246B7" w:rsidRDefault="00F069C1" w:rsidP="00763D25">
      <w:pPr>
        <w:pStyle w:val="Formula"/>
        <w:spacing w:before="240"/>
      </w:pPr>
      <m:oMath>
        <m:r>
          <w:rPr>
            <w:rFonts w:ascii="Cambria Math" w:hAnsi="Cambria Math"/>
          </w:rPr>
          <m:t>κ</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ε</m:t>
                </m:r>
              </m:e>
              <m:sup>
                <m:r>
                  <m:rPr>
                    <m:sty m:val="p"/>
                  </m:rPr>
                  <w:rPr>
                    <w:rFonts w:ascii="Cambria Math" w:hAnsi="Cambria Math"/>
                  </w:rPr>
                  <m:t>2</m:t>
                </m:r>
              </m:sup>
            </m:sSup>
            <m:r>
              <m:rPr>
                <m:sty m:val="p"/>
              </m:rPr>
              <w:rPr>
                <w:rFonts w:ascii="Cambria Math" w:hAnsi="Cambria Math"/>
              </w:rPr>
              <m:t>+</m:t>
            </m:r>
            <m:f>
              <m:fPr>
                <m:type m:val="lin"/>
                <m:ctrlPr>
                  <w:rPr>
                    <w:rFonts w:ascii="Cambria Math" w:hAnsi="Cambria Math"/>
                  </w:rPr>
                </m:ctrlPr>
              </m:fPr>
              <m:num>
                <m:sSup>
                  <m:sSupPr>
                    <m:ctrlPr>
                      <w:rPr>
                        <w:rFonts w:ascii="Cambria Math" w:hAnsi="Cambria Math"/>
                      </w:rPr>
                    </m:ctrlPr>
                  </m:sSupPr>
                  <m:e>
                    <m:acc>
                      <m:accPr>
                        <m:chr m:val="̅"/>
                        <m:ctrlPr>
                          <w:rPr>
                            <w:rFonts w:ascii="Cambria Math" w:hAnsi="Cambria Math"/>
                          </w:rPr>
                        </m:ctrlPr>
                      </m:accPr>
                      <m:e>
                        <m:r>
                          <w:rPr>
                            <w:rFonts w:ascii="Cambria Math" w:hAnsi="Cambria Math"/>
                          </w:rPr>
                          <m:t>s</m:t>
                        </m:r>
                      </m:e>
                    </m:acc>
                  </m:e>
                  <m:sup>
                    <m:r>
                      <m:rPr>
                        <m:sty m:val="p"/>
                      </m:rPr>
                      <w:rPr>
                        <w:rFonts w:ascii="Cambria Math" w:hAnsi="Cambria Math"/>
                      </w:rPr>
                      <m:t>2</m:t>
                    </m:r>
                  </m:sup>
                </m:sSup>
              </m:num>
              <m:den>
                <m:r>
                  <w:rPr>
                    <w:rFonts w:ascii="Cambria Math" w:hAnsi="Cambria Math"/>
                  </w:rPr>
                  <m:t>n</m:t>
                </m:r>
              </m:den>
            </m:f>
          </m:num>
          <m:den>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r>
          <m:rPr>
            <m:sty m:val="p"/>
          </m:rPr>
          <w:rPr>
            <w:rFonts w:ascii="Cambria Math" w:hAnsi="Cambria Math"/>
          </w:rPr>
          <m:t>=</m:t>
        </m:r>
        <m:sSup>
          <m:sSupPr>
            <m:ctrlPr>
              <w:rPr>
                <w:rFonts w:ascii="Cambria Math" w:hAnsi="Cambria Math"/>
              </w:rPr>
            </m:ctrlPr>
          </m:sSupPr>
          <m:e>
            <m:r>
              <w:rPr>
                <w:rFonts w:ascii="Cambria Math" w:hAnsi="Cambria Math"/>
              </w:rPr>
              <m:t>κ</m:t>
            </m:r>
          </m:e>
          <m:sup>
            <m:r>
              <m:rPr>
                <m:sty m:val="p"/>
              </m:rPr>
              <w:rPr>
                <w:rFonts w:ascii="Cambria Math" w:hAnsi="Cambria Math"/>
              </w:rPr>
              <m:t>'</m:t>
            </m:r>
          </m:sup>
        </m:sSup>
        <m:r>
          <m:rPr>
            <m:sty m:val="p"/>
          </m:rPr>
          <w:rPr>
            <w:rFonts w:ascii="Cambria Math" w:hAnsi="Cambria Math"/>
          </w:rPr>
          <m:t>+</m:t>
        </m:r>
        <m:f>
          <m:fPr>
            <m:type m:val="lin"/>
            <m:ctrlPr>
              <w:rPr>
                <w:rFonts w:ascii="Cambria Math" w:hAnsi="Cambria Math"/>
              </w:rPr>
            </m:ctrlPr>
          </m:fPr>
          <m:num>
            <m:r>
              <w:rPr>
                <w:rFonts w:ascii="Cambria Math" w:hAnsi="Cambria Math"/>
              </w:rPr>
              <m:t>κ</m:t>
            </m:r>
            <m:r>
              <m:rPr>
                <m:sty m:val="p"/>
              </m:rPr>
              <w:rPr>
                <w:rFonts w:ascii="Cambria Math" w:hAnsi="Cambria Math"/>
              </w:rPr>
              <m:t>"</m:t>
            </m:r>
          </m:num>
          <m:den>
            <m:r>
              <w:rPr>
                <w:rFonts w:ascii="Cambria Math" w:hAnsi="Cambria Math"/>
              </w:rPr>
              <m:t>n</m:t>
            </m:r>
          </m:den>
        </m:f>
      </m:oMath>
      <w:r w:rsidR="00763D25" w:rsidRPr="002246B7">
        <w:tab/>
        <w:t>(D.</w:t>
      </w:r>
      <w:r>
        <w:t>6</w:t>
      </w:r>
      <w:r w:rsidR="00763D25" w:rsidRPr="002246B7">
        <w:t>)</w:t>
      </w:r>
    </w:p>
    <w:p w14:paraId="19DC7DD4" w14:textId="07DBD051" w:rsidR="00F069C1" w:rsidRPr="00D53A89" w:rsidRDefault="00F069C1" w:rsidP="008D435C">
      <w:pPr>
        <w:pStyle w:val="Clause0"/>
        <w:numPr>
          <w:ilvl w:val="0"/>
          <w:numId w:val="374"/>
        </w:numPr>
      </w:pPr>
      <w:r w:rsidRPr="001E38DB">
        <w:t xml:space="preserve">The value of </w:t>
      </w:r>
      <m:oMath>
        <m:r>
          <w:rPr>
            <w:rFonts w:ascii="Cambria Math" w:hAnsi="Cambria Math"/>
            <w:szCs w:val="22"/>
          </w:rPr>
          <m:t>κ"=</m:t>
        </m:r>
        <m:f>
          <m:fPr>
            <m:type m:val="lin"/>
            <m:ctrlPr>
              <w:rPr>
                <w:rFonts w:ascii="Cambria Math" w:hAnsi="Cambria Math"/>
                <w:i/>
                <w:szCs w:val="22"/>
              </w:rPr>
            </m:ctrlPr>
          </m:fPr>
          <m:num>
            <m:sSup>
              <m:sSupPr>
                <m:ctrlPr>
                  <w:rPr>
                    <w:rFonts w:ascii="Cambria Math" w:hAnsi="Cambria Math"/>
                    <w:i/>
                    <w:szCs w:val="22"/>
                  </w:rPr>
                </m:ctrlPr>
              </m:sSupPr>
              <m:e>
                <m:acc>
                  <m:accPr>
                    <m:chr m:val="̅"/>
                    <m:ctrlPr>
                      <w:rPr>
                        <w:rFonts w:ascii="Cambria Math" w:hAnsi="Cambria Math"/>
                        <w:i/>
                        <w:szCs w:val="22"/>
                      </w:rPr>
                    </m:ctrlPr>
                  </m:accPr>
                  <m:e>
                    <m:r>
                      <w:rPr>
                        <w:rFonts w:ascii="Cambria Math" w:hAnsi="Cambria Math"/>
                        <w:szCs w:val="22"/>
                      </w:rPr>
                      <m:t>s</m:t>
                    </m:r>
                  </m:e>
                </m:acc>
              </m:e>
              <m:sup>
                <m:r>
                  <w:rPr>
                    <w:rFonts w:ascii="Cambria Math" w:hAnsi="Cambria Math"/>
                    <w:szCs w:val="22"/>
                  </w:rPr>
                  <m:t>2</m:t>
                </m:r>
              </m:sup>
            </m:sSup>
          </m:num>
          <m:den>
            <m:sSup>
              <m:sSupPr>
                <m:ctrlPr>
                  <w:rPr>
                    <w:rFonts w:ascii="Cambria Math" w:hAnsi="Cambria Math"/>
                    <w:i/>
                    <w:szCs w:val="22"/>
                  </w:rPr>
                </m:ctrlPr>
              </m:sSupPr>
              <m:e>
                <m:r>
                  <w:rPr>
                    <w:rFonts w:ascii="Cambria Math" w:hAnsi="Cambria Math"/>
                    <w:szCs w:val="22"/>
                  </w:rPr>
                  <m:t>σ</m:t>
                </m:r>
              </m:e>
              <m:sup>
                <m:r>
                  <w:rPr>
                    <w:rFonts w:ascii="Cambria Math" w:hAnsi="Cambria Math"/>
                    <w:szCs w:val="22"/>
                  </w:rPr>
                  <m:t>'2</m:t>
                </m:r>
              </m:sup>
            </m:sSup>
          </m:den>
        </m:f>
      </m:oMath>
      <w:r w:rsidRPr="00623F08">
        <w:t xml:space="preserve"> </w:t>
      </w:r>
      <w:r w:rsidRPr="00D53A89">
        <w:t>in (7) should be estimated from test results or may be assumed in the range between 0,5 to 1,2, depending on the homogeneity of masonry.</w:t>
      </w:r>
    </w:p>
    <w:p w14:paraId="3AD3E23E" w14:textId="3EDC5840" w:rsidR="00F069C1" w:rsidRPr="00D53A89" w:rsidRDefault="00F069C1" w:rsidP="00162ED8">
      <w:pPr>
        <w:pStyle w:val="Notetext"/>
      </w:pPr>
      <w:r w:rsidRPr="00D53A89">
        <w:t>NOTE</w:t>
      </w:r>
      <w:r w:rsidRPr="00D53A89">
        <w:tab/>
      </w:r>
      <m:oMath>
        <m:r>
          <w:rPr>
            <w:rFonts w:ascii="Cambria Math" w:hAnsi="Cambria Math"/>
          </w:rPr>
          <m:t>κ"</m:t>
        </m:r>
      </m:oMath>
      <w:r w:rsidRPr="00D53A89">
        <w:t xml:space="preserve"> depends on the variability (</w:t>
      </w:r>
      <m:oMath>
        <m:acc>
          <m:accPr>
            <m:chr m:val="̅"/>
            <m:ctrlPr>
              <w:rPr>
                <w:rFonts w:ascii="Cambria Math" w:hAnsi="Cambria Math"/>
                <w:i/>
              </w:rPr>
            </m:ctrlPr>
          </m:accPr>
          <m:e>
            <m:r>
              <w:rPr>
                <w:rFonts w:ascii="Cambria Math" w:hAnsi="Cambria Math"/>
              </w:rPr>
              <m:t>s</m:t>
            </m:r>
          </m:e>
        </m:acc>
      </m:oMath>
      <w:r w:rsidRPr="00D53A89">
        <w:t>) of the mechanical property in the building, with respect to the dispersion within the whole masonry type (</w:t>
      </w:r>
      <w:r w:rsidRPr="00D53A89">
        <w:rPr>
          <w:rFonts w:ascii="Symbol" w:hAnsi="Symbol"/>
        </w:rPr>
        <w:t></w:t>
      </w:r>
      <w:r w:rsidRPr="00D53A89">
        <w:rPr>
          <w:rFonts w:ascii="Symbol" w:eastAsia="Symbol" w:hAnsi="Symbol" w:cs="Symbol"/>
        </w:rPr>
        <w:t></w:t>
      </w:r>
      <w:r w:rsidRPr="00D53A89">
        <w:t xml:space="preserve"> of a-priori distribution from Table D.1). It is usually less than 1 and is smaller when the masonry is homogenous within the building.</w:t>
      </w:r>
    </w:p>
    <w:p w14:paraId="6D9B2F26" w14:textId="17C0B200" w:rsidR="00F069C1" w:rsidRPr="00A62F42" w:rsidRDefault="00F069C1" w:rsidP="008D435C">
      <w:pPr>
        <w:pStyle w:val="Clause0"/>
        <w:numPr>
          <w:ilvl w:val="0"/>
          <w:numId w:val="374"/>
        </w:numPr>
      </w:pPr>
      <w:r w:rsidRPr="00D53A89">
        <w:t xml:space="preserve">Values of </w:t>
      </w:r>
      <m:oMath>
        <m:r>
          <w:rPr>
            <w:rFonts w:ascii="Cambria Math" w:hAnsi="Cambria Math"/>
            <w:szCs w:val="22"/>
          </w:rPr>
          <m:t>κ'=</m:t>
        </m:r>
        <m:f>
          <m:fPr>
            <m:type m:val="lin"/>
            <m:ctrlPr>
              <w:rPr>
                <w:rFonts w:ascii="Cambria Math" w:hAnsi="Cambria Math"/>
                <w:i/>
                <w:szCs w:val="22"/>
              </w:rPr>
            </m:ctrlPr>
          </m:fPr>
          <m:num>
            <m:sSup>
              <m:sSupPr>
                <m:ctrlPr>
                  <w:rPr>
                    <w:rFonts w:ascii="Cambria Math" w:hAnsi="Cambria Math"/>
                    <w:i/>
                    <w:szCs w:val="22"/>
                  </w:rPr>
                </m:ctrlPr>
              </m:sSupPr>
              <m:e>
                <m:r>
                  <w:rPr>
                    <w:rFonts w:ascii="Cambria Math" w:hAnsi="Cambria Math"/>
                    <w:szCs w:val="22"/>
                  </w:rPr>
                  <m:t>ε</m:t>
                </m:r>
              </m:e>
              <m:sup>
                <m:r>
                  <w:rPr>
                    <w:rFonts w:ascii="Cambria Math" w:hAnsi="Cambria Math"/>
                    <w:szCs w:val="22"/>
                  </w:rPr>
                  <m:t>2</m:t>
                </m:r>
              </m:sup>
            </m:sSup>
          </m:num>
          <m:den>
            <m:sSup>
              <m:sSupPr>
                <m:ctrlPr>
                  <w:rPr>
                    <w:rFonts w:ascii="Cambria Math" w:hAnsi="Cambria Math"/>
                    <w:i/>
                    <w:szCs w:val="22"/>
                  </w:rPr>
                </m:ctrlPr>
              </m:sSupPr>
              <m:e>
                <m:r>
                  <w:rPr>
                    <w:rFonts w:ascii="Cambria Math" w:hAnsi="Cambria Math"/>
                    <w:szCs w:val="22"/>
                  </w:rPr>
                  <m:t>σ</m:t>
                </m:r>
              </m:e>
              <m:sup>
                <m:r>
                  <w:rPr>
                    <w:rFonts w:ascii="Cambria Math" w:hAnsi="Cambria Math"/>
                    <w:szCs w:val="22"/>
                  </w:rPr>
                  <m:t>'2</m:t>
                </m:r>
              </m:sup>
            </m:sSup>
          </m:den>
        </m:f>
      </m:oMath>
      <w:r w:rsidRPr="00D53A89">
        <w:t xml:space="preserve"> in (7) may be taken from Table D.3 for the most widely used direct methods of </w:t>
      </w:r>
      <w:r w:rsidR="0006666F" w:rsidRPr="00D53A89">
        <w:rPr>
          <w:i/>
          <w:iCs/>
        </w:rPr>
        <w:t>in situ</w:t>
      </w:r>
      <w:r w:rsidRPr="00D53A89">
        <w:t xml:space="preserve"> testing. In the case of laboratory</w:t>
      </w:r>
      <w:r w:rsidRPr="001E38DB">
        <w:t xml:space="preserve"> tests on specimens taken </w:t>
      </w:r>
      <w:r w:rsidR="0006666F" w:rsidRPr="0006666F">
        <w:rPr>
          <w:i/>
          <w:iCs/>
        </w:rPr>
        <w:t>in situ</w:t>
      </w:r>
      <w:r w:rsidRPr="001E38DB">
        <w:t>, unaltered and of significant size, the error may be</w:t>
      </w:r>
      <w:r w:rsidRPr="00E20ABF">
        <w:t xml:space="preserve"> considered equal to the one of the correspo</w:t>
      </w:r>
      <w:r w:rsidRPr="00A62F42">
        <w:t xml:space="preserve">nding </w:t>
      </w:r>
      <w:r w:rsidR="0006666F" w:rsidRPr="0006666F">
        <w:rPr>
          <w:i/>
          <w:iCs/>
        </w:rPr>
        <w:t>in situ</w:t>
      </w:r>
      <w:r w:rsidRPr="00A62F42">
        <w:t xml:space="preserve"> test of masonry panel.</w:t>
      </w:r>
    </w:p>
    <w:p w14:paraId="756CC1B5" w14:textId="70A5319E" w:rsidR="00F069C1" w:rsidRPr="00623F08" w:rsidRDefault="00F069C1" w:rsidP="00162ED8">
      <w:pPr>
        <w:pStyle w:val="Notetext"/>
      </w:pPr>
      <w:r w:rsidRPr="000457FB">
        <w:t>NOTE</w:t>
      </w:r>
      <w:r w:rsidRPr="00623F08">
        <w:tab/>
        <w:t xml:space="preserve">The value of </w:t>
      </w:r>
      <w:r w:rsidRPr="00623F08">
        <w:rPr>
          <w:rFonts w:ascii="Symbol" w:hAnsi="Symbol"/>
          <w:i/>
          <w:iCs/>
        </w:rPr>
        <w:t></w:t>
      </w:r>
      <w:r w:rsidRPr="00623F08">
        <w:t>’ is strictly related to the accuracy of the testing procedure (experimental test and correlation with the mechanical property).</w:t>
      </w:r>
    </w:p>
    <w:p w14:paraId="68503529" w14:textId="77777777" w:rsidR="00F069C1" w:rsidRPr="00623F08" w:rsidRDefault="00F069C1">
      <w:pPr>
        <w:pStyle w:val="Tabletitle"/>
        <w:pageBreakBefore/>
        <w:pPrChange w:id="4909" w:author="Radman Asja" w:date="2023-04-20T09:47:00Z">
          <w:pPr>
            <w:pStyle w:val="Tabletitle"/>
          </w:pPr>
        </w:pPrChange>
      </w:pPr>
      <w:r w:rsidRPr="00623F08">
        <w:t>Table D.3 </w:t>
      </w:r>
      <w:r w:rsidRPr="00623F08">
        <w:rPr>
          <w:rFonts w:ascii="`ÃÍœ˛" w:eastAsia="Cambria" w:hAnsi="`ÃÍœ˛" w:cs="`ÃÍœ˛"/>
          <w:szCs w:val="22"/>
          <w:lang w:eastAsia="de-DE"/>
        </w:rPr>
        <w:t>—</w:t>
      </w:r>
      <w:r w:rsidRPr="00623F08">
        <w:t xml:space="preserve"> Coefficient for the evaluation of the uncertainty of the widely used testing methods for the direct measurement of mechanical properties of masonry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8"/>
        <w:gridCol w:w="1418"/>
        <w:gridCol w:w="886"/>
      </w:tblGrid>
      <w:tr w:rsidR="00F069C1" w:rsidRPr="00623F08" w14:paraId="7571779E" w14:textId="77777777" w:rsidTr="00975364">
        <w:trPr>
          <w:trHeight w:val="454"/>
          <w:jc w:val="center"/>
        </w:trPr>
        <w:tc>
          <w:tcPr>
            <w:tcW w:w="6048" w:type="dxa"/>
            <w:shd w:val="clear" w:color="auto" w:fill="auto"/>
            <w:vAlign w:val="center"/>
          </w:tcPr>
          <w:p w14:paraId="68146233" w14:textId="77777777" w:rsidR="00F069C1" w:rsidRPr="00D53A89" w:rsidRDefault="00F069C1" w:rsidP="00D53A89">
            <w:pPr>
              <w:pStyle w:val="Tablebody"/>
              <w:rPr>
                <w:b/>
                <w:bCs/>
              </w:rPr>
            </w:pPr>
            <w:r w:rsidRPr="00D53A89">
              <w:rPr>
                <w:b/>
                <w:bCs/>
              </w:rPr>
              <w:t>Testing method</w:t>
            </w:r>
          </w:p>
        </w:tc>
        <w:tc>
          <w:tcPr>
            <w:tcW w:w="1418" w:type="dxa"/>
            <w:shd w:val="clear" w:color="auto" w:fill="auto"/>
            <w:vAlign w:val="center"/>
          </w:tcPr>
          <w:p w14:paraId="7108257A" w14:textId="77777777" w:rsidR="00F069C1" w:rsidRPr="00D53A89" w:rsidRDefault="00F069C1" w:rsidP="00D53A89">
            <w:pPr>
              <w:pStyle w:val="Tablebody"/>
              <w:jc w:val="center"/>
              <w:rPr>
                <w:rFonts w:ascii="Times New Roman" w:hAnsi="Times New Roman"/>
                <w:b/>
                <w:bCs/>
              </w:rPr>
            </w:pPr>
            <w:r w:rsidRPr="00D53A89">
              <w:rPr>
                <w:rFonts w:ascii="Times New Roman" w:hAnsi="Times New Roman"/>
                <w:b/>
                <w:bCs/>
              </w:rPr>
              <w:t>Parameter</w:t>
            </w:r>
          </w:p>
        </w:tc>
        <w:tc>
          <w:tcPr>
            <w:tcW w:w="886" w:type="dxa"/>
            <w:shd w:val="clear" w:color="auto" w:fill="auto"/>
            <w:vAlign w:val="center"/>
          </w:tcPr>
          <w:p w14:paraId="6092A930" w14:textId="77777777" w:rsidR="00F069C1" w:rsidRPr="00D53A89" w:rsidRDefault="00F069C1" w:rsidP="00D53A89">
            <w:pPr>
              <w:pStyle w:val="Tablebody"/>
              <w:jc w:val="center"/>
              <w:rPr>
                <w:b/>
                <w:bCs/>
                <w:i/>
                <w:iCs/>
              </w:rPr>
            </w:pPr>
            <w:r w:rsidRPr="00D53A89">
              <w:rPr>
                <w:rFonts w:ascii="Times New Roman" w:hAnsi="Times New Roman"/>
                <w:b/>
                <w:bCs/>
                <w:i/>
                <w:iCs/>
              </w:rPr>
              <w:t>κ'</w:t>
            </w:r>
          </w:p>
        </w:tc>
      </w:tr>
      <w:tr w:rsidR="00F069C1" w:rsidRPr="00623F08" w14:paraId="040FFBD4" w14:textId="77777777" w:rsidTr="00975364">
        <w:trPr>
          <w:trHeight w:val="79"/>
          <w:jc w:val="center"/>
        </w:trPr>
        <w:tc>
          <w:tcPr>
            <w:tcW w:w="6048" w:type="dxa"/>
            <w:vMerge w:val="restart"/>
            <w:shd w:val="clear" w:color="auto" w:fill="auto"/>
            <w:vAlign w:val="center"/>
          </w:tcPr>
          <w:p w14:paraId="1D06D8CB" w14:textId="77777777" w:rsidR="00F069C1" w:rsidRPr="00623F08" w:rsidRDefault="00F069C1" w:rsidP="00D53A89">
            <w:pPr>
              <w:pStyle w:val="Tablebody"/>
            </w:pPr>
            <w:r w:rsidRPr="00623F08">
              <w:t>Direct compressive test (on a small masonry panel)</w:t>
            </w:r>
          </w:p>
        </w:tc>
        <w:tc>
          <w:tcPr>
            <w:tcW w:w="1418" w:type="dxa"/>
            <w:shd w:val="clear" w:color="auto" w:fill="auto"/>
            <w:vAlign w:val="center"/>
          </w:tcPr>
          <w:p w14:paraId="2AB7A8E8" w14:textId="77777777" w:rsidR="00F069C1" w:rsidRPr="00623F08" w:rsidRDefault="00F069C1" w:rsidP="00D53A89">
            <w:pPr>
              <w:pStyle w:val="Tablebody"/>
              <w:jc w:val="center"/>
              <w:rPr>
                <w:i/>
              </w:rPr>
            </w:pPr>
            <w:r w:rsidRPr="00623F08">
              <w:rPr>
                <w:i/>
              </w:rPr>
              <w:t>E</w:t>
            </w:r>
          </w:p>
        </w:tc>
        <w:tc>
          <w:tcPr>
            <w:tcW w:w="886" w:type="dxa"/>
            <w:shd w:val="clear" w:color="auto" w:fill="auto"/>
            <w:vAlign w:val="center"/>
          </w:tcPr>
          <w:p w14:paraId="62D798DB" w14:textId="77777777" w:rsidR="00F069C1" w:rsidRPr="00623F08" w:rsidRDefault="00F069C1" w:rsidP="00D53A89">
            <w:pPr>
              <w:pStyle w:val="Tablebody"/>
              <w:jc w:val="center"/>
            </w:pPr>
            <w:r w:rsidRPr="00623F08">
              <w:t>0,75</w:t>
            </w:r>
          </w:p>
        </w:tc>
      </w:tr>
      <w:tr w:rsidR="00F069C1" w:rsidRPr="00623F08" w14:paraId="76602122" w14:textId="77777777" w:rsidTr="00975364">
        <w:trPr>
          <w:trHeight w:val="67"/>
          <w:jc w:val="center"/>
        </w:trPr>
        <w:tc>
          <w:tcPr>
            <w:tcW w:w="6048" w:type="dxa"/>
            <w:vMerge/>
            <w:vAlign w:val="center"/>
          </w:tcPr>
          <w:p w14:paraId="743CA790" w14:textId="77777777" w:rsidR="00F069C1" w:rsidRPr="00623F08" w:rsidRDefault="00F069C1" w:rsidP="00D53A89">
            <w:pPr>
              <w:pStyle w:val="Tablebody"/>
            </w:pPr>
          </w:p>
        </w:tc>
        <w:tc>
          <w:tcPr>
            <w:tcW w:w="1418" w:type="dxa"/>
            <w:shd w:val="clear" w:color="auto" w:fill="auto"/>
            <w:vAlign w:val="center"/>
          </w:tcPr>
          <w:p w14:paraId="55F53E51" w14:textId="77777777" w:rsidR="00F069C1" w:rsidRPr="00623F08" w:rsidRDefault="00F069C1" w:rsidP="00D53A89">
            <w:pPr>
              <w:pStyle w:val="Tablebody"/>
              <w:jc w:val="center"/>
              <w:rPr>
                <w:i/>
                <w:iCs/>
              </w:rPr>
            </w:pPr>
            <w:r w:rsidRPr="00623F08">
              <w:rPr>
                <w:i/>
                <w:iCs/>
              </w:rPr>
              <w:t>f</w:t>
            </w:r>
          </w:p>
        </w:tc>
        <w:tc>
          <w:tcPr>
            <w:tcW w:w="886" w:type="dxa"/>
            <w:shd w:val="clear" w:color="auto" w:fill="auto"/>
            <w:vAlign w:val="center"/>
          </w:tcPr>
          <w:p w14:paraId="3C647EC5" w14:textId="77777777" w:rsidR="00F069C1" w:rsidRPr="00623F08" w:rsidRDefault="00F069C1" w:rsidP="00D53A89">
            <w:pPr>
              <w:pStyle w:val="Tablebody"/>
              <w:jc w:val="center"/>
            </w:pPr>
            <w:r w:rsidRPr="00623F08">
              <w:t>0,50</w:t>
            </w:r>
          </w:p>
        </w:tc>
      </w:tr>
      <w:tr w:rsidR="00F069C1" w:rsidRPr="00623F08" w14:paraId="09562677" w14:textId="77777777" w:rsidTr="00975364">
        <w:trPr>
          <w:jc w:val="center"/>
        </w:trPr>
        <w:tc>
          <w:tcPr>
            <w:tcW w:w="6048" w:type="dxa"/>
            <w:vMerge w:val="restart"/>
            <w:shd w:val="clear" w:color="auto" w:fill="auto"/>
            <w:vAlign w:val="center"/>
          </w:tcPr>
          <w:p w14:paraId="60E3FFD3" w14:textId="77777777" w:rsidR="00F069C1" w:rsidRPr="00623F08" w:rsidRDefault="00F069C1" w:rsidP="00D53A89">
            <w:pPr>
              <w:pStyle w:val="Tablebody"/>
            </w:pPr>
            <w:r w:rsidRPr="00623F08">
              <w:t xml:space="preserve">Double flat jack test </w:t>
            </w:r>
          </w:p>
        </w:tc>
        <w:tc>
          <w:tcPr>
            <w:tcW w:w="1418" w:type="dxa"/>
            <w:shd w:val="clear" w:color="auto" w:fill="auto"/>
            <w:vAlign w:val="center"/>
          </w:tcPr>
          <w:p w14:paraId="25DA1FD7" w14:textId="77777777" w:rsidR="00F069C1" w:rsidRPr="00623F08" w:rsidRDefault="00F069C1" w:rsidP="00D53A89">
            <w:pPr>
              <w:pStyle w:val="Tablebody"/>
              <w:jc w:val="center"/>
              <w:rPr>
                <w:i/>
              </w:rPr>
            </w:pPr>
            <w:r w:rsidRPr="00623F08">
              <w:rPr>
                <w:i/>
              </w:rPr>
              <w:t>E</w:t>
            </w:r>
          </w:p>
        </w:tc>
        <w:tc>
          <w:tcPr>
            <w:tcW w:w="886" w:type="dxa"/>
            <w:shd w:val="clear" w:color="auto" w:fill="auto"/>
            <w:vAlign w:val="center"/>
          </w:tcPr>
          <w:p w14:paraId="3C043AF2" w14:textId="77777777" w:rsidR="00F069C1" w:rsidRPr="00623F08" w:rsidRDefault="00F069C1" w:rsidP="00D53A89">
            <w:pPr>
              <w:pStyle w:val="Tablebody"/>
              <w:jc w:val="center"/>
            </w:pPr>
            <w:r w:rsidRPr="00623F08">
              <w:t>1,0</w:t>
            </w:r>
          </w:p>
        </w:tc>
      </w:tr>
      <w:tr w:rsidR="00F069C1" w:rsidRPr="00623F08" w14:paraId="279FA083" w14:textId="77777777" w:rsidTr="00975364">
        <w:trPr>
          <w:jc w:val="center"/>
        </w:trPr>
        <w:tc>
          <w:tcPr>
            <w:tcW w:w="6048" w:type="dxa"/>
            <w:vMerge/>
            <w:vAlign w:val="center"/>
          </w:tcPr>
          <w:p w14:paraId="490E60D2" w14:textId="77777777" w:rsidR="00F069C1" w:rsidRPr="00623F08" w:rsidRDefault="00F069C1" w:rsidP="00D53A89">
            <w:pPr>
              <w:pStyle w:val="Tablebody"/>
            </w:pPr>
          </w:p>
        </w:tc>
        <w:tc>
          <w:tcPr>
            <w:tcW w:w="1418" w:type="dxa"/>
            <w:shd w:val="clear" w:color="auto" w:fill="auto"/>
            <w:vAlign w:val="center"/>
          </w:tcPr>
          <w:p w14:paraId="47A53DF7" w14:textId="77777777" w:rsidR="00F069C1" w:rsidRPr="00623F08" w:rsidRDefault="00F069C1" w:rsidP="00D53A89">
            <w:pPr>
              <w:pStyle w:val="Tablebody"/>
              <w:jc w:val="center"/>
            </w:pPr>
            <w:r w:rsidRPr="00623F08">
              <w:rPr>
                <w:i/>
                <w:iCs/>
              </w:rPr>
              <w:t>f</w:t>
            </w:r>
            <w:r w:rsidRPr="00623F08">
              <w:t xml:space="preserve"> (*)</w:t>
            </w:r>
          </w:p>
        </w:tc>
        <w:tc>
          <w:tcPr>
            <w:tcW w:w="886" w:type="dxa"/>
            <w:shd w:val="clear" w:color="auto" w:fill="auto"/>
            <w:vAlign w:val="center"/>
          </w:tcPr>
          <w:p w14:paraId="2947193A" w14:textId="77777777" w:rsidR="00F069C1" w:rsidRPr="00623F08" w:rsidRDefault="00F069C1" w:rsidP="00D53A89">
            <w:pPr>
              <w:pStyle w:val="Tablebody"/>
              <w:jc w:val="center"/>
            </w:pPr>
            <w:r w:rsidRPr="00623F08">
              <w:t>1,5 (*)</w:t>
            </w:r>
          </w:p>
        </w:tc>
      </w:tr>
      <w:tr w:rsidR="00F069C1" w:rsidRPr="00623F08" w14:paraId="31A355E0" w14:textId="77777777" w:rsidTr="00975364">
        <w:trPr>
          <w:jc w:val="center"/>
        </w:trPr>
        <w:tc>
          <w:tcPr>
            <w:tcW w:w="6048" w:type="dxa"/>
            <w:vMerge w:val="restart"/>
            <w:shd w:val="clear" w:color="auto" w:fill="auto"/>
            <w:vAlign w:val="center"/>
          </w:tcPr>
          <w:p w14:paraId="31DD7E48" w14:textId="0C8C9A05" w:rsidR="00F069C1" w:rsidRPr="00623F08" w:rsidRDefault="00F069C1" w:rsidP="00D53A89">
            <w:pPr>
              <w:pStyle w:val="Tablebody"/>
            </w:pPr>
            <w:r w:rsidRPr="00623F08">
              <w:t>Sheppard test or equivalent test with fixed compression and shear (on a small masonry panel)</w:t>
            </w:r>
          </w:p>
        </w:tc>
        <w:tc>
          <w:tcPr>
            <w:tcW w:w="1418" w:type="dxa"/>
            <w:shd w:val="clear" w:color="auto" w:fill="auto"/>
            <w:vAlign w:val="center"/>
          </w:tcPr>
          <w:p w14:paraId="19426EF1" w14:textId="77777777" w:rsidR="00F069C1" w:rsidRPr="00623F08" w:rsidRDefault="00F069C1" w:rsidP="00D53A89">
            <w:pPr>
              <w:pStyle w:val="Tablebody"/>
              <w:jc w:val="center"/>
              <w:rPr>
                <w:i/>
                <w:iCs/>
              </w:rPr>
            </w:pPr>
            <w:r w:rsidRPr="00623F08">
              <w:rPr>
                <w:i/>
                <w:iCs/>
              </w:rPr>
              <w:t>G</w:t>
            </w:r>
          </w:p>
        </w:tc>
        <w:tc>
          <w:tcPr>
            <w:tcW w:w="886" w:type="dxa"/>
            <w:shd w:val="clear" w:color="auto" w:fill="auto"/>
            <w:vAlign w:val="center"/>
          </w:tcPr>
          <w:p w14:paraId="24A6E4C6" w14:textId="77777777" w:rsidR="00F069C1" w:rsidRPr="00623F08" w:rsidRDefault="00F069C1" w:rsidP="00D53A89">
            <w:pPr>
              <w:pStyle w:val="Tablebody"/>
              <w:jc w:val="center"/>
            </w:pPr>
            <w:r w:rsidRPr="00623F08">
              <w:t>0,75</w:t>
            </w:r>
          </w:p>
        </w:tc>
      </w:tr>
      <w:tr w:rsidR="00F069C1" w:rsidRPr="00623F08" w14:paraId="1A431C58" w14:textId="77777777" w:rsidTr="00975364">
        <w:trPr>
          <w:jc w:val="center"/>
        </w:trPr>
        <w:tc>
          <w:tcPr>
            <w:tcW w:w="6048" w:type="dxa"/>
            <w:vMerge/>
            <w:vAlign w:val="center"/>
          </w:tcPr>
          <w:p w14:paraId="622232F6" w14:textId="77777777" w:rsidR="00F069C1" w:rsidRPr="00623F08" w:rsidRDefault="00F069C1" w:rsidP="00D53A89">
            <w:pPr>
              <w:pStyle w:val="Tablebody"/>
            </w:pPr>
          </w:p>
        </w:tc>
        <w:tc>
          <w:tcPr>
            <w:tcW w:w="1418" w:type="dxa"/>
            <w:shd w:val="clear" w:color="auto" w:fill="auto"/>
            <w:vAlign w:val="center"/>
          </w:tcPr>
          <w:p w14:paraId="5509F73C" w14:textId="77777777" w:rsidR="00F069C1" w:rsidRPr="00623F08" w:rsidRDefault="00F069C1" w:rsidP="00D53A89">
            <w:pPr>
              <w:pStyle w:val="Tablebody"/>
              <w:jc w:val="center"/>
              <w:rPr>
                <w:rFonts w:ascii="Palatino Linotype" w:hAnsi="Palatino Linotype"/>
                <w:i/>
                <w:iCs/>
              </w:rPr>
            </w:pPr>
            <w:r w:rsidRPr="00623F08">
              <w:rPr>
                <w:i/>
                <w:iCs/>
              </w:rPr>
              <w:t>f</w:t>
            </w:r>
            <w:r w:rsidRPr="00623F08">
              <w:rPr>
                <w:iCs/>
                <w:vertAlign w:val="subscript"/>
              </w:rPr>
              <w:t>t</w:t>
            </w:r>
            <w:r w:rsidRPr="00623F08">
              <w:rPr>
                <w:i/>
                <w:iCs/>
              </w:rPr>
              <w:t xml:space="preserve"> - f</w:t>
            </w:r>
            <w:r w:rsidRPr="00623F08">
              <w:rPr>
                <w:iCs/>
                <w:vertAlign w:val="subscript"/>
              </w:rPr>
              <w:t>v0</w:t>
            </w:r>
          </w:p>
        </w:tc>
        <w:tc>
          <w:tcPr>
            <w:tcW w:w="886" w:type="dxa"/>
            <w:shd w:val="clear" w:color="auto" w:fill="auto"/>
            <w:vAlign w:val="center"/>
          </w:tcPr>
          <w:p w14:paraId="7A5E99E7" w14:textId="77777777" w:rsidR="00F069C1" w:rsidRPr="00623F08" w:rsidRDefault="00F069C1" w:rsidP="00D53A89">
            <w:pPr>
              <w:pStyle w:val="Tablebody"/>
              <w:jc w:val="center"/>
            </w:pPr>
            <w:r w:rsidRPr="00623F08">
              <w:t>0,50</w:t>
            </w:r>
          </w:p>
        </w:tc>
      </w:tr>
      <w:tr w:rsidR="00F069C1" w:rsidRPr="00623F08" w14:paraId="1A6F140A" w14:textId="77777777" w:rsidTr="00975364">
        <w:trPr>
          <w:trHeight w:val="263"/>
          <w:jc w:val="center"/>
        </w:trPr>
        <w:tc>
          <w:tcPr>
            <w:tcW w:w="6048" w:type="dxa"/>
            <w:vMerge w:val="restart"/>
            <w:shd w:val="clear" w:color="auto" w:fill="auto"/>
            <w:vAlign w:val="center"/>
          </w:tcPr>
          <w:p w14:paraId="1BA32553" w14:textId="77777777" w:rsidR="00F069C1" w:rsidRPr="00623F08" w:rsidRDefault="00F069C1" w:rsidP="00D53A89">
            <w:pPr>
              <w:pStyle w:val="Tablebody"/>
            </w:pPr>
            <w:r w:rsidRPr="00623F08">
              <w:t>Diagonal compression test</w:t>
            </w:r>
          </w:p>
        </w:tc>
        <w:tc>
          <w:tcPr>
            <w:tcW w:w="1418" w:type="dxa"/>
            <w:shd w:val="clear" w:color="auto" w:fill="auto"/>
            <w:vAlign w:val="center"/>
          </w:tcPr>
          <w:p w14:paraId="5CDBB452" w14:textId="77777777" w:rsidR="00F069C1" w:rsidRPr="00623F08" w:rsidRDefault="00F069C1" w:rsidP="00D53A89">
            <w:pPr>
              <w:pStyle w:val="Tablebody"/>
              <w:jc w:val="center"/>
              <w:rPr>
                <w:i/>
                <w:iCs/>
              </w:rPr>
            </w:pPr>
            <w:r w:rsidRPr="00623F08">
              <w:rPr>
                <w:i/>
                <w:iCs/>
              </w:rPr>
              <w:t>G</w:t>
            </w:r>
          </w:p>
        </w:tc>
        <w:tc>
          <w:tcPr>
            <w:tcW w:w="886" w:type="dxa"/>
            <w:shd w:val="clear" w:color="auto" w:fill="auto"/>
            <w:vAlign w:val="center"/>
          </w:tcPr>
          <w:p w14:paraId="73A19F74" w14:textId="77777777" w:rsidR="00F069C1" w:rsidRPr="00623F08" w:rsidRDefault="00F069C1" w:rsidP="00D53A89">
            <w:pPr>
              <w:pStyle w:val="Tablebody"/>
              <w:jc w:val="center"/>
            </w:pPr>
            <w:r w:rsidRPr="00623F08">
              <w:t>1,0</w:t>
            </w:r>
          </w:p>
        </w:tc>
      </w:tr>
      <w:tr w:rsidR="00F069C1" w:rsidRPr="00623F08" w14:paraId="08F5DD4F" w14:textId="77777777" w:rsidTr="00975364">
        <w:trPr>
          <w:jc w:val="center"/>
        </w:trPr>
        <w:tc>
          <w:tcPr>
            <w:tcW w:w="6048" w:type="dxa"/>
            <w:vMerge/>
            <w:vAlign w:val="center"/>
          </w:tcPr>
          <w:p w14:paraId="32607084" w14:textId="77777777" w:rsidR="00F069C1" w:rsidRPr="00623F08" w:rsidRDefault="00F069C1" w:rsidP="00D53A89">
            <w:pPr>
              <w:pStyle w:val="Tablebody"/>
            </w:pPr>
          </w:p>
        </w:tc>
        <w:tc>
          <w:tcPr>
            <w:tcW w:w="1418" w:type="dxa"/>
            <w:shd w:val="clear" w:color="auto" w:fill="auto"/>
            <w:vAlign w:val="center"/>
          </w:tcPr>
          <w:p w14:paraId="38C94A3A" w14:textId="5A0F0055" w:rsidR="00F069C1" w:rsidRPr="00623F08" w:rsidRDefault="00F069C1" w:rsidP="00D53A89">
            <w:pPr>
              <w:pStyle w:val="Tablebody"/>
              <w:jc w:val="center"/>
              <w:rPr>
                <w:rFonts w:ascii="Palatino Linotype" w:hAnsi="Palatino Linotype"/>
                <w:i/>
                <w:iCs/>
              </w:rPr>
            </w:pPr>
            <w:r w:rsidRPr="00623F08">
              <w:rPr>
                <w:i/>
                <w:iCs/>
              </w:rPr>
              <w:t>f</w:t>
            </w:r>
            <w:r w:rsidRPr="00623F08">
              <w:rPr>
                <w:iCs/>
                <w:vertAlign w:val="subscript"/>
              </w:rPr>
              <w:t>t</w:t>
            </w:r>
          </w:p>
        </w:tc>
        <w:tc>
          <w:tcPr>
            <w:tcW w:w="886" w:type="dxa"/>
            <w:shd w:val="clear" w:color="auto" w:fill="auto"/>
            <w:vAlign w:val="center"/>
          </w:tcPr>
          <w:p w14:paraId="1D31577B" w14:textId="77777777" w:rsidR="00F069C1" w:rsidRPr="00623F08" w:rsidRDefault="00F069C1" w:rsidP="00D53A89">
            <w:pPr>
              <w:pStyle w:val="Tablebody"/>
              <w:jc w:val="center"/>
            </w:pPr>
            <w:r w:rsidRPr="00623F08">
              <w:t>0,5</w:t>
            </w:r>
          </w:p>
        </w:tc>
      </w:tr>
      <w:tr w:rsidR="00F069C1" w:rsidRPr="00623F08" w14:paraId="7D382577" w14:textId="77777777" w:rsidTr="00975364">
        <w:trPr>
          <w:jc w:val="center"/>
        </w:trPr>
        <w:tc>
          <w:tcPr>
            <w:tcW w:w="6048" w:type="dxa"/>
            <w:shd w:val="clear" w:color="auto" w:fill="auto"/>
            <w:vAlign w:val="center"/>
          </w:tcPr>
          <w:p w14:paraId="5B37C816" w14:textId="77777777" w:rsidR="00F069C1" w:rsidRPr="00623F08" w:rsidRDefault="00F069C1" w:rsidP="00D53A89">
            <w:pPr>
              <w:pStyle w:val="Tablebody"/>
            </w:pPr>
            <w:r w:rsidRPr="00623F08">
              <w:t>Direct shear test on a mortar joint or local assemblage (**)</w:t>
            </w:r>
          </w:p>
        </w:tc>
        <w:tc>
          <w:tcPr>
            <w:tcW w:w="1418" w:type="dxa"/>
            <w:shd w:val="clear" w:color="auto" w:fill="auto"/>
            <w:vAlign w:val="center"/>
          </w:tcPr>
          <w:p w14:paraId="0603CA2A" w14:textId="77777777" w:rsidR="00F069C1" w:rsidRPr="00623F08" w:rsidRDefault="00F069C1" w:rsidP="00D53A89">
            <w:pPr>
              <w:pStyle w:val="Tablebody"/>
              <w:jc w:val="center"/>
              <w:rPr>
                <w:i/>
                <w:iCs/>
              </w:rPr>
            </w:pPr>
            <w:r w:rsidRPr="00623F08">
              <w:rPr>
                <w:i/>
                <w:iCs/>
              </w:rPr>
              <w:t>f</w:t>
            </w:r>
            <w:r w:rsidRPr="00623F08">
              <w:rPr>
                <w:iCs/>
                <w:vertAlign w:val="subscript"/>
              </w:rPr>
              <w:t>v0</w:t>
            </w:r>
          </w:p>
        </w:tc>
        <w:tc>
          <w:tcPr>
            <w:tcW w:w="886" w:type="dxa"/>
            <w:shd w:val="clear" w:color="auto" w:fill="auto"/>
            <w:vAlign w:val="center"/>
          </w:tcPr>
          <w:p w14:paraId="5A6F5C63" w14:textId="77777777" w:rsidR="00F069C1" w:rsidRPr="00623F08" w:rsidRDefault="00F069C1" w:rsidP="00D53A89">
            <w:pPr>
              <w:pStyle w:val="Tablebody"/>
              <w:jc w:val="center"/>
            </w:pPr>
            <w:r w:rsidRPr="00623F08">
              <w:t>1,5</w:t>
            </w:r>
          </w:p>
        </w:tc>
      </w:tr>
      <w:tr w:rsidR="00F069C1" w:rsidRPr="00623F08" w14:paraId="6468B43D" w14:textId="77777777" w:rsidTr="00975364">
        <w:trPr>
          <w:jc w:val="center"/>
        </w:trPr>
        <w:tc>
          <w:tcPr>
            <w:tcW w:w="6048" w:type="dxa"/>
            <w:shd w:val="clear" w:color="auto" w:fill="auto"/>
            <w:vAlign w:val="center"/>
          </w:tcPr>
          <w:p w14:paraId="6E024ED2" w14:textId="77777777" w:rsidR="00F069C1" w:rsidRPr="00623F08" w:rsidRDefault="00F069C1" w:rsidP="00D53A89">
            <w:pPr>
              <w:pStyle w:val="Tablebody"/>
            </w:pPr>
            <w:r w:rsidRPr="00623F08">
              <w:t>Laboratory tests on single components (***)</w:t>
            </w:r>
          </w:p>
        </w:tc>
        <w:tc>
          <w:tcPr>
            <w:tcW w:w="1418" w:type="dxa"/>
            <w:shd w:val="clear" w:color="auto" w:fill="auto"/>
            <w:vAlign w:val="center"/>
          </w:tcPr>
          <w:p w14:paraId="6996D396" w14:textId="77777777" w:rsidR="00F069C1" w:rsidRPr="00623F08" w:rsidRDefault="00F069C1" w:rsidP="00D53A89">
            <w:pPr>
              <w:pStyle w:val="Tablebody"/>
              <w:jc w:val="center"/>
              <w:rPr>
                <w:i/>
                <w:iCs/>
              </w:rPr>
            </w:pPr>
            <w:r w:rsidRPr="00623F08">
              <w:rPr>
                <w:i/>
                <w:iCs/>
              </w:rPr>
              <w:t>f</w:t>
            </w:r>
          </w:p>
        </w:tc>
        <w:tc>
          <w:tcPr>
            <w:tcW w:w="886" w:type="dxa"/>
            <w:shd w:val="clear" w:color="auto" w:fill="auto"/>
            <w:vAlign w:val="center"/>
          </w:tcPr>
          <w:p w14:paraId="5A4000BA" w14:textId="77777777" w:rsidR="00F069C1" w:rsidRPr="00623F08" w:rsidRDefault="00F069C1" w:rsidP="00D53A89">
            <w:pPr>
              <w:pStyle w:val="Tablebody"/>
              <w:jc w:val="center"/>
            </w:pPr>
            <w:r w:rsidRPr="00623F08">
              <w:t>0,75</w:t>
            </w:r>
          </w:p>
        </w:tc>
      </w:tr>
      <w:tr w:rsidR="00F069C1" w:rsidRPr="00623F08" w14:paraId="2CB2DFF6" w14:textId="77777777" w:rsidTr="00975364">
        <w:trPr>
          <w:jc w:val="center"/>
        </w:trPr>
        <w:tc>
          <w:tcPr>
            <w:tcW w:w="8352" w:type="dxa"/>
            <w:gridSpan w:val="3"/>
            <w:shd w:val="clear" w:color="auto" w:fill="auto"/>
            <w:vAlign w:val="center"/>
          </w:tcPr>
          <w:p w14:paraId="1FD76BBE" w14:textId="77777777" w:rsidR="00F069C1" w:rsidRPr="00623F08" w:rsidRDefault="00F069C1" w:rsidP="00D53A89">
            <w:pPr>
              <w:pStyle w:val="Tablebody"/>
            </w:pPr>
            <w:r w:rsidRPr="00623F08">
              <w:t xml:space="preserve">* The double flat jack test allows to estimate the masonry elastic modulus </w:t>
            </w:r>
            <w:r w:rsidRPr="00623F08">
              <w:rPr>
                <w:i/>
                <w:iCs/>
              </w:rPr>
              <w:t>E</w:t>
            </w:r>
            <w:r w:rsidRPr="00623F08">
              <w:rPr>
                <w:iCs/>
              </w:rPr>
              <w:t>,</w:t>
            </w:r>
            <w:r w:rsidRPr="00623F08">
              <w:t xml:space="preserve"> but the evaluation of the masonry compressive strength is usually problematic. Knowing that there is an empirical linear correlation between the modulus </w:t>
            </w:r>
            <w:r w:rsidRPr="00623F08">
              <w:rPr>
                <w:i/>
                <w:iCs/>
              </w:rPr>
              <w:t>E</w:t>
            </w:r>
            <w:r w:rsidRPr="00623F08">
              <w:t xml:space="preserve"> and the average compressive strength (that may be inferred for each masonry type from the values in Table D.1), the result of the double flat jack test may give an indirect estimate of </w:t>
            </w:r>
            <w:r w:rsidRPr="00623F08">
              <w:rPr>
                <w:i/>
                <w:iCs/>
              </w:rPr>
              <w:t>f</w:t>
            </w:r>
            <w:r w:rsidRPr="00623F08">
              <w:rPr>
                <w:vertAlign w:val="subscript"/>
              </w:rPr>
              <w:t>,</w:t>
            </w:r>
            <w:r w:rsidRPr="00623F08">
              <w:t xml:space="preserve"> which may be used for the Bayesian update but with the increased value </w:t>
            </w:r>
            <w:r w:rsidRPr="00623F08">
              <w:rPr>
                <w:rFonts w:ascii="Symbol" w:hAnsi="Symbol"/>
                <w:i/>
                <w:iCs/>
              </w:rPr>
              <w:t></w:t>
            </w:r>
            <w:r w:rsidRPr="00623F08">
              <w:t>’=2.</w:t>
            </w:r>
          </w:p>
          <w:p w14:paraId="264D1ADD" w14:textId="77777777" w:rsidR="00F069C1" w:rsidRPr="00623F08" w:rsidRDefault="00F069C1" w:rsidP="00D53A89">
            <w:pPr>
              <w:pStyle w:val="Tablebody"/>
            </w:pPr>
            <w:r w:rsidRPr="00623F08">
              <w:t xml:space="preserve">** In this case, the value of </w:t>
            </w:r>
            <w:r w:rsidRPr="00623F08">
              <w:rPr>
                <w:rFonts w:ascii="Symbol" w:hAnsi="Symbol"/>
                <w:i/>
                <w:iCs/>
              </w:rPr>
              <w:t></w:t>
            </w:r>
            <w:r w:rsidRPr="00623F08">
              <w:t xml:space="preserve">’ is high due to the dispersion of the correlation law between local measurement of the shear strength in the joint and that of the masonry panel. </w:t>
            </w:r>
          </w:p>
          <w:p w14:paraId="770C44A8" w14:textId="169AADAD" w:rsidR="00F069C1" w:rsidRPr="00623F08" w:rsidRDefault="00F069C1" w:rsidP="00D53A89">
            <w:pPr>
              <w:pStyle w:val="Tablebody"/>
              <w:rPr>
                <w:rFonts w:ascii="Palatino Linotype" w:hAnsi="Palatino Linotype"/>
              </w:rPr>
            </w:pPr>
            <w:r w:rsidRPr="00623F08">
              <w:t xml:space="preserve">*** In the case of </w:t>
            </w:r>
            <w:r w:rsidRPr="00623F08">
              <w:rPr>
                <w:lang w:eastAsia="it-IT"/>
              </w:rPr>
              <w:t xml:space="preserve">squared stone blocks, solid bricks or hollow blocks it is assumed that the compressive strength of masonry </w:t>
            </w:r>
            <w:r w:rsidRPr="00623F08">
              <w:rPr>
                <w:i/>
                <w:iCs/>
              </w:rPr>
              <w:t>f</w:t>
            </w:r>
            <w:r w:rsidRPr="00623F08">
              <w:rPr>
                <w:lang w:eastAsia="it-IT"/>
              </w:rPr>
              <w:t xml:space="preserve"> may be evaluated from the results of tests on the single components, by using the formulation in </w:t>
            </w:r>
            <w:r w:rsidR="00086168">
              <w:rPr>
                <w:lang w:eastAsia="it-IT"/>
              </w:rPr>
              <w:t>EN 1996-1-1</w:t>
            </w:r>
            <w:r w:rsidRPr="00D53A89">
              <w:t>.</w:t>
            </w:r>
          </w:p>
        </w:tc>
      </w:tr>
    </w:tbl>
    <w:p w14:paraId="6546AED1" w14:textId="77777777" w:rsidR="00F069C1" w:rsidRPr="00623F08" w:rsidRDefault="00F069C1" w:rsidP="00F069C1">
      <w:pPr>
        <w:pStyle w:val="a2"/>
      </w:pPr>
      <w:bookmarkStart w:id="4910" w:name="_Toc475370667"/>
      <w:bookmarkStart w:id="4911" w:name="_Toc354300438"/>
      <w:bookmarkStart w:id="4912" w:name="_Toc494123298"/>
      <w:bookmarkStart w:id="4913" w:name="_Toc20932546"/>
      <w:bookmarkStart w:id="4914" w:name="_Toc132813532"/>
      <w:bookmarkStart w:id="4915" w:name="_Toc119720522"/>
      <w:bookmarkStart w:id="4916" w:name="_Toc475370666"/>
      <w:bookmarkStart w:id="4917" w:name="_Toc354300437"/>
      <w:r w:rsidRPr="00F069C1">
        <w:t>Reference values for the equivalent in-plane stiffness of horizontal diaphragms of different</w:t>
      </w:r>
      <w:r w:rsidRPr="00623F08">
        <w:t xml:space="preserve"> types</w:t>
      </w:r>
      <w:bookmarkEnd w:id="4910"/>
      <w:bookmarkEnd w:id="4911"/>
      <w:bookmarkEnd w:id="4912"/>
      <w:bookmarkEnd w:id="4913"/>
      <w:bookmarkEnd w:id="4914"/>
      <w:bookmarkEnd w:id="4915"/>
    </w:p>
    <w:p w14:paraId="63AD6895" w14:textId="6694D46A" w:rsidR="00F069C1" w:rsidRPr="00623F08" w:rsidRDefault="00F069C1" w:rsidP="008D435C">
      <w:pPr>
        <w:pStyle w:val="Clause0"/>
        <w:numPr>
          <w:ilvl w:val="0"/>
          <w:numId w:val="377"/>
        </w:numPr>
      </w:pPr>
      <w:r w:rsidRPr="00623F08">
        <w:t xml:space="preserve">When horizontal diaphragms are modelled as stiff, the in-plane stiffness should be defined, which may be obtained from a specific experimental campaign, </w:t>
      </w:r>
      <w:r w:rsidR="0006666F" w:rsidRPr="0006666F">
        <w:rPr>
          <w:i/>
          <w:iCs/>
        </w:rPr>
        <w:t>in situ</w:t>
      </w:r>
      <w:r w:rsidRPr="00623F08">
        <w:t xml:space="preserve"> or in the laboratory on a representative mock-up, or by a detailed model, which considers the single components and the connections between them and with the masonry walls. In the absence of these accurate evaluations, reference values of in-plane stiffness for the most common types of horizontal diaphragms may be taken from Tables </w:t>
      </w:r>
      <w:r w:rsidR="002E2B5E">
        <w:t xml:space="preserve">10.7 and </w:t>
      </w:r>
      <w:r w:rsidRPr="00623F08">
        <w:t>D.4.</w:t>
      </w:r>
    </w:p>
    <w:p w14:paraId="0E92021C" w14:textId="08FD5CD4" w:rsidR="00F069C1" w:rsidRPr="00623F08" w:rsidRDefault="00F069C1" w:rsidP="008D435C">
      <w:pPr>
        <w:pStyle w:val="Clause0"/>
        <w:numPr>
          <w:ilvl w:val="0"/>
          <w:numId w:val="377"/>
        </w:numPr>
      </w:pPr>
      <w:r w:rsidRPr="00623F08">
        <w:t xml:space="preserve">Reference values for some types of timber floors may be taken from Table </w:t>
      </w:r>
      <w:r w:rsidR="002E2B5E">
        <w:t>10.7</w:t>
      </w:r>
      <w:r w:rsidRPr="00623F08">
        <w:t xml:space="preserve">. </w:t>
      </w:r>
      <w:r w:rsidR="002E2B5E" w:rsidRPr="002E2B5E">
        <w:t>The horizontal diaphragm may be modelled as a membrane in accordance with the recommendations given in 10.4.2(6). The stiffening contribution provided by retrofitting techniques that are not included in the table should be evaluated based on specific modelling and/or testing</w:t>
      </w:r>
      <w:r w:rsidRPr="00623F08">
        <w:t>.</w:t>
      </w:r>
    </w:p>
    <w:p w14:paraId="312DE38B" w14:textId="7FD34587" w:rsidR="00F069C1" w:rsidRPr="00623F08" w:rsidRDefault="00F069C1" w:rsidP="008D435C">
      <w:pPr>
        <w:pStyle w:val="Clause0"/>
        <w:numPr>
          <w:ilvl w:val="0"/>
          <w:numId w:val="377"/>
        </w:numPr>
      </w:pPr>
      <w:r w:rsidRPr="00623F08">
        <w:t xml:space="preserve">In the absence of more accurate evaluations, the masonry vault may be modelled as an equivalent horizontal shell, with a representative thickness </w:t>
      </w:r>
      <w:r w:rsidRPr="00275860">
        <w:rPr>
          <w:i/>
        </w:rPr>
        <w:t>t</w:t>
      </w:r>
      <w:r w:rsidRPr="00275860">
        <w:rPr>
          <w:vertAlign w:val="subscript"/>
        </w:rPr>
        <w:t>d</w:t>
      </w:r>
      <w:r w:rsidRPr="00623F08">
        <w:t xml:space="preserve"> (usually the one at the crown of the vault or an average thickness properly evaluated) and a shear modulus </w:t>
      </w:r>
      <w:r w:rsidRPr="00275860">
        <w:rPr>
          <w:i/>
        </w:rPr>
        <w:t>G</w:t>
      </w:r>
      <w:r w:rsidRPr="00275860">
        <w:rPr>
          <w:vertAlign w:val="subscript"/>
        </w:rPr>
        <w:t>d</w:t>
      </w:r>
      <w:r w:rsidRPr="00623F08">
        <w:t>.</w:t>
      </w:r>
      <w:r w:rsidRPr="00275860">
        <w:rPr>
          <w:i/>
        </w:rPr>
        <w:t xml:space="preserve"> G</w:t>
      </w:r>
      <w:r w:rsidRPr="00275860">
        <w:rPr>
          <w:vertAlign w:val="subscript"/>
        </w:rPr>
        <w:t>d</w:t>
      </w:r>
      <w:r w:rsidRPr="00623F08">
        <w:t xml:space="preserve"> may be obtained from Table </w:t>
      </w:r>
      <w:r w:rsidR="002E2B5E">
        <w:t>D</w:t>
      </w:r>
      <w:r w:rsidRPr="00623F08">
        <w:t>.</w:t>
      </w:r>
      <w:r w:rsidR="002E2B5E">
        <w:t>4</w:t>
      </w:r>
      <w:r w:rsidRPr="00623F08">
        <w:t xml:space="preserve"> that gives reference values of the ratio </w:t>
      </w:r>
      <w:r w:rsidRPr="00275860">
        <w:rPr>
          <w:i/>
        </w:rPr>
        <w:t>G</w:t>
      </w:r>
      <w:r w:rsidRPr="00275860">
        <w:rPr>
          <w:vertAlign w:val="subscript"/>
        </w:rPr>
        <w:t>d</w:t>
      </w:r>
      <w:r w:rsidRPr="00623F08">
        <w:t>/</w:t>
      </w:r>
      <w:r w:rsidRPr="00275860">
        <w:rPr>
          <w:i/>
        </w:rPr>
        <w:t>G</w:t>
      </w:r>
      <w:r w:rsidRPr="00623F08">
        <w:t xml:space="preserve">, where </w:t>
      </w:r>
      <w:r w:rsidRPr="00275860">
        <w:rPr>
          <w:i/>
        </w:rPr>
        <w:t>G</w:t>
      </w:r>
      <w:r w:rsidRPr="00623F08">
        <w:t xml:space="preserve"> is the masonry shear modulus. Mean values of </w:t>
      </w:r>
      <w:r w:rsidRPr="00275860">
        <w:rPr>
          <w:i/>
        </w:rPr>
        <w:t>G</w:t>
      </w:r>
      <w:r w:rsidRPr="00623F08">
        <w:t xml:space="preserve"> from Tables D.1 and D.2 may be used, eventually by halving the value in order to consider cracked conditions.</w:t>
      </w:r>
    </w:p>
    <w:p w14:paraId="487F1F57" w14:textId="4FFAB4E7" w:rsidR="00F069C1" w:rsidRPr="00623F08" w:rsidRDefault="00F069C1" w:rsidP="00162ED8">
      <w:pPr>
        <w:pStyle w:val="Notetext"/>
      </w:pPr>
      <w:r w:rsidRPr="00623F08">
        <w:t>NOTE</w:t>
      </w:r>
      <w:r w:rsidRPr="00623F08">
        <w:tab/>
        <w:t xml:space="preserve">In the case of masonry vaults, the horizontal shear stiffness is usually influenced by the typology (e.g. pavilion, barrel or cross vault), the geometry (rise over span </w:t>
      </w:r>
      <w:r w:rsidRPr="00623F08">
        <w:rPr>
          <w:rFonts w:cs="Times New Roman"/>
          <w:i/>
          <w:iCs/>
        </w:rPr>
        <w:t>l</w:t>
      </w:r>
      <w:r w:rsidRPr="00623F08">
        <w:rPr>
          <w:rFonts w:cs="Times New Roman"/>
          <w:iCs/>
          <w:vertAlign w:val="subscript"/>
        </w:rPr>
        <w:t>r</w:t>
      </w:r>
      <w:r w:rsidRPr="00623F08">
        <w:rPr>
          <w:rFonts w:cs="Times New Roman"/>
        </w:rPr>
        <w:t>/</w:t>
      </w:r>
      <w:r w:rsidRPr="00623F08">
        <w:rPr>
          <w:rFonts w:cs="Times New Roman"/>
          <w:i/>
          <w:iCs/>
        </w:rPr>
        <w:t>l</w:t>
      </w:r>
      <w:r w:rsidRPr="00623F08">
        <w:rPr>
          <w:rFonts w:cs="Times New Roman"/>
          <w:iCs/>
          <w:vertAlign w:val="subscript"/>
        </w:rPr>
        <w:t>v</w:t>
      </w:r>
      <w:r w:rsidRPr="00623F08">
        <w:rPr>
          <w:i/>
          <w:iCs/>
        </w:rPr>
        <w:t>,</w:t>
      </w:r>
      <w:r w:rsidRPr="00623F08">
        <w:t xml:space="preserve"> and thickness), the arrangement of blocks and the mechanical properties of masonry.</w:t>
      </w:r>
    </w:p>
    <w:p w14:paraId="4FE23042" w14:textId="3BAF7D4B" w:rsidR="00F069C1" w:rsidRPr="00623F08" w:rsidRDefault="00F069C1" w:rsidP="00162ED8">
      <w:pPr>
        <w:pStyle w:val="Tabletitle"/>
      </w:pPr>
      <w:r w:rsidRPr="00623F08">
        <w:t>Table D.</w:t>
      </w:r>
      <w:r w:rsidR="00040834">
        <w:t>4</w:t>
      </w:r>
      <w:r w:rsidRPr="00623F08">
        <w:t> </w:t>
      </w:r>
      <w:r w:rsidRPr="00623F08">
        <w:rPr>
          <w:rFonts w:ascii="`ÃÍœ˛" w:eastAsia="Cambria" w:hAnsi="`ÃÍœ˛" w:cs="`ÃÍœ˛"/>
          <w:szCs w:val="22"/>
          <w:lang w:eastAsia="de-DE"/>
        </w:rPr>
        <w:t>—</w:t>
      </w:r>
      <w:r w:rsidRPr="00623F08">
        <w:t xml:space="preserve"> Reference values of the ratio </w:t>
      </w:r>
      <w:r w:rsidRPr="00623F08">
        <w:rPr>
          <w:i/>
        </w:rPr>
        <w:t>G</w:t>
      </w:r>
      <w:r w:rsidRPr="00623F08">
        <w:rPr>
          <w:vertAlign w:val="subscript"/>
        </w:rPr>
        <w:t>d</w:t>
      </w:r>
      <w:r w:rsidRPr="00623F08">
        <w:t>/</w:t>
      </w:r>
      <w:r w:rsidRPr="00623F08">
        <w:rPr>
          <w:i/>
        </w:rPr>
        <w:t>G</w:t>
      </w:r>
      <w:r w:rsidRPr="00623F08">
        <w:t xml:space="preserve"> for masonry vaults of different types, varying the rise over span ratio</w:t>
      </w:r>
    </w:p>
    <w:tbl>
      <w:tblPr>
        <w:tblpPr w:leftFromText="141" w:rightFromText="141" w:vertAnchor="text" w:tblpXSpec="center" w:tblpY="1"/>
        <w:tblOverlap w:val="neve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1701"/>
        <w:gridCol w:w="1701"/>
      </w:tblGrid>
      <w:tr w:rsidR="00F069C1" w:rsidRPr="00623F08" w14:paraId="4BA41664" w14:textId="77777777" w:rsidTr="00975364">
        <w:trPr>
          <w:trHeight w:val="284"/>
        </w:trPr>
        <w:tc>
          <w:tcPr>
            <w:tcW w:w="2480" w:type="dxa"/>
            <w:vMerge w:val="restart"/>
            <w:shd w:val="clear" w:color="auto" w:fill="auto"/>
            <w:vAlign w:val="center"/>
          </w:tcPr>
          <w:p w14:paraId="33624425" w14:textId="77777777" w:rsidR="00F069C1" w:rsidRPr="00D53A89" w:rsidRDefault="00F069C1" w:rsidP="00D53A89">
            <w:pPr>
              <w:pStyle w:val="Tablebody"/>
              <w:rPr>
                <w:b/>
                <w:bCs/>
              </w:rPr>
            </w:pPr>
            <w:r w:rsidRPr="00D53A89">
              <w:rPr>
                <w:b/>
                <w:bCs/>
              </w:rPr>
              <w:t>Type of vault (*)</w:t>
            </w:r>
          </w:p>
        </w:tc>
        <w:tc>
          <w:tcPr>
            <w:tcW w:w="5103" w:type="dxa"/>
            <w:gridSpan w:val="3"/>
            <w:shd w:val="clear" w:color="auto" w:fill="auto"/>
            <w:vAlign w:val="center"/>
          </w:tcPr>
          <w:p w14:paraId="5BDD160F" w14:textId="15ABA309" w:rsidR="00F069C1" w:rsidRPr="00D53A89" w:rsidRDefault="00F069C1" w:rsidP="00D53A89">
            <w:pPr>
              <w:pStyle w:val="Tablebody"/>
              <w:jc w:val="center"/>
              <w:rPr>
                <w:rFonts w:ascii="Times New Roman" w:hAnsi="Times New Roman"/>
                <w:b/>
                <w:bCs/>
              </w:rPr>
            </w:pPr>
            <w:r w:rsidRPr="00D53A89">
              <w:rPr>
                <w:rFonts w:ascii="Times New Roman" w:hAnsi="Times New Roman"/>
                <w:b/>
                <w:bCs/>
                <w:i/>
                <w:iCs/>
              </w:rPr>
              <w:t>G</w:t>
            </w:r>
            <w:r w:rsidRPr="00D53A89">
              <w:rPr>
                <w:rFonts w:ascii="Times New Roman" w:hAnsi="Times New Roman"/>
                <w:b/>
                <w:bCs/>
                <w:iCs/>
                <w:vertAlign w:val="subscript"/>
              </w:rPr>
              <w:t>d</w:t>
            </w:r>
            <w:r w:rsidRPr="00D53A89">
              <w:rPr>
                <w:rFonts w:ascii="Times New Roman" w:hAnsi="Times New Roman"/>
                <w:b/>
                <w:bCs/>
              </w:rPr>
              <w:t>/</w:t>
            </w:r>
            <w:r w:rsidRPr="00D53A89">
              <w:rPr>
                <w:rFonts w:ascii="Times New Roman" w:hAnsi="Times New Roman"/>
                <w:b/>
                <w:bCs/>
                <w:i/>
                <w:iCs/>
              </w:rPr>
              <w:t>G</w:t>
            </w:r>
            <w:r w:rsidRPr="00D53A89">
              <w:rPr>
                <w:rFonts w:ascii="Times New Roman" w:hAnsi="Times New Roman"/>
                <w:b/>
                <w:bCs/>
              </w:rPr>
              <w:t xml:space="preserve"> (*)</w:t>
            </w:r>
          </w:p>
        </w:tc>
      </w:tr>
      <w:tr w:rsidR="00F069C1" w:rsidRPr="00623F08" w14:paraId="26A9574C" w14:textId="77777777" w:rsidTr="00975364">
        <w:trPr>
          <w:trHeight w:val="284"/>
        </w:trPr>
        <w:tc>
          <w:tcPr>
            <w:tcW w:w="2480" w:type="dxa"/>
            <w:vMerge/>
            <w:shd w:val="clear" w:color="auto" w:fill="auto"/>
            <w:vAlign w:val="center"/>
          </w:tcPr>
          <w:p w14:paraId="70FBC51B" w14:textId="77777777" w:rsidR="00F069C1" w:rsidRPr="00D53A89" w:rsidRDefault="00F069C1" w:rsidP="00D53A89">
            <w:pPr>
              <w:pStyle w:val="Tablebody"/>
              <w:rPr>
                <w:b/>
                <w:bCs/>
              </w:rPr>
            </w:pPr>
          </w:p>
        </w:tc>
        <w:tc>
          <w:tcPr>
            <w:tcW w:w="1701" w:type="dxa"/>
            <w:shd w:val="clear" w:color="auto" w:fill="auto"/>
            <w:vAlign w:val="center"/>
          </w:tcPr>
          <w:p w14:paraId="05C5814B" w14:textId="77777777" w:rsidR="00F069C1" w:rsidRPr="00D53A89" w:rsidRDefault="00F069C1" w:rsidP="00D53A89">
            <w:pPr>
              <w:pStyle w:val="Tablebody"/>
              <w:jc w:val="center"/>
              <w:rPr>
                <w:b/>
                <w:bCs/>
              </w:rPr>
            </w:pPr>
            <w:r w:rsidRPr="00D53A89">
              <w:rPr>
                <w:b/>
                <w:bCs/>
              </w:rPr>
              <w:t>Depressed</w:t>
            </w:r>
          </w:p>
          <w:p w14:paraId="04FDBDB1" w14:textId="77777777" w:rsidR="00F069C1" w:rsidRPr="00D53A89" w:rsidRDefault="00F069C1" w:rsidP="00D53A89">
            <w:pPr>
              <w:pStyle w:val="Tablebody"/>
              <w:jc w:val="center"/>
              <w:rPr>
                <w:b/>
                <w:bCs/>
              </w:rPr>
            </w:pPr>
            <w:r w:rsidRPr="00D53A89">
              <w:rPr>
                <w:b/>
                <w:bCs/>
              </w:rPr>
              <w:t>0,1 &lt;</w:t>
            </w:r>
            <w:r w:rsidRPr="00D53A89">
              <w:rPr>
                <w:b/>
                <w:bCs/>
                <w:i/>
                <w:iCs/>
              </w:rPr>
              <w:t xml:space="preserve"> l</w:t>
            </w:r>
            <w:r w:rsidRPr="00D53A89">
              <w:rPr>
                <w:b/>
                <w:bCs/>
                <w:iCs/>
                <w:vertAlign w:val="subscript"/>
              </w:rPr>
              <w:t>r</w:t>
            </w:r>
            <w:r w:rsidRPr="00D53A89">
              <w:rPr>
                <w:b/>
                <w:bCs/>
              </w:rPr>
              <w:t>/</w:t>
            </w:r>
            <w:r w:rsidRPr="00D53A89">
              <w:rPr>
                <w:b/>
                <w:bCs/>
                <w:i/>
                <w:iCs/>
              </w:rPr>
              <w:t>l</w:t>
            </w:r>
            <w:r w:rsidRPr="00D53A89">
              <w:rPr>
                <w:b/>
                <w:bCs/>
                <w:iCs/>
                <w:vertAlign w:val="subscript"/>
              </w:rPr>
              <w:t>v</w:t>
            </w:r>
            <w:r w:rsidRPr="00D53A89">
              <w:rPr>
                <w:b/>
                <w:bCs/>
              </w:rPr>
              <w:t xml:space="preserve"> &lt; 0,2</w:t>
            </w:r>
          </w:p>
        </w:tc>
        <w:tc>
          <w:tcPr>
            <w:tcW w:w="1701" w:type="dxa"/>
            <w:shd w:val="clear" w:color="auto" w:fill="auto"/>
            <w:vAlign w:val="center"/>
          </w:tcPr>
          <w:p w14:paraId="1562DF8F" w14:textId="77777777" w:rsidR="00F069C1" w:rsidRPr="00D53A89" w:rsidRDefault="00F069C1" w:rsidP="00D53A89">
            <w:pPr>
              <w:pStyle w:val="Tablebody"/>
              <w:jc w:val="center"/>
              <w:rPr>
                <w:b/>
                <w:bCs/>
              </w:rPr>
            </w:pPr>
            <w:r w:rsidRPr="00D53A89">
              <w:rPr>
                <w:b/>
                <w:bCs/>
              </w:rPr>
              <w:t>Intermediate</w:t>
            </w:r>
          </w:p>
          <w:p w14:paraId="0D272387" w14:textId="77777777" w:rsidR="00F069C1" w:rsidRPr="00D53A89" w:rsidRDefault="00F069C1" w:rsidP="00D53A89">
            <w:pPr>
              <w:pStyle w:val="Tablebody"/>
              <w:jc w:val="center"/>
              <w:rPr>
                <w:b/>
                <w:bCs/>
              </w:rPr>
            </w:pPr>
            <w:r w:rsidRPr="00D53A89">
              <w:rPr>
                <w:b/>
                <w:bCs/>
              </w:rPr>
              <w:t>0,2 &lt;</w:t>
            </w:r>
            <w:r w:rsidRPr="00D53A89">
              <w:rPr>
                <w:b/>
                <w:bCs/>
                <w:i/>
                <w:iCs/>
              </w:rPr>
              <w:t xml:space="preserve">  l</w:t>
            </w:r>
            <w:r w:rsidRPr="00D53A89">
              <w:rPr>
                <w:b/>
                <w:bCs/>
                <w:iCs/>
                <w:vertAlign w:val="subscript"/>
              </w:rPr>
              <w:t>r</w:t>
            </w:r>
            <w:r w:rsidRPr="00D53A89">
              <w:rPr>
                <w:b/>
                <w:bCs/>
              </w:rPr>
              <w:t>/</w:t>
            </w:r>
            <w:r w:rsidRPr="00D53A89">
              <w:rPr>
                <w:b/>
                <w:bCs/>
                <w:i/>
                <w:iCs/>
              </w:rPr>
              <w:t>l</w:t>
            </w:r>
            <w:r w:rsidRPr="00D53A89">
              <w:rPr>
                <w:b/>
                <w:bCs/>
                <w:iCs/>
                <w:vertAlign w:val="subscript"/>
              </w:rPr>
              <w:t>v</w:t>
            </w:r>
            <w:r w:rsidRPr="00D53A89">
              <w:rPr>
                <w:b/>
                <w:bCs/>
              </w:rPr>
              <w:t xml:space="preserve"> &lt; 0,4</w:t>
            </w:r>
          </w:p>
        </w:tc>
        <w:tc>
          <w:tcPr>
            <w:tcW w:w="1701" w:type="dxa"/>
            <w:shd w:val="clear" w:color="auto" w:fill="auto"/>
            <w:vAlign w:val="center"/>
          </w:tcPr>
          <w:p w14:paraId="318ABCD3" w14:textId="77777777" w:rsidR="00F069C1" w:rsidRPr="00D53A89" w:rsidRDefault="00F069C1" w:rsidP="00D53A89">
            <w:pPr>
              <w:pStyle w:val="Tablebody"/>
              <w:jc w:val="center"/>
              <w:rPr>
                <w:b/>
                <w:bCs/>
              </w:rPr>
            </w:pPr>
            <w:r w:rsidRPr="00D53A89">
              <w:rPr>
                <w:b/>
                <w:bCs/>
              </w:rPr>
              <w:t>Circular</w:t>
            </w:r>
          </w:p>
          <w:p w14:paraId="327AA8C5" w14:textId="77777777" w:rsidR="00F069C1" w:rsidRPr="00D53A89" w:rsidRDefault="00F069C1" w:rsidP="00D53A89">
            <w:pPr>
              <w:pStyle w:val="Tablebody"/>
              <w:jc w:val="center"/>
              <w:rPr>
                <w:b/>
                <w:bCs/>
              </w:rPr>
            </w:pPr>
            <w:r w:rsidRPr="00D53A89">
              <w:rPr>
                <w:b/>
                <w:bCs/>
                <w:i/>
                <w:iCs/>
              </w:rPr>
              <w:t>l</w:t>
            </w:r>
            <w:r w:rsidRPr="00D53A89">
              <w:rPr>
                <w:b/>
                <w:bCs/>
                <w:iCs/>
                <w:vertAlign w:val="subscript"/>
              </w:rPr>
              <w:t>r</w:t>
            </w:r>
            <w:r w:rsidRPr="00D53A89">
              <w:rPr>
                <w:b/>
                <w:bCs/>
              </w:rPr>
              <w:t>/</w:t>
            </w:r>
            <w:r w:rsidRPr="00D53A89">
              <w:rPr>
                <w:b/>
                <w:bCs/>
                <w:i/>
                <w:iCs/>
              </w:rPr>
              <w:t>l</w:t>
            </w:r>
            <w:r w:rsidRPr="00D53A89">
              <w:rPr>
                <w:b/>
                <w:bCs/>
                <w:iCs/>
                <w:vertAlign w:val="subscript"/>
              </w:rPr>
              <w:t>v</w:t>
            </w:r>
            <w:r w:rsidRPr="00D53A89">
              <w:rPr>
                <w:b/>
                <w:bCs/>
              </w:rPr>
              <w:t xml:space="preserve"> &gt; 0,4</w:t>
            </w:r>
          </w:p>
        </w:tc>
      </w:tr>
      <w:tr w:rsidR="00F069C1" w:rsidRPr="00623F08" w14:paraId="72EEDF66" w14:textId="77777777" w:rsidTr="00975364">
        <w:tc>
          <w:tcPr>
            <w:tcW w:w="2480" w:type="dxa"/>
            <w:shd w:val="clear" w:color="auto" w:fill="auto"/>
            <w:vAlign w:val="center"/>
          </w:tcPr>
          <w:p w14:paraId="4986CE42" w14:textId="77777777" w:rsidR="00F069C1" w:rsidRPr="00D53A89" w:rsidRDefault="00F069C1" w:rsidP="00D53A89">
            <w:pPr>
              <w:pStyle w:val="Tablebody"/>
              <w:rPr>
                <w:b/>
                <w:bCs/>
              </w:rPr>
            </w:pPr>
            <w:r w:rsidRPr="00D53A89">
              <w:rPr>
                <w:b/>
                <w:bCs/>
              </w:rPr>
              <w:t>Cloister or pavilion</w:t>
            </w:r>
          </w:p>
        </w:tc>
        <w:tc>
          <w:tcPr>
            <w:tcW w:w="1701" w:type="dxa"/>
            <w:shd w:val="clear" w:color="auto" w:fill="auto"/>
            <w:vAlign w:val="bottom"/>
          </w:tcPr>
          <w:p w14:paraId="53A39709" w14:textId="77777777" w:rsidR="00F069C1" w:rsidRPr="00623F08" w:rsidRDefault="00F069C1" w:rsidP="00D53A89">
            <w:pPr>
              <w:pStyle w:val="Tablebody"/>
              <w:jc w:val="center"/>
            </w:pPr>
            <w:r w:rsidRPr="00623F08">
              <w:t>0,76</w:t>
            </w:r>
          </w:p>
        </w:tc>
        <w:tc>
          <w:tcPr>
            <w:tcW w:w="1701" w:type="dxa"/>
            <w:shd w:val="clear" w:color="auto" w:fill="auto"/>
            <w:vAlign w:val="bottom"/>
          </w:tcPr>
          <w:p w14:paraId="45E62509" w14:textId="77777777" w:rsidR="00F069C1" w:rsidRPr="00623F08" w:rsidRDefault="00F069C1" w:rsidP="00D53A89">
            <w:pPr>
              <w:pStyle w:val="Tablebody"/>
              <w:jc w:val="center"/>
            </w:pPr>
            <w:r w:rsidRPr="00623F08">
              <w:t>0,60</w:t>
            </w:r>
          </w:p>
        </w:tc>
        <w:tc>
          <w:tcPr>
            <w:tcW w:w="1701" w:type="dxa"/>
            <w:shd w:val="clear" w:color="auto" w:fill="auto"/>
            <w:vAlign w:val="bottom"/>
          </w:tcPr>
          <w:p w14:paraId="2927B246" w14:textId="77777777" w:rsidR="00F069C1" w:rsidRPr="00623F08" w:rsidRDefault="00F069C1" w:rsidP="00D53A89">
            <w:pPr>
              <w:pStyle w:val="Tablebody"/>
              <w:jc w:val="center"/>
            </w:pPr>
            <w:r w:rsidRPr="00623F08">
              <w:t>0,44</w:t>
            </w:r>
          </w:p>
        </w:tc>
      </w:tr>
      <w:tr w:rsidR="00F069C1" w:rsidRPr="00623F08" w14:paraId="5D7F4C94" w14:textId="77777777" w:rsidTr="00975364">
        <w:tc>
          <w:tcPr>
            <w:tcW w:w="2480" w:type="dxa"/>
            <w:shd w:val="clear" w:color="auto" w:fill="auto"/>
            <w:vAlign w:val="bottom"/>
          </w:tcPr>
          <w:p w14:paraId="50FD4031" w14:textId="77777777" w:rsidR="00F069C1" w:rsidRPr="00D53A89" w:rsidRDefault="00F069C1" w:rsidP="00D53A89">
            <w:pPr>
              <w:pStyle w:val="Tablebody"/>
              <w:rPr>
                <w:b/>
                <w:bCs/>
              </w:rPr>
            </w:pPr>
            <w:r w:rsidRPr="00D53A89">
              <w:rPr>
                <w:b/>
                <w:bCs/>
              </w:rPr>
              <w:t>Barrel</w:t>
            </w:r>
          </w:p>
        </w:tc>
        <w:tc>
          <w:tcPr>
            <w:tcW w:w="1701" w:type="dxa"/>
            <w:shd w:val="clear" w:color="auto" w:fill="auto"/>
            <w:vAlign w:val="bottom"/>
          </w:tcPr>
          <w:p w14:paraId="1E94869F" w14:textId="77777777" w:rsidR="00F069C1" w:rsidRPr="00623F08" w:rsidRDefault="00F069C1" w:rsidP="00D53A89">
            <w:pPr>
              <w:pStyle w:val="Tablebody"/>
              <w:jc w:val="center"/>
            </w:pPr>
            <w:r w:rsidRPr="00623F08">
              <w:t>0,70</w:t>
            </w:r>
          </w:p>
        </w:tc>
        <w:tc>
          <w:tcPr>
            <w:tcW w:w="1701" w:type="dxa"/>
            <w:shd w:val="clear" w:color="auto" w:fill="auto"/>
            <w:vAlign w:val="bottom"/>
          </w:tcPr>
          <w:p w14:paraId="42FD4E0A" w14:textId="77777777" w:rsidR="00F069C1" w:rsidRPr="00623F08" w:rsidRDefault="00F069C1" w:rsidP="00D53A89">
            <w:pPr>
              <w:pStyle w:val="Tablebody"/>
              <w:jc w:val="center"/>
            </w:pPr>
            <w:r w:rsidRPr="00623F08">
              <w:t>0,50</w:t>
            </w:r>
          </w:p>
        </w:tc>
        <w:tc>
          <w:tcPr>
            <w:tcW w:w="1701" w:type="dxa"/>
            <w:shd w:val="clear" w:color="auto" w:fill="auto"/>
            <w:vAlign w:val="bottom"/>
          </w:tcPr>
          <w:p w14:paraId="0AA7AC07" w14:textId="77777777" w:rsidR="00F069C1" w:rsidRPr="00623F08" w:rsidRDefault="00F069C1" w:rsidP="00D53A89">
            <w:pPr>
              <w:pStyle w:val="Tablebody"/>
              <w:jc w:val="center"/>
            </w:pPr>
            <w:r w:rsidRPr="00623F08">
              <w:t>0,28</w:t>
            </w:r>
          </w:p>
        </w:tc>
      </w:tr>
      <w:tr w:rsidR="00F069C1" w:rsidRPr="00623F08" w14:paraId="4974C7BD" w14:textId="77777777" w:rsidTr="00975364">
        <w:tc>
          <w:tcPr>
            <w:tcW w:w="2480" w:type="dxa"/>
            <w:shd w:val="clear" w:color="auto" w:fill="auto"/>
            <w:vAlign w:val="bottom"/>
          </w:tcPr>
          <w:p w14:paraId="77A9A0E7" w14:textId="77777777" w:rsidR="00F069C1" w:rsidRPr="00D53A89" w:rsidRDefault="00F069C1" w:rsidP="00D53A89">
            <w:pPr>
              <w:pStyle w:val="Tablebody"/>
              <w:rPr>
                <w:b/>
                <w:bCs/>
              </w:rPr>
            </w:pPr>
            <w:r w:rsidRPr="00D53A89">
              <w:rPr>
                <w:b/>
                <w:bCs/>
              </w:rPr>
              <w:t>Groined or cross</w:t>
            </w:r>
          </w:p>
        </w:tc>
        <w:tc>
          <w:tcPr>
            <w:tcW w:w="1701" w:type="dxa"/>
            <w:shd w:val="clear" w:color="auto" w:fill="auto"/>
            <w:vAlign w:val="bottom"/>
          </w:tcPr>
          <w:p w14:paraId="418EC7A3" w14:textId="77777777" w:rsidR="00F069C1" w:rsidRPr="00623F08" w:rsidRDefault="00F069C1" w:rsidP="00D53A89">
            <w:pPr>
              <w:pStyle w:val="Tablebody"/>
              <w:jc w:val="center"/>
            </w:pPr>
            <w:r w:rsidRPr="00623F08">
              <w:t>0,57</w:t>
            </w:r>
          </w:p>
        </w:tc>
        <w:tc>
          <w:tcPr>
            <w:tcW w:w="1701" w:type="dxa"/>
            <w:shd w:val="clear" w:color="auto" w:fill="auto"/>
            <w:vAlign w:val="bottom"/>
          </w:tcPr>
          <w:p w14:paraId="1D8D8CA9" w14:textId="77777777" w:rsidR="00F069C1" w:rsidRPr="00623F08" w:rsidRDefault="00F069C1" w:rsidP="00D53A89">
            <w:pPr>
              <w:pStyle w:val="Tablebody"/>
              <w:jc w:val="center"/>
            </w:pPr>
            <w:r w:rsidRPr="00623F08">
              <w:t>0,25</w:t>
            </w:r>
          </w:p>
        </w:tc>
        <w:tc>
          <w:tcPr>
            <w:tcW w:w="1701" w:type="dxa"/>
            <w:shd w:val="clear" w:color="auto" w:fill="auto"/>
            <w:vAlign w:val="bottom"/>
          </w:tcPr>
          <w:p w14:paraId="5A59FE11" w14:textId="77777777" w:rsidR="00F069C1" w:rsidRPr="00623F08" w:rsidRDefault="00F069C1" w:rsidP="00D53A89">
            <w:pPr>
              <w:pStyle w:val="Tablebody"/>
              <w:jc w:val="center"/>
            </w:pPr>
            <w:r w:rsidRPr="00623F08">
              <w:t>0,08</w:t>
            </w:r>
          </w:p>
        </w:tc>
      </w:tr>
      <w:tr w:rsidR="00F069C1" w:rsidRPr="00623F08" w14:paraId="722F9B8F" w14:textId="77777777" w:rsidTr="00975364">
        <w:tc>
          <w:tcPr>
            <w:tcW w:w="7583" w:type="dxa"/>
            <w:gridSpan w:val="4"/>
            <w:shd w:val="clear" w:color="auto" w:fill="auto"/>
            <w:vAlign w:val="bottom"/>
          </w:tcPr>
          <w:p w14:paraId="201F7747" w14:textId="77777777" w:rsidR="00F069C1" w:rsidRPr="00623F08" w:rsidRDefault="00F069C1" w:rsidP="00D53A89">
            <w:pPr>
              <w:pStyle w:val="Tablebody"/>
            </w:pPr>
            <w:r w:rsidRPr="00623F08">
              <w:t>* Values in the table refer to vaults with loose filling material and without internal buttresses. In the case of thin vaults, it is suggested to halve values provided by the table, due to the high vulnerability to movement of the abutments, the potential instability of the shape and the sensitivity to thickness.</w:t>
            </w:r>
          </w:p>
        </w:tc>
      </w:tr>
    </w:tbl>
    <w:p w14:paraId="276FA2B4" w14:textId="77777777" w:rsidR="00F069C1" w:rsidRPr="001E38DB" w:rsidRDefault="00F069C1" w:rsidP="00162ED8">
      <w:pPr>
        <w:pStyle w:val="a2"/>
      </w:pPr>
      <w:bookmarkStart w:id="4918" w:name="_Toc494123299"/>
      <w:bookmarkStart w:id="4919" w:name="_Toc20932547"/>
      <w:bookmarkStart w:id="4920" w:name="_Toc132813533"/>
      <w:bookmarkStart w:id="4921" w:name="_Toc119720523"/>
      <w:r w:rsidRPr="00623F08">
        <w:t xml:space="preserve">Drift capacity of masonry </w:t>
      </w:r>
      <w:r>
        <w:t>member</w:t>
      </w:r>
      <w:r w:rsidRPr="001E38DB">
        <w:t>s in the case of hybrid failure modes</w:t>
      </w:r>
      <w:bookmarkEnd w:id="4916"/>
      <w:bookmarkEnd w:id="4917"/>
      <w:bookmarkEnd w:id="4918"/>
      <w:bookmarkEnd w:id="4919"/>
      <w:bookmarkEnd w:id="4920"/>
      <w:bookmarkEnd w:id="4921"/>
    </w:p>
    <w:p w14:paraId="00C1A0A5" w14:textId="43149C7B" w:rsidR="00F069C1" w:rsidRPr="000C6F13" w:rsidRDefault="00F069C1" w:rsidP="008D435C">
      <w:pPr>
        <w:pStyle w:val="Clause0"/>
        <w:numPr>
          <w:ilvl w:val="0"/>
          <w:numId w:val="378"/>
        </w:numPr>
      </w:pPr>
      <w:r w:rsidRPr="00A62F42">
        <w:t>When the minimum shear resistance is different from the one provided by another failure criterion by less than 10%, a hybrid mode of failure may be considered by using a force</w:t>
      </w:r>
      <w:r w:rsidRPr="000457FB">
        <w:t>-defor</w:t>
      </w:r>
      <w:r w:rsidRPr="000C6F13">
        <w:t>mation relationship in which drift thresholds and strength degradation values result from interpolation between values associated with the two corresponding failure mechanisms.</w:t>
      </w:r>
    </w:p>
    <w:p w14:paraId="1F3C97D6" w14:textId="5E9D0077" w:rsidR="00F069C1" w:rsidRPr="00623F08" w:rsidRDefault="00F069C1" w:rsidP="008D435C">
      <w:pPr>
        <w:pStyle w:val="Clause0"/>
        <w:numPr>
          <w:ilvl w:val="0"/>
          <w:numId w:val="378"/>
        </w:numPr>
      </w:pPr>
      <w:r w:rsidRPr="00152DD3">
        <w:t>T</w:t>
      </w:r>
      <w:r w:rsidRPr="00623F08">
        <w:t xml:space="preserve">o perform the interpolation defined </w:t>
      </w:r>
      <w:r w:rsidRPr="00D53A89">
        <w:t>in (1), a)</w:t>
      </w:r>
      <w:r w:rsidRPr="00623F08">
        <w:t xml:space="preserve"> and b) should be applied:</w:t>
      </w:r>
    </w:p>
    <w:p w14:paraId="7299A191" w14:textId="77777777" w:rsidR="00F069C1" w:rsidRPr="00F10652" w:rsidRDefault="00F069C1" w:rsidP="008D435C">
      <w:pPr>
        <w:pStyle w:val="list3"/>
        <w:numPr>
          <w:ilvl w:val="0"/>
          <w:numId w:val="379"/>
        </w:numPr>
        <w:rPr>
          <w:rFonts w:ascii="Cambria" w:hAnsi="Cambria"/>
          <w:b/>
          <w:bCs/>
          <w:sz w:val="22"/>
          <w:szCs w:val="22"/>
        </w:rPr>
      </w:pPr>
      <w:r w:rsidRPr="00F10652">
        <w:rPr>
          <w:rFonts w:ascii="Cambria" w:hAnsi="Cambria"/>
          <w:sz w:val="22"/>
          <w:szCs w:val="22"/>
        </w:rPr>
        <w:t xml:space="preserve">Ratio </w:t>
      </w:r>
      <m:oMath>
        <m:r>
          <w:rPr>
            <w:rFonts w:ascii="Cambria Math" w:hAnsi="Cambria Math"/>
            <w:sz w:val="22"/>
            <w:szCs w:val="22"/>
          </w:rPr>
          <m:t>ζ</m:t>
        </m:r>
      </m:oMath>
      <w:r w:rsidRPr="00F10652">
        <w:rPr>
          <w:rFonts w:ascii="Cambria" w:hAnsi="Cambria"/>
          <w:sz w:val="22"/>
          <w:szCs w:val="22"/>
        </w:rPr>
        <w:t xml:space="preserve"> should be calculated using Formula (D.7).</w:t>
      </w:r>
    </w:p>
    <w:p w14:paraId="4490E311" w14:textId="10F1567A" w:rsidR="00763D25" w:rsidRPr="002246B7" w:rsidRDefault="00F10652" w:rsidP="00763D25">
      <w:pPr>
        <w:pStyle w:val="Formula"/>
        <w:spacing w:before="240"/>
      </w:pPr>
      <m:oMath>
        <m:r>
          <w:rPr>
            <w:rFonts w:ascii="Cambria Math" w:hAnsi="Cambria Math"/>
          </w:rPr>
          <m:t>ζ</m:t>
        </m:r>
        <m:r>
          <m:rPr>
            <m:sty m:val="p"/>
          </m:rPr>
          <w:rPr>
            <w:rFonts w:ascii="Cambria Math" w:hAnsi="Cambria Math"/>
          </w:rPr>
          <m:t>=</m:t>
        </m:r>
        <m:f>
          <m:fPr>
            <m:type m:val="lin"/>
            <m:ctrlPr>
              <w:rPr>
                <w:rFonts w:ascii="Cambria Math" w:hAnsi="Cambria Math"/>
              </w:rPr>
            </m:ctrlPr>
          </m:fPr>
          <m:num>
            <m:r>
              <m:rPr>
                <m:sty m:val="p"/>
              </m:rPr>
              <w:rPr>
                <w:rFonts w:ascii="Cambria Math" w:hAnsi="Cambria Math"/>
              </w:rPr>
              <m:t>min</m:t>
            </m:r>
            <m:d>
              <m:dPr>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s</m:t>
                    </m:r>
                  </m:sub>
                </m:sSub>
                <m:r>
                  <m:rPr>
                    <m:sty m:val="p"/>
                  </m:rPr>
                  <w:rPr>
                    <w:rFonts w:ascii="Cambria Math" w:hAnsi="Cambria Math"/>
                  </w:rPr>
                  <m:t>; </m:t>
                </m:r>
                <m:sSub>
                  <m:sSubPr>
                    <m:ctrlPr>
                      <w:rPr>
                        <w:rFonts w:ascii="Cambria Math" w:hAnsi="Cambria Math"/>
                      </w:rPr>
                    </m:ctrlPr>
                  </m:sSubPr>
                  <m:e>
                    <m:r>
                      <w:rPr>
                        <w:rFonts w:ascii="Cambria Math" w:hAnsi="Cambria Math"/>
                      </w:rPr>
                      <m:t>V</m:t>
                    </m:r>
                  </m:e>
                  <m:sub>
                    <m:r>
                      <m:rPr>
                        <m:sty m:val="p"/>
                      </m:rPr>
                      <w:rPr>
                        <w:rFonts w:ascii="Cambria Math" w:hAnsi="Cambria Math"/>
                      </w:rPr>
                      <m:t>d</m:t>
                    </m:r>
                  </m:sub>
                </m:sSub>
              </m:e>
            </m:d>
          </m:num>
          <m:den>
            <m:sSub>
              <m:sSubPr>
                <m:ctrlPr>
                  <w:rPr>
                    <w:rFonts w:ascii="Cambria Math" w:hAnsi="Cambria Math"/>
                  </w:rPr>
                </m:ctrlPr>
              </m:sSubPr>
              <m:e>
                <m:r>
                  <w:rPr>
                    <w:rFonts w:ascii="Cambria Math" w:hAnsi="Cambria Math"/>
                  </w:rPr>
                  <m:t>V</m:t>
                </m:r>
              </m:e>
              <m:sub>
                <m:r>
                  <m:rPr>
                    <m:sty m:val="p"/>
                  </m:rPr>
                  <w:rPr>
                    <w:rFonts w:ascii="Cambria Math" w:hAnsi="Cambria Math"/>
                  </w:rPr>
                  <m:t>f</m:t>
                </m:r>
              </m:sub>
            </m:sSub>
          </m:den>
        </m:f>
      </m:oMath>
      <w:r w:rsidR="00763D25" w:rsidRPr="002246B7">
        <w:tab/>
        <w:t>(D.</w:t>
      </w:r>
      <w:r>
        <w:t>7</w:t>
      </w:r>
      <w:r w:rsidR="00763D25" w:rsidRPr="002246B7">
        <w:t>)</w:t>
      </w:r>
    </w:p>
    <w:p w14:paraId="31CF97A8" w14:textId="0A2AE59D" w:rsidR="00F10652" w:rsidRPr="00F10652" w:rsidRDefault="00F10652" w:rsidP="008D435C">
      <w:pPr>
        <w:pStyle w:val="list3"/>
        <w:numPr>
          <w:ilvl w:val="0"/>
          <w:numId w:val="379"/>
        </w:numPr>
        <w:rPr>
          <w:rFonts w:ascii="Cambria" w:hAnsi="Cambria"/>
          <w:b/>
          <w:bCs/>
          <w:sz w:val="22"/>
          <w:szCs w:val="22"/>
        </w:rPr>
      </w:pPr>
      <w:r w:rsidRPr="00F10652">
        <w:rPr>
          <w:rFonts w:ascii="Cambria" w:hAnsi="Cambria"/>
          <w:sz w:val="22"/>
          <w:szCs w:val="22"/>
        </w:rPr>
        <w:t xml:space="preserve">Parameter </w:t>
      </w:r>
      <w:r w:rsidRPr="00F10652">
        <w:rPr>
          <w:rFonts w:ascii="Cambria" w:hAnsi="Cambria"/>
          <w:i/>
          <w:iCs w:val="0"/>
          <w:sz w:val="22"/>
          <w:szCs w:val="22"/>
        </w:rPr>
        <w:t>Z</w:t>
      </w:r>
      <w:r w:rsidRPr="00F10652">
        <w:rPr>
          <w:rFonts w:ascii="Cambria" w:hAnsi="Cambria"/>
          <w:sz w:val="22"/>
          <w:szCs w:val="22"/>
        </w:rPr>
        <w:t xml:space="preserve"> of the force-deformation relationship (drift threshold at a specific limit state or strength degradation ratio) should be as given by Formula (D.8)</w:t>
      </w:r>
    </w:p>
    <w:p w14:paraId="03F9D789" w14:textId="56FE62AF" w:rsidR="00F10652" w:rsidRPr="002246B7" w:rsidRDefault="00F10652" w:rsidP="00F10652">
      <w:pPr>
        <w:pStyle w:val="Formula"/>
        <w:spacing w:before="240"/>
      </w:pPr>
      <m:oMath>
        <m:r>
          <w:rPr>
            <w:rFonts w:ascii="Cambria Math" w:hAnsi="Cambria Math"/>
          </w:rPr>
          <m:t>Z</m:t>
        </m:r>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Z</m:t>
                      </m:r>
                    </m:e>
                    <m:sub>
                      <m:r>
                        <m:rPr>
                          <m:sty m:val="p"/>
                        </m:rPr>
                        <w:rPr>
                          <w:rFonts w:ascii="Cambria Math" w:hAnsi="Cambria Math"/>
                        </w:rPr>
                        <m:t>s/d</m:t>
                      </m:r>
                    </m:sub>
                  </m:sSub>
                </m:e>
                <m:e>
                  <m:r>
                    <m:rPr>
                      <m:sty m:val="p"/>
                    </m:rPr>
                    <w:rPr>
                      <w:rFonts w:ascii="Cambria Math" w:hAnsi="Cambria Math"/>
                    </w:rPr>
                    <m:t>0</m:t>
                  </m:r>
                  <m:r>
                    <w:rPr>
                      <w:rFonts w:ascii="Cambria Math" w:hAnsi="Cambria Math"/>
                    </w:rPr>
                    <m:t>&lt;ζ</m:t>
                  </m:r>
                  <m:r>
                    <m:rPr>
                      <m:sty m:val="p"/>
                    </m:rPr>
                    <w:rPr>
                      <w:rFonts w:ascii="Cambria Math" w:hAnsi="Cambria Math"/>
                    </w:rPr>
                    <m:t>≤0,9</m:t>
                  </m:r>
                </m:e>
              </m:mr>
              <m:mr>
                <m:e>
                  <m:r>
                    <m:rPr>
                      <m:sty m:val="p"/>
                    </m:rPr>
                    <w:rPr>
                      <w:rFonts w:ascii="Cambria Math" w:hAnsi="Cambria Math"/>
                    </w:rPr>
                    <m:t>5 </m:t>
                  </m:r>
                  <m:d>
                    <m:dPr>
                      <m:begChr m:val="["/>
                      <m:endChr m:val="]"/>
                      <m:ctrlPr>
                        <w:rPr>
                          <w:rFonts w:ascii="Cambria Math" w:hAnsi="Cambria Math"/>
                        </w:rPr>
                      </m:ctrlPr>
                    </m:dPr>
                    <m:e>
                      <m:r>
                        <m:rPr>
                          <m:sty m:val="p"/>
                        </m:rPr>
                        <w:rPr>
                          <w:rFonts w:ascii="Cambria Math" w:hAnsi="Cambria Math"/>
                        </w:rPr>
                        <m:t>1,1</m:t>
                      </m:r>
                      <m:sSub>
                        <m:sSubPr>
                          <m:ctrlPr>
                            <w:rPr>
                              <w:rFonts w:ascii="Cambria Math" w:hAnsi="Cambria Math"/>
                            </w:rPr>
                          </m:ctrlPr>
                        </m:sSubPr>
                        <m:e>
                          <m:r>
                            <w:rPr>
                              <w:rFonts w:ascii="Cambria Math" w:hAnsi="Cambria Math"/>
                            </w:rPr>
                            <m:t>Z</m:t>
                          </m:r>
                        </m:e>
                        <m:sub>
                          <m:r>
                            <m:rPr>
                              <m:sty m:val="p"/>
                            </m:rPr>
                            <w:rPr>
                              <w:rFonts w:ascii="Cambria Math" w:hAnsi="Cambria Math"/>
                            </w:rPr>
                            <m:t>s/d</m:t>
                          </m:r>
                        </m:sub>
                      </m:sSub>
                      <m:r>
                        <m:rPr>
                          <m:sty m:val="p"/>
                        </m:rPr>
                        <w:rPr>
                          <w:rFonts w:ascii="Cambria Math" w:hAnsi="Cambria Math"/>
                        </w:rPr>
                        <m:t>-0,9</m:t>
                      </m:r>
                      <m:sSub>
                        <m:sSubPr>
                          <m:ctrlPr>
                            <w:rPr>
                              <w:rFonts w:ascii="Cambria Math" w:hAnsi="Cambria Math"/>
                            </w:rPr>
                          </m:ctrlPr>
                        </m:sSubPr>
                        <m:e>
                          <m:r>
                            <w:rPr>
                              <w:rFonts w:ascii="Cambria Math" w:hAnsi="Cambria Math"/>
                            </w:rPr>
                            <m:t>Z</m:t>
                          </m:r>
                        </m:e>
                        <m:sub>
                          <m:r>
                            <m:rPr>
                              <m:sty m:val="p"/>
                            </m:rPr>
                            <w:rPr>
                              <w:rFonts w:ascii="Cambria Math" w:hAnsi="Cambria Math"/>
                            </w:rPr>
                            <m:t>f</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Z</m:t>
                              </m:r>
                            </m:e>
                            <m:sub>
                              <m:r>
                                <m:rPr>
                                  <m:sty m:val="p"/>
                                </m:rP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s/d</m:t>
                              </m:r>
                            </m:sub>
                          </m:sSub>
                        </m:e>
                      </m:d>
                      <m:r>
                        <w:rPr>
                          <w:rFonts w:ascii="Cambria Math" w:hAnsi="Cambria Math"/>
                        </w:rPr>
                        <m:t>ζ</m:t>
                      </m:r>
                    </m:e>
                  </m:d>
                </m:e>
                <m:e>
                  <m:r>
                    <m:rPr>
                      <m:sty m:val="p"/>
                    </m:rPr>
                    <w:rPr>
                      <w:rFonts w:ascii="Cambria Math" w:hAnsi="Cambria Math"/>
                    </w:rPr>
                    <m:t>0,9</m:t>
                  </m:r>
                  <m:r>
                    <w:rPr>
                      <w:rFonts w:ascii="Cambria Math" w:hAnsi="Cambria Math"/>
                    </w:rPr>
                    <m:t>&lt;ζ</m:t>
                  </m:r>
                  <m:r>
                    <m:rPr>
                      <m:sty m:val="p"/>
                    </m:rPr>
                    <w:rPr>
                      <w:rFonts w:ascii="Cambria Math" w:hAnsi="Cambria Math"/>
                    </w:rPr>
                    <m:t>&lt;</m:t>
                  </m:r>
                  <m:r>
                    <w:rPr>
                      <w:rFonts w:ascii="Cambria Math" w:hAnsi="Cambria Math"/>
                    </w:rPr>
                    <m:t>1,1</m:t>
                  </m:r>
                </m:e>
              </m:mr>
              <m:mr>
                <m:e>
                  <m:sSub>
                    <m:sSubPr>
                      <m:ctrlPr>
                        <w:rPr>
                          <w:rFonts w:ascii="Cambria Math" w:hAnsi="Cambria Math"/>
                        </w:rPr>
                      </m:ctrlPr>
                    </m:sSubPr>
                    <m:e>
                      <m:r>
                        <w:rPr>
                          <w:rFonts w:ascii="Cambria Math" w:hAnsi="Cambria Math"/>
                        </w:rPr>
                        <m:t>Z</m:t>
                      </m:r>
                    </m:e>
                    <m:sub>
                      <m:r>
                        <m:rPr>
                          <m:sty m:val="p"/>
                        </m:rPr>
                        <w:rPr>
                          <w:rFonts w:ascii="Cambria Math" w:hAnsi="Cambria Math"/>
                        </w:rPr>
                        <m:t>f</m:t>
                      </m:r>
                    </m:sub>
                  </m:sSub>
                </m:e>
                <m:e>
                  <m:r>
                    <w:rPr>
                      <w:rFonts w:ascii="Cambria Math" w:hAnsi="Cambria Math"/>
                    </w:rPr>
                    <m:t>ζ</m:t>
                  </m:r>
                  <m:r>
                    <m:rPr>
                      <m:sty m:val="p"/>
                    </m:rPr>
                    <w:rPr>
                      <w:rFonts w:ascii="Cambria Math" w:hAnsi="Cambria Math"/>
                    </w:rPr>
                    <m:t>≥1,1</m:t>
                  </m:r>
                </m:e>
              </m:mr>
            </m:m>
          </m:e>
        </m:d>
      </m:oMath>
      <w:r w:rsidRPr="002246B7">
        <w:tab/>
        <w:t>(D.</w:t>
      </w:r>
      <w:r>
        <w:t>7</w:t>
      </w:r>
      <w:r w:rsidRPr="002246B7">
        <w:t>)</w:t>
      </w:r>
    </w:p>
    <w:p w14:paraId="4F459E1C" w14:textId="77777777" w:rsidR="00F10652" w:rsidRDefault="00F10652" w:rsidP="00F10652">
      <w:pPr>
        <w:pStyle w:val="Text"/>
      </w:pPr>
      <w:r w:rsidRPr="00290111">
        <w:t>where</w:t>
      </w:r>
    </w:p>
    <w:tbl>
      <w:tblPr>
        <w:tblW w:w="0" w:type="auto"/>
        <w:tblInd w:w="534" w:type="dxa"/>
        <w:tblLook w:val="04A0" w:firstRow="1" w:lastRow="0" w:firstColumn="1" w:lastColumn="0" w:noHBand="0" w:noVBand="1"/>
      </w:tblPr>
      <w:tblGrid>
        <w:gridCol w:w="1275"/>
        <w:gridCol w:w="7938"/>
      </w:tblGrid>
      <w:tr w:rsidR="00F10652" w:rsidRPr="00BB01C9" w14:paraId="589BD2A1" w14:textId="77777777" w:rsidTr="00975364">
        <w:tc>
          <w:tcPr>
            <w:tcW w:w="1275" w:type="dxa"/>
          </w:tcPr>
          <w:p w14:paraId="3CCF87AA" w14:textId="3A0350A5" w:rsidR="00F10652" w:rsidRPr="00BB01C9" w:rsidRDefault="00F10652" w:rsidP="00975364">
            <w:pPr>
              <w:spacing w:after="60"/>
              <w:rPr>
                <w:rFonts w:eastAsia="Times New Roman" w:cs="Cambria"/>
                <w:szCs w:val="20"/>
                <w:lang w:eastAsia="fr-FR"/>
              </w:rPr>
            </w:pPr>
            <w:r w:rsidRPr="001E38DB">
              <w:rPr>
                <w:i/>
              </w:rPr>
              <w:t>Z</w:t>
            </w:r>
            <w:r w:rsidRPr="001E38DB">
              <w:rPr>
                <w:vertAlign w:val="subscript"/>
              </w:rPr>
              <w:t>f</w:t>
            </w:r>
          </w:p>
        </w:tc>
        <w:tc>
          <w:tcPr>
            <w:tcW w:w="7938" w:type="dxa"/>
          </w:tcPr>
          <w:p w14:paraId="00946964" w14:textId="2900C29B" w:rsidR="00F10652" w:rsidRPr="00BB01C9" w:rsidRDefault="00F10652" w:rsidP="00975364">
            <w:pPr>
              <w:spacing w:after="60"/>
              <w:rPr>
                <w:rFonts w:eastAsia="Times New Roman" w:cs="Cambria"/>
                <w:szCs w:val="20"/>
                <w:lang w:eastAsia="fr-FR"/>
              </w:rPr>
            </w:pPr>
            <w:r w:rsidRPr="001E38DB">
              <w:t>is the value of the parameter of the force-deformation relationship in the case of flexur</w:t>
            </w:r>
            <w:r w:rsidRPr="00E20ABF">
              <w:t>al failure</w:t>
            </w:r>
            <w:r w:rsidRPr="00A62F42">
              <w:t>;</w:t>
            </w:r>
          </w:p>
        </w:tc>
      </w:tr>
      <w:tr w:rsidR="00F10652" w:rsidRPr="00BB01C9" w14:paraId="7F560A07" w14:textId="77777777" w:rsidTr="00975364">
        <w:tc>
          <w:tcPr>
            <w:tcW w:w="1275" w:type="dxa"/>
          </w:tcPr>
          <w:p w14:paraId="6CEC5842" w14:textId="2E390395" w:rsidR="00F10652" w:rsidRPr="00597EBA" w:rsidRDefault="00F10652" w:rsidP="00975364">
            <w:pPr>
              <w:spacing w:after="60"/>
              <w:rPr>
                <w:i/>
                <w:color w:val="000000" w:themeColor="text1"/>
              </w:rPr>
            </w:pPr>
            <w:r w:rsidRPr="000457FB">
              <w:rPr>
                <w:i/>
              </w:rPr>
              <w:t>Z</w:t>
            </w:r>
            <w:r w:rsidRPr="000C6F13">
              <w:rPr>
                <w:vertAlign w:val="subscript"/>
              </w:rPr>
              <w:t>s/d</w:t>
            </w:r>
          </w:p>
        </w:tc>
        <w:tc>
          <w:tcPr>
            <w:tcW w:w="7938" w:type="dxa"/>
          </w:tcPr>
          <w:p w14:paraId="4202C540" w14:textId="6AA6ED03" w:rsidR="00F10652" w:rsidRPr="00597EBA" w:rsidRDefault="00F10652" w:rsidP="00975364">
            <w:pPr>
              <w:spacing w:after="60"/>
              <w:rPr>
                <w:color w:val="000000" w:themeColor="text1"/>
              </w:rPr>
            </w:pPr>
            <w:r w:rsidRPr="00123AE2">
              <w:t>is the value of the parameter of the</w:t>
            </w:r>
            <w:r w:rsidRPr="00706EEA">
              <w:t xml:space="preserve"> force-deformation relationship for the case of shear sliding or diagonal cracking</w:t>
            </w:r>
            <w:r w:rsidRPr="00C34BA7">
              <w:t xml:space="preserve"> failure, depending on the smaller of the two corresponding shear resistances.</w:t>
            </w:r>
            <w:r w:rsidRPr="00956955">
              <w:t xml:space="preserve"> In the </w:t>
            </w:r>
            <w:r w:rsidRPr="00CA506E">
              <w:t>case</w:t>
            </w:r>
            <w:r w:rsidRPr="00623F08">
              <w:t xml:space="preserve"> of diagonal cracking failure, for the evaluation from interpolation of the drift threshold, the </w:t>
            </w:r>
            <w:r>
              <w:t>member</w:t>
            </w:r>
            <w:r w:rsidRPr="00623F08">
              <w:t xml:space="preserve"> drift threshold </w:t>
            </w:r>
            <w:r w:rsidRPr="00623F08">
              <w:rPr>
                <w:rFonts w:ascii="Symbol" w:hAnsi="Symbol"/>
                <w:i/>
              </w:rPr>
              <w:t></w:t>
            </w:r>
            <w:r w:rsidRPr="001E38DB">
              <w:rPr>
                <w:vertAlign w:val="subscript"/>
              </w:rPr>
              <w:t>d,u</w:t>
            </w:r>
            <w:r w:rsidRPr="001E38DB">
              <w:t xml:space="preserve"> (</w:t>
            </w:r>
            <w:r w:rsidRPr="00D53A89">
              <w:t xml:space="preserve">see 11.4.1.2.4) should be made compatible with the chord rotation threshold </w:t>
            </w:r>
            <w:r w:rsidRPr="00D53A89">
              <w:rPr>
                <w:rFonts w:ascii="Symbol" w:hAnsi="Symbol"/>
                <w:i/>
              </w:rPr>
              <w:t></w:t>
            </w:r>
            <w:r w:rsidRPr="00D53A89">
              <w:rPr>
                <w:vertAlign w:val="subscript"/>
              </w:rPr>
              <w:t>f,u</w:t>
            </w:r>
            <w:r w:rsidRPr="00D53A89">
              <w:t xml:space="preserve"> (see 11.4.1.2.2(1));</w:t>
            </w:r>
            <w:r w:rsidRPr="00C34BA7">
              <w:t xml:space="preserve"> </w:t>
            </w:r>
            <w:r w:rsidRPr="00956955">
              <w:t xml:space="preserve">compatibility may be achived </w:t>
            </w:r>
            <w:r w:rsidRPr="0041441B">
              <w:t xml:space="preserve">by multiplying the former by the current ratio </w:t>
            </w:r>
            <w:r w:rsidRPr="00CA506E">
              <w:t>in</w:t>
            </w:r>
            <w:r w:rsidRPr="00940407">
              <w:t xml:space="preserve"> the </w:t>
            </w:r>
            <w:r>
              <w:t>member</w:t>
            </w:r>
            <w:r w:rsidRPr="001E38DB">
              <w:t xml:space="preserve"> </w:t>
            </w:r>
            <w:r w:rsidRPr="001E38DB">
              <w:rPr>
                <w:rFonts w:ascii="Symbol" w:hAnsi="Symbol"/>
                <w:i/>
              </w:rPr>
              <w:t></w:t>
            </w:r>
            <w:r w:rsidRPr="00E20ABF">
              <w:rPr>
                <w:vertAlign w:val="subscript"/>
              </w:rPr>
              <w:t>i(j)</w:t>
            </w:r>
            <w:r w:rsidRPr="00A62F42">
              <w:t>/</w:t>
            </w:r>
            <w:r w:rsidRPr="00A62F42">
              <w:rPr>
                <w:rFonts w:ascii="Symbol" w:hAnsi="Symbol"/>
                <w:i/>
              </w:rPr>
              <w:t></w:t>
            </w:r>
            <w:r w:rsidRPr="00A62F42">
              <w:rPr>
                <w:vertAlign w:val="subscript"/>
              </w:rPr>
              <w:t>e</w:t>
            </w:r>
            <w:r w:rsidRPr="000457FB">
              <w:t xml:space="preserve"> (</w:t>
            </w:r>
            <w:r w:rsidRPr="000C6F13">
              <w:t xml:space="preserve">see </w:t>
            </w:r>
            <w:r w:rsidRPr="00123AE2">
              <w:t>Formula</w:t>
            </w:r>
            <w:r w:rsidRPr="00706EEA">
              <w:t>s</w:t>
            </w:r>
            <w:r w:rsidRPr="00C34BA7">
              <w:t xml:space="preserve"> (11.13</w:t>
            </w:r>
            <w:r w:rsidRPr="00956955">
              <w:t>)</w:t>
            </w:r>
            <w:r w:rsidRPr="0041441B">
              <w:t xml:space="preserve">, </w:t>
            </w:r>
            <w:r w:rsidRPr="00CA506E">
              <w:t>(</w:t>
            </w:r>
            <w:r w:rsidRPr="00940407">
              <w:t xml:space="preserve">11.23) </w:t>
            </w:r>
            <w:r w:rsidRPr="00152DD3">
              <w:t>and (11.</w:t>
            </w:r>
            <w:r w:rsidRPr="00623F08">
              <w:t xml:space="preserve">24)), depending on where the flexural failure is attained (if </w:t>
            </w:r>
            <w:r w:rsidRPr="00623F08">
              <w:rPr>
                <w:i/>
              </w:rPr>
              <w:t>i</w:t>
            </w:r>
            <w:r w:rsidRPr="00623F08">
              <w:t xml:space="preserve"> or </w:t>
            </w:r>
            <w:r w:rsidRPr="00623F08">
              <w:rPr>
                <w:i/>
              </w:rPr>
              <w:t>j</w:t>
            </w:r>
            <w:r w:rsidRPr="00623F08">
              <w:t>).</w:t>
            </w:r>
          </w:p>
        </w:tc>
      </w:tr>
    </w:tbl>
    <w:p w14:paraId="46D6622A" w14:textId="01715482" w:rsidR="00763D25" w:rsidRDefault="00F10652" w:rsidP="00763D25">
      <w:pPr>
        <w:pStyle w:val="a2"/>
        <w:rPr>
          <w:color w:val="000000" w:themeColor="text1"/>
        </w:rPr>
      </w:pPr>
      <w:bookmarkStart w:id="4922" w:name="_Toc475370668"/>
      <w:bookmarkStart w:id="4923" w:name="_Toc354300439"/>
      <w:bookmarkStart w:id="4924" w:name="_Toc494123300"/>
      <w:bookmarkStart w:id="4925" w:name="_Toc20932548"/>
      <w:bookmarkStart w:id="4926" w:name="_Toc132813534"/>
      <w:bookmarkStart w:id="4927" w:name="_Toc119720524"/>
      <w:r w:rsidRPr="00623F08">
        <w:t>Reference values for the material properties of strengthened masonry types</w:t>
      </w:r>
      <w:bookmarkEnd w:id="4922"/>
      <w:bookmarkEnd w:id="4923"/>
      <w:bookmarkEnd w:id="4924"/>
      <w:bookmarkEnd w:id="4925"/>
      <w:bookmarkEnd w:id="4926"/>
      <w:bookmarkEnd w:id="4927"/>
    </w:p>
    <w:p w14:paraId="2980CC10" w14:textId="58B73AE0" w:rsidR="00763D25" w:rsidRPr="00597EBA" w:rsidRDefault="00F10652" w:rsidP="008D435C">
      <w:pPr>
        <w:pStyle w:val="Clause0"/>
        <w:numPr>
          <w:ilvl w:val="0"/>
          <w:numId w:val="380"/>
        </w:numPr>
      </w:pPr>
      <w:r w:rsidRPr="00623F08">
        <w:t>For strengthened masonry or when a retrofitting intervention is designed, the values in D.2 (Table D.1 and D.2) may be increased by applying the additional coefficients, based on the selected retrofitting techniques, given in Table D.</w:t>
      </w:r>
      <w:r w:rsidR="00040834">
        <w:t>5</w:t>
      </w:r>
      <w:r w:rsidRPr="00623F08">
        <w:t xml:space="preserve"> (upper bound values) according to a) to d):</w:t>
      </w:r>
    </w:p>
    <w:p w14:paraId="6EF10CF1" w14:textId="61309980" w:rsidR="00F10652" w:rsidRPr="00F10652" w:rsidRDefault="00F10652" w:rsidP="008D435C">
      <w:pPr>
        <w:pStyle w:val="list3"/>
        <w:numPr>
          <w:ilvl w:val="0"/>
          <w:numId w:val="381"/>
        </w:numPr>
        <w:rPr>
          <w:rFonts w:ascii="Cambria" w:hAnsi="Cambria"/>
          <w:sz w:val="22"/>
          <w:szCs w:val="22"/>
        </w:rPr>
      </w:pPr>
      <w:r w:rsidRPr="00F10652">
        <w:rPr>
          <w:rFonts w:ascii="Cambria" w:hAnsi="Cambria"/>
          <w:sz w:val="22"/>
          <w:szCs w:val="22"/>
        </w:rPr>
        <w:t>Retrofitting by lime mortar grouting: The coefficient in Table D.</w:t>
      </w:r>
      <w:r w:rsidR="00040834">
        <w:rPr>
          <w:rFonts w:ascii="Cambria" w:hAnsi="Cambria"/>
          <w:sz w:val="22"/>
          <w:szCs w:val="22"/>
        </w:rPr>
        <w:t>5</w:t>
      </w:r>
      <w:r w:rsidRPr="00F10652">
        <w:rPr>
          <w:rFonts w:ascii="Cambria" w:hAnsi="Cambria"/>
          <w:sz w:val="22"/>
          <w:szCs w:val="22"/>
        </w:rPr>
        <w:t>, different for every masonry type, should be applied both to strength parameters</w:t>
      </w:r>
      <w:r w:rsidRPr="00623F08">
        <w:t xml:space="preserve"> </w:t>
      </w:r>
      <w:r w:rsidRPr="00F10652">
        <w:rPr>
          <w:rFonts w:ascii="Cambria" w:hAnsi="Cambria"/>
          <w:sz w:val="22"/>
          <w:szCs w:val="22"/>
        </w:rPr>
        <w:t>(</w:t>
      </w:r>
      <w:r w:rsidRPr="00574516">
        <w:rPr>
          <w:i/>
        </w:rPr>
        <w:t>f</w:t>
      </w:r>
      <w:r w:rsidRPr="00623F08">
        <w:t xml:space="preserve">, </w:t>
      </w:r>
      <w:r w:rsidRPr="00574516">
        <w:rPr>
          <w:rFonts w:cs="Times New Roman"/>
          <w:i/>
          <w:color w:val="000000"/>
          <w:lang w:eastAsia="it-IT"/>
        </w:rPr>
        <w:t>f</w:t>
      </w:r>
      <w:r w:rsidRPr="00574516">
        <w:rPr>
          <w:rFonts w:cs="Times New Roman"/>
          <w:color w:val="000000"/>
          <w:vertAlign w:val="subscript"/>
          <w:lang w:eastAsia="it-IT"/>
        </w:rPr>
        <w:t>t</w:t>
      </w:r>
      <w:r w:rsidRPr="00623F08">
        <w:t xml:space="preserve"> </w:t>
      </w:r>
      <w:r w:rsidRPr="00F10652">
        <w:rPr>
          <w:sz w:val="22"/>
          <w:szCs w:val="22"/>
        </w:rPr>
        <w:t>and</w:t>
      </w:r>
      <w:r w:rsidRPr="00623F08">
        <w:t xml:space="preserve"> </w:t>
      </w:r>
      <w:r w:rsidRPr="00574516">
        <w:rPr>
          <w:i/>
        </w:rPr>
        <w:t>f</w:t>
      </w:r>
      <w:r w:rsidRPr="00574516">
        <w:rPr>
          <w:vertAlign w:val="subscript"/>
        </w:rPr>
        <w:t>v0</w:t>
      </w:r>
      <w:r w:rsidRPr="00F10652">
        <w:rPr>
          <w:rFonts w:ascii="Cambria" w:hAnsi="Cambria"/>
          <w:sz w:val="22"/>
          <w:szCs w:val="22"/>
        </w:rPr>
        <w:t>)</w:t>
      </w:r>
      <w:r w:rsidRPr="00623F08">
        <w:t xml:space="preserve"> </w:t>
      </w:r>
      <w:r w:rsidRPr="00F10652">
        <w:rPr>
          <w:rFonts w:ascii="Cambria" w:hAnsi="Cambria"/>
          <w:sz w:val="22"/>
          <w:szCs w:val="22"/>
        </w:rPr>
        <w:t>and to the moduli (</w:t>
      </w:r>
      <w:r w:rsidRPr="00F10652">
        <w:rPr>
          <w:rFonts w:ascii="Cambria" w:hAnsi="Cambria"/>
          <w:i/>
          <w:iCs w:val="0"/>
          <w:sz w:val="22"/>
          <w:szCs w:val="22"/>
        </w:rPr>
        <w:t>E</w:t>
      </w:r>
      <w:r w:rsidRPr="00F10652">
        <w:rPr>
          <w:rFonts w:ascii="Cambria" w:hAnsi="Cambria"/>
          <w:sz w:val="22"/>
          <w:szCs w:val="22"/>
        </w:rPr>
        <w:t xml:space="preserve"> and </w:t>
      </w:r>
      <w:r w:rsidRPr="00F10652">
        <w:rPr>
          <w:rFonts w:ascii="Cambria" w:hAnsi="Cambria"/>
          <w:i/>
          <w:iCs w:val="0"/>
          <w:sz w:val="22"/>
          <w:szCs w:val="22"/>
        </w:rPr>
        <w:t>G</w:t>
      </w:r>
      <w:r w:rsidRPr="00F10652">
        <w:rPr>
          <w:rFonts w:ascii="Cambria" w:hAnsi="Cambria"/>
          <w:sz w:val="22"/>
          <w:szCs w:val="22"/>
        </w:rPr>
        <w:t>).</w:t>
      </w:r>
      <w:r w:rsidRPr="00623F08">
        <w:t xml:space="preserve"> </w:t>
      </w:r>
      <w:r w:rsidRPr="00F10652">
        <w:rPr>
          <w:rFonts w:ascii="Cambria" w:hAnsi="Cambria"/>
          <w:sz w:val="22"/>
          <w:szCs w:val="22"/>
        </w:rPr>
        <w:t>The percentage increase should be higher when the original mortar parameters are poor</w:t>
      </w:r>
      <w:r w:rsidR="00D53A89">
        <w:rPr>
          <w:rFonts w:ascii="Cambria" w:hAnsi="Cambria"/>
          <w:sz w:val="22"/>
          <w:szCs w:val="22"/>
        </w:rPr>
        <w:t>;</w:t>
      </w:r>
    </w:p>
    <w:p w14:paraId="308A7D6D" w14:textId="2C6126C8" w:rsidR="00F10652" w:rsidRPr="00623F08" w:rsidRDefault="00F10652" w:rsidP="00F10652">
      <w:pPr>
        <w:pStyle w:val="Notetext"/>
      </w:pPr>
      <w:r w:rsidRPr="00623F08">
        <w:t>NOTE</w:t>
      </w:r>
      <w:ins w:id="4928" w:author="Radman Asja" w:date="2023-04-20T09:47:00Z">
        <w:r w:rsidR="006C37BB">
          <w:t xml:space="preserve"> 1</w:t>
        </w:r>
      </w:ins>
      <w:r w:rsidRPr="00623F08">
        <w:tab/>
        <w:t>The effectiveness of mortar grouting is strictly related to the feasibility of injection, due to the presence of voids, and of adhesion to the components (original mortar and masonry units). To this end, it is recommended to execute preliminary tests to prove the achievable improvement.</w:t>
      </w:r>
    </w:p>
    <w:p w14:paraId="4BFA8C73" w14:textId="0FE14F12" w:rsidR="00F10652" w:rsidRPr="00F10652" w:rsidRDefault="00F10652" w:rsidP="008D435C">
      <w:pPr>
        <w:pStyle w:val="list3"/>
        <w:numPr>
          <w:ilvl w:val="0"/>
          <w:numId w:val="381"/>
        </w:numPr>
        <w:rPr>
          <w:rFonts w:ascii="Cambria" w:hAnsi="Cambria"/>
          <w:sz w:val="22"/>
          <w:szCs w:val="22"/>
        </w:rPr>
      </w:pPr>
      <w:r w:rsidRPr="00F10652">
        <w:rPr>
          <w:rFonts w:ascii="Cambria" w:hAnsi="Cambria"/>
          <w:sz w:val="22"/>
          <w:szCs w:val="22"/>
        </w:rPr>
        <w:t xml:space="preserve">Retrofitting by reinforced jacketing: The improvement of material properties may be estimated through homogenization models that consider the thickness of the original wall and the added jacketing, as well as the corresponding material properties (Formulas proposed for multi-leaf masonry in </w:t>
      </w:r>
      <w:r w:rsidRPr="00F10652">
        <w:rPr>
          <w:rFonts w:ascii="Cambria" w:hAnsi="Cambria"/>
          <w:b/>
          <w:bCs/>
          <w:sz w:val="22"/>
          <w:szCs w:val="22"/>
        </w:rPr>
        <w:t>D2</w:t>
      </w:r>
      <w:r w:rsidRPr="00F10652">
        <w:rPr>
          <w:rFonts w:ascii="Cambria" w:hAnsi="Cambria"/>
          <w:sz w:val="22"/>
          <w:szCs w:val="22"/>
        </w:rPr>
        <w:t xml:space="preserve"> </w:t>
      </w:r>
      <w:r w:rsidRPr="00F10652">
        <w:rPr>
          <w:rFonts w:ascii="Cambria" w:hAnsi="Cambria"/>
          <w:b/>
          <w:bCs/>
          <w:sz w:val="22"/>
          <w:szCs w:val="22"/>
        </w:rPr>
        <w:t>(4)</w:t>
      </w:r>
      <w:r w:rsidRPr="00F10652">
        <w:rPr>
          <w:rFonts w:ascii="Cambria" w:hAnsi="Cambria"/>
          <w:sz w:val="22"/>
          <w:szCs w:val="22"/>
        </w:rPr>
        <w:t xml:space="preserve">, </w:t>
      </w:r>
      <w:r w:rsidRPr="00F10652">
        <w:rPr>
          <w:rFonts w:ascii="Cambria" w:hAnsi="Cambria"/>
          <w:b/>
          <w:bCs/>
          <w:sz w:val="22"/>
          <w:szCs w:val="22"/>
        </w:rPr>
        <w:t>(5)</w:t>
      </w:r>
      <w:r w:rsidRPr="00F10652">
        <w:rPr>
          <w:rFonts w:ascii="Cambria" w:hAnsi="Cambria"/>
          <w:sz w:val="22"/>
          <w:szCs w:val="22"/>
        </w:rPr>
        <w:t xml:space="preserve"> and </w:t>
      </w:r>
      <w:r w:rsidRPr="00F10652">
        <w:rPr>
          <w:rFonts w:ascii="Cambria" w:hAnsi="Cambria"/>
          <w:b/>
          <w:bCs/>
          <w:sz w:val="22"/>
          <w:szCs w:val="22"/>
        </w:rPr>
        <w:t>(6)</w:t>
      </w:r>
      <w:r w:rsidRPr="00F10652">
        <w:rPr>
          <w:rFonts w:ascii="Cambria" w:hAnsi="Cambria"/>
          <w:sz w:val="22"/>
          <w:szCs w:val="22"/>
        </w:rPr>
        <w:t xml:space="preserve"> should be used). As an alternative, the coefficient in Table D.</w:t>
      </w:r>
      <w:r w:rsidR="00040834">
        <w:rPr>
          <w:rFonts w:ascii="Cambria" w:hAnsi="Cambria"/>
          <w:sz w:val="22"/>
          <w:szCs w:val="22"/>
        </w:rPr>
        <w:t>5</w:t>
      </w:r>
      <w:r w:rsidRPr="00F10652">
        <w:rPr>
          <w:rFonts w:ascii="Cambria" w:hAnsi="Cambria"/>
          <w:sz w:val="22"/>
          <w:szCs w:val="22"/>
        </w:rPr>
        <w:t xml:space="preserve"> may be used, depending on masonry type, both for the strength parameters (</w:t>
      </w:r>
      <w:r w:rsidRPr="00F10652">
        <w:rPr>
          <w:rFonts w:ascii="Cambria" w:hAnsi="Cambria"/>
          <w:i/>
          <w:sz w:val="22"/>
          <w:szCs w:val="22"/>
        </w:rPr>
        <w:t>f</w:t>
      </w:r>
      <w:r w:rsidRPr="00F10652">
        <w:rPr>
          <w:rFonts w:ascii="Cambria" w:hAnsi="Cambria"/>
          <w:sz w:val="22"/>
          <w:szCs w:val="22"/>
        </w:rPr>
        <w:t xml:space="preserve">, </w:t>
      </w:r>
      <w:r w:rsidRPr="00F10652">
        <w:rPr>
          <w:rFonts w:ascii="Cambria" w:hAnsi="Cambria" w:cs="Times New Roman"/>
          <w:i/>
          <w:color w:val="000000" w:themeColor="text1"/>
          <w:sz w:val="22"/>
          <w:szCs w:val="22"/>
          <w:lang w:eastAsia="it-IT"/>
        </w:rPr>
        <w:t>f</w:t>
      </w:r>
      <w:r w:rsidRPr="00F10652">
        <w:rPr>
          <w:rFonts w:ascii="Cambria" w:hAnsi="Cambria" w:cs="Times New Roman"/>
          <w:color w:val="000000" w:themeColor="text1"/>
          <w:sz w:val="22"/>
          <w:szCs w:val="22"/>
          <w:vertAlign w:val="subscript"/>
          <w:lang w:eastAsia="it-IT"/>
        </w:rPr>
        <w:t>t</w:t>
      </w:r>
      <w:r w:rsidRPr="00F10652">
        <w:rPr>
          <w:rFonts w:ascii="Cambria" w:hAnsi="Cambria"/>
          <w:sz w:val="22"/>
          <w:szCs w:val="22"/>
        </w:rPr>
        <w:t xml:space="preserve"> and </w:t>
      </w:r>
      <w:r w:rsidRPr="00F10652">
        <w:rPr>
          <w:rFonts w:ascii="Cambria" w:hAnsi="Cambria"/>
          <w:i/>
          <w:sz w:val="22"/>
          <w:szCs w:val="22"/>
        </w:rPr>
        <w:t>f</w:t>
      </w:r>
      <w:r w:rsidRPr="00F10652">
        <w:rPr>
          <w:rFonts w:ascii="Cambria" w:hAnsi="Cambria"/>
          <w:sz w:val="22"/>
          <w:szCs w:val="22"/>
          <w:vertAlign w:val="subscript"/>
        </w:rPr>
        <w:t>v0</w:t>
      </w:r>
      <w:r w:rsidRPr="00F10652">
        <w:rPr>
          <w:rFonts w:ascii="Cambria" w:hAnsi="Cambria"/>
          <w:sz w:val="22"/>
          <w:szCs w:val="22"/>
        </w:rPr>
        <w:t>) and the moduli (</w:t>
      </w:r>
      <w:r w:rsidRPr="00F10652">
        <w:rPr>
          <w:rFonts w:ascii="Cambria" w:hAnsi="Cambria"/>
          <w:i/>
          <w:sz w:val="22"/>
          <w:szCs w:val="22"/>
        </w:rPr>
        <w:t>E</w:t>
      </w:r>
      <w:r w:rsidRPr="00F10652">
        <w:rPr>
          <w:rFonts w:ascii="Cambria" w:hAnsi="Cambria"/>
          <w:sz w:val="22"/>
          <w:szCs w:val="22"/>
        </w:rPr>
        <w:t xml:space="preserve"> and </w:t>
      </w:r>
      <w:r w:rsidRPr="00F10652">
        <w:rPr>
          <w:rFonts w:ascii="Cambria" w:hAnsi="Cambria"/>
          <w:i/>
          <w:sz w:val="22"/>
          <w:szCs w:val="22"/>
        </w:rPr>
        <w:t>G</w:t>
      </w:r>
      <w:r w:rsidRPr="00F10652">
        <w:rPr>
          <w:rFonts w:ascii="Cambria" w:hAnsi="Cambria"/>
          <w:sz w:val="22"/>
          <w:szCs w:val="22"/>
        </w:rPr>
        <w:t>); in this case, the coefficient related to the original transversal connection (Table D.2), if present, should not be applied</w:t>
      </w:r>
      <w:r w:rsidR="00D53A89">
        <w:rPr>
          <w:rFonts w:ascii="Cambria" w:hAnsi="Cambria"/>
          <w:sz w:val="22"/>
          <w:szCs w:val="22"/>
        </w:rPr>
        <w:t>;</w:t>
      </w:r>
    </w:p>
    <w:p w14:paraId="65EAE70D" w14:textId="3FD2FDF3" w:rsidR="00F10652" w:rsidRPr="00623F08" w:rsidRDefault="00F10652" w:rsidP="00F10652">
      <w:pPr>
        <w:pStyle w:val="Notetext"/>
      </w:pPr>
      <w:r w:rsidRPr="00623F08">
        <w:t>NOTE</w:t>
      </w:r>
      <w:ins w:id="4929" w:author="Radman Asja" w:date="2023-04-20T09:47:00Z">
        <w:r w:rsidR="006C37BB">
          <w:t xml:space="preserve"> 2</w:t>
        </w:r>
      </w:ins>
      <w:r w:rsidRPr="00623F08">
        <w:tab/>
        <w:t xml:space="preserve">This retrofitting technique is not effective unless regular transversal connecting bars are applied and only partially effective when jacketing is applied only on one side. For the definition of improvement coefficients, it is necessary to consider the characteristics of the used mortar (lime or cement-based) and of the reinforcement (steel or fibre-composite mesh). </w:t>
      </w:r>
      <w:bookmarkStart w:id="4930" w:name="OLE_LINK24"/>
      <w:bookmarkStart w:id="4931" w:name="OLE_LINK23"/>
      <w:bookmarkStart w:id="4932" w:name="OLE_LINK22"/>
      <w:r w:rsidRPr="00623F08">
        <w:t>Finally, for poor masonry with many internal voids it is necessary to combine this technique with mortar grouting</w:t>
      </w:r>
      <w:bookmarkEnd w:id="4930"/>
      <w:bookmarkEnd w:id="4931"/>
      <w:bookmarkEnd w:id="4932"/>
      <w:r w:rsidRPr="00623F08">
        <w:t>.</w:t>
      </w:r>
    </w:p>
    <w:p w14:paraId="7FAEBE4D" w14:textId="7B25A78D" w:rsidR="00F10652" w:rsidRPr="00F10652" w:rsidRDefault="00F10652" w:rsidP="008D435C">
      <w:pPr>
        <w:pStyle w:val="list3"/>
        <w:numPr>
          <w:ilvl w:val="0"/>
          <w:numId w:val="381"/>
        </w:numPr>
        <w:rPr>
          <w:rFonts w:ascii="Cambria" w:hAnsi="Cambria"/>
          <w:sz w:val="22"/>
          <w:szCs w:val="22"/>
        </w:rPr>
      </w:pPr>
      <w:r w:rsidRPr="00F10652">
        <w:rPr>
          <w:rFonts w:ascii="Cambria" w:hAnsi="Cambria"/>
          <w:sz w:val="22"/>
          <w:szCs w:val="22"/>
        </w:rPr>
        <w:t>Retrofitting by transversal shear connectors or post-tensioned bars: when transversal shear connectors are used, even with a limited density (one connector every 2 or 3 m</w:t>
      </w:r>
      <w:r w:rsidRPr="00F10652">
        <w:rPr>
          <w:rFonts w:ascii="Cambria" w:hAnsi="Cambria"/>
          <w:sz w:val="22"/>
          <w:szCs w:val="22"/>
          <w:vertAlign w:val="superscript"/>
        </w:rPr>
        <w:t>2</w:t>
      </w:r>
      <w:r w:rsidRPr="00F10652">
        <w:rPr>
          <w:rFonts w:ascii="Cambria" w:hAnsi="Cambria"/>
          <w:sz w:val="22"/>
          <w:szCs w:val="22"/>
        </w:rPr>
        <w:t>), the coefficient proposed in Table D.2 for transversal connection should be used for all strength material properties</w:t>
      </w:r>
      <w:r w:rsidR="00D53A89">
        <w:rPr>
          <w:rFonts w:ascii="Cambria" w:hAnsi="Cambria"/>
          <w:sz w:val="22"/>
          <w:szCs w:val="22"/>
        </w:rPr>
        <w:t>;</w:t>
      </w:r>
    </w:p>
    <w:p w14:paraId="6DC79558" w14:textId="6D338F97" w:rsidR="00F10652" w:rsidRPr="00623F08" w:rsidRDefault="00F10652" w:rsidP="00D53A89">
      <w:pPr>
        <w:pStyle w:val="Notetext"/>
      </w:pPr>
      <w:r w:rsidRPr="00623F08">
        <w:t>NOTE</w:t>
      </w:r>
      <w:ins w:id="4933" w:author="Radman Asja" w:date="2023-04-20T09:47:00Z">
        <w:r w:rsidR="006C37BB">
          <w:t xml:space="preserve"> 3</w:t>
        </w:r>
      </w:ins>
      <w:r w:rsidRPr="00623F08">
        <w:tab/>
        <w:t>In the case of post-tensioned bars, the improvement is obtained only for the compressive strength (</w:t>
      </w:r>
      <w:r w:rsidRPr="00623F08">
        <w:rPr>
          <w:i/>
          <w:iCs/>
        </w:rPr>
        <w:t>f</w:t>
      </w:r>
      <w:r w:rsidRPr="00623F08">
        <w:t xml:space="preserve">). </w:t>
      </w:r>
    </w:p>
    <w:p w14:paraId="1CB93719" w14:textId="6F72B941" w:rsidR="00F10652" w:rsidRPr="00F10652" w:rsidRDefault="00F10652" w:rsidP="008D435C">
      <w:pPr>
        <w:pStyle w:val="list3"/>
        <w:numPr>
          <w:ilvl w:val="0"/>
          <w:numId w:val="381"/>
        </w:numPr>
        <w:rPr>
          <w:rFonts w:ascii="Cambria" w:hAnsi="Cambria"/>
          <w:sz w:val="22"/>
          <w:szCs w:val="22"/>
        </w:rPr>
      </w:pPr>
      <w:r w:rsidRPr="00F10652">
        <w:rPr>
          <w:rFonts w:ascii="Cambria" w:hAnsi="Cambria"/>
          <w:sz w:val="22"/>
          <w:szCs w:val="22"/>
        </w:rPr>
        <w:t>Retrofitting by reinforced repointing and combined transversal bars: the coefficient given in Table D.</w:t>
      </w:r>
      <w:r w:rsidR="00040834">
        <w:rPr>
          <w:rFonts w:ascii="Cambria" w:hAnsi="Cambria"/>
          <w:sz w:val="22"/>
          <w:szCs w:val="22"/>
        </w:rPr>
        <w:t>5</w:t>
      </w:r>
      <w:r w:rsidRPr="00F10652">
        <w:rPr>
          <w:rFonts w:ascii="Cambria" w:hAnsi="Cambria"/>
          <w:sz w:val="22"/>
          <w:szCs w:val="22"/>
        </w:rPr>
        <w:t>, depending on masonry type, should be applied both to strength parameters (</w:t>
      </w:r>
      <w:r w:rsidRPr="00F10652">
        <w:rPr>
          <w:rFonts w:ascii="Cambria" w:hAnsi="Cambria"/>
          <w:i/>
          <w:sz w:val="22"/>
          <w:szCs w:val="22"/>
        </w:rPr>
        <w:t>f</w:t>
      </w:r>
      <w:r w:rsidRPr="00F10652">
        <w:rPr>
          <w:rFonts w:ascii="Cambria" w:hAnsi="Cambria"/>
          <w:sz w:val="22"/>
          <w:szCs w:val="22"/>
        </w:rPr>
        <w:t xml:space="preserve">, </w:t>
      </w:r>
      <w:r w:rsidRPr="00F10652">
        <w:rPr>
          <w:rFonts w:ascii="Cambria" w:hAnsi="Cambria" w:cs="Times New Roman"/>
          <w:i/>
          <w:color w:val="000000" w:themeColor="text1"/>
          <w:sz w:val="22"/>
          <w:szCs w:val="22"/>
          <w:lang w:eastAsia="it-IT"/>
        </w:rPr>
        <w:t>f</w:t>
      </w:r>
      <w:r w:rsidRPr="00F10652">
        <w:rPr>
          <w:rFonts w:ascii="Cambria" w:hAnsi="Cambria" w:cs="Times New Roman"/>
          <w:color w:val="000000" w:themeColor="text1"/>
          <w:sz w:val="22"/>
          <w:szCs w:val="22"/>
          <w:vertAlign w:val="subscript"/>
          <w:lang w:eastAsia="it-IT"/>
        </w:rPr>
        <w:t>t</w:t>
      </w:r>
      <w:r w:rsidRPr="00F10652">
        <w:rPr>
          <w:rFonts w:ascii="Cambria" w:hAnsi="Cambria"/>
          <w:sz w:val="22"/>
          <w:szCs w:val="22"/>
        </w:rPr>
        <w:t xml:space="preserve"> and </w:t>
      </w:r>
      <w:r w:rsidRPr="00F10652">
        <w:rPr>
          <w:rFonts w:ascii="Cambria" w:hAnsi="Cambria"/>
          <w:i/>
          <w:sz w:val="22"/>
          <w:szCs w:val="22"/>
        </w:rPr>
        <w:t>f</w:t>
      </w:r>
      <w:r w:rsidRPr="00F10652">
        <w:rPr>
          <w:rFonts w:ascii="Cambria" w:hAnsi="Cambria"/>
          <w:sz w:val="22"/>
          <w:szCs w:val="22"/>
          <w:vertAlign w:val="subscript"/>
        </w:rPr>
        <w:t>v0</w:t>
      </w:r>
      <w:r w:rsidRPr="00F10652">
        <w:rPr>
          <w:rFonts w:ascii="Cambria" w:hAnsi="Cambria"/>
          <w:sz w:val="22"/>
          <w:szCs w:val="22"/>
        </w:rPr>
        <w:t>) and to moduli (</w:t>
      </w:r>
      <w:r w:rsidRPr="00F10652">
        <w:rPr>
          <w:rFonts w:ascii="Cambria" w:hAnsi="Cambria"/>
          <w:i/>
          <w:sz w:val="22"/>
          <w:szCs w:val="22"/>
        </w:rPr>
        <w:t>E</w:t>
      </w:r>
      <w:r w:rsidRPr="00F10652">
        <w:rPr>
          <w:rFonts w:ascii="Cambria" w:hAnsi="Cambria"/>
          <w:sz w:val="22"/>
          <w:szCs w:val="22"/>
        </w:rPr>
        <w:t xml:space="preserve"> and </w:t>
      </w:r>
      <w:r w:rsidRPr="00F10652">
        <w:rPr>
          <w:rFonts w:ascii="Cambria" w:hAnsi="Cambria"/>
          <w:i/>
          <w:sz w:val="22"/>
          <w:szCs w:val="22"/>
        </w:rPr>
        <w:t>G</w:t>
      </w:r>
      <w:r w:rsidRPr="00F10652">
        <w:rPr>
          <w:rFonts w:ascii="Cambria" w:hAnsi="Cambria"/>
          <w:sz w:val="22"/>
          <w:szCs w:val="22"/>
        </w:rPr>
        <w:t>), in the latter case to a reduced extent of 50%. If the masonry is already provided by transversal connection, the corresponding coefficient in Table D.2 should not be applied for the evaluation of the reference parameters of the starting un-strengthened condition, because the reinforced repointing combined with transversal bars have the same effect. This technique may also substitute on one side the repointing with the fibre-reinforced lime mortar jacketing of limited thickness.</w:t>
      </w:r>
    </w:p>
    <w:p w14:paraId="088383BE" w14:textId="4EEA59B2" w:rsidR="00F10652" w:rsidRPr="00623F08" w:rsidRDefault="00F10652" w:rsidP="008D435C">
      <w:pPr>
        <w:pStyle w:val="Clause0"/>
        <w:numPr>
          <w:ilvl w:val="0"/>
          <w:numId w:val="380"/>
        </w:numPr>
      </w:pPr>
      <w:r w:rsidRPr="00623F08">
        <w:rPr>
          <w:lang w:eastAsia="it-IT"/>
        </w:rPr>
        <w:t>Coefficients proposed in Table D.</w:t>
      </w:r>
      <w:r w:rsidR="00040834">
        <w:rPr>
          <w:lang w:eastAsia="it-IT"/>
        </w:rPr>
        <w:t>5</w:t>
      </w:r>
      <w:r w:rsidRPr="00623F08">
        <w:rPr>
          <w:lang w:eastAsia="it-IT"/>
        </w:rPr>
        <w:t xml:space="preserve"> for retrofitting of masonry may be used as reference values, in absence of refined evaluations for the specific case. In the case of techniques slightly different from the ones considered here, the coefficients in Table </w:t>
      </w:r>
      <w:r w:rsidR="00040834">
        <w:rPr>
          <w:lang w:eastAsia="it-IT"/>
        </w:rPr>
        <w:t>D</w:t>
      </w:r>
      <w:r w:rsidRPr="00623F08">
        <w:rPr>
          <w:lang w:eastAsia="it-IT"/>
        </w:rPr>
        <w:t>.</w:t>
      </w:r>
      <w:r w:rsidR="00040834">
        <w:rPr>
          <w:lang w:eastAsia="it-IT"/>
        </w:rPr>
        <w:t>5</w:t>
      </w:r>
      <w:r w:rsidRPr="00623F08">
        <w:rPr>
          <w:lang w:eastAsia="it-IT"/>
        </w:rPr>
        <w:t xml:space="preserve"> may be used as reference values</w:t>
      </w:r>
      <w:r w:rsidRPr="00623F08">
        <w:t>. The combination of more than one correction factor is obtained by multiplying all partial coefficients; the resulting final factor should not exceed the limit value provided in Table D.</w:t>
      </w:r>
      <w:r w:rsidR="00040834">
        <w:t>5</w:t>
      </w:r>
      <w:r w:rsidRPr="00623F08">
        <w:t xml:space="preserve"> (last column).</w:t>
      </w:r>
    </w:p>
    <w:p w14:paraId="3861B257" w14:textId="16B3875F" w:rsidR="00F10652" w:rsidRPr="00623F08" w:rsidRDefault="00F10652">
      <w:pPr>
        <w:pStyle w:val="Tabletitle"/>
        <w:pageBreakBefore/>
        <w:pPrChange w:id="4934" w:author="Radman Asja" w:date="2023-04-20T09:47:00Z">
          <w:pPr>
            <w:pStyle w:val="Tabletitle"/>
          </w:pPr>
        </w:pPrChange>
      </w:pPr>
      <w:r w:rsidRPr="00623F08">
        <w:t>Table D.</w:t>
      </w:r>
      <w:r w:rsidR="00040834">
        <w:t>5</w:t>
      </w:r>
      <w:r w:rsidRPr="00623F08">
        <w:t> </w:t>
      </w:r>
      <w:r w:rsidRPr="00623F08">
        <w:rPr>
          <w:rFonts w:ascii="`ÃÍœ˛" w:eastAsia="Cambria" w:hAnsi="`ÃÍœ˛" w:cs="`ÃÍœ˛"/>
          <w:szCs w:val="22"/>
          <w:lang w:eastAsia="de-DE"/>
        </w:rPr>
        <w:t xml:space="preserve">— </w:t>
      </w:r>
      <w:r w:rsidRPr="00623F08">
        <w:t>Correction coefficients for increasing material properties after retrofitting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8"/>
        <w:gridCol w:w="1421"/>
        <w:gridCol w:w="1602"/>
        <w:gridCol w:w="2258"/>
        <w:gridCol w:w="1602"/>
      </w:tblGrid>
      <w:tr w:rsidR="00F10652" w:rsidRPr="00623F08" w14:paraId="026DB3E8" w14:textId="77777777" w:rsidTr="006C1895">
        <w:trPr>
          <w:trHeight w:val="1220"/>
          <w:jc w:val="center"/>
        </w:trPr>
        <w:tc>
          <w:tcPr>
            <w:tcW w:w="0" w:type="auto"/>
            <w:shd w:val="clear" w:color="auto" w:fill="auto"/>
            <w:vAlign w:val="center"/>
            <w:hideMark/>
          </w:tcPr>
          <w:p w14:paraId="170394CA" w14:textId="77777777" w:rsidR="00F10652" w:rsidRPr="006C1895" w:rsidRDefault="00F10652" w:rsidP="00D53A89">
            <w:pPr>
              <w:pStyle w:val="Tablebody"/>
              <w:rPr>
                <w:rFonts w:ascii="Palatino Linotype" w:eastAsia="MS Mincho" w:hAnsi="Palatino Linotype"/>
                <w:b/>
                <w:bCs/>
              </w:rPr>
            </w:pPr>
            <w:r w:rsidRPr="006C1895">
              <w:rPr>
                <w:b/>
                <w:bCs/>
              </w:rPr>
              <w:t>Type of masonry</w:t>
            </w:r>
          </w:p>
        </w:tc>
        <w:tc>
          <w:tcPr>
            <w:tcW w:w="0" w:type="auto"/>
            <w:shd w:val="clear" w:color="auto" w:fill="auto"/>
            <w:tcMar>
              <w:top w:w="57" w:type="dxa"/>
              <w:left w:w="57" w:type="dxa"/>
              <w:bottom w:w="57" w:type="dxa"/>
              <w:right w:w="57" w:type="dxa"/>
            </w:tcMar>
            <w:vAlign w:val="center"/>
            <w:hideMark/>
          </w:tcPr>
          <w:p w14:paraId="7F6FD369" w14:textId="77777777" w:rsidR="00F10652" w:rsidRPr="006C1895" w:rsidRDefault="00F10652" w:rsidP="006C1895">
            <w:pPr>
              <w:pStyle w:val="Tablebody"/>
              <w:jc w:val="center"/>
              <w:rPr>
                <w:rFonts w:eastAsia="MS Mincho"/>
                <w:b/>
                <w:bCs/>
              </w:rPr>
            </w:pPr>
            <w:r w:rsidRPr="006C1895">
              <w:rPr>
                <w:b/>
                <w:bCs/>
              </w:rPr>
              <w:t>Lime mortar grouting (*)</w:t>
            </w:r>
          </w:p>
        </w:tc>
        <w:tc>
          <w:tcPr>
            <w:tcW w:w="0" w:type="auto"/>
            <w:shd w:val="clear" w:color="auto" w:fill="auto"/>
            <w:tcMar>
              <w:top w:w="57" w:type="dxa"/>
              <w:left w:w="57" w:type="dxa"/>
              <w:bottom w:w="57" w:type="dxa"/>
              <w:right w:w="57" w:type="dxa"/>
            </w:tcMar>
            <w:vAlign w:val="center"/>
            <w:hideMark/>
          </w:tcPr>
          <w:p w14:paraId="000E4EAC" w14:textId="77777777" w:rsidR="00F10652" w:rsidRPr="006C1895" w:rsidRDefault="00F10652" w:rsidP="006C1895">
            <w:pPr>
              <w:pStyle w:val="Tablebody"/>
              <w:jc w:val="center"/>
              <w:rPr>
                <w:rFonts w:eastAsia="MS Mincho"/>
                <w:b/>
                <w:bCs/>
              </w:rPr>
            </w:pPr>
            <w:r w:rsidRPr="006C1895">
              <w:rPr>
                <w:b/>
                <w:bCs/>
              </w:rPr>
              <w:t>Reinforced jacketing (**)</w:t>
            </w:r>
          </w:p>
        </w:tc>
        <w:tc>
          <w:tcPr>
            <w:tcW w:w="0" w:type="auto"/>
            <w:shd w:val="clear" w:color="auto" w:fill="auto"/>
            <w:vAlign w:val="center"/>
            <w:hideMark/>
          </w:tcPr>
          <w:p w14:paraId="3FECC2C6" w14:textId="77777777" w:rsidR="00F10652" w:rsidRPr="006C1895" w:rsidRDefault="00F10652" w:rsidP="006C1895">
            <w:pPr>
              <w:pStyle w:val="Tablebody"/>
              <w:jc w:val="center"/>
              <w:rPr>
                <w:rFonts w:eastAsia="MS Mincho"/>
                <w:b/>
                <w:bCs/>
              </w:rPr>
            </w:pPr>
            <w:r w:rsidRPr="006C1895">
              <w:rPr>
                <w:b/>
                <w:bCs/>
              </w:rPr>
              <w:t>Reinforced repointing and transversal bars (**)</w:t>
            </w:r>
          </w:p>
        </w:tc>
        <w:tc>
          <w:tcPr>
            <w:tcW w:w="0" w:type="auto"/>
            <w:shd w:val="clear" w:color="auto" w:fill="auto"/>
            <w:vAlign w:val="center"/>
            <w:hideMark/>
          </w:tcPr>
          <w:p w14:paraId="78F8F8CC" w14:textId="77777777" w:rsidR="00F10652" w:rsidRPr="006C1895" w:rsidRDefault="00F10652" w:rsidP="006C1895">
            <w:pPr>
              <w:pStyle w:val="Tablebody"/>
              <w:jc w:val="center"/>
              <w:rPr>
                <w:b/>
                <w:bCs/>
              </w:rPr>
            </w:pPr>
            <w:r w:rsidRPr="006C1895">
              <w:rPr>
                <w:b/>
                <w:bCs/>
              </w:rPr>
              <w:t>Maximum combined factor</w:t>
            </w:r>
          </w:p>
        </w:tc>
      </w:tr>
      <w:tr w:rsidR="00F10652" w:rsidRPr="00623F08" w14:paraId="05C42EFD" w14:textId="77777777" w:rsidTr="006C1895">
        <w:trPr>
          <w:jc w:val="center"/>
        </w:trPr>
        <w:tc>
          <w:tcPr>
            <w:tcW w:w="0" w:type="auto"/>
            <w:vAlign w:val="center"/>
            <w:hideMark/>
          </w:tcPr>
          <w:p w14:paraId="459B8041" w14:textId="77777777" w:rsidR="00F10652" w:rsidRPr="00623F08" w:rsidRDefault="00F10652">
            <w:pPr>
              <w:pStyle w:val="Tablebody"/>
              <w:jc w:val="left"/>
              <w:rPr>
                <w:rFonts w:ascii="Palatino Linotype" w:eastAsia="MS Mincho" w:hAnsi="Palatino Linotype"/>
              </w:rPr>
              <w:pPrChange w:id="4935" w:author="Radman Asja" w:date="2023-04-20T09:47:00Z">
                <w:pPr>
                  <w:pStyle w:val="Tablebody"/>
                </w:pPr>
              </w:pPrChange>
            </w:pPr>
            <w:r w:rsidRPr="00623F08">
              <w:t xml:space="preserve">Irregular stone masonry </w:t>
            </w:r>
          </w:p>
        </w:tc>
        <w:tc>
          <w:tcPr>
            <w:tcW w:w="0" w:type="auto"/>
            <w:vAlign w:val="center"/>
            <w:hideMark/>
          </w:tcPr>
          <w:p w14:paraId="79942790" w14:textId="77777777" w:rsidR="00F10652" w:rsidRPr="00623F08" w:rsidRDefault="00F10652" w:rsidP="006C1895">
            <w:pPr>
              <w:pStyle w:val="Tablebody"/>
              <w:jc w:val="center"/>
              <w:rPr>
                <w:rFonts w:eastAsia="Arial Unicode MS"/>
              </w:rPr>
            </w:pPr>
            <w:r w:rsidRPr="00623F08">
              <w:rPr>
                <w:rFonts w:eastAsia="Arial Unicode MS"/>
              </w:rPr>
              <w:t>2</w:t>
            </w:r>
          </w:p>
        </w:tc>
        <w:tc>
          <w:tcPr>
            <w:tcW w:w="0" w:type="auto"/>
            <w:vAlign w:val="center"/>
            <w:hideMark/>
          </w:tcPr>
          <w:p w14:paraId="43BEAA03" w14:textId="77777777" w:rsidR="00F10652" w:rsidRPr="00623F08" w:rsidRDefault="00F10652" w:rsidP="006C1895">
            <w:pPr>
              <w:pStyle w:val="Tablebody"/>
              <w:jc w:val="center"/>
              <w:rPr>
                <w:rFonts w:eastAsia="Arial Unicode MS"/>
              </w:rPr>
            </w:pPr>
            <w:r w:rsidRPr="00623F08">
              <w:rPr>
                <w:rFonts w:eastAsia="Arial Unicode MS"/>
              </w:rPr>
              <w:t>2,5</w:t>
            </w:r>
          </w:p>
        </w:tc>
        <w:tc>
          <w:tcPr>
            <w:tcW w:w="0" w:type="auto"/>
            <w:vAlign w:val="center"/>
            <w:hideMark/>
          </w:tcPr>
          <w:p w14:paraId="048D01BF" w14:textId="77777777" w:rsidR="00F10652" w:rsidRPr="00623F08" w:rsidRDefault="00F10652" w:rsidP="006C1895">
            <w:pPr>
              <w:pStyle w:val="Tablebody"/>
              <w:jc w:val="center"/>
              <w:rPr>
                <w:rFonts w:eastAsia="Arial Unicode MS"/>
              </w:rPr>
            </w:pPr>
            <w:r w:rsidRPr="00623F08">
              <w:rPr>
                <w:rFonts w:eastAsia="Arial Unicode MS"/>
              </w:rPr>
              <w:t>1,6</w:t>
            </w:r>
          </w:p>
        </w:tc>
        <w:tc>
          <w:tcPr>
            <w:tcW w:w="0" w:type="auto"/>
            <w:vAlign w:val="center"/>
            <w:hideMark/>
          </w:tcPr>
          <w:p w14:paraId="3088A8E5" w14:textId="77777777" w:rsidR="00F10652" w:rsidRPr="00623F08" w:rsidRDefault="00F10652" w:rsidP="006C1895">
            <w:pPr>
              <w:pStyle w:val="Tablebody"/>
              <w:jc w:val="center"/>
              <w:rPr>
                <w:rFonts w:eastAsia="Arial Unicode MS"/>
              </w:rPr>
            </w:pPr>
            <w:r w:rsidRPr="00623F08">
              <w:rPr>
                <w:rFonts w:eastAsia="Arial Unicode MS"/>
              </w:rPr>
              <w:t>3,5</w:t>
            </w:r>
          </w:p>
        </w:tc>
      </w:tr>
      <w:tr w:rsidR="00F10652" w:rsidRPr="00623F08" w14:paraId="123CDB8F" w14:textId="77777777" w:rsidTr="006C1895">
        <w:trPr>
          <w:jc w:val="center"/>
        </w:trPr>
        <w:tc>
          <w:tcPr>
            <w:tcW w:w="0" w:type="auto"/>
            <w:vAlign w:val="center"/>
            <w:hideMark/>
          </w:tcPr>
          <w:p w14:paraId="524B5290" w14:textId="77777777" w:rsidR="00F10652" w:rsidRPr="00623F08" w:rsidRDefault="00F10652">
            <w:pPr>
              <w:pStyle w:val="Tablebody"/>
              <w:jc w:val="left"/>
              <w:rPr>
                <w:rFonts w:ascii="Palatino Linotype" w:eastAsia="MS Mincho" w:hAnsi="Palatino Linotype"/>
              </w:rPr>
              <w:pPrChange w:id="4936" w:author="Radman Asja" w:date="2023-04-20T09:47:00Z">
                <w:pPr>
                  <w:pStyle w:val="Tablebody"/>
                </w:pPr>
              </w:pPrChange>
            </w:pPr>
            <w:r w:rsidRPr="00623F08">
              <w:t>Roughly cut stone masonry, with wythes of irregular thickness</w:t>
            </w:r>
          </w:p>
        </w:tc>
        <w:tc>
          <w:tcPr>
            <w:tcW w:w="0" w:type="auto"/>
            <w:vAlign w:val="center"/>
            <w:hideMark/>
          </w:tcPr>
          <w:p w14:paraId="2EAB3010" w14:textId="77777777" w:rsidR="00F10652" w:rsidRPr="00623F08" w:rsidRDefault="00F10652" w:rsidP="006C1895">
            <w:pPr>
              <w:pStyle w:val="Tablebody"/>
              <w:jc w:val="center"/>
              <w:rPr>
                <w:rFonts w:eastAsia="Arial Unicode MS"/>
              </w:rPr>
            </w:pPr>
            <w:r w:rsidRPr="00623F08">
              <w:t>1,7</w:t>
            </w:r>
          </w:p>
        </w:tc>
        <w:tc>
          <w:tcPr>
            <w:tcW w:w="0" w:type="auto"/>
            <w:vAlign w:val="center"/>
            <w:hideMark/>
          </w:tcPr>
          <w:p w14:paraId="785F8FCE" w14:textId="77777777" w:rsidR="00F10652" w:rsidRPr="00623F08" w:rsidRDefault="00F10652" w:rsidP="006C1895">
            <w:pPr>
              <w:pStyle w:val="Tablebody"/>
              <w:jc w:val="center"/>
              <w:rPr>
                <w:rFonts w:eastAsia="MS Mincho"/>
              </w:rPr>
            </w:pPr>
            <w:r w:rsidRPr="00623F08">
              <w:t>2,0</w:t>
            </w:r>
          </w:p>
        </w:tc>
        <w:tc>
          <w:tcPr>
            <w:tcW w:w="0" w:type="auto"/>
            <w:vAlign w:val="center"/>
            <w:hideMark/>
          </w:tcPr>
          <w:p w14:paraId="051CC24F" w14:textId="77777777" w:rsidR="00F10652" w:rsidRPr="00623F08" w:rsidRDefault="00F10652" w:rsidP="006C1895">
            <w:pPr>
              <w:pStyle w:val="Tablebody"/>
              <w:jc w:val="center"/>
              <w:rPr>
                <w:rFonts w:eastAsia="MS Mincho"/>
              </w:rPr>
            </w:pPr>
            <w:r w:rsidRPr="00623F08">
              <w:t>1,5</w:t>
            </w:r>
          </w:p>
        </w:tc>
        <w:tc>
          <w:tcPr>
            <w:tcW w:w="0" w:type="auto"/>
            <w:vAlign w:val="center"/>
            <w:hideMark/>
          </w:tcPr>
          <w:p w14:paraId="3B56F68A" w14:textId="77777777" w:rsidR="00F10652" w:rsidRPr="00623F08" w:rsidRDefault="00F10652" w:rsidP="006C1895">
            <w:pPr>
              <w:pStyle w:val="Tablebody"/>
              <w:jc w:val="center"/>
              <w:rPr>
                <w:rFonts w:eastAsia="MS Mincho"/>
              </w:rPr>
            </w:pPr>
            <w:r w:rsidRPr="00623F08">
              <w:t>3,0</w:t>
            </w:r>
          </w:p>
        </w:tc>
      </w:tr>
      <w:tr w:rsidR="00F10652" w:rsidRPr="00623F08" w14:paraId="00B8782C" w14:textId="77777777" w:rsidTr="006C1895">
        <w:trPr>
          <w:jc w:val="center"/>
        </w:trPr>
        <w:tc>
          <w:tcPr>
            <w:tcW w:w="0" w:type="auto"/>
            <w:vAlign w:val="center"/>
            <w:hideMark/>
          </w:tcPr>
          <w:p w14:paraId="43BFC51B" w14:textId="77777777" w:rsidR="00F10652" w:rsidRPr="00623F08" w:rsidRDefault="00F10652">
            <w:pPr>
              <w:pStyle w:val="Tablebody"/>
              <w:jc w:val="left"/>
              <w:rPr>
                <w:rFonts w:ascii="Palatino Linotype" w:eastAsia="MS Mincho" w:hAnsi="Palatino Linotype"/>
              </w:rPr>
              <w:pPrChange w:id="4937" w:author="Radman Asja" w:date="2023-04-20T09:47:00Z">
                <w:pPr>
                  <w:pStyle w:val="Tablebody"/>
                </w:pPr>
              </w:pPrChange>
            </w:pPr>
            <w:r w:rsidRPr="00623F08">
              <w:t>Uncut stonework with good texture</w:t>
            </w:r>
          </w:p>
        </w:tc>
        <w:tc>
          <w:tcPr>
            <w:tcW w:w="0" w:type="auto"/>
            <w:vAlign w:val="center"/>
            <w:hideMark/>
          </w:tcPr>
          <w:p w14:paraId="2EF97394" w14:textId="77777777" w:rsidR="00F10652" w:rsidRPr="00623F08" w:rsidRDefault="00F10652" w:rsidP="006C1895">
            <w:pPr>
              <w:pStyle w:val="Tablebody"/>
              <w:jc w:val="center"/>
              <w:rPr>
                <w:rFonts w:eastAsia="Arial Unicode MS"/>
              </w:rPr>
            </w:pPr>
            <w:r w:rsidRPr="00623F08">
              <w:t>1,5</w:t>
            </w:r>
          </w:p>
        </w:tc>
        <w:tc>
          <w:tcPr>
            <w:tcW w:w="0" w:type="auto"/>
            <w:vAlign w:val="center"/>
            <w:hideMark/>
          </w:tcPr>
          <w:p w14:paraId="32D3B548" w14:textId="77777777" w:rsidR="00F10652" w:rsidRPr="00623F08" w:rsidRDefault="00F10652" w:rsidP="006C1895">
            <w:pPr>
              <w:pStyle w:val="Tablebody"/>
              <w:jc w:val="center"/>
              <w:rPr>
                <w:rFonts w:eastAsia="MS Mincho"/>
              </w:rPr>
            </w:pPr>
            <w:r w:rsidRPr="00623F08">
              <w:t>1,5</w:t>
            </w:r>
          </w:p>
        </w:tc>
        <w:tc>
          <w:tcPr>
            <w:tcW w:w="0" w:type="auto"/>
            <w:vAlign w:val="center"/>
            <w:hideMark/>
          </w:tcPr>
          <w:p w14:paraId="7EDE4DB0" w14:textId="77777777" w:rsidR="00F10652" w:rsidRPr="00623F08" w:rsidRDefault="00F10652" w:rsidP="006C1895">
            <w:pPr>
              <w:pStyle w:val="Tablebody"/>
              <w:jc w:val="center"/>
              <w:rPr>
                <w:rFonts w:eastAsia="MS Mincho"/>
              </w:rPr>
            </w:pPr>
            <w:r w:rsidRPr="00623F08">
              <w:t>1,4</w:t>
            </w:r>
          </w:p>
        </w:tc>
        <w:tc>
          <w:tcPr>
            <w:tcW w:w="0" w:type="auto"/>
            <w:vAlign w:val="center"/>
            <w:hideMark/>
          </w:tcPr>
          <w:p w14:paraId="31576488" w14:textId="77777777" w:rsidR="00F10652" w:rsidRPr="00623F08" w:rsidRDefault="00F10652" w:rsidP="006C1895">
            <w:pPr>
              <w:pStyle w:val="Tablebody"/>
              <w:jc w:val="center"/>
              <w:rPr>
                <w:rFonts w:eastAsia="MS Mincho"/>
              </w:rPr>
            </w:pPr>
            <w:r w:rsidRPr="00623F08">
              <w:t>2,2</w:t>
            </w:r>
          </w:p>
        </w:tc>
      </w:tr>
      <w:tr w:rsidR="00F10652" w:rsidRPr="00623F08" w14:paraId="359BF4ED" w14:textId="77777777" w:rsidTr="006C1895">
        <w:trPr>
          <w:jc w:val="center"/>
        </w:trPr>
        <w:tc>
          <w:tcPr>
            <w:tcW w:w="0" w:type="auto"/>
            <w:vAlign w:val="center"/>
            <w:hideMark/>
          </w:tcPr>
          <w:p w14:paraId="3FE6DD64" w14:textId="77777777" w:rsidR="00F10652" w:rsidRPr="00623F08" w:rsidRDefault="00F10652">
            <w:pPr>
              <w:pStyle w:val="Tablebody"/>
              <w:jc w:val="left"/>
              <w:rPr>
                <w:rFonts w:ascii="Palatino Linotype" w:eastAsia="MS Mincho" w:hAnsi="Palatino Linotype"/>
              </w:rPr>
              <w:pPrChange w:id="4938" w:author="Radman Asja" w:date="2023-04-20T09:47:00Z">
                <w:pPr>
                  <w:pStyle w:val="Tablebody"/>
                </w:pPr>
              </w:pPrChange>
            </w:pPr>
            <w:r w:rsidRPr="00623F08">
              <w:t xml:space="preserve">Masonry of irregular soft stone blocks </w:t>
            </w:r>
          </w:p>
        </w:tc>
        <w:tc>
          <w:tcPr>
            <w:tcW w:w="0" w:type="auto"/>
            <w:vAlign w:val="center"/>
            <w:hideMark/>
          </w:tcPr>
          <w:p w14:paraId="16C82205" w14:textId="77777777" w:rsidR="00F10652" w:rsidRPr="00623F08" w:rsidRDefault="00F10652" w:rsidP="006C1895">
            <w:pPr>
              <w:pStyle w:val="Tablebody"/>
              <w:jc w:val="center"/>
              <w:rPr>
                <w:rFonts w:eastAsia="Arial Unicode MS"/>
              </w:rPr>
            </w:pPr>
            <w:r w:rsidRPr="00623F08">
              <w:t>1,4</w:t>
            </w:r>
          </w:p>
        </w:tc>
        <w:tc>
          <w:tcPr>
            <w:tcW w:w="0" w:type="auto"/>
            <w:vAlign w:val="center"/>
            <w:hideMark/>
          </w:tcPr>
          <w:p w14:paraId="16CDCCD8" w14:textId="77777777" w:rsidR="00F10652" w:rsidRPr="00623F08" w:rsidRDefault="00F10652" w:rsidP="006C1895">
            <w:pPr>
              <w:pStyle w:val="Tablebody"/>
              <w:jc w:val="center"/>
              <w:rPr>
                <w:rFonts w:eastAsia="MS Mincho"/>
              </w:rPr>
            </w:pPr>
            <w:r w:rsidRPr="00623F08">
              <w:t>1,7</w:t>
            </w:r>
          </w:p>
        </w:tc>
        <w:tc>
          <w:tcPr>
            <w:tcW w:w="0" w:type="auto"/>
            <w:vAlign w:val="center"/>
            <w:hideMark/>
          </w:tcPr>
          <w:p w14:paraId="703848B1" w14:textId="77777777" w:rsidR="00F10652" w:rsidRPr="00623F08" w:rsidRDefault="00F10652" w:rsidP="006C1895">
            <w:pPr>
              <w:pStyle w:val="Tablebody"/>
              <w:jc w:val="center"/>
              <w:rPr>
                <w:rFonts w:eastAsia="MS Mincho"/>
              </w:rPr>
            </w:pPr>
            <w:r w:rsidRPr="00623F08">
              <w:t>1,1</w:t>
            </w:r>
          </w:p>
        </w:tc>
        <w:tc>
          <w:tcPr>
            <w:tcW w:w="0" w:type="auto"/>
            <w:vAlign w:val="center"/>
            <w:hideMark/>
          </w:tcPr>
          <w:p w14:paraId="3A49A06B" w14:textId="77777777" w:rsidR="00F10652" w:rsidRPr="00623F08" w:rsidRDefault="00F10652" w:rsidP="006C1895">
            <w:pPr>
              <w:pStyle w:val="Tablebody"/>
              <w:jc w:val="center"/>
              <w:rPr>
                <w:rFonts w:eastAsia="MS Mincho"/>
              </w:rPr>
            </w:pPr>
            <w:r w:rsidRPr="00623F08">
              <w:t>2,0</w:t>
            </w:r>
          </w:p>
        </w:tc>
      </w:tr>
      <w:tr w:rsidR="00F10652" w:rsidRPr="00623F08" w14:paraId="23E70F9A" w14:textId="77777777" w:rsidTr="006C1895">
        <w:trPr>
          <w:jc w:val="center"/>
        </w:trPr>
        <w:tc>
          <w:tcPr>
            <w:tcW w:w="0" w:type="auto"/>
            <w:vAlign w:val="center"/>
            <w:hideMark/>
          </w:tcPr>
          <w:p w14:paraId="3B0FE996" w14:textId="77777777" w:rsidR="00F10652" w:rsidRPr="00623F08" w:rsidRDefault="00F10652">
            <w:pPr>
              <w:pStyle w:val="Tablebody"/>
              <w:jc w:val="left"/>
              <w:rPr>
                <w:rFonts w:ascii="Palatino Linotype" w:eastAsia="MS Mincho" w:hAnsi="Palatino Linotype"/>
              </w:rPr>
              <w:pPrChange w:id="4939" w:author="Radman Asja" w:date="2023-04-20T09:47:00Z">
                <w:pPr>
                  <w:pStyle w:val="Tablebody"/>
                </w:pPr>
              </w:pPrChange>
            </w:pPr>
            <w:r w:rsidRPr="00623F08">
              <w:t>Regular masonry of soft stone blocks</w:t>
            </w:r>
          </w:p>
        </w:tc>
        <w:tc>
          <w:tcPr>
            <w:tcW w:w="0" w:type="auto"/>
            <w:vAlign w:val="center"/>
            <w:hideMark/>
          </w:tcPr>
          <w:p w14:paraId="6C80EFE3" w14:textId="77777777" w:rsidR="00F10652" w:rsidRPr="00623F08" w:rsidRDefault="00F10652" w:rsidP="006C1895">
            <w:pPr>
              <w:pStyle w:val="Tablebody"/>
              <w:jc w:val="center"/>
              <w:rPr>
                <w:rFonts w:eastAsia="MS Mincho"/>
              </w:rPr>
            </w:pPr>
            <w:r w:rsidRPr="00623F08">
              <w:t>1,2</w:t>
            </w:r>
          </w:p>
        </w:tc>
        <w:tc>
          <w:tcPr>
            <w:tcW w:w="0" w:type="auto"/>
            <w:vAlign w:val="center"/>
            <w:hideMark/>
          </w:tcPr>
          <w:p w14:paraId="297FD3D9" w14:textId="77777777" w:rsidR="00F10652" w:rsidRPr="00623F08" w:rsidRDefault="00F10652" w:rsidP="006C1895">
            <w:pPr>
              <w:pStyle w:val="Tablebody"/>
              <w:jc w:val="center"/>
              <w:rPr>
                <w:rFonts w:eastAsia="MS Mincho"/>
              </w:rPr>
            </w:pPr>
            <w:r w:rsidRPr="00623F08">
              <w:t>1,5</w:t>
            </w:r>
          </w:p>
        </w:tc>
        <w:tc>
          <w:tcPr>
            <w:tcW w:w="0" w:type="auto"/>
            <w:vAlign w:val="center"/>
            <w:hideMark/>
          </w:tcPr>
          <w:p w14:paraId="27EEF364" w14:textId="77777777" w:rsidR="00F10652" w:rsidRPr="00623F08" w:rsidRDefault="00F10652" w:rsidP="006C1895">
            <w:pPr>
              <w:pStyle w:val="Tablebody"/>
              <w:jc w:val="center"/>
              <w:rPr>
                <w:rFonts w:eastAsia="MS Mincho"/>
              </w:rPr>
            </w:pPr>
            <w:r w:rsidRPr="00623F08">
              <w:t>1,2</w:t>
            </w:r>
          </w:p>
        </w:tc>
        <w:tc>
          <w:tcPr>
            <w:tcW w:w="0" w:type="auto"/>
            <w:vAlign w:val="center"/>
            <w:hideMark/>
          </w:tcPr>
          <w:p w14:paraId="14FC08B7" w14:textId="77777777" w:rsidR="00F10652" w:rsidRPr="00623F08" w:rsidRDefault="00F10652" w:rsidP="006C1895">
            <w:pPr>
              <w:pStyle w:val="Tablebody"/>
              <w:jc w:val="center"/>
              <w:rPr>
                <w:rFonts w:eastAsia="MS Mincho"/>
              </w:rPr>
            </w:pPr>
            <w:r w:rsidRPr="00623F08">
              <w:t>1,8</w:t>
            </w:r>
          </w:p>
        </w:tc>
      </w:tr>
      <w:tr w:rsidR="00F10652" w:rsidRPr="00623F08" w14:paraId="4FB3BF34" w14:textId="77777777" w:rsidTr="006C1895">
        <w:trPr>
          <w:jc w:val="center"/>
        </w:trPr>
        <w:tc>
          <w:tcPr>
            <w:tcW w:w="0" w:type="auto"/>
            <w:vAlign w:val="center"/>
            <w:hideMark/>
          </w:tcPr>
          <w:p w14:paraId="724E467B" w14:textId="77777777" w:rsidR="00F10652" w:rsidRPr="00623F08" w:rsidRDefault="00F10652">
            <w:pPr>
              <w:pStyle w:val="Tablebody"/>
              <w:jc w:val="left"/>
              <w:rPr>
                <w:rFonts w:ascii="Palatino Linotype" w:eastAsia="MS Mincho" w:hAnsi="Palatino Linotype"/>
              </w:rPr>
              <w:pPrChange w:id="4940" w:author="Radman Asja" w:date="2023-04-20T09:47:00Z">
                <w:pPr>
                  <w:pStyle w:val="Tablebody"/>
                </w:pPr>
              </w:pPrChange>
            </w:pPr>
            <w:r w:rsidRPr="00623F08">
              <w:t>Squared stone masonry</w:t>
            </w:r>
          </w:p>
        </w:tc>
        <w:tc>
          <w:tcPr>
            <w:tcW w:w="0" w:type="auto"/>
            <w:vAlign w:val="center"/>
            <w:hideMark/>
          </w:tcPr>
          <w:p w14:paraId="3FF2DE16" w14:textId="77777777" w:rsidR="00F10652" w:rsidRPr="00623F08" w:rsidRDefault="00F10652" w:rsidP="006C1895">
            <w:pPr>
              <w:pStyle w:val="Tablebody"/>
              <w:jc w:val="center"/>
              <w:rPr>
                <w:rFonts w:eastAsia="Arial Unicode MS"/>
              </w:rPr>
            </w:pPr>
            <w:r w:rsidRPr="00623F08">
              <w:t>1,2</w:t>
            </w:r>
          </w:p>
        </w:tc>
        <w:tc>
          <w:tcPr>
            <w:tcW w:w="0" w:type="auto"/>
            <w:vAlign w:val="center"/>
            <w:hideMark/>
          </w:tcPr>
          <w:p w14:paraId="633EC024" w14:textId="77777777" w:rsidR="00F10652" w:rsidRPr="00623F08" w:rsidRDefault="00F10652" w:rsidP="006C1895">
            <w:pPr>
              <w:pStyle w:val="Tablebody"/>
              <w:jc w:val="center"/>
              <w:rPr>
                <w:rFonts w:eastAsia="MS Mincho"/>
              </w:rPr>
            </w:pPr>
            <w:r w:rsidRPr="00623F08">
              <w:t>1,2</w:t>
            </w:r>
          </w:p>
        </w:tc>
        <w:tc>
          <w:tcPr>
            <w:tcW w:w="0" w:type="auto"/>
            <w:vAlign w:val="center"/>
            <w:hideMark/>
          </w:tcPr>
          <w:p w14:paraId="795E1039" w14:textId="77777777" w:rsidR="00F10652" w:rsidRPr="00623F08" w:rsidRDefault="00F10652" w:rsidP="006C1895">
            <w:pPr>
              <w:pStyle w:val="Tablebody"/>
              <w:jc w:val="center"/>
              <w:rPr>
                <w:rFonts w:eastAsia="MS Mincho"/>
              </w:rPr>
            </w:pPr>
            <w:r w:rsidRPr="00623F08">
              <w:t>-</w:t>
            </w:r>
          </w:p>
        </w:tc>
        <w:tc>
          <w:tcPr>
            <w:tcW w:w="0" w:type="auto"/>
            <w:vAlign w:val="center"/>
            <w:hideMark/>
          </w:tcPr>
          <w:p w14:paraId="28A1512C" w14:textId="77777777" w:rsidR="00F10652" w:rsidRPr="00623F08" w:rsidRDefault="00F10652" w:rsidP="006C1895">
            <w:pPr>
              <w:pStyle w:val="Tablebody"/>
              <w:jc w:val="center"/>
              <w:rPr>
                <w:rFonts w:eastAsia="MS Mincho"/>
              </w:rPr>
            </w:pPr>
            <w:r w:rsidRPr="00623F08">
              <w:t>1,4</w:t>
            </w:r>
          </w:p>
        </w:tc>
      </w:tr>
      <w:tr w:rsidR="00F10652" w:rsidRPr="00623F08" w14:paraId="1CD979AC" w14:textId="77777777" w:rsidTr="006C1895">
        <w:trPr>
          <w:jc w:val="center"/>
        </w:trPr>
        <w:tc>
          <w:tcPr>
            <w:tcW w:w="0" w:type="auto"/>
            <w:vAlign w:val="center"/>
            <w:hideMark/>
          </w:tcPr>
          <w:p w14:paraId="3DBB0CE6" w14:textId="77777777" w:rsidR="00F10652" w:rsidRPr="00623F08" w:rsidRDefault="00F10652">
            <w:pPr>
              <w:pStyle w:val="Tablebody"/>
              <w:jc w:val="left"/>
              <w:rPr>
                <w:rFonts w:ascii="Palatino Linotype" w:eastAsia="MS Mincho" w:hAnsi="Palatino Linotype"/>
              </w:rPr>
              <w:pPrChange w:id="4941" w:author="Radman Asja" w:date="2023-04-20T09:47:00Z">
                <w:pPr>
                  <w:pStyle w:val="Tablebody"/>
                </w:pPr>
              </w:pPrChange>
            </w:pPr>
            <w:r w:rsidRPr="00623F08">
              <w:t>Solid brick masonry and lime mortar</w:t>
            </w:r>
          </w:p>
        </w:tc>
        <w:tc>
          <w:tcPr>
            <w:tcW w:w="0" w:type="auto"/>
            <w:vAlign w:val="center"/>
            <w:hideMark/>
          </w:tcPr>
          <w:p w14:paraId="4BEAB9AE" w14:textId="77777777" w:rsidR="00F10652" w:rsidRPr="00623F08" w:rsidRDefault="00F10652" w:rsidP="006C1895">
            <w:pPr>
              <w:pStyle w:val="Tablebody"/>
              <w:jc w:val="center"/>
              <w:rPr>
                <w:rFonts w:eastAsia="Arial Unicode MS"/>
              </w:rPr>
            </w:pPr>
            <w:r w:rsidRPr="00623F08">
              <w:t>1,2</w:t>
            </w:r>
          </w:p>
        </w:tc>
        <w:tc>
          <w:tcPr>
            <w:tcW w:w="0" w:type="auto"/>
            <w:vAlign w:val="center"/>
            <w:hideMark/>
          </w:tcPr>
          <w:p w14:paraId="06E23828" w14:textId="77777777" w:rsidR="00F10652" w:rsidRPr="00623F08" w:rsidRDefault="00F10652" w:rsidP="006C1895">
            <w:pPr>
              <w:pStyle w:val="Tablebody"/>
              <w:jc w:val="center"/>
              <w:rPr>
                <w:rFonts w:eastAsia="MS Mincho"/>
              </w:rPr>
            </w:pPr>
            <w:r w:rsidRPr="00623F08">
              <w:t>1,5</w:t>
            </w:r>
          </w:p>
        </w:tc>
        <w:tc>
          <w:tcPr>
            <w:tcW w:w="0" w:type="auto"/>
            <w:vAlign w:val="center"/>
            <w:hideMark/>
          </w:tcPr>
          <w:p w14:paraId="2F91183F" w14:textId="77777777" w:rsidR="00F10652" w:rsidRPr="00623F08" w:rsidRDefault="00F10652" w:rsidP="006C1895">
            <w:pPr>
              <w:pStyle w:val="Tablebody"/>
              <w:jc w:val="center"/>
              <w:rPr>
                <w:rFonts w:eastAsia="MS Mincho"/>
              </w:rPr>
            </w:pPr>
            <w:r w:rsidRPr="00623F08">
              <w:t>1,2</w:t>
            </w:r>
          </w:p>
        </w:tc>
        <w:tc>
          <w:tcPr>
            <w:tcW w:w="0" w:type="auto"/>
            <w:vAlign w:val="center"/>
            <w:hideMark/>
          </w:tcPr>
          <w:p w14:paraId="6C5BE7D3" w14:textId="77777777" w:rsidR="00F10652" w:rsidRPr="00623F08" w:rsidRDefault="00F10652" w:rsidP="006C1895">
            <w:pPr>
              <w:pStyle w:val="Tablebody"/>
              <w:jc w:val="center"/>
              <w:rPr>
                <w:rFonts w:eastAsia="MS Mincho"/>
              </w:rPr>
            </w:pPr>
            <w:r w:rsidRPr="00623F08">
              <w:t>1,8</w:t>
            </w:r>
          </w:p>
        </w:tc>
      </w:tr>
      <w:tr w:rsidR="00F10652" w:rsidRPr="00623F08" w14:paraId="4EBE902D" w14:textId="77777777" w:rsidTr="006C1895">
        <w:trPr>
          <w:jc w:val="center"/>
        </w:trPr>
        <w:tc>
          <w:tcPr>
            <w:tcW w:w="0" w:type="auto"/>
            <w:vAlign w:val="center"/>
            <w:hideMark/>
          </w:tcPr>
          <w:p w14:paraId="5E1D843D" w14:textId="77777777" w:rsidR="00F10652" w:rsidRPr="00623F08" w:rsidRDefault="00F10652">
            <w:pPr>
              <w:pStyle w:val="Tablebody"/>
              <w:jc w:val="left"/>
              <w:rPr>
                <w:rFonts w:ascii="Palatino Linotype" w:eastAsia="MS Mincho" w:hAnsi="Palatino Linotype"/>
              </w:rPr>
              <w:pPrChange w:id="4942" w:author="Radman Asja" w:date="2023-04-20T09:47:00Z">
                <w:pPr>
                  <w:pStyle w:val="Tablebody"/>
                </w:pPr>
              </w:pPrChange>
            </w:pPr>
            <w:r w:rsidRPr="00623F08">
              <w:t>Semisolid brick masonry with cement-lime mortar (perforations &lt; 40%)</w:t>
            </w:r>
          </w:p>
        </w:tc>
        <w:tc>
          <w:tcPr>
            <w:tcW w:w="0" w:type="auto"/>
            <w:vAlign w:val="center"/>
            <w:hideMark/>
          </w:tcPr>
          <w:p w14:paraId="2D670050" w14:textId="77777777" w:rsidR="00F10652" w:rsidRPr="00623F08" w:rsidRDefault="00F10652" w:rsidP="006C1895">
            <w:pPr>
              <w:pStyle w:val="Tablebody"/>
              <w:jc w:val="center"/>
              <w:rPr>
                <w:rFonts w:eastAsia="MS Mincho"/>
              </w:rPr>
            </w:pPr>
            <w:r w:rsidRPr="00623F08">
              <w:t>-</w:t>
            </w:r>
          </w:p>
        </w:tc>
        <w:tc>
          <w:tcPr>
            <w:tcW w:w="0" w:type="auto"/>
            <w:vAlign w:val="center"/>
            <w:hideMark/>
          </w:tcPr>
          <w:p w14:paraId="6383C2F8" w14:textId="77777777" w:rsidR="00F10652" w:rsidRPr="00623F08" w:rsidRDefault="00F10652" w:rsidP="006C1895">
            <w:pPr>
              <w:pStyle w:val="Tablebody"/>
              <w:jc w:val="center"/>
              <w:rPr>
                <w:rFonts w:eastAsia="MS Mincho"/>
              </w:rPr>
            </w:pPr>
            <w:r w:rsidRPr="00623F08">
              <w:t>1,3</w:t>
            </w:r>
          </w:p>
        </w:tc>
        <w:tc>
          <w:tcPr>
            <w:tcW w:w="0" w:type="auto"/>
            <w:vAlign w:val="center"/>
            <w:hideMark/>
          </w:tcPr>
          <w:p w14:paraId="50DB8FFD" w14:textId="77777777" w:rsidR="00F10652" w:rsidRPr="00623F08" w:rsidRDefault="00F10652" w:rsidP="006C1895">
            <w:pPr>
              <w:pStyle w:val="Tablebody"/>
              <w:jc w:val="center"/>
              <w:rPr>
                <w:rFonts w:eastAsia="MS Mincho"/>
              </w:rPr>
            </w:pPr>
            <w:r w:rsidRPr="00623F08">
              <w:t>-</w:t>
            </w:r>
          </w:p>
        </w:tc>
        <w:tc>
          <w:tcPr>
            <w:tcW w:w="0" w:type="auto"/>
            <w:vAlign w:val="center"/>
            <w:hideMark/>
          </w:tcPr>
          <w:p w14:paraId="122FCC55" w14:textId="77777777" w:rsidR="00F10652" w:rsidRPr="00623F08" w:rsidRDefault="00F10652" w:rsidP="006C1895">
            <w:pPr>
              <w:pStyle w:val="Tablebody"/>
              <w:jc w:val="center"/>
              <w:rPr>
                <w:rFonts w:eastAsia="MS Mincho"/>
              </w:rPr>
            </w:pPr>
            <w:r w:rsidRPr="00623F08">
              <w:t>1,3</w:t>
            </w:r>
          </w:p>
        </w:tc>
      </w:tr>
      <w:tr w:rsidR="00F10652" w:rsidRPr="00623F08" w14:paraId="58C20BB8" w14:textId="77777777" w:rsidTr="00975364">
        <w:trPr>
          <w:jc w:val="center"/>
        </w:trPr>
        <w:tc>
          <w:tcPr>
            <w:tcW w:w="0" w:type="auto"/>
            <w:gridSpan w:val="5"/>
            <w:vAlign w:val="center"/>
          </w:tcPr>
          <w:p w14:paraId="7FADEA22" w14:textId="3A2CA080" w:rsidR="00F10652" w:rsidRPr="00623F08" w:rsidRDefault="00F10652" w:rsidP="00D53A89">
            <w:pPr>
              <w:pStyle w:val="Tablebody"/>
              <w:rPr>
                <w:rFonts w:eastAsia="MS Mincho"/>
              </w:rPr>
            </w:pPr>
            <w:r w:rsidRPr="00623F08">
              <w:t xml:space="preserve">* The possibility of using the proposed coefficients depends on a preliminary </w:t>
            </w:r>
            <w:r w:rsidR="0006666F" w:rsidRPr="0006666F">
              <w:rPr>
                <w:i/>
                <w:iCs/>
              </w:rPr>
              <w:t>in situ</w:t>
            </w:r>
            <w:r w:rsidRPr="00623F08">
              <w:t xml:space="preserve"> test of the mortar injectability and the attained result, checked by the improved homogeneity proved, for example, by sonic tests.</w:t>
            </w:r>
          </w:p>
          <w:p w14:paraId="4DFC07BF" w14:textId="77777777" w:rsidR="00F10652" w:rsidRPr="00623F08" w:rsidRDefault="00F10652" w:rsidP="00D53A89">
            <w:pPr>
              <w:pStyle w:val="Tablebody"/>
            </w:pPr>
            <w:r w:rsidRPr="00623F08">
              <w:t>** Values to be properly reduced in the case of very thick masonry walls (&gt; 0,70 m).</w:t>
            </w:r>
          </w:p>
        </w:tc>
      </w:tr>
    </w:tbl>
    <w:p w14:paraId="20100D7B" w14:textId="77777777" w:rsidR="00F10652" w:rsidRPr="00623F08" w:rsidRDefault="00F10652" w:rsidP="00F10652">
      <w:pPr>
        <w:pStyle w:val="a2"/>
      </w:pPr>
      <w:bookmarkStart w:id="4943" w:name="_Toc475370671"/>
      <w:bookmarkStart w:id="4944" w:name="_Toc354300442"/>
      <w:bookmarkStart w:id="4945" w:name="_Toc494123301"/>
      <w:bookmarkStart w:id="4946" w:name="_Toc20932549"/>
      <w:bookmarkStart w:id="4947" w:name="_Toc132813535"/>
      <w:bookmarkStart w:id="4948" w:name="_Toc119720525"/>
      <w:r w:rsidRPr="00623F08">
        <w:t>Repair and retrofitting techniques</w:t>
      </w:r>
      <w:bookmarkEnd w:id="4943"/>
      <w:bookmarkEnd w:id="4944"/>
      <w:bookmarkEnd w:id="4945"/>
      <w:bookmarkEnd w:id="4946"/>
      <w:bookmarkEnd w:id="4947"/>
      <w:bookmarkEnd w:id="4948"/>
    </w:p>
    <w:p w14:paraId="22E1F503" w14:textId="77777777" w:rsidR="00F10652" w:rsidRPr="00623F08" w:rsidRDefault="00F10652" w:rsidP="00722190">
      <w:pPr>
        <w:pStyle w:val="a3"/>
      </w:pPr>
      <w:bookmarkStart w:id="4949" w:name="_Toc475370672"/>
      <w:bookmarkStart w:id="4950" w:name="_Toc354300443"/>
      <w:bookmarkStart w:id="4951" w:name="_Toc494123302"/>
      <w:bookmarkStart w:id="4952" w:name="_Toc20932550"/>
      <w:bookmarkStart w:id="4953" w:name="_Toc132813536"/>
      <w:bookmarkStart w:id="4954" w:name="_Toc119720526"/>
      <w:r w:rsidRPr="00623F08">
        <w:t>Repair of cracks</w:t>
      </w:r>
      <w:bookmarkEnd w:id="4949"/>
      <w:bookmarkEnd w:id="4950"/>
      <w:bookmarkEnd w:id="4951"/>
      <w:bookmarkEnd w:id="4952"/>
      <w:bookmarkEnd w:id="4953"/>
      <w:bookmarkEnd w:id="4954"/>
    </w:p>
    <w:p w14:paraId="518138F3" w14:textId="748FFC03" w:rsidR="00F10652" w:rsidRDefault="00F10652" w:rsidP="008D435C">
      <w:pPr>
        <w:pStyle w:val="Clause0"/>
        <w:numPr>
          <w:ilvl w:val="0"/>
          <w:numId w:val="382"/>
        </w:numPr>
      </w:pPr>
      <w:r w:rsidRPr="00623F08">
        <w:t xml:space="preserve">If the crack width is relatively small (e.g., less than 10 mm) and the thickness of the wall also relatively small (e.g., less than 600 mm), </w:t>
      </w:r>
      <w:r w:rsidR="005B7B15">
        <w:t>i</w:t>
      </w:r>
      <w:r w:rsidR="005B7B15" w:rsidRPr="005B7B15">
        <w:t>njections using a compatible hydraulic grout with adequate injectability able to homogenize the masonry structure should be used</w:t>
      </w:r>
      <w:r w:rsidRPr="00623F08">
        <w:t>.</w:t>
      </w:r>
    </w:p>
    <w:p w14:paraId="2F0EC465" w14:textId="47058DDB" w:rsidR="005B7B15" w:rsidRPr="00623F08" w:rsidRDefault="005B7B15" w:rsidP="00967463">
      <w:pPr>
        <w:pStyle w:val="Notetext"/>
      </w:pPr>
      <w:bookmarkStart w:id="4955" w:name="_Hlk118476001"/>
      <w:r w:rsidRPr="00A62F42">
        <w:t>NOTE</w:t>
      </w:r>
      <w:r w:rsidRPr="00623F08">
        <w:tab/>
      </w:r>
      <w:r>
        <w:t xml:space="preserve">The grout must be able to penetrate and fill, under low pressure (&lt;0,75 atm) cracks and discontinuities of the order of the nominal lower width characterising the masonry under repair and strengthening. In case of crack width &gt;5mm, stitching of cracks </w:t>
      </w:r>
      <w:r w:rsidR="00953A53">
        <w:t xml:space="preserve">can </w:t>
      </w:r>
      <w:r>
        <w:t>be necessary, using adequate blocks of no-shrinking mortars or inox metallic elements</w:t>
      </w:r>
      <w:r w:rsidRPr="00623F08">
        <w:t>.</w:t>
      </w:r>
    </w:p>
    <w:bookmarkEnd w:id="4955"/>
    <w:p w14:paraId="65729958" w14:textId="43A43204" w:rsidR="00F10652" w:rsidRDefault="00F10652" w:rsidP="008D435C">
      <w:pPr>
        <w:pStyle w:val="Clause0"/>
        <w:numPr>
          <w:ilvl w:val="0"/>
          <w:numId w:val="382"/>
        </w:numPr>
      </w:pPr>
      <w:r w:rsidRPr="00623F08">
        <w:t xml:space="preserve">If the width of cracks is small but the thickness of the masonry is not, </w:t>
      </w:r>
      <w:r w:rsidR="005B7B15">
        <w:t>h</w:t>
      </w:r>
      <w:r w:rsidR="005B7B15" w:rsidRPr="005B7B15">
        <w:t>ydraulic grouts injectable into fine cracks and discontinuities should be used</w:t>
      </w:r>
      <w:r w:rsidRPr="00623F08">
        <w:t>.</w:t>
      </w:r>
    </w:p>
    <w:p w14:paraId="7DF1BE56" w14:textId="4864DAAD" w:rsidR="005B7B15" w:rsidRPr="00623F08" w:rsidRDefault="005B7B15" w:rsidP="00B67AE3">
      <w:pPr>
        <w:pStyle w:val="Notetext"/>
      </w:pPr>
      <w:r w:rsidRPr="00A62F42">
        <w:t>NOTE</w:t>
      </w:r>
      <w:r w:rsidRPr="00623F08">
        <w:tab/>
      </w:r>
      <w:r w:rsidRPr="005B7B15">
        <w:t>Such grouts</w:t>
      </w:r>
      <w:r>
        <w:t>,</w:t>
      </w:r>
      <w:r w:rsidRPr="005B7B15">
        <w:t xml:space="preserve"> adequately designed</w:t>
      </w:r>
      <w:r>
        <w:t>,</w:t>
      </w:r>
      <w:r w:rsidRPr="005B7B15">
        <w:t xml:space="preserve"> are able to penetrate and fill very fine cracks (having a width as low as 0,1-0,2 mm). Usually, ternary grouts (with low cement content (30%) in combination with pozzolan and hydrated lime) or hydraulic lime grouts are used.</w:t>
      </w:r>
    </w:p>
    <w:p w14:paraId="7871A15A" w14:textId="7AD33C23" w:rsidR="00F10652" w:rsidRDefault="00F10652">
      <w:pPr>
        <w:pStyle w:val="Clause0"/>
        <w:pageBreakBefore/>
        <w:numPr>
          <w:ilvl w:val="0"/>
          <w:numId w:val="382"/>
        </w:numPr>
        <w:pPrChange w:id="4956" w:author="Radman Asja" w:date="2023-04-20T09:47:00Z">
          <w:pPr>
            <w:pStyle w:val="Clause0"/>
            <w:numPr>
              <w:numId w:val="382"/>
            </w:numPr>
          </w:pPr>
        </w:pPrChange>
      </w:pPr>
      <w:r w:rsidRPr="00623F08">
        <w:t xml:space="preserve">If the cracks are relatively wide (e.g., more than </w:t>
      </w:r>
      <w:r w:rsidR="005B7B15">
        <w:t>about 5</w:t>
      </w:r>
      <w:r w:rsidR="00B67AE3">
        <w:t> </w:t>
      </w:r>
      <w:r w:rsidRPr="00623F08">
        <w:t xml:space="preserve">mm), the damaged area should be reconstructed using elongated (stitching) bricks or stones. Otherwise, dove-tailed clamps, metal plates or polymer grids should be used to tie together the two faces of the crack. Voids should be filled with </w:t>
      </w:r>
      <w:r w:rsidR="005B7B15">
        <w:t>hydraulic</w:t>
      </w:r>
      <w:r w:rsidR="005B7B15" w:rsidRPr="00623F08">
        <w:t xml:space="preserve"> </w:t>
      </w:r>
      <w:r w:rsidRPr="00623F08">
        <w:t>mortar of suitable fluidity.</w:t>
      </w:r>
    </w:p>
    <w:p w14:paraId="2DA23307" w14:textId="3B1FD364" w:rsidR="00696889" w:rsidRPr="00623F08" w:rsidRDefault="00696889" w:rsidP="00B67AE3">
      <w:pPr>
        <w:pStyle w:val="Notetext"/>
      </w:pPr>
      <w:r w:rsidRPr="00A62F42">
        <w:t>NOTE</w:t>
      </w:r>
      <w:r w:rsidRPr="00623F08">
        <w:tab/>
      </w:r>
      <w:r>
        <w:t>S</w:t>
      </w:r>
      <w:r w:rsidRPr="00696889">
        <w:t xml:space="preserve">tiches </w:t>
      </w:r>
      <w:r w:rsidR="00671BCE">
        <w:t xml:space="preserve">can </w:t>
      </w:r>
      <w:r>
        <w:t>be applied o</w:t>
      </w:r>
      <w:r w:rsidRPr="00696889">
        <w:t>n both faces of the wall, as well as transvers</w:t>
      </w:r>
      <w:r>
        <w:t>ely</w:t>
      </w:r>
      <w:r w:rsidRPr="005B7B15">
        <w:t>.</w:t>
      </w:r>
    </w:p>
    <w:p w14:paraId="3A47F87A" w14:textId="12252EDA" w:rsidR="00F10652" w:rsidRPr="00623F08" w:rsidRDefault="00F10652" w:rsidP="008D435C">
      <w:pPr>
        <w:pStyle w:val="Clause0"/>
        <w:numPr>
          <w:ilvl w:val="0"/>
          <w:numId w:val="382"/>
        </w:numPr>
      </w:pPr>
      <w:r w:rsidRPr="00623F08">
        <w:t>Where bed-joints are reasonably level, the resistance of walls against vertical cracking may be considerably improved by embedding in bed-joints either small diameter stranded wire ropes or polymeric grid strips.</w:t>
      </w:r>
    </w:p>
    <w:p w14:paraId="761420AE" w14:textId="3E424892" w:rsidR="00F10652" w:rsidRDefault="00F10652" w:rsidP="008D435C">
      <w:pPr>
        <w:pStyle w:val="Clause0"/>
        <w:numPr>
          <w:ilvl w:val="0"/>
          <w:numId w:val="382"/>
        </w:numPr>
      </w:pPr>
      <w:r w:rsidRPr="00623F08">
        <w:t xml:space="preserve">For repair of large diagonal cracks, </w:t>
      </w:r>
      <w:r w:rsidR="00D71F0C" w:rsidRPr="00D71F0C">
        <w:t>local reconstruction of the damaged area in case of severe damage</w:t>
      </w:r>
      <w:r w:rsidR="00D71F0C">
        <w:t>,</w:t>
      </w:r>
      <w:r w:rsidR="00D71F0C" w:rsidRPr="00D71F0C">
        <w:t xml:space="preserve"> or application of FRP grids on one or two faces using a hydraulic lime mortar</w:t>
      </w:r>
      <w:r w:rsidR="00D71F0C">
        <w:t xml:space="preserve"> for less severe damage,</w:t>
      </w:r>
      <w:r w:rsidR="00D71F0C" w:rsidRPr="00D71F0C">
        <w:t xml:space="preserve"> should be </w:t>
      </w:r>
      <w:r w:rsidR="00D71F0C">
        <w:t>used.</w:t>
      </w:r>
    </w:p>
    <w:p w14:paraId="2AF7067F" w14:textId="2963D749" w:rsidR="00D71F0C" w:rsidRPr="00623F08" w:rsidRDefault="00D71F0C" w:rsidP="00B67AE3">
      <w:pPr>
        <w:pStyle w:val="Notetext"/>
      </w:pPr>
      <w:r w:rsidRPr="00A62F42">
        <w:t>NOTE</w:t>
      </w:r>
      <w:r w:rsidRPr="00623F08">
        <w:tab/>
      </w:r>
      <w:r>
        <w:t xml:space="preserve">The </w:t>
      </w:r>
      <w:r w:rsidRPr="00D71F0C">
        <w:t>use of concrete ribs cast into the masonry is a very invasive intervention</w:t>
      </w:r>
      <w:r w:rsidR="00671BCE">
        <w:t>,</w:t>
      </w:r>
      <w:r w:rsidRPr="00D71F0C">
        <w:t xml:space="preserve"> </w:t>
      </w:r>
      <w:r>
        <w:t>often causing</w:t>
      </w:r>
      <w:r w:rsidRPr="00D71F0C">
        <w:t xml:space="preserve"> exten</w:t>
      </w:r>
      <w:r>
        <w:t>sive</w:t>
      </w:r>
      <w:r w:rsidRPr="00D71F0C">
        <w:t xml:space="preserve"> damage in the existing masonry during construction</w:t>
      </w:r>
      <w:r w:rsidR="00671BCE">
        <w:t>. Wh</w:t>
      </w:r>
      <w:r w:rsidRPr="00D71F0C">
        <w:t>ile its impact on the wall behaviour in case of an earthquake is questionable, as in most cases the surrounding masonry would be damaged</w:t>
      </w:r>
      <w:r w:rsidRPr="005B7B15">
        <w:t>.</w:t>
      </w:r>
    </w:p>
    <w:p w14:paraId="7D36B489" w14:textId="77777777" w:rsidR="00F10652" w:rsidRPr="00623F08" w:rsidRDefault="00F10652" w:rsidP="00722190">
      <w:pPr>
        <w:pStyle w:val="a3"/>
      </w:pPr>
      <w:bookmarkStart w:id="4957" w:name="_Toc475370673"/>
      <w:bookmarkStart w:id="4958" w:name="_Toc354300444"/>
      <w:bookmarkStart w:id="4959" w:name="_Toc494123303"/>
      <w:bookmarkStart w:id="4960" w:name="_Toc20932551"/>
      <w:bookmarkStart w:id="4961" w:name="_Toc132813537"/>
      <w:bookmarkStart w:id="4962" w:name="_Toc119720527"/>
      <w:r w:rsidRPr="00623F08">
        <w:t>Repair and retrofitting of wall intersections</w:t>
      </w:r>
      <w:bookmarkEnd w:id="4957"/>
      <w:bookmarkEnd w:id="4958"/>
      <w:bookmarkEnd w:id="4959"/>
      <w:bookmarkEnd w:id="4960"/>
      <w:bookmarkEnd w:id="4961"/>
      <w:bookmarkEnd w:id="4962"/>
    </w:p>
    <w:p w14:paraId="36B8D964" w14:textId="045A6505" w:rsidR="00F10652" w:rsidRPr="00623F08" w:rsidRDefault="00F10652" w:rsidP="008D435C">
      <w:pPr>
        <w:pStyle w:val="Clause0"/>
        <w:numPr>
          <w:ilvl w:val="0"/>
          <w:numId w:val="383"/>
        </w:numPr>
      </w:pPr>
      <w:r w:rsidRPr="00623F08">
        <w:t>To improve connection between intersecting walls, use should be made of cross- bonded bricks or stones. The connection may be made more effective in different ways given in a) to d):</w:t>
      </w:r>
    </w:p>
    <w:p w14:paraId="6ACFF35D" w14:textId="48858514" w:rsidR="00F10652" w:rsidRPr="00722190" w:rsidRDefault="00F10652" w:rsidP="008D435C">
      <w:pPr>
        <w:pStyle w:val="list3"/>
        <w:numPr>
          <w:ilvl w:val="0"/>
          <w:numId w:val="384"/>
        </w:numPr>
        <w:rPr>
          <w:rFonts w:ascii="Cambria" w:hAnsi="Cambria"/>
          <w:sz w:val="22"/>
          <w:szCs w:val="22"/>
        </w:rPr>
      </w:pPr>
      <w:r w:rsidRPr="00722190">
        <w:rPr>
          <w:rFonts w:ascii="Cambria" w:hAnsi="Cambria"/>
          <w:sz w:val="22"/>
          <w:szCs w:val="22"/>
        </w:rPr>
        <w:t>By addition of steel plates or meshes in the bed-joints</w:t>
      </w:r>
      <w:r w:rsidR="006C1895">
        <w:rPr>
          <w:rFonts w:ascii="Cambria" w:hAnsi="Cambria"/>
          <w:sz w:val="22"/>
          <w:szCs w:val="22"/>
        </w:rPr>
        <w:t>;</w:t>
      </w:r>
    </w:p>
    <w:p w14:paraId="46B81738" w14:textId="04EFA688" w:rsidR="00F10652" w:rsidRPr="00722190" w:rsidRDefault="00F10652" w:rsidP="008D435C">
      <w:pPr>
        <w:pStyle w:val="list3"/>
        <w:numPr>
          <w:ilvl w:val="0"/>
          <w:numId w:val="384"/>
        </w:numPr>
        <w:rPr>
          <w:rFonts w:ascii="Cambria" w:hAnsi="Cambria"/>
          <w:sz w:val="22"/>
          <w:szCs w:val="22"/>
        </w:rPr>
      </w:pPr>
      <w:r w:rsidRPr="00722190">
        <w:rPr>
          <w:rFonts w:ascii="Cambria" w:hAnsi="Cambria"/>
          <w:sz w:val="22"/>
          <w:szCs w:val="22"/>
        </w:rPr>
        <w:t xml:space="preserve">Through insertion of </w:t>
      </w:r>
      <w:r w:rsidR="006D6C0C">
        <w:rPr>
          <w:rFonts w:ascii="Cambria" w:hAnsi="Cambria"/>
          <w:sz w:val="22"/>
          <w:szCs w:val="22"/>
        </w:rPr>
        <w:t xml:space="preserve">preferably </w:t>
      </w:r>
      <w:r w:rsidRPr="00722190">
        <w:rPr>
          <w:rFonts w:ascii="Cambria" w:hAnsi="Cambria"/>
          <w:sz w:val="22"/>
          <w:szCs w:val="22"/>
        </w:rPr>
        <w:t>inclined steel bars in holes drilled in the masonry and subsequent grouting</w:t>
      </w:r>
      <w:r w:rsidR="006C1895">
        <w:rPr>
          <w:rFonts w:ascii="Cambria" w:hAnsi="Cambria"/>
          <w:sz w:val="22"/>
          <w:szCs w:val="22"/>
        </w:rPr>
        <w:t>;</w:t>
      </w:r>
    </w:p>
    <w:p w14:paraId="1F5F907E" w14:textId="06415708" w:rsidR="00F10652" w:rsidRDefault="00F10652" w:rsidP="008D435C">
      <w:pPr>
        <w:pStyle w:val="list3"/>
        <w:numPr>
          <w:ilvl w:val="0"/>
          <w:numId w:val="384"/>
        </w:numPr>
        <w:rPr>
          <w:rFonts w:ascii="Cambria" w:hAnsi="Cambria"/>
          <w:sz w:val="22"/>
          <w:szCs w:val="22"/>
        </w:rPr>
      </w:pPr>
      <w:r w:rsidRPr="00722190">
        <w:rPr>
          <w:rFonts w:ascii="Cambria" w:hAnsi="Cambria"/>
          <w:sz w:val="22"/>
          <w:szCs w:val="22"/>
        </w:rPr>
        <w:t>Through post-tensioning.</w:t>
      </w:r>
    </w:p>
    <w:p w14:paraId="2D9C7CA5" w14:textId="57D71C54" w:rsidR="00C97CD8" w:rsidRPr="00722190" w:rsidRDefault="00C97CD8" w:rsidP="008D435C">
      <w:pPr>
        <w:pStyle w:val="list3"/>
        <w:numPr>
          <w:ilvl w:val="0"/>
          <w:numId w:val="384"/>
        </w:numPr>
        <w:rPr>
          <w:rFonts w:ascii="Cambria" w:hAnsi="Cambria"/>
          <w:sz w:val="22"/>
          <w:szCs w:val="22"/>
        </w:rPr>
      </w:pPr>
      <w:r w:rsidRPr="00722190">
        <w:rPr>
          <w:rFonts w:ascii="Cambria" w:hAnsi="Cambria"/>
          <w:sz w:val="22"/>
          <w:szCs w:val="22"/>
        </w:rPr>
        <w:t>Through construction of a reinforced concrete belt</w:t>
      </w:r>
      <w:r>
        <w:rPr>
          <w:rFonts w:ascii="Cambria" w:hAnsi="Cambria"/>
          <w:sz w:val="22"/>
          <w:szCs w:val="22"/>
        </w:rPr>
        <w:t>; this solution is only recommended for</w:t>
      </w:r>
      <w:r w:rsidRPr="00C97CD8">
        <w:rPr>
          <w:rFonts w:ascii="Cambria" w:hAnsi="Cambria"/>
          <w:sz w:val="22"/>
          <w:szCs w:val="22"/>
        </w:rPr>
        <w:t xml:space="preserve"> the top of the wall in the form of a tie beam</w:t>
      </w:r>
      <w:r w:rsidR="006D6C0C">
        <w:rPr>
          <w:rFonts w:ascii="Cambria" w:hAnsi="Cambria"/>
          <w:sz w:val="22"/>
          <w:szCs w:val="22"/>
        </w:rPr>
        <w:t>.</w:t>
      </w:r>
    </w:p>
    <w:p w14:paraId="303700C0" w14:textId="77777777" w:rsidR="00F10652" w:rsidRPr="00623F08" w:rsidRDefault="00F10652" w:rsidP="00722190">
      <w:pPr>
        <w:pStyle w:val="a3"/>
      </w:pPr>
      <w:bookmarkStart w:id="4963" w:name="_Toc475370674"/>
      <w:bookmarkStart w:id="4964" w:name="_Toc354300445"/>
      <w:bookmarkStart w:id="4965" w:name="_Toc494123304"/>
      <w:bookmarkStart w:id="4966" w:name="_Toc20932552"/>
      <w:bookmarkStart w:id="4967" w:name="_Toc132813538"/>
      <w:bookmarkStart w:id="4968" w:name="_Toc119720528"/>
      <w:r>
        <w:t>Strengthening and stiffening of horizontal diaphragms</w:t>
      </w:r>
      <w:bookmarkEnd w:id="4963"/>
      <w:bookmarkEnd w:id="4964"/>
      <w:bookmarkEnd w:id="4965"/>
      <w:bookmarkEnd w:id="4966"/>
      <w:bookmarkEnd w:id="4967"/>
      <w:bookmarkEnd w:id="4968"/>
    </w:p>
    <w:p w14:paraId="49248A76" w14:textId="32754857" w:rsidR="00F10652" w:rsidRPr="001E38DB" w:rsidRDefault="00F10652" w:rsidP="008D435C">
      <w:pPr>
        <w:pStyle w:val="Clause0"/>
        <w:numPr>
          <w:ilvl w:val="0"/>
          <w:numId w:val="385"/>
        </w:numPr>
      </w:pPr>
      <w:r w:rsidRPr="00623F08">
        <w:t xml:space="preserve">Timber floors may be strengthened and stiffened against in-plane distortion </w:t>
      </w:r>
      <w:r w:rsidR="00040834">
        <w:t>by adopting the retrofitting techniques described in 10.8.2.1.</w:t>
      </w:r>
    </w:p>
    <w:p w14:paraId="2CA31BEB" w14:textId="6FFB5831" w:rsidR="00F10652" w:rsidRDefault="00F10652" w:rsidP="008D435C">
      <w:pPr>
        <w:pStyle w:val="Clause0"/>
        <w:numPr>
          <w:ilvl w:val="0"/>
          <w:numId w:val="385"/>
        </w:numPr>
      </w:pPr>
      <w:r w:rsidRPr="00940407">
        <w:t>Roof trusses should be braced and anchored to the supporting walls. A horizontal diaphragm should be created (e.g. by adding bracing) at the level of the bottom chords of the trusses.</w:t>
      </w:r>
    </w:p>
    <w:p w14:paraId="187353C1" w14:textId="17613D0A" w:rsidR="00040834" w:rsidRPr="00940407" w:rsidRDefault="00040834" w:rsidP="00040834">
      <w:pPr>
        <w:pStyle w:val="Notetext"/>
      </w:pPr>
      <w:r>
        <w:t>NOTE</w:t>
      </w:r>
      <w:r>
        <w:tab/>
      </w:r>
      <w:r w:rsidR="00671BCE">
        <w:t>O</w:t>
      </w:r>
      <w:r w:rsidRPr="00040834">
        <w:t>ut-of-plane rotation of the roof trusses</w:t>
      </w:r>
      <w:r w:rsidR="00671BCE">
        <w:t xml:space="preserve"> can</w:t>
      </w:r>
      <w:r w:rsidRPr="00040834">
        <w:t xml:space="preserve"> contribute to the onset of out-of-plane mechanisms of the gable walls. The truss rotation can be effectively limited by stiffening the roof pitches. Solutions such as techniques (a), (b), (c), and (e) described in 10.8.2.1 may be adopted</w:t>
      </w:r>
      <w:r>
        <w:t>.</w:t>
      </w:r>
    </w:p>
    <w:p w14:paraId="0872E42F" w14:textId="77777777" w:rsidR="00F10652" w:rsidRPr="00152DD3" w:rsidRDefault="00F10652" w:rsidP="00722190">
      <w:pPr>
        <w:pStyle w:val="a3"/>
      </w:pPr>
      <w:bookmarkStart w:id="4969" w:name="_Toc475370675"/>
      <w:bookmarkStart w:id="4970" w:name="_Toc354300446"/>
      <w:bookmarkStart w:id="4971" w:name="_Toc494123305"/>
      <w:bookmarkStart w:id="4972" w:name="_Toc20932553"/>
      <w:bookmarkStart w:id="4973" w:name="_Toc132813539"/>
      <w:bookmarkStart w:id="4974" w:name="_Toc119720529"/>
      <w:r w:rsidRPr="00152DD3">
        <w:t>Tie beams</w:t>
      </w:r>
      <w:bookmarkEnd w:id="4969"/>
      <w:bookmarkEnd w:id="4970"/>
      <w:bookmarkEnd w:id="4971"/>
      <w:bookmarkEnd w:id="4972"/>
      <w:bookmarkEnd w:id="4973"/>
      <w:bookmarkEnd w:id="4974"/>
    </w:p>
    <w:p w14:paraId="3AA8A26F" w14:textId="3691C3BA" w:rsidR="00F10652" w:rsidRPr="00623F08" w:rsidRDefault="00F10652" w:rsidP="008D435C">
      <w:pPr>
        <w:pStyle w:val="Clause0"/>
        <w:numPr>
          <w:ilvl w:val="0"/>
          <w:numId w:val="386"/>
        </w:numPr>
      </w:pPr>
      <w:r w:rsidRPr="00623F08">
        <w:t>If existing tie-beams between walls and floors are damaged, they should be repaired or replaced. If there are no tie-beams in the original building structure, they should be added.</w:t>
      </w:r>
    </w:p>
    <w:p w14:paraId="726C617A" w14:textId="77777777" w:rsidR="00F10652" w:rsidRPr="00623F08" w:rsidRDefault="00F10652" w:rsidP="00722190">
      <w:pPr>
        <w:pStyle w:val="a3"/>
      </w:pPr>
      <w:bookmarkStart w:id="4975" w:name="_Toc475370676"/>
      <w:bookmarkStart w:id="4976" w:name="_Toc354300447"/>
      <w:bookmarkStart w:id="4977" w:name="_Toc494123306"/>
      <w:bookmarkStart w:id="4978" w:name="_Toc20932554"/>
      <w:bookmarkStart w:id="4979" w:name="_Toc132813540"/>
      <w:bookmarkStart w:id="4980" w:name="_Toc119720530"/>
      <w:r w:rsidRPr="00623F08">
        <w:t>Retrofitting of buildings by means of steel ties</w:t>
      </w:r>
      <w:bookmarkEnd w:id="4975"/>
      <w:bookmarkEnd w:id="4976"/>
      <w:bookmarkEnd w:id="4977"/>
      <w:bookmarkEnd w:id="4978"/>
      <w:bookmarkEnd w:id="4979"/>
      <w:bookmarkEnd w:id="4980"/>
    </w:p>
    <w:p w14:paraId="42E46767" w14:textId="54624315" w:rsidR="00F10652" w:rsidRPr="00623F08" w:rsidRDefault="00F10652" w:rsidP="008D435C">
      <w:pPr>
        <w:pStyle w:val="Clause0"/>
        <w:numPr>
          <w:ilvl w:val="0"/>
          <w:numId w:val="387"/>
        </w:numPr>
      </w:pPr>
      <w:r w:rsidRPr="00623F08">
        <w:t>Post-tensioned ties may be used to improve the resistance of the walls against tensile stresses.</w:t>
      </w:r>
    </w:p>
    <w:p w14:paraId="4F5FAB6A" w14:textId="369CBB91" w:rsidR="00F10652" w:rsidRPr="00623F08" w:rsidRDefault="00F10652" w:rsidP="00722190">
      <w:pPr>
        <w:pStyle w:val="Notetext"/>
        <w:rPr>
          <w:rFonts w:cs="Times New Roman"/>
        </w:rPr>
      </w:pPr>
      <w:r w:rsidRPr="00623F08">
        <w:t>NOTE</w:t>
      </w:r>
      <w:r w:rsidRPr="00623F08">
        <w:tab/>
        <w:t>The addition of steel ties, along, or transversely to, the walls, external or within holes drilled in the walls, is an efficient means of connecting walls and improving the overall behaviour of masonry buildings.</w:t>
      </w:r>
    </w:p>
    <w:p w14:paraId="243FE8E9" w14:textId="77777777" w:rsidR="00F10652" w:rsidRPr="00623F08" w:rsidRDefault="00F10652" w:rsidP="00722190">
      <w:pPr>
        <w:pStyle w:val="a3"/>
      </w:pPr>
      <w:bookmarkStart w:id="4981" w:name="_Toc475370677"/>
      <w:bookmarkStart w:id="4982" w:name="_Toc354300448"/>
      <w:bookmarkStart w:id="4983" w:name="_Toc494123307"/>
      <w:bookmarkStart w:id="4984" w:name="_Toc20932555"/>
      <w:bookmarkStart w:id="4985" w:name="_Toc132813541"/>
      <w:bookmarkStart w:id="4986" w:name="_Toc119720531"/>
      <w:r w:rsidRPr="00623F08">
        <w:t>Retrofitting of rubble core masonry walls (multi-leaf walls)</w:t>
      </w:r>
      <w:bookmarkEnd w:id="4981"/>
      <w:bookmarkEnd w:id="4982"/>
      <w:bookmarkEnd w:id="4983"/>
      <w:bookmarkEnd w:id="4984"/>
      <w:bookmarkEnd w:id="4985"/>
      <w:bookmarkEnd w:id="4986"/>
    </w:p>
    <w:p w14:paraId="42D6FF99" w14:textId="76E44673" w:rsidR="00F10652" w:rsidRDefault="00F10652" w:rsidP="008D435C">
      <w:pPr>
        <w:pStyle w:val="Clause0"/>
        <w:numPr>
          <w:ilvl w:val="0"/>
          <w:numId w:val="388"/>
        </w:numPr>
      </w:pPr>
      <w:r w:rsidRPr="00623F08">
        <w:t xml:space="preserve">The rubble core may be strengthened </w:t>
      </w:r>
      <w:r w:rsidR="00967463">
        <w:t>by h</w:t>
      </w:r>
      <w:r w:rsidR="00967463" w:rsidRPr="00967463">
        <w:t>ydraulic grouts injectable into fine cracks and discontinuities</w:t>
      </w:r>
      <w:r w:rsidR="00967463">
        <w:t>.</w:t>
      </w:r>
    </w:p>
    <w:p w14:paraId="3C5329EC" w14:textId="598FA06E" w:rsidR="00967463" w:rsidRPr="00623F08" w:rsidRDefault="00967463" w:rsidP="00967463">
      <w:pPr>
        <w:pStyle w:val="Notetext"/>
        <w:rPr>
          <w:rFonts w:cs="Times New Roman"/>
        </w:rPr>
      </w:pPr>
      <w:r w:rsidRPr="00623F08">
        <w:t>NOTE</w:t>
      </w:r>
      <w:r w:rsidRPr="00623F08">
        <w:tab/>
      </w:r>
      <w:r w:rsidRPr="00967463">
        <w:t>Such grouts</w:t>
      </w:r>
      <w:r>
        <w:t>,</w:t>
      </w:r>
      <w:r w:rsidRPr="00967463">
        <w:t xml:space="preserve"> adequately designed</w:t>
      </w:r>
      <w:r>
        <w:t>,</w:t>
      </w:r>
      <w:r w:rsidRPr="00967463">
        <w:t xml:space="preserve"> are able to penetrate and fill very fine cracks (having a width as low as 0,1</w:t>
      </w:r>
      <w:r>
        <w:t xml:space="preserve"> to </w:t>
      </w:r>
      <w:r w:rsidRPr="00967463">
        <w:t>0,2 mm). Usually, ternary grouts (with low cement content (30%) in combination with   pozzolan and hydrated lime) or hydraulic lime grouts are used</w:t>
      </w:r>
      <w:r w:rsidRPr="00623F08">
        <w:t>.</w:t>
      </w:r>
    </w:p>
    <w:p w14:paraId="4D1858F6" w14:textId="77777777" w:rsidR="00F10652" w:rsidRPr="00623F08" w:rsidRDefault="00F10652" w:rsidP="00722190">
      <w:pPr>
        <w:pStyle w:val="a3"/>
      </w:pPr>
      <w:bookmarkStart w:id="4987" w:name="_Toc475370678"/>
      <w:bookmarkStart w:id="4988" w:name="_Toc354300449"/>
      <w:bookmarkStart w:id="4989" w:name="_Toc494123308"/>
      <w:bookmarkStart w:id="4990" w:name="_Toc20932556"/>
      <w:bookmarkStart w:id="4991" w:name="_Toc132813542"/>
      <w:bookmarkStart w:id="4992" w:name="_Toc119720532"/>
      <w:r w:rsidRPr="00623F08">
        <w:t>Retrofitting of walls by means of reinforced concrete jackets or steel profiles</w:t>
      </w:r>
      <w:bookmarkEnd w:id="4987"/>
      <w:bookmarkEnd w:id="4988"/>
      <w:bookmarkEnd w:id="4989"/>
      <w:bookmarkEnd w:id="4990"/>
      <w:bookmarkEnd w:id="4991"/>
      <w:bookmarkEnd w:id="4992"/>
    </w:p>
    <w:p w14:paraId="3A19C10A" w14:textId="0FB89341" w:rsidR="00F10652" w:rsidRPr="00623F08" w:rsidRDefault="00F10652" w:rsidP="008D435C">
      <w:pPr>
        <w:pStyle w:val="Clause0"/>
        <w:numPr>
          <w:ilvl w:val="0"/>
          <w:numId w:val="389"/>
        </w:numPr>
      </w:pPr>
      <w:r w:rsidRPr="00623F08">
        <w:t>In case of retrofitting by concrete jackets, the concrete should be applied by the shotcrete (sprayed concrete) method and the jackets should be reinforced by welded wire mesh or steel bars.</w:t>
      </w:r>
    </w:p>
    <w:p w14:paraId="090F7726" w14:textId="407BA1F2" w:rsidR="00F10652" w:rsidRPr="00623F08" w:rsidRDefault="00F10652" w:rsidP="008D435C">
      <w:pPr>
        <w:pStyle w:val="Clause0"/>
        <w:numPr>
          <w:ilvl w:val="0"/>
          <w:numId w:val="389"/>
        </w:numPr>
      </w:pPr>
      <w:r w:rsidRPr="00623F08">
        <w:t>The jackets may be applied on only one face of the wall, or, preferably, on both. The two layers of the jacket applied to opposite faces of the wall should be connected by means of transverse ties through the masonry. Jackets applied on one face only, should be connected to the masonry by chases.</w:t>
      </w:r>
      <w:r w:rsidR="003429F2">
        <w:t xml:space="preserve"> </w:t>
      </w:r>
    </w:p>
    <w:p w14:paraId="315AB077" w14:textId="623B5336" w:rsidR="00F10652" w:rsidRDefault="00F10652" w:rsidP="008D435C">
      <w:pPr>
        <w:pStyle w:val="Clause0"/>
        <w:numPr>
          <w:ilvl w:val="0"/>
          <w:numId w:val="389"/>
        </w:numPr>
      </w:pPr>
      <w:r w:rsidRPr="00623F08">
        <w:t>Steel profiles may be used, well connected to both faces of the wall or on one face only.</w:t>
      </w:r>
    </w:p>
    <w:p w14:paraId="18F435FB" w14:textId="74F5AD42" w:rsidR="003429F2" w:rsidRPr="003429F2" w:rsidRDefault="003429F2" w:rsidP="008D435C">
      <w:pPr>
        <w:pStyle w:val="ListParagraph"/>
        <w:numPr>
          <w:ilvl w:val="0"/>
          <w:numId w:val="389"/>
        </w:numPr>
      </w:pPr>
      <w:r w:rsidRPr="003429F2">
        <w:rPr>
          <w:color w:val="000000" w:themeColor="text1"/>
        </w:rPr>
        <w:t>Before the application of reinforced concrete jackets or steel profiles the masonry should be repaired using other adequate techniques (for example hydraulic grouts of high injectability).</w:t>
      </w:r>
    </w:p>
    <w:p w14:paraId="7F309FE4" w14:textId="77777777" w:rsidR="00F10652" w:rsidRPr="00623F08" w:rsidRDefault="00F10652" w:rsidP="00722190">
      <w:pPr>
        <w:pStyle w:val="a3"/>
      </w:pPr>
      <w:bookmarkStart w:id="4993" w:name="_Toc475370679"/>
      <w:bookmarkStart w:id="4994" w:name="_Toc354300450"/>
      <w:bookmarkStart w:id="4995" w:name="_Toc494123309"/>
      <w:bookmarkStart w:id="4996" w:name="_Toc20932557"/>
      <w:bookmarkStart w:id="4997" w:name="_Toc132813543"/>
      <w:bookmarkStart w:id="4998" w:name="_Toc119720533"/>
      <w:r w:rsidRPr="00623F08">
        <w:t>Retrofitting of walls by means of polymer grids jackets</w:t>
      </w:r>
      <w:bookmarkEnd w:id="4993"/>
      <w:bookmarkEnd w:id="4994"/>
      <w:bookmarkEnd w:id="4995"/>
      <w:bookmarkEnd w:id="4996"/>
      <w:bookmarkEnd w:id="4997"/>
      <w:bookmarkEnd w:id="4998"/>
    </w:p>
    <w:p w14:paraId="0772E5CB" w14:textId="1D5EEE32" w:rsidR="00F10652" w:rsidRPr="001E38DB" w:rsidRDefault="00F10652" w:rsidP="008D435C">
      <w:pPr>
        <w:pStyle w:val="Clause0"/>
        <w:numPr>
          <w:ilvl w:val="0"/>
          <w:numId w:val="390"/>
        </w:numPr>
      </w:pPr>
      <w:r w:rsidRPr="00623F08">
        <w:t xml:space="preserve">Polymer grids may be used to strengthen existing and new masonry </w:t>
      </w:r>
      <w:r>
        <w:t>member</w:t>
      </w:r>
      <w:r w:rsidRPr="001E38DB">
        <w:t xml:space="preserve">s. In existing </w:t>
      </w:r>
      <w:r>
        <w:t>member</w:t>
      </w:r>
      <w:r w:rsidRPr="001E38DB">
        <w:t xml:space="preserve">s, the grids should be connected to masonry walls from one or both sides and should be anchored to the transverse walls. In new </w:t>
      </w:r>
      <w:r>
        <w:t>member</w:t>
      </w:r>
      <w:r w:rsidRPr="001E38DB">
        <w:t>s, the intervention may involve the additional insertion of grids in the horizontal layers of mortar between bricks. Plaster covering polymeric grids should be ductile, preferably lime-cement with fibre reinforcement.</w:t>
      </w:r>
    </w:p>
    <w:p w14:paraId="15001B5E" w14:textId="4C486312" w:rsidR="00763D25" w:rsidRDefault="00722190" w:rsidP="00763D25">
      <w:pPr>
        <w:pStyle w:val="a2"/>
        <w:rPr>
          <w:color w:val="000000" w:themeColor="text1"/>
        </w:rPr>
      </w:pPr>
      <w:bookmarkStart w:id="4999" w:name="_Toc132813544"/>
      <w:bookmarkStart w:id="5000" w:name="_Toc119720534"/>
      <w:r w:rsidRPr="00722190">
        <w:rPr>
          <w:color w:val="000000" w:themeColor="text1"/>
        </w:rPr>
        <w:t>Floor spectral accelerations for masonry buildings</w:t>
      </w:r>
      <w:bookmarkEnd w:id="4999"/>
      <w:bookmarkEnd w:id="5000"/>
    </w:p>
    <w:p w14:paraId="594799AE" w14:textId="39F5C75C" w:rsidR="00722190" w:rsidRPr="00722190" w:rsidRDefault="00722190" w:rsidP="008D435C">
      <w:pPr>
        <w:pStyle w:val="Clause0"/>
        <w:numPr>
          <w:ilvl w:val="0"/>
          <w:numId w:val="391"/>
        </w:numPr>
      </w:pPr>
      <w:r w:rsidRPr="00722190">
        <w:t xml:space="preserve">The verification of local mechanisms, which usually occur in the upper part of ancillary masonry walls, as well as of ancillary elements, located at the different levels of the buildings, should be carried out according to </w:t>
      </w:r>
      <w:r w:rsidR="00A119FD">
        <w:t>prEN 1998-1-2:2023,</w:t>
      </w:r>
      <w:r w:rsidRPr="00722190">
        <w:t xml:space="preserve"> 7.</w:t>
      </w:r>
    </w:p>
    <w:p w14:paraId="2ADF905D" w14:textId="4AC372B9" w:rsidR="00722190" w:rsidRPr="00722190" w:rsidRDefault="00722190" w:rsidP="008D435C">
      <w:pPr>
        <w:pStyle w:val="Clause0"/>
        <w:numPr>
          <w:ilvl w:val="0"/>
          <w:numId w:val="391"/>
        </w:numPr>
      </w:pPr>
      <w:r w:rsidRPr="00722190">
        <w:t xml:space="preserve">The </w:t>
      </w:r>
      <w:r w:rsidRPr="006C1895">
        <w:rPr>
          <w:i/>
          <w:iCs/>
        </w:rPr>
        <w:t>S</w:t>
      </w:r>
      <w:r w:rsidRPr="006C1895">
        <w:rPr>
          <w:vertAlign w:val="subscript"/>
        </w:rPr>
        <w:t>an</w:t>
      </w:r>
      <w:r w:rsidRPr="00722190">
        <w:t xml:space="preserve"> value at floor </w:t>
      </w:r>
      <w:r w:rsidRPr="006C1895">
        <w:rPr>
          <w:i/>
          <w:iCs/>
        </w:rPr>
        <w:t>j</w:t>
      </w:r>
      <w:r w:rsidRPr="00722190">
        <w:t xml:space="preserve">, </w:t>
      </w:r>
      <w:r w:rsidRPr="006C1895">
        <w:rPr>
          <w:i/>
          <w:iCs/>
        </w:rPr>
        <w:t>S</w:t>
      </w:r>
      <w:r w:rsidRPr="006C1895">
        <w:rPr>
          <w:vertAlign w:val="subscript"/>
        </w:rPr>
        <w:t>an,j</w:t>
      </w:r>
      <w:r w:rsidRPr="00722190">
        <w:t>, in the direction under consideration may be taken as given by Formula (D.9).</w:t>
      </w:r>
    </w:p>
    <w:p w14:paraId="5DB205B1" w14:textId="5474FD3E" w:rsidR="00722190" w:rsidRPr="00722190" w:rsidRDefault="00722190" w:rsidP="00722190">
      <w:pPr>
        <w:pStyle w:val="Notetext"/>
      </w:pPr>
      <w:r w:rsidRPr="00722190">
        <w:t>NOTE</w:t>
      </w:r>
      <w:r w:rsidRPr="00722190">
        <w:tab/>
        <w:t xml:space="preserve">In the application of </w:t>
      </w:r>
      <w:r w:rsidR="00A119FD">
        <w:t>prEN 1998-1-2:2023,</w:t>
      </w:r>
      <w:r w:rsidRPr="00722190">
        <w:t xml:space="preserve"> 7, to the case of local out-of-plane mechanisms, the reference periods for ultimate limit states are usually longer than the fundamental period </w:t>
      </w:r>
      <w:r w:rsidRPr="006C1895">
        <w:rPr>
          <w:i/>
          <w:iCs/>
        </w:rPr>
        <w:t>T</w:t>
      </w:r>
      <w:r w:rsidRPr="006C1895">
        <w:rPr>
          <w:vertAlign w:val="subscript"/>
        </w:rPr>
        <w:t>1</w:t>
      </w:r>
      <w:r w:rsidRPr="00722190">
        <w:t xml:space="preserve"> in the two directions of verification. For this reason, it is sufficient to make reference only to the first modal shape of the building in the considered horizontal direction.</w:t>
      </w:r>
    </w:p>
    <w:p w14:paraId="41CDDF3D" w14:textId="5DA97C77" w:rsidR="00722190" w:rsidRPr="002246B7" w:rsidRDefault="00D57D24" w:rsidP="00722190">
      <w:pPr>
        <w:pStyle w:val="Formula"/>
        <w:spacing w:before="240"/>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szCs w:val="24"/>
              </w:rPr>
              <m:t>an,j</m:t>
            </m:r>
          </m:sub>
        </m:sSub>
        <m:r>
          <m:rPr>
            <m:sty m:val="p"/>
          </m:rPr>
          <w:rPr>
            <w:rFonts w:ascii="Cambria Math" w:hAnsi="Cambria Math"/>
            <w:szCs w:val="24"/>
          </w:rPr>
          <m:t>=</m:t>
        </m:r>
        <m:r>
          <m:rPr>
            <m:sty m:val="p"/>
          </m:rPr>
          <w:rPr>
            <w:rFonts w:ascii="Cambria Math" w:hAnsi="Cambria Math"/>
          </w:rPr>
          <m:t xml:space="preserve">  </m:t>
        </m:r>
        <m:sSub>
          <m:sSubPr>
            <m:ctrlPr>
              <w:rPr>
                <w:rFonts w:ascii="Cambria Math" w:hAnsi="Cambria Math"/>
              </w:rPr>
            </m:ctrlPr>
          </m:sSubPr>
          <m:e>
            <m:r>
              <w:rPr>
                <w:rFonts w:ascii="Cambria Math" w:hAnsi="Cambria Math"/>
              </w:rPr>
              <m:t>Γ</m:t>
            </m:r>
          </m:e>
          <m:sub>
            <m:r>
              <m:rPr>
                <m:sty m:val="p"/>
              </m:rPr>
              <w:rPr>
                <w:rFonts w:ascii="Cambria Math" w:hAnsi="Cambria Math"/>
              </w:rPr>
              <m:t>1</m:t>
            </m:r>
          </m:sub>
        </m:sSub>
        <m:f>
          <m:fPr>
            <m:ctrlPr>
              <w:rPr>
                <w:rFonts w:ascii="Cambria Math" w:hAnsi="Cambria Math"/>
              </w:rPr>
            </m:ctrlPr>
          </m:fPr>
          <m:num>
            <m:sSub>
              <m:sSubPr>
                <m:ctrlPr>
                  <w:rPr>
                    <w:rFonts w:ascii="Cambria Math" w:hAnsi="Cambria Math"/>
                  </w:rPr>
                </m:ctrlPr>
              </m:sSubPr>
              <m:e>
                <m:r>
                  <w:rPr>
                    <w:rFonts w:ascii="Cambria Math" w:hAnsi="Cambria Math"/>
                  </w:rPr>
                  <m:t>z</m:t>
                </m:r>
              </m:e>
              <m:sub>
                <m:r>
                  <m:rPr>
                    <m:sty m:val="p"/>
                  </m:rPr>
                  <w:rPr>
                    <w:rFonts w:ascii="Cambria Math" w:hAnsi="Cambria Math"/>
                  </w:rPr>
                  <m:t>j</m:t>
                </m:r>
              </m:sub>
            </m:sSub>
          </m:num>
          <m:den>
            <m:r>
              <w:rPr>
                <w:rFonts w:ascii="Cambria Math" w:hAnsi="Cambria Math"/>
              </w:rPr>
              <m:t>H</m:t>
            </m:r>
          </m:den>
        </m:f>
        <m:r>
          <m:rPr>
            <m:sty m:val="p"/>
          </m:rPr>
          <w:rPr>
            <w:rFonts w:ascii="Cambria Math" w:hAnsi="Cambria Math"/>
          </w:rPr>
          <m:t xml:space="preserve"> </m:t>
        </m:r>
        <m:sSub>
          <m:sSubPr>
            <m:ctrlPr>
              <w:rPr>
                <w:rFonts w:ascii="Cambria Math" w:hAnsi="Cambria Math"/>
              </w:rPr>
            </m:ctrlPr>
          </m:sSubPr>
          <m:e>
            <m:r>
              <w:rPr>
                <w:rFonts w:ascii="Cambria Math" w:hAnsi="Cambria Math"/>
              </w:rPr>
              <m:t>S</m:t>
            </m:r>
          </m:e>
          <m:sub>
            <m:r>
              <m:rPr>
                <m:sty m:val="p"/>
              </m:rPr>
              <w:rPr>
                <w:rFonts w:ascii="Cambria Math" w:hAnsi="Cambria Math"/>
              </w:rPr>
              <m:t>e</m:t>
            </m:r>
          </m:sub>
        </m:sSub>
        <m:d>
          <m:dPr>
            <m:ctrlPr>
              <w:rPr>
                <w:rFonts w:ascii="Cambria Math" w:hAnsi="Cambria Math"/>
              </w:rPr>
            </m:ctrlPr>
          </m:dPr>
          <m:e>
            <m:sSub>
              <m:sSubPr>
                <m:ctrlPr>
                  <w:rPr>
                    <w:rFonts w:ascii="Cambria Math" w:hAnsi="Cambria Math"/>
                    <w:vertAlign w:val="subscript"/>
                  </w:rPr>
                </m:ctrlPr>
              </m:sSubPr>
              <m:e>
                <m:r>
                  <w:rPr>
                    <w:rFonts w:ascii="Cambria Math" w:hAnsi="Cambria Math"/>
                    <w:vertAlign w:val="subscript"/>
                  </w:rPr>
                  <m:t>T</m:t>
                </m:r>
              </m:e>
              <m:sub>
                <m:r>
                  <m:rPr>
                    <m:sty m:val="p"/>
                  </m:rPr>
                  <w:rPr>
                    <w:rFonts w:ascii="Cambria Math" w:hAnsi="Cambria Math"/>
                    <w:vertAlign w:val="subscript"/>
                  </w:rPr>
                  <m:t>1</m:t>
                </m:r>
              </m:sub>
            </m:sSub>
            <m:ctrlPr>
              <w:rPr>
                <w:rFonts w:ascii="Cambria Math" w:hAnsi="Cambria Math"/>
                <w:vertAlign w:val="subscript"/>
              </w:rPr>
            </m:ctrlPr>
          </m:e>
        </m:d>
        <m:r>
          <m:rPr>
            <m:sty m:val="p"/>
          </m:rPr>
          <w:rPr>
            <w:rFonts w:ascii="Cambria Math" w:hAnsi="Cambria Math"/>
            <w:vertAlign w:val="subscript"/>
          </w:rPr>
          <m:t xml:space="preserve"> ³ </m:t>
        </m:r>
        <m:sSub>
          <m:sSubPr>
            <m:ctrlPr>
              <w:rPr>
                <w:rFonts w:ascii="Cambria Math" w:hAnsi="Cambria Math"/>
              </w:rPr>
            </m:ctrlPr>
          </m:sSubPr>
          <m:e>
            <m:r>
              <w:rPr>
                <w:rFonts w:ascii="Cambria Math" w:hAnsi="Cambria Math"/>
              </w:rPr>
              <m:t>S</m:t>
            </m:r>
          </m:e>
          <m:sub>
            <m:r>
              <m:rPr>
                <m:sty m:val="p"/>
              </m:rPr>
              <w:rPr>
                <w:rFonts w:ascii="Cambria Math" w:hAnsi="Cambria Math"/>
              </w:rPr>
              <m:t>e</m:t>
            </m:r>
          </m:sub>
        </m:sSub>
        <m:d>
          <m:dPr>
            <m:ctrlPr>
              <w:rPr>
                <w:rFonts w:ascii="Cambria Math" w:hAnsi="Cambria Math"/>
              </w:rPr>
            </m:ctrlPr>
          </m:dPr>
          <m:e>
            <m:sSub>
              <m:sSubPr>
                <m:ctrlPr>
                  <w:rPr>
                    <w:rFonts w:ascii="Cambria Math" w:hAnsi="Cambria Math"/>
                    <w:vertAlign w:val="subscript"/>
                  </w:rPr>
                </m:ctrlPr>
              </m:sSubPr>
              <m:e>
                <m:r>
                  <w:rPr>
                    <w:rFonts w:ascii="Cambria Math" w:hAnsi="Cambria Math"/>
                    <w:vertAlign w:val="subscript"/>
                  </w:rPr>
                  <m:t>T</m:t>
                </m:r>
              </m:e>
              <m:sub>
                <m:r>
                  <m:rPr>
                    <m:sty m:val="p"/>
                  </m:rPr>
                  <w:rPr>
                    <w:rFonts w:ascii="Cambria Math" w:hAnsi="Cambria Math"/>
                    <w:vertAlign w:val="subscript"/>
                  </w:rPr>
                  <m:t>1</m:t>
                </m:r>
              </m:sub>
            </m:sSub>
            <m:ctrlPr>
              <w:rPr>
                <w:rFonts w:ascii="Cambria Math" w:hAnsi="Cambria Math"/>
                <w:vertAlign w:val="subscript"/>
              </w:rPr>
            </m:ctrlPr>
          </m:e>
        </m:d>
        <m:r>
          <m:rPr>
            <m:sty m:val="p"/>
          </m:rPr>
          <w:rPr>
            <w:rFonts w:ascii="Cambria Math" w:hAnsi="Cambria Math"/>
            <w:vertAlign w:val="subscript"/>
          </w:rPr>
          <m:t xml:space="preserve"> </m:t>
        </m:r>
      </m:oMath>
      <w:r w:rsidR="00722190" w:rsidRPr="002246B7">
        <w:tab/>
        <w:t>(D.</w:t>
      </w:r>
      <w:r w:rsidR="00722190">
        <w:t>9</w:t>
      </w:r>
      <w:r w:rsidR="00722190" w:rsidRPr="002246B7">
        <w:t>)</w:t>
      </w:r>
    </w:p>
    <w:p w14:paraId="11F9F89C" w14:textId="77777777" w:rsidR="00722190" w:rsidRDefault="00722190" w:rsidP="00722190">
      <w:pPr>
        <w:pStyle w:val="Text"/>
      </w:pPr>
      <w:r w:rsidRPr="00290111">
        <w:t>where</w:t>
      </w:r>
    </w:p>
    <w:tbl>
      <w:tblPr>
        <w:tblW w:w="0" w:type="auto"/>
        <w:tblInd w:w="534" w:type="dxa"/>
        <w:tblLook w:val="04A0" w:firstRow="1" w:lastRow="0" w:firstColumn="1" w:lastColumn="0" w:noHBand="0" w:noVBand="1"/>
      </w:tblPr>
      <w:tblGrid>
        <w:gridCol w:w="1275"/>
        <w:gridCol w:w="7938"/>
      </w:tblGrid>
      <w:tr w:rsidR="00722190" w:rsidRPr="00BB01C9" w14:paraId="627429E3" w14:textId="77777777" w:rsidTr="00975364">
        <w:tc>
          <w:tcPr>
            <w:tcW w:w="1275" w:type="dxa"/>
          </w:tcPr>
          <w:p w14:paraId="3DC33D28" w14:textId="631360FD" w:rsidR="00722190" w:rsidRPr="00BB01C9" w:rsidRDefault="00722190" w:rsidP="00975364">
            <w:pPr>
              <w:spacing w:after="60"/>
              <w:rPr>
                <w:rFonts w:eastAsia="Times New Roman" w:cs="Cambria"/>
                <w:szCs w:val="20"/>
                <w:lang w:eastAsia="fr-FR"/>
              </w:rPr>
            </w:pPr>
            <w:r w:rsidRPr="001E38DB">
              <w:rPr>
                <w:i/>
                <w:iCs/>
              </w:rPr>
              <w:t>H</w:t>
            </w:r>
          </w:p>
        </w:tc>
        <w:tc>
          <w:tcPr>
            <w:tcW w:w="7938" w:type="dxa"/>
          </w:tcPr>
          <w:p w14:paraId="060E0220" w14:textId="2E10CC58" w:rsidR="00722190" w:rsidRPr="00BB01C9" w:rsidRDefault="00722190" w:rsidP="00975364">
            <w:pPr>
              <w:spacing w:after="60"/>
              <w:rPr>
                <w:rFonts w:eastAsia="Times New Roman" w:cs="Cambria"/>
                <w:szCs w:val="20"/>
                <w:lang w:eastAsia="fr-FR"/>
              </w:rPr>
            </w:pPr>
            <w:r w:rsidRPr="001E38DB">
              <w:t xml:space="preserve">is the height of the building above the foundations </w:t>
            </w:r>
            <w:r w:rsidRPr="001E38DB">
              <w:rPr>
                <w:rFonts w:eastAsia="Times New Roman"/>
              </w:rPr>
              <w:t xml:space="preserve">or </w:t>
            </w:r>
            <w:r w:rsidRPr="001E38DB">
              <w:t>the top of a rigid basement;</w:t>
            </w:r>
          </w:p>
        </w:tc>
      </w:tr>
      <w:tr w:rsidR="00722190" w:rsidRPr="00BB01C9" w14:paraId="39F90FF2" w14:textId="77777777" w:rsidTr="00975364">
        <w:tc>
          <w:tcPr>
            <w:tcW w:w="1275" w:type="dxa"/>
          </w:tcPr>
          <w:p w14:paraId="1D77E65F" w14:textId="775B1BAB" w:rsidR="00722190" w:rsidRPr="00597EBA" w:rsidRDefault="00722190" w:rsidP="00975364">
            <w:pPr>
              <w:spacing w:after="60"/>
              <w:rPr>
                <w:i/>
                <w:color w:val="000000" w:themeColor="text1"/>
              </w:rPr>
            </w:pPr>
            <w:r w:rsidRPr="001E38DB">
              <w:rPr>
                <w:i/>
              </w:rPr>
              <w:t>z</w:t>
            </w:r>
            <w:r w:rsidRPr="001E38DB">
              <w:rPr>
                <w:vertAlign w:val="subscript"/>
              </w:rPr>
              <w:t>j</w:t>
            </w:r>
          </w:p>
        </w:tc>
        <w:tc>
          <w:tcPr>
            <w:tcW w:w="7938" w:type="dxa"/>
          </w:tcPr>
          <w:p w14:paraId="1BCD9C7C" w14:textId="008FDD62" w:rsidR="00722190" w:rsidRPr="00597EBA" w:rsidRDefault="00722190" w:rsidP="00975364">
            <w:pPr>
              <w:spacing w:after="60"/>
              <w:rPr>
                <w:color w:val="000000" w:themeColor="text1"/>
              </w:rPr>
            </w:pPr>
            <w:r w:rsidRPr="00A62F42">
              <w:t xml:space="preserve">is the height of floor </w:t>
            </w:r>
            <w:r w:rsidRPr="00A62F42">
              <w:rPr>
                <w:i/>
              </w:rPr>
              <w:t>j</w:t>
            </w:r>
            <w:r w:rsidRPr="00A62F42">
              <w:t xml:space="preserve"> </w:t>
            </w:r>
            <w:r w:rsidRPr="00A62F42">
              <w:rPr>
                <w:rFonts w:eastAsia="Times New Roman"/>
              </w:rPr>
              <w:t xml:space="preserve">above the foundation or </w:t>
            </w:r>
            <w:r w:rsidRPr="00A62F42">
              <w:t xml:space="preserve">the top of a </w:t>
            </w:r>
            <w:r w:rsidRPr="000457FB">
              <w:t>rigid basement;</w:t>
            </w:r>
          </w:p>
        </w:tc>
      </w:tr>
      <w:tr w:rsidR="006C1895" w:rsidRPr="00597EBA" w14:paraId="36CA8B14" w14:textId="77777777" w:rsidTr="00975364">
        <w:tc>
          <w:tcPr>
            <w:tcW w:w="1275" w:type="dxa"/>
          </w:tcPr>
          <w:p w14:paraId="5F9D5E42" w14:textId="77777777" w:rsidR="006C1895" w:rsidRPr="00722190" w:rsidRDefault="00D57D24" w:rsidP="00975364">
            <w:pPr>
              <w:spacing w:after="60"/>
              <w:rPr>
                <w:i/>
                <w:color w:val="000000" w:themeColor="text1"/>
              </w:rPr>
            </w:pPr>
            <m:oMathPara>
              <m:oMathParaPr>
                <m:jc m:val="left"/>
              </m:oMathParaPr>
              <m:oMath>
                <m:sSub>
                  <m:sSubPr>
                    <m:ctrlPr>
                      <w:rPr>
                        <w:rFonts w:ascii="Cambria Math" w:eastAsia="Times New Roman" w:hAnsi="Cambria Math"/>
                        <w:bCs/>
                        <w:i/>
                        <w:sz w:val="24"/>
                      </w:rPr>
                    </m:ctrlPr>
                  </m:sSubPr>
                  <m:e>
                    <m:r>
                      <w:rPr>
                        <w:rFonts w:ascii="Cambria Math" w:hAnsi="Cambria Math"/>
                      </w:rPr>
                      <m:t>S</m:t>
                    </m:r>
                  </m:e>
                  <m:sub>
                    <m:r>
                      <w:rPr>
                        <w:rFonts w:ascii="Cambria Math" w:hAnsi="Cambria Math"/>
                      </w:rPr>
                      <m:t>e</m:t>
                    </m:r>
                  </m:sub>
                </m:sSub>
              </m:oMath>
            </m:oMathPara>
          </w:p>
        </w:tc>
        <w:tc>
          <w:tcPr>
            <w:tcW w:w="7938" w:type="dxa"/>
          </w:tcPr>
          <w:p w14:paraId="3335ECCF" w14:textId="092F71C5" w:rsidR="006C1895" w:rsidRPr="00597EBA" w:rsidRDefault="006C1895" w:rsidP="00975364">
            <w:pPr>
              <w:spacing w:after="60"/>
              <w:rPr>
                <w:color w:val="000000" w:themeColor="text1"/>
              </w:rPr>
            </w:pPr>
            <w:r w:rsidRPr="00623F08">
              <w:t xml:space="preserve">is the horizontal elastic response spectrum given in </w:t>
            </w:r>
            <w:r w:rsidR="00934D23">
              <w:t>prEN 1998-1-1:2022,</w:t>
            </w:r>
            <w:r w:rsidR="007B472B">
              <w:t xml:space="preserve"> </w:t>
            </w:r>
            <w:r w:rsidRPr="006C1895">
              <w:t>5.2.2.2;</w:t>
            </w:r>
          </w:p>
        </w:tc>
      </w:tr>
      <w:tr w:rsidR="006C1895" w:rsidRPr="00A62F42" w14:paraId="3401579B" w14:textId="77777777" w:rsidTr="00975364">
        <w:tc>
          <w:tcPr>
            <w:tcW w:w="1275" w:type="dxa"/>
          </w:tcPr>
          <w:p w14:paraId="13465BDB" w14:textId="77777777" w:rsidR="006C1895" w:rsidRPr="001E38DB" w:rsidRDefault="006C1895" w:rsidP="00975364">
            <w:pPr>
              <w:spacing w:after="60"/>
              <w:rPr>
                <w:i/>
              </w:rPr>
            </w:pPr>
            <w:r w:rsidRPr="00A62F42">
              <w:rPr>
                <w:i/>
                <w:iCs/>
              </w:rPr>
              <w:t>T</w:t>
            </w:r>
            <w:r w:rsidRPr="00A62F42">
              <w:rPr>
                <w:vertAlign w:val="subscript"/>
              </w:rPr>
              <w:t>1</w:t>
            </w:r>
          </w:p>
        </w:tc>
        <w:tc>
          <w:tcPr>
            <w:tcW w:w="7938" w:type="dxa"/>
          </w:tcPr>
          <w:p w14:paraId="0D3E8F04" w14:textId="7BC37F8E" w:rsidR="006C1895" w:rsidRPr="00A62F42" w:rsidRDefault="006C1895" w:rsidP="00975364">
            <w:pPr>
              <w:spacing w:after="60"/>
            </w:pPr>
            <w:r w:rsidRPr="00A62F42">
              <w:t>is the fundamental period of the building in the considered direction</w:t>
            </w:r>
            <w:r>
              <w:t>;</w:t>
            </w:r>
          </w:p>
        </w:tc>
      </w:tr>
      <w:tr w:rsidR="00722190" w:rsidRPr="00BB01C9" w14:paraId="6D8231BA" w14:textId="77777777" w:rsidTr="00975364">
        <w:tc>
          <w:tcPr>
            <w:tcW w:w="1275" w:type="dxa"/>
          </w:tcPr>
          <w:p w14:paraId="46590C34" w14:textId="79AF13B2" w:rsidR="00722190" w:rsidRPr="001E38DB" w:rsidRDefault="00722190" w:rsidP="00975364">
            <w:pPr>
              <w:spacing w:after="60"/>
              <w:rPr>
                <w:i/>
              </w:rPr>
            </w:pPr>
            <w:r w:rsidRPr="00123AE2">
              <w:rPr>
                <w:i/>
              </w:rPr>
              <w:t>Γ</w:t>
            </w:r>
            <w:r w:rsidRPr="00706EEA">
              <w:rPr>
                <w:i/>
                <w:vertAlign w:val="subscript"/>
              </w:rPr>
              <w:t>1</w:t>
            </w:r>
          </w:p>
        </w:tc>
        <w:tc>
          <w:tcPr>
            <w:tcW w:w="7938" w:type="dxa"/>
          </w:tcPr>
          <w:p w14:paraId="6135F198" w14:textId="4DAA2D4E" w:rsidR="00722190" w:rsidRPr="00A62F42" w:rsidRDefault="00722190" w:rsidP="00975364">
            <w:pPr>
              <w:spacing w:after="60"/>
            </w:pPr>
            <w:r w:rsidRPr="00C34BA7">
              <w:t>is the participation factor of the fundamental mode in the direction under consideration, which may be taken as given by</w:t>
            </w:r>
            <w:r>
              <w:t xml:space="preserve"> Formula (D.10)</w:t>
            </w:r>
            <w:r w:rsidR="006C1895">
              <w:t>.</w:t>
            </w:r>
          </w:p>
        </w:tc>
      </w:tr>
    </w:tbl>
    <w:p w14:paraId="2A905B19" w14:textId="248DDD0C" w:rsidR="00722190" w:rsidRDefault="00D57D24" w:rsidP="00722190">
      <w:pPr>
        <w:pStyle w:val="Formula"/>
        <w:spacing w:before="240"/>
      </w:pPr>
      <m:oMath>
        <m:sSub>
          <m:sSubPr>
            <m:ctrlPr>
              <w:rPr>
                <w:rFonts w:ascii="Cambria Math" w:hAnsi="Cambria Math"/>
              </w:rPr>
            </m:ctrlPr>
          </m:sSubPr>
          <m:e>
            <m:r>
              <w:rPr>
                <w:rFonts w:ascii="Cambria Math" w:hAnsi="Cambria Math"/>
              </w:rPr>
              <m:t>Γ</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3</m:t>
            </m:r>
            <m:sSub>
              <m:sSubPr>
                <m:ctrlPr>
                  <w:rPr>
                    <w:rFonts w:ascii="Cambria Math" w:hAnsi="Cambria Math"/>
                  </w:rPr>
                </m:ctrlPr>
              </m:sSubPr>
              <m:e>
                <m:r>
                  <w:rPr>
                    <w:rFonts w:ascii="Cambria Math" w:hAnsi="Cambria Math"/>
                  </w:rPr>
                  <m:t>N</m:t>
                </m:r>
              </m:e>
              <m:sub>
                <m:r>
                  <w:rPr>
                    <w:rFonts w:ascii="Cambria Math" w:hAnsi="Cambria Math"/>
                  </w:rPr>
                  <m:t>s</m:t>
                </m:r>
              </m:sub>
            </m:sSub>
          </m:num>
          <m:den>
            <m:r>
              <m:rPr>
                <m:sty m:val="p"/>
              </m:rPr>
              <w:rPr>
                <w:rFonts w:ascii="Cambria Math" w:hAnsi="Cambria Math"/>
              </w:rPr>
              <m:t>2</m:t>
            </m:r>
            <m:sSub>
              <m:sSubPr>
                <m:ctrlPr>
                  <w:rPr>
                    <w:rFonts w:ascii="Cambria Math" w:hAnsi="Cambria Math"/>
                  </w:rPr>
                </m:ctrlPr>
              </m:sSubPr>
              <m:e>
                <m:r>
                  <w:rPr>
                    <w:rFonts w:ascii="Cambria Math" w:hAnsi="Cambria Math"/>
                  </w:rPr>
                  <m:t>N</m:t>
                </m:r>
              </m:e>
              <m:sub>
                <m:r>
                  <w:rPr>
                    <w:rFonts w:ascii="Cambria Math" w:hAnsi="Cambria Math"/>
                  </w:rPr>
                  <m:t>s</m:t>
                </m:r>
              </m:sub>
            </m:sSub>
            <m:r>
              <m:rPr>
                <m:sty m:val="p"/>
              </m:rPr>
              <w:rPr>
                <w:rFonts w:ascii="Cambria Math" w:hAnsi="Cambria Math"/>
              </w:rPr>
              <m:t>+1</m:t>
            </m:r>
          </m:den>
        </m:f>
      </m:oMath>
      <w:r w:rsidR="00722190" w:rsidRPr="002246B7">
        <w:tab/>
        <w:t>(D.</w:t>
      </w:r>
      <w:r w:rsidR="00722190">
        <w:t>10</w:t>
      </w:r>
      <w:r w:rsidR="00722190" w:rsidRPr="002246B7">
        <w:t>)</w:t>
      </w:r>
    </w:p>
    <w:p w14:paraId="6A495ABB" w14:textId="47AC7E40" w:rsidR="006C1895" w:rsidRDefault="006C1895" w:rsidP="006C1895">
      <w:pPr>
        <w:pStyle w:val="Text"/>
      </w:pPr>
      <w:r w:rsidRPr="00290111">
        <w:t>where</w:t>
      </w:r>
      <w:r>
        <w:t xml:space="preserve"> </w:t>
      </w:r>
      <w:r w:rsidRPr="00623F08">
        <w:rPr>
          <w:i/>
        </w:rPr>
        <w:t>N</w:t>
      </w:r>
      <w:r w:rsidRPr="00623F08">
        <w:rPr>
          <w:iCs/>
          <w:vertAlign w:val="subscript"/>
        </w:rPr>
        <w:t>s</w:t>
      </w:r>
      <w:r>
        <w:t xml:space="preserve"> </w:t>
      </w:r>
      <w:r w:rsidRPr="001E38DB">
        <w:t>is the number of storeys above the foundation or the top of a rigid basement</w:t>
      </w:r>
      <w:r>
        <w:t>.</w:t>
      </w:r>
    </w:p>
    <w:p w14:paraId="34C4DF5E" w14:textId="169FF8A3" w:rsidR="00722190" w:rsidRPr="00275860" w:rsidRDefault="00722190" w:rsidP="008D435C">
      <w:pPr>
        <w:pStyle w:val="Clause0"/>
        <w:numPr>
          <w:ilvl w:val="0"/>
          <w:numId w:val="391"/>
        </w:numPr>
        <w:rPr>
          <w:rFonts w:asciiTheme="minorHAnsi" w:hAnsiTheme="minorHAnsi"/>
        </w:rPr>
      </w:pPr>
      <w:r w:rsidRPr="00940407">
        <w:t xml:space="preserve">If </w:t>
      </w:r>
      <w:r w:rsidR="00A119FD">
        <w:t>prEN 1998-1-2:2023,</w:t>
      </w:r>
      <w:r w:rsidRPr="006C1895">
        <w:t xml:space="preserve"> 7.2.1(6), is</w:t>
      </w:r>
      <w:r w:rsidRPr="00623F08">
        <w:t xml:space="preserve"> applied for the verification of local out-of-plane mechanisms, the floor spectra should be calculated with modal parameters (effective </w:t>
      </w:r>
      <w:r w:rsidRPr="00275860">
        <w:rPr>
          <w:rFonts w:cs="Times New Roman"/>
        </w:rPr>
        <w:t>period and damping</w:t>
      </w:r>
      <w:r w:rsidRPr="00623F08">
        <w:t>) compatible with the ductility level requested to the main structure for the seismic action corresponding to the attainment of the limit state in the local mechanism.</w:t>
      </w:r>
    </w:p>
    <w:p w14:paraId="6E79A494" w14:textId="7C7C1AE9" w:rsidR="006C1895" w:rsidRPr="00623F08" w:rsidRDefault="00722190" w:rsidP="00722190">
      <w:pPr>
        <w:pStyle w:val="Notetext"/>
      </w:pPr>
      <w:r w:rsidRPr="00623F08">
        <w:t>NOTE</w:t>
      </w:r>
      <w:r w:rsidRPr="00623F08">
        <w:tab/>
        <w:t xml:space="preserve">The floor response spectra are strongly influenced by the non-linear behaviour of the main structure. They show a strong amplification in correspondence with the fundamental period of the building when it is elastic, while this peak is concurrently somehow shifted towards larger periods and significantly reduced by the non-linear behaviour. The partial out-of-plane mechanisms can involve significant portions of masonry walls, as for example in the case of a towering part of the façade or a flat belfry in a church. In this case, the sub-structuring approach is not fully legitimate and the dynamic interaction between primary and secondary structures </w:t>
      </w:r>
      <w:r w:rsidR="00671BCE">
        <w:t>can</w:t>
      </w:r>
      <w:r w:rsidR="00671BCE" w:rsidRPr="00623F08">
        <w:t xml:space="preserve"> </w:t>
      </w:r>
      <w:r w:rsidRPr="00623F08">
        <w:t>be considered.</w:t>
      </w:r>
      <w:del w:id="5001" w:author="Radman Asja" w:date="2023-04-20T09:47:00Z">
        <w:r w:rsidRPr="00623F08">
          <w:delText xml:space="preserve"> </w:delText>
        </w:r>
      </w:del>
    </w:p>
    <w:p w14:paraId="402156EE" w14:textId="77777777" w:rsidR="006C1895" w:rsidRPr="00623F08" w:rsidRDefault="006C1895" w:rsidP="00722190">
      <w:pPr>
        <w:pStyle w:val="Notetext"/>
        <w:rPr>
          <w:del w:id="5002" w:author="Radman Asja" w:date="2023-04-20T09:47:00Z"/>
        </w:rPr>
      </w:pPr>
    </w:p>
    <w:p w14:paraId="49A50215" w14:textId="7917F973" w:rsidR="00763D25" w:rsidRPr="00E1784B" w:rsidRDefault="00763D25" w:rsidP="00763D25">
      <w:pPr>
        <w:pStyle w:val="ANNEX"/>
      </w:pPr>
      <w:r w:rsidRPr="00E1784B">
        <w:br/>
      </w:r>
      <w:bookmarkStart w:id="5003" w:name="_Toc132813545"/>
      <w:bookmarkStart w:id="5004" w:name="_Toc119720535"/>
      <w:r w:rsidRPr="00E1784B">
        <w:rPr>
          <w:b w:val="0"/>
        </w:rPr>
        <w:t>(informative)</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rsidRPr="00E1784B">
        <w:br/>
      </w:r>
      <w:r w:rsidRPr="00E1784B">
        <w:br/>
      </w:r>
      <w:r w:rsidR="00E51D95" w:rsidRPr="00E51D95">
        <w:rPr>
          <w:color w:val="000000" w:themeColor="text1"/>
        </w:rPr>
        <w:t>Flowcharts for the application of this standard</w:t>
      </w:r>
      <w:bookmarkEnd w:id="5003"/>
      <w:bookmarkEnd w:id="5004"/>
    </w:p>
    <w:p w14:paraId="5A4DB9B1" w14:textId="77777777" w:rsidR="00763D25" w:rsidRDefault="00763D25" w:rsidP="00763D25">
      <w:pPr>
        <w:pStyle w:val="a2"/>
        <w:rPr>
          <w:color w:val="000000" w:themeColor="text1"/>
        </w:rPr>
      </w:pPr>
      <w:bookmarkStart w:id="5005" w:name="_Toc132813546"/>
      <w:bookmarkStart w:id="5006" w:name="_Toc119720536"/>
      <w:r w:rsidRPr="00597EBA">
        <w:rPr>
          <w:color w:val="000000" w:themeColor="text1"/>
        </w:rPr>
        <w:t>Use of this annex</w:t>
      </w:r>
      <w:bookmarkEnd w:id="5005"/>
      <w:bookmarkEnd w:id="5006"/>
    </w:p>
    <w:p w14:paraId="72D9A1E0" w14:textId="373A50D3" w:rsidR="00763D25" w:rsidRPr="00597EBA" w:rsidRDefault="00E51D95" w:rsidP="000A0425">
      <w:pPr>
        <w:pStyle w:val="Clause0"/>
        <w:numPr>
          <w:ilvl w:val="0"/>
          <w:numId w:val="36"/>
        </w:numPr>
      </w:pPr>
      <w:r w:rsidRPr="008C5FC1">
        <w:t>This Informative Annex provides flowcharts for the application of this standard</w:t>
      </w:r>
      <w:r>
        <w:t>.</w:t>
      </w:r>
    </w:p>
    <w:p w14:paraId="222401C4" w14:textId="7B3FA452" w:rsidR="00763D25" w:rsidRDefault="00763D25" w:rsidP="00763D25">
      <w:pPr>
        <w:pStyle w:val="Notetext"/>
      </w:pPr>
      <w:r w:rsidRPr="00597EBA">
        <w:t>NOTE</w:t>
      </w:r>
      <w:r w:rsidRPr="00597EBA">
        <w:tab/>
      </w:r>
      <w:r w:rsidR="00E51D95" w:rsidRPr="00623F08">
        <w:t>National choice on the application of this Informative Annex is given in the National Annex. If the National Annex contains no information on the application of this informative annex, it can be used.</w:t>
      </w:r>
    </w:p>
    <w:p w14:paraId="5A10ACB8" w14:textId="77777777" w:rsidR="00E51D95" w:rsidRPr="00623F08" w:rsidRDefault="009072D6" w:rsidP="00DC2DC7">
      <w:pPr>
        <w:pStyle w:val="FigureImage"/>
        <w:rPr>
          <w:del w:id="5007" w:author="Radman Asja" w:date="2023-04-20T09:47:00Z"/>
        </w:rPr>
      </w:pPr>
      <w:del w:id="5008" w:author="Radman Asja" w:date="2023-04-20T09:47:00Z">
        <w:r>
          <w:rPr>
            <w:noProof/>
          </w:rPr>
          <w:drawing>
            <wp:inline distT="0" distB="0" distL="0" distR="0" wp14:anchorId="4CBEFAE4" wp14:editId="2D61BEF5">
              <wp:extent cx="3779526" cy="5984758"/>
              <wp:effectExtent l="0" t="0" r="0" b="0"/>
              <wp:docPr id="19" name="e00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001.tiff"/>
                      <pic:cNvPicPr/>
                    </pic:nvPicPr>
                    <pic:blipFill>
                      <a:blip r:link="rId63"/>
                      <a:stretch>
                        <a:fillRect/>
                      </a:stretch>
                    </pic:blipFill>
                    <pic:spPr>
                      <a:xfrm>
                        <a:off x="0" y="0"/>
                        <a:ext cx="3779526" cy="5984758"/>
                      </a:xfrm>
                      <a:prstGeom prst="rect">
                        <a:avLst/>
                      </a:prstGeom>
                    </pic:spPr>
                  </pic:pic>
                </a:graphicData>
              </a:graphic>
            </wp:inline>
          </w:drawing>
        </w:r>
      </w:del>
    </w:p>
    <w:p w14:paraId="0BABD74C" w14:textId="4A729359" w:rsidR="00E51D95" w:rsidRPr="00623F08" w:rsidRDefault="00A72286" w:rsidP="00DC2DC7">
      <w:pPr>
        <w:pStyle w:val="FigureImage"/>
        <w:rPr>
          <w:ins w:id="5009" w:author="Radman Asja" w:date="2023-04-20T09:47:00Z"/>
        </w:rPr>
      </w:pPr>
      <w:r>
        <w:rPr>
          <w:noProof/>
        </w:rPr>
        <w:fldChar w:fldCharType="begin"/>
      </w:r>
      <w:r>
        <w:rPr>
          <w:noProof/>
        </w:rPr>
        <w:instrText xml:space="preserve"> INCLUDEPICTURE Y:\\STD_MGT\\STDDEL\\PRODUCTION\\Standards\\00250\\279\\41_e_dr\\e001.tiff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"C:\\Users\\a.dionysiou\\AppData\\Local\\Temp\\Temp4abe5fef-5fc5-4596-bb26-6914c8843dda_1998-3.zip\\41_e_dr\\e001.tiff" \* MERGEFORMATINET</w:instrText>
      </w:r>
      <w:r w:rsidR="00D57D24">
        <w:rPr>
          <w:noProof/>
        </w:rPr>
        <w:instrText xml:space="preserve"> </w:instrText>
      </w:r>
      <w:r w:rsidR="00D57D24">
        <w:rPr>
          <w:noProof/>
        </w:rPr>
        <w:fldChar w:fldCharType="separate"/>
      </w:r>
      <w:r w:rsidR="00D57D24">
        <w:rPr>
          <w:noProof/>
        </w:rPr>
        <w:pict w14:anchorId="76703A1E">
          <v:shape id="_x0000_i1048" type="#_x0000_t75" style="width:297.75pt;height:471pt">
            <v:imagedata r:id="rId64"/>
          </v:shape>
        </w:pict>
      </w:r>
      <w:r w:rsidR="00D57D24">
        <w:rPr>
          <w:noProof/>
        </w:rPr>
        <w:fldChar w:fldCharType="end"/>
      </w:r>
      <w:r>
        <w:rPr>
          <w:noProof/>
        </w:rPr>
        <w:fldChar w:fldCharType="end"/>
      </w:r>
    </w:p>
    <w:p w14:paraId="5A6F26EB" w14:textId="43DBD932" w:rsidR="00E51D95" w:rsidRDefault="00E51D95" w:rsidP="00E51D95">
      <w:pPr>
        <w:pStyle w:val="Figuretitle"/>
      </w:pPr>
      <w:r w:rsidRPr="00623F08">
        <w:t>Figure E.1 </w:t>
      </w:r>
      <w:r w:rsidRPr="00623F08">
        <w:rPr>
          <w:rFonts w:ascii="`ÃÍœ˛" w:eastAsia="Cambria" w:hAnsi="`ÃÍœ˛" w:cs="`ÃÍœ˛"/>
          <w:szCs w:val="22"/>
          <w:lang w:eastAsia="de-DE"/>
        </w:rPr>
        <w:t>—</w:t>
      </w:r>
      <w:r w:rsidRPr="00623F08">
        <w:t xml:space="preserve"> </w:t>
      </w:r>
      <w:r w:rsidRPr="001E38DB">
        <w:t xml:space="preserve">Overview of the procedure for assessment and retrofitting of </w:t>
      </w:r>
      <w:r w:rsidR="009072D6">
        <w:t>b</w:t>
      </w:r>
      <w:r w:rsidRPr="001E38DB">
        <w:t xml:space="preserve">uildings and </w:t>
      </w:r>
      <w:r w:rsidR="009072D6">
        <w:t>b</w:t>
      </w:r>
      <w:r w:rsidRPr="001E38DB">
        <w:t>ridges</w:t>
      </w:r>
    </w:p>
    <w:p w14:paraId="3BE9F4B5" w14:textId="77777777" w:rsidR="00E51D95" w:rsidRDefault="009072D6" w:rsidP="009072D6">
      <w:pPr>
        <w:pStyle w:val="FigureImage"/>
        <w:rPr>
          <w:del w:id="5010" w:author="Radman Asja" w:date="2023-04-20T09:47:00Z"/>
        </w:rPr>
      </w:pPr>
      <w:del w:id="5011" w:author="Radman Asja" w:date="2023-04-20T09:47:00Z">
        <w:r>
          <w:rPr>
            <w:noProof/>
          </w:rPr>
          <w:drawing>
            <wp:inline distT="0" distB="0" distL="0" distR="0" wp14:anchorId="195DA04B" wp14:editId="19E7945F">
              <wp:extent cx="4680212" cy="7975105"/>
              <wp:effectExtent l="0" t="0" r="6350" b="6985"/>
              <wp:docPr id="21" name="e00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002.tiff"/>
                      <pic:cNvPicPr/>
                    </pic:nvPicPr>
                    <pic:blipFill>
                      <a:blip r:link="rId65"/>
                      <a:stretch>
                        <a:fillRect/>
                      </a:stretch>
                    </pic:blipFill>
                    <pic:spPr>
                      <a:xfrm>
                        <a:off x="0" y="0"/>
                        <a:ext cx="4680212" cy="7975105"/>
                      </a:xfrm>
                      <a:prstGeom prst="rect">
                        <a:avLst/>
                      </a:prstGeom>
                    </pic:spPr>
                  </pic:pic>
                </a:graphicData>
              </a:graphic>
            </wp:inline>
          </w:drawing>
        </w:r>
      </w:del>
    </w:p>
    <w:p w14:paraId="536D91A2" w14:textId="46C53C7D" w:rsidR="00E51D95" w:rsidRDefault="00A72286" w:rsidP="009072D6">
      <w:pPr>
        <w:pStyle w:val="FigureImage"/>
        <w:rPr>
          <w:ins w:id="5012" w:author="Radman Asja" w:date="2023-04-20T09:47:00Z"/>
        </w:rPr>
      </w:pPr>
      <w:r>
        <w:rPr>
          <w:noProof/>
        </w:rPr>
        <w:fldChar w:fldCharType="begin"/>
      </w:r>
      <w:r>
        <w:rPr>
          <w:noProof/>
        </w:rPr>
        <w:instrText xml:space="preserve"> INCLUDEPICTURE Y:\\STD_MGT\\STDDEL\\PRODUCTION\\Standards\\00250\\279\\41_e_dr\\e002.tiff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"C:\\Users\\a.dionysiou\\AppData\\Local\\Temp\\Temp4abe5fef-5fc5-4596-bb26-6914c8843dda_1998-3.zip\\41_e_dr\\e002.tiff" \* MERGEFORMATINET</w:instrText>
      </w:r>
      <w:r w:rsidR="00D57D24">
        <w:rPr>
          <w:noProof/>
        </w:rPr>
        <w:instrText xml:space="preserve"> </w:instrText>
      </w:r>
      <w:r w:rsidR="00D57D24">
        <w:rPr>
          <w:noProof/>
        </w:rPr>
        <w:fldChar w:fldCharType="separate"/>
      </w:r>
      <w:r w:rsidR="00D57D24">
        <w:rPr>
          <w:noProof/>
        </w:rPr>
        <w:pict w14:anchorId="1DF478A6">
          <v:shape id="_x0000_i1049" type="#_x0000_t75" style="width:368.25pt;height:627.75pt">
            <v:imagedata r:id="rId66"/>
          </v:shape>
        </w:pict>
      </w:r>
      <w:r w:rsidR="00D57D24">
        <w:rPr>
          <w:noProof/>
        </w:rPr>
        <w:fldChar w:fldCharType="end"/>
      </w:r>
      <w:r>
        <w:rPr>
          <w:noProof/>
        </w:rPr>
        <w:fldChar w:fldCharType="end"/>
      </w:r>
    </w:p>
    <w:p w14:paraId="6895E216" w14:textId="46E6794F" w:rsidR="009072D6" w:rsidRDefault="009072D6" w:rsidP="009072D6">
      <w:pPr>
        <w:pStyle w:val="Figuretitle"/>
      </w:pPr>
      <w:r w:rsidRPr="00623F08">
        <w:t>Figure E.</w:t>
      </w:r>
      <w:r>
        <w:t>2</w:t>
      </w:r>
      <w:r w:rsidRPr="00623F08">
        <w:t> </w:t>
      </w:r>
      <w:r w:rsidRPr="00623F08">
        <w:rPr>
          <w:rFonts w:ascii="`ÃÍœ˛" w:eastAsia="Cambria" w:hAnsi="`ÃÍœ˛" w:cs="`ÃÍœ˛"/>
          <w:szCs w:val="22"/>
          <w:lang w:eastAsia="de-DE"/>
        </w:rPr>
        <w:t>—</w:t>
      </w:r>
      <w:r w:rsidRPr="00623F08">
        <w:t xml:space="preserve"> </w:t>
      </w:r>
      <w:r w:rsidRPr="009072D6">
        <w:t>Step-by-</w:t>
      </w:r>
      <w:r>
        <w:t>s</w:t>
      </w:r>
      <w:r w:rsidRPr="009072D6">
        <w:t xml:space="preserve">tep procedure for assessment and retrofitting according to this </w:t>
      </w:r>
      <w:r>
        <w:t>s</w:t>
      </w:r>
      <w:r w:rsidRPr="009072D6">
        <w:t>tandard</w:t>
      </w:r>
    </w:p>
    <w:p w14:paraId="6BFD6547" w14:textId="77777777" w:rsidR="00AA20B5" w:rsidRDefault="00AA20B5" w:rsidP="00AA20B5">
      <w:pPr>
        <w:pStyle w:val="FigureImage"/>
        <w:rPr>
          <w:del w:id="5013" w:author="Radman Asja" w:date="2023-04-20T09:47:00Z"/>
        </w:rPr>
      </w:pPr>
      <w:del w:id="5014" w:author="Radman Asja" w:date="2023-04-20T09:47:00Z">
        <w:r>
          <w:rPr>
            <w:noProof/>
          </w:rPr>
          <w:drawing>
            <wp:inline distT="0" distB="0" distL="0" distR="0" wp14:anchorId="732356DE" wp14:editId="6433D268">
              <wp:extent cx="5760729" cy="3825246"/>
              <wp:effectExtent l="0" t="0" r="0" b="3810"/>
              <wp:docPr id="23" name="e00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003.tiff"/>
                      <pic:cNvPicPr/>
                    </pic:nvPicPr>
                    <pic:blipFill>
                      <a:blip r:link="rId67"/>
                      <a:stretch>
                        <a:fillRect/>
                      </a:stretch>
                    </pic:blipFill>
                    <pic:spPr>
                      <a:xfrm>
                        <a:off x="0" y="0"/>
                        <a:ext cx="5760729" cy="3825246"/>
                      </a:xfrm>
                      <a:prstGeom prst="rect">
                        <a:avLst/>
                      </a:prstGeom>
                    </pic:spPr>
                  </pic:pic>
                </a:graphicData>
              </a:graphic>
            </wp:inline>
          </w:drawing>
        </w:r>
      </w:del>
    </w:p>
    <w:p w14:paraId="0BB5380D" w14:textId="2B74D9BF" w:rsidR="00AA20B5" w:rsidRDefault="00A72286" w:rsidP="00AA20B5">
      <w:pPr>
        <w:pStyle w:val="FigureImage"/>
        <w:rPr>
          <w:ins w:id="5015" w:author="Radman Asja" w:date="2023-04-20T09:47:00Z"/>
        </w:rPr>
      </w:pPr>
      <w:r>
        <w:rPr>
          <w:noProof/>
        </w:rPr>
        <w:fldChar w:fldCharType="begin"/>
      </w:r>
      <w:r>
        <w:rPr>
          <w:noProof/>
        </w:rPr>
        <w:instrText xml:space="preserve"> INCLUDEPICTURE Y:\\STD_MGT\\STDDEL\\PRODUCTION\\Standards\\00250\\279\\41_e_dr\\e003.tiff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"C:\\Users\\a.dionysiou\\AppData\\Local\\Temp\\Temp4abe5fef-5fc5-4596-bb26-6914c8843dda_1998-3.zip\\41_e_dr\\e003.tiff" \* MERGEFORMATINET</w:instrText>
      </w:r>
      <w:r w:rsidR="00D57D24">
        <w:rPr>
          <w:noProof/>
        </w:rPr>
        <w:instrText xml:space="preserve"> </w:instrText>
      </w:r>
      <w:r w:rsidR="00D57D24">
        <w:rPr>
          <w:noProof/>
        </w:rPr>
        <w:fldChar w:fldCharType="separate"/>
      </w:r>
      <w:r w:rsidR="00D57D24">
        <w:rPr>
          <w:noProof/>
        </w:rPr>
        <w:pict w14:anchorId="330394EB">
          <v:shape id="_x0000_i1050" type="#_x0000_t75" style="width:453.75pt;height:301.5pt">
            <v:imagedata r:id="rId68"/>
          </v:shape>
        </w:pict>
      </w:r>
      <w:r w:rsidR="00D57D24">
        <w:rPr>
          <w:noProof/>
        </w:rPr>
        <w:fldChar w:fldCharType="end"/>
      </w:r>
      <w:r>
        <w:rPr>
          <w:noProof/>
        </w:rPr>
        <w:fldChar w:fldCharType="end"/>
      </w:r>
    </w:p>
    <w:p w14:paraId="2D78DF26" w14:textId="6902EAA2" w:rsidR="00E51D95" w:rsidRPr="001E38DB" w:rsidRDefault="00E51D95" w:rsidP="00E51D95">
      <w:pPr>
        <w:pStyle w:val="Figuretitle"/>
      </w:pPr>
      <w:r w:rsidRPr="00623F08">
        <w:t>Figure E.3 </w:t>
      </w:r>
      <w:r w:rsidRPr="00623F08">
        <w:rPr>
          <w:rFonts w:ascii="`ÃÍœ˛" w:eastAsia="Cambria" w:hAnsi="`ÃÍœ˛" w:cs="`ÃÍœ˛"/>
          <w:lang w:eastAsia="de-DE"/>
        </w:rPr>
        <w:t>—</w:t>
      </w:r>
      <w:r w:rsidRPr="00623F08">
        <w:t xml:space="preserve"> Building types and masonry patterns</w:t>
      </w:r>
      <w:r w:rsidRPr="001E38DB">
        <w:t xml:space="preserve"> addressed in this </w:t>
      </w:r>
      <w:r w:rsidR="00AA20B5">
        <w:t>s</w:t>
      </w:r>
      <w:r w:rsidRPr="001E38DB">
        <w:t>tandard</w:t>
      </w:r>
    </w:p>
    <w:p w14:paraId="7C73E36D" w14:textId="77777777" w:rsidR="00E51D95" w:rsidRPr="00623F08" w:rsidRDefault="00AA20B5" w:rsidP="00AA20B5">
      <w:pPr>
        <w:pStyle w:val="FigureImage"/>
        <w:rPr>
          <w:del w:id="5016" w:author="Radman Asja" w:date="2023-04-20T09:47:00Z"/>
        </w:rPr>
      </w:pPr>
      <w:del w:id="5017" w:author="Radman Asja" w:date="2023-04-20T09:47:00Z">
        <w:r>
          <w:rPr>
            <w:noProof/>
          </w:rPr>
          <w:drawing>
            <wp:inline distT="0" distB="0" distL="0" distR="0" wp14:anchorId="04E8D186" wp14:editId="331BCE14">
              <wp:extent cx="4860044" cy="3397002"/>
              <wp:effectExtent l="0" t="0" r="0" b="0"/>
              <wp:docPr id="25" name="e00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004.tiff"/>
                      <pic:cNvPicPr/>
                    </pic:nvPicPr>
                    <pic:blipFill>
                      <a:blip r:link="rId69"/>
                      <a:stretch>
                        <a:fillRect/>
                      </a:stretch>
                    </pic:blipFill>
                    <pic:spPr>
                      <a:xfrm>
                        <a:off x="0" y="0"/>
                        <a:ext cx="4860044" cy="3397002"/>
                      </a:xfrm>
                      <a:prstGeom prst="rect">
                        <a:avLst/>
                      </a:prstGeom>
                    </pic:spPr>
                  </pic:pic>
                </a:graphicData>
              </a:graphic>
            </wp:inline>
          </w:drawing>
        </w:r>
      </w:del>
    </w:p>
    <w:p w14:paraId="03AF1A60" w14:textId="603436F1" w:rsidR="00E51D95" w:rsidRPr="00623F08" w:rsidRDefault="00A72286" w:rsidP="00AA20B5">
      <w:pPr>
        <w:pStyle w:val="FigureImage"/>
        <w:rPr>
          <w:ins w:id="5018" w:author="Radman Asja" w:date="2023-04-20T09:47:00Z"/>
        </w:rPr>
      </w:pPr>
      <w:r>
        <w:rPr>
          <w:noProof/>
        </w:rPr>
        <w:fldChar w:fldCharType="begin"/>
      </w:r>
      <w:r>
        <w:rPr>
          <w:noProof/>
        </w:rPr>
        <w:instrText xml:space="preserve"> INCLUDEPICTURE Y:\\STD_MGT\\STDDEL\\PRODUCTION\\Standards\\00250\\279\\41_e_dr\\e004.tiff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"C:\\Users\\a.dionysiou\\AppData\\Local\\Temp\\Temp4abe5fef-5fc5-4596-bb26-6914c8843dda_1998-3.zip\\41_e_dr\\e004.tiff" \* MERGEFORMATINET</w:instrText>
      </w:r>
      <w:r w:rsidR="00D57D24">
        <w:rPr>
          <w:noProof/>
        </w:rPr>
        <w:instrText xml:space="preserve"> </w:instrText>
      </w:r>
      <w:r w:rsidR="00D57D24">
        <w:rPr>
          <w:noProof/>
        </w:rPr>
        <w:fldChar w:fldCharType="separate"/>
      </w:r>
      <w:r w:rsidR="00D57D24">
        <w:rPr>
          <w:noProof/>
        </w:rPr>
        <w:pict w14:anchorId="1E272E9E">
          <v:shape id="_x0000_i1051" type="#_x0000_t75" style="width:382.5pt;height:267.75pt">
            <v:imagedata r:id="rId70"/>
          </v:shape>
        </w:pict>
      </w:r>
      <w:r w:rsidR="00D57D24">
        <w:rPr>
          <w:noProof/>
        </w:rPr>
        <w:fldChar w:fldCharType="end"/>
      </w:r>
      <w:r>
        <w:rPr>
          <w:noProof/>
        </w:rPr>
        <w:fldChar w:fldCharType="end"/>
      </w:r>
    </w:p>
    <w:p w14:paraId="6F93874D" w14:textId="168EF716" w:rsidR="00E51D95" w:rsidRPr="001E38DB" w:rsidRDefault="00E51D95" w:rsidP="00E51D95">
      <w:pPr>
        <w:pStyle w:val="Figuretitle"/>
      </w:pPr>
      <w:r w:rsidRPr="00623F08">
        <w:t>Figure E.4</w:t>
      </w:r>
      <w:r w:rsidR="00AA20B5">
        <w:t> </w:t>
      </w:r>
      <w:r w:rsidR="00AA20B5" w:rsidRPr="00623F08">
        <w:rPr>
          <w:rFonts w:ascii="`ÃÍœ˛" w:eastAsia="Cambria" w:hAnsi="`ÃÍœ˛" w:cs="`ÃÍœ˛"/>
          <w:lang w:eastAsia="de-DE"/>
        </w:rPr>
        <w:t>—</w:t>
      </w:r>
      <w:r w:rsidRPr="00623F08">
        <w:t xml:space="preserve"> Modelling of masonry buildings: global in-plane response and </w:t>
      </w:r>
      <w:r w:rsidR="00AA20B5">
        <w:br/>
      </w:r>
      <w:r w:rsidRPr="00623F08">
        <w:t>partial out-of-plane mechanisms</w:t>
      </w:r>
    </w:p>
    <w:p w14:paraId="3296D285" w14:textId="77777777" w:rsidR="00E51D95" w:rsidRPr="001E38DB" w:rsidRDefault="00E51D95" w:rsidP="00E51D95">
      <w:pPr>
        <w:pStyle w:val="Tabletitle"/>
      </w:pPr>
      <w:r w:rsidRPr="001E38DB">
        <w:t>Table E.1 </w:t>
      </w:r>
      <w:r w:rsidRPr="001E38DB">
        <w:rPr>
          <w:rFonts w:ascii="`ÃÍœ˛" w:eastAsia="Cambria" w:hAnsi="`ÃÍœ˛" w:cs="`ÃÍœ˛"/>
          <w:szCs w:val="22"/>
          <w:lang w:eastAsia="de-DE"/>
        </w:rPr>
        <w:t>—</w:t>
      </w:r>
      <w:r w:rsidRPr="001E38DB">
        <w:t xml:space="preserve"> In-plane shear resistance of masonry walls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1984"/>
        <w:gridCol w:w="2127"/>
        <w:gridCol w:w="2397"/>
      </w:tblGrid>
      <w:tr w:rsidR="00E51D95" w:rsidRPr="00623F08" w14:paraId="757629F6" w14:textId="77777777" w:rsidTr="00975364">
        <w:trPr>
          <w:trHeight w:val="1021"/>
          <w:jc w:val="center"/>
        </w:trPr>
        <w:tc>
          <w:tcPr>
            <w:tcW w:w="1555" w:type="dxa"/>
            <w:vAlign w:val="center"/>
          </w:tcPr>
          <w:p w14:paraId="5F170F02" w14:textId="77777777" w:rsidR="00E51D95" w:rsidRPr="001E38DB" w:rsidRDefault="00E51D95" w:rsidP="00975364">
            <w:pPr>
              <w:jc w:val="center"/>
            </w:pPr>
            <w:r w:rsidRPr="001E38DB">
              <w:t>MASONRY</w:t>
            </w:r>
          </w:p>
        </w:tc>
        <w:tc>
          <w:tcPr>
            <w:tcW w:w="1559" w:type="dxa"/>
            <w:vAlign w:val="center"/>
          </w:tcPr>
          <w:p w14:paraId="12A79FA3" w14:textId="77777777" w:rsidR="00E51D95" w:rsidRPr="001E38DB" w:rsidRDefault="00E51D95" w:rsidP="00975364">
            <w:pPr>
              <w:jc w:val="center"/>
            </w:pPr>
            <w:r w:rsidRPr="00E20ABF">
              <w:t xml:space="preserve">WALL </w:t>
            </w:r>
            <w:r>
              <w:t>MEMBER</w:t>
            </w:r>
            <w:r w:rsidRPr="001E38DB">
              <w:t>S</w:t>
            </w:r>
          </w:p>
        </w:tc>
        <w:tc>
          <w:tcPr>
            <w:tcW w:w="1984" w:type="dxa"/>
            <w:vAlign w:val="center"/>
          </w:tcPr>
          <w:p w14:paraId="43A3F6DF" w14:textId="77777777" w:rsidR="00E51D95" w:rsidRPr="00E20ABF" w:rsidRDefault="00E51D95" w:rsidP="00975364">
            <w:pPr>
              <w:jc w:val="center"/>
            </w:pPr>
            <w:r w:rsidRPr="00E20ABF">
              <w:t>FLEXURAL</w:t>
            </w:r>
          </w:p>
        </w:tc>
        <w:tc>
          <w:tcPr>
            <w:tcW w:w="2127" w:type="dxa"/>
            <w:vAlign w:val="center"/>
          </w:tcPr>
          <w:p w14:paraId="0442ADDF" w14:textId="77777777" w:rsidR="00E51D95" w:rsidRPr="00A62F42" w:rsidRDefault="00E51D95" w:rsidP="00975364">
            <w:pPr>
              <w:jc w:val="center"/>
            </w:pPr>
            <w:r w:rsidRPr="00A62F42">
              <w:t>SHEAR SLIDING</w:t>
            </w:r>
          </w:p>
        </w:tc>
        <w:tc>
          <w:tcPr>
            <w:tcW w:w="2397" w:type="dxa"/>
            <w:vAlign w:val="center"/>
          </w:tcPr>
          <w:p w14:paraId="0D14E3DC" w14:textId="77777777" w:rsidR="00E51D95" w:rsidRPr="00A62F42" w:rsidRDefault="00E51D95" w:rsidP="00975364">
            <w:pPr>
              <w:jc w:val="center"/>
            </w:pPr>
            <w:r w:rsidRPr="00A62F42">
              <w:t>DIAGONAL CRACKING (pre-modern only)</w:t>
            </w:r>
          </w:p>
        </w:tc>
      </w:tr>
      <w:tr w:rsidR="00E51D95" w:rsidRPr="00623F08" w14:paraId="666C9651" w14:textId="77777777" w:rsidTr="00975364">
        <w:trPr>
          <w:trHeight w:val="851"/>
          <w:jc w:val="center"/>
        </w:trPr>
        <w:tc>
          <w:tcPr>
            <w:tcW w:w="1555" w:type="dxa"/>
            <w:vMerge w:val="restart"/>
            <w:vAlign w:val="center"/>
          </w:tcPr>
          <w:p w14:paraId="5134C7AA" w14:textId="77777777" w:rsidR="00E51D95" w:rsidRPr="00623F08" w:rsidRDefault="00E51D95" w:rsidP="00975364">
            <w:pPr>
              <w:jc w:val="center"/>
            </w:pPr>
            <w:r w:rsidRPr="00623F08">
              <w:t>REGULAR</w:t>
            </w:r>
          </w:p>
          <w:p w14:paraId="70DCA3FD" w14:textId="77777777" w:rsidR="00E51D95" w:rsidRPr="00623F08" w:rsidRDefault="00E51D95" w:rsidP="00975364">
            <w:pPr>
              <w:jc w:val="center"/>
            </w:pPr>
            <w:r w:rsidRPr="00623F08">
              <w:t>(modern &amp;       pre-modern)</w:t>
            </w:r>
          </w:p>
        </w:tc>
        <w:tc>
          <w:tcPr>
            <w:tcW w:w="1559" w:type="dxa"/>
            <w:vAlign w:val="center"/>
          </w:tcPr>
          <w:p w14:paraId="5B8C1BF1" w14:textId="77777777" w:rsidR="00E51D95" w:rsidRPr="00623F08" w:rsidRDefault="00E51D95" w:rsidP="00975364">
            <w:pPr>
              <w:jc w:val="center"/>
            </w:pPr>
            <w:r w:rsidRPr="00623F08">
              <w:t>PIERS</w:t>
            </w:r>
          </w:p>
        </w:tc>
        <w:tc>
          <w:tcPr>
            <w:tcW w:w="1984" w:type="dxa"/>
            <w:vAlign w:val="center"/>
          </w:tcPr>
          <w:p w14:paraId="2918D048" w14:textId="77777777" w:rsidR="00E51D95" w:rsidRPr="00623F08" w:rsidRDefault="00E51D95" w:rsidP="00975364">
            <w:pPr>
              <w:jc w:val="center"/>
              <w:rPr>
                <w:b/>
              </w:rPr>
            </w:pPr>
            <w:r w:rsidRPr="00623F08">
              <w:rPr>
                <w:b/>
              </w:rPr>
              <w:t>11.4.1.1.2(1)</w:t>
            </w:r>
          </w:p>
        </w:tc>
        <w:tc>
          <w:tcPr>
            <w:tcW w:w="2127" w:type="dxa"/>
            <w:vAlign w:val="center"/>
          </w:tcPr>
          <w:p w14:paraId="37FB2AEE" w14:textId="77777777" w:rsidR="00E51D95" w:rsidRPr="00623F08" w:rsidRDefault="00E51D95" w:rsidP="00975364">
            <w:pPr>
              <w:jc w:val="center"/>
              <w:rPr>
                <w:b/>
              </w:rPr>
            </w:pPr>
            <w:r w:rsidRPr="00623F08">
              <w:rPr>
                <w:b/>
              </w:rPr>
              <w:t>11.4.1.1.3(1-3)</w:t>
            </w:r>
          </w:p>
        </w:tc>
        <w:tc>
          <w:tcPr>
            <w:tcW w:w="2397" w:type="dxa"/>
            <w:vAlign w:val="center"/>
          </w:tcPr>
          <w:p w14:paraId="39AABEF5" w14:textId="77777777" w:rsidR="00E51D95" w:rsidRPr="00623F08" w:rsidRDefault="00E51D95" w:rsidP="00975364">
            <w:pPr>
              <w:jc w:val="center"/>
              <w:rPr>
                <w:b/>
              </w:rPr>
            </w:pPr>
            <w:r w:rsidRPr="00623F08">
              <w:rPr>
                <w:b/>
              </w:rPr>
              <w:t>11.4.1.1.4(3)</w:t>
            </w:r>
          </w:p>
        </w:tc>
      </w:tr>
      <w:tr w:rsidR="00E51D95" w:rsidRPr="00623F08" w14:paraId="0E3CA2AB" w14:textId="77777777" w:rsidTr="00975364">
        <w:trPr>
          <w:trHeight w:val="851"/>
          <w:jc w:val="center"/>
        </w:trPr>
        <w:tc>
          <w:tcPr>
            <w:tcW w:w="1555" w:type="dxa"/>
            <w:vMerge/>
            <w:vAlign w:val="center"/>
          </w:tcPr>
          <w:p w14:paraId="6ECF8F0B" w14:textId="77777777" w:rsidR="00E51D95" w:rsidRPr="00623F08" w:rsidRDefault="00E51D95" w:rsidP="00975364">
            <w:pPr>
              <w:jc w:val="center"/>
            </w:pPr>
          </w:p>
        </w:tc>
        <w:tc>
          <w:tcPr>
            <w:tcW w:w="1559" w:type="dxa"/>
            <w:vAlign w:val="center"/>
          </w:tcPr>
          <w:p w14:paraId="2BAF8F3C" w14:textId="77777777" w:rsidR="00E51D95" w:rsidRPr="00623F08" w:rsidRDefault="00E51D95" w:rsidP="00975364">
            <w:pPr>
              <w:jc w:val="center"/>
            </w:pPr>
            <w:r w:rsidRPr="00623F08">
              <w:t>SPANDRELS</w:t>
            </w:r>
          </w:p>
        </w:tc>
        <w:tc>
          <w:tcPr>
            <w:tcW w:w="1984" w:type="dxa"/>
            <w:vAlign w:val="center"/>
          </w:tcPr>
          <w:p w14:paraId="0916BC8E" w14:textId="77777777" w:rsidR="00E51D95" w:rsidRPr="00623F08" w:rsidRDefault="00E51D95" w:rsidP="00975364">
            <w:pPr>
              <w:jc w:val="center"/>
              <w:rPr>
                <w:b/>
              </w:rPr>
            </w:pPr>
            <w:r w:rsidRPr="00623F08">
              <w:rPr>
                <w:b/>
              </w:rPr>
              <w:t>11.4.1.1.2(4-6)</w:t>
            </w:r>
          </w:p>
        </w:tc>
        <w:tc>
          <w:tcPr>
            <w:tcW w:w="2127" w:type="dxa"/>
            <w:vAlign w:val="center"/>
          </w:tcPr>
          <w:p w14:paraId="484C3933" w14:textId="77777777" w:rsidR="00E51D95" w:rsidRPr="00623F08" w:rsidRDefault="00E51D95" w:rsidP="00975364">
            <w:pPr>
              <w:jc w:val="center"/>
            </w:pPr>
            <w:r w:rsidRPr="00623F08">
              <w:t>-</w:t>
            </w:r>
          </w:p>
        </w:tc>
        <w:tc>
          <w:tcPr>
            <w:tcW w:w="2397" w:type="dxa"/>
            <w:vAlign w:val="center"/>
          </w:tcPr>
          <w:p w14:paraId="2F3B3A69" w14:textId="77777777" w:rsidR="00E51D95" w:rsidRPr="00623F08" w:rsidRDefault="00E51D95" w:rsidP="00975364">
            <w:pPr>
              <w:jc w:val="center"/>
              <w:rPr>
                <w:b/>
              </w:rPr>
            </w:pPr>
            <w:r w:rsidRPr="00623F08">
              <w:rPr>
                <w:b/>
              </w:rPr>
              <w:t>11.4.1.1.4(3)</w:t>
            </w:r>
          </w:p>
        </w:tc>
      </w:tr>
      <w:tr w:rsidR="00E51D95" w:rsidRPr="00623F08" w14:paraId="48B413BD" w14:textId="77777777" w:rsidTr="00975364">
        <w:trPr>
          <w:trHeight w:val="851"/>
          <w:jc w:val="center"/>
        </w:trPr>
        <w:tc>
          <w:tcPr>
            <w:tcW w:w="1555" w:type="dxa"/>
            <w:vMerge w:val="restart"/>
            <w:vAlign w:val="center"/>
          </w:tcPr>
          <w:p w14:paraId="47392967" w14:textId="77777777" w:rsidR="00E51D95" w:rsidRPr="00623F08" w:rsidRDefault="00E51D95" w:rsidP="00975364">
            <w:pPr>
              <w:jc w:val="center"/>
            </w:pPr>
            <w:r w:rsidRPr="00623F08">
              <w:t>IRREGULAR</w:t>
            </w:r>
          </w:p>
          <w:p w14:paraId="76F61F7E" w14:textId="77777777" w:rsidR="00E51D95" w:rsidRPr="00623F08" w:rsidRDefault="00E51D95" w:rsidP="00975364">
            <w:pPr>
              <w:jc w:val="center"/>
            </w:pPr>
            <w:r w:rsidRPr="00623F08">
              <w:t>(pre-modern)</w:t>
            </w:r>
          </w:p>
        </w:tc>
        <w:tc>
          <w:tcPr>
            <w:tcW w:w="1559" w:type="dxa"/>
            <w:vAlign w:val="center"/>
          </w:tcPr>
          <w:p w14:paraId="5B232520" w14:textId="77777777" w:rsidR="00E51D95" w:rsidRPr="00623F08" w:rsidRDefault="00E51D95" w:rsidP="00975364">
            <w:pPr>
              <w:jc w:val="center"/>
            </w:pPr>
            <w:r w:rsidRPr="00623F08">
              <w:t>PIERS</w:t>
            </w:r>
          </w:p>
        </w:tc>
        <w:tc>
          <w:tcPr>
            <w:tcW w:w="1984" w:type="dxa"/>
            <w:vAlign w:val="center"/>
          </w:tcPr>
          <w:p w14:paraId="6E541C4E" w14:textId="77777777" w:rsidR="00E51D95" w:rsidRPr="00623F08" w:rsidRDefault="00E51D95" w:rsidP="00975364">
            <w:pPr>
              <w:jc w:val="center"/>
              <w:rPr>
                <w:b/>
              </w:rPr>
            </w:pPr>
            <w:r w:rsidRPr="00623F08">
              <w:rPr>
                <w:b/>
              </w:rPr>
              <w:t>11.4.1.1.2(1)</w:t>
            </w:r>
          </w:p>
        </w:tc>
        <w:tc>
          <w:tcPr>
            <w:tcW w:w="2127" w:type="dxa"/>
            <w:vAlign w:val="center"/>
          </w:tcPr>
          <w:p w14:paraId="2BCEDAD1" w14:textId="77777777" w:rsidR="00E51D95" w:rsidRPr="00623F08" w:rsidRDefault="00E51D95" w:rsidP="00975364">
            <w:pPr>
              <w:jc w:val="center"/>
            </w:pPr>
            <w:r w:rsidRPr="00623F08">
              <w:t>-</w:t>
            </w:r>
          </w:p>
        </w:tc>
        <w:tc>
          <w:tcPr>
            <w:tcW w:w="2397" w:type="dxa"/>
            <w:vAlign w:val="center"/>
          </w:tcPr>
          <w:p w14:paraId="39AD4EC8" w14:textId="77777777" w:rsidR="00E51D95" w:rsidRPr="00623F08" w:rsidRDefault="00E51D95" w:rsidP="00975364">
            <w:pPr>
              <w:jc w:val="center"/>
              <w:rPr>
                <w:b/>
              </w:rPr>
            </w:pPr>
            <w:r w:rsidRPr="00623F08">
              <w:rPr>
                <w:b/>
              </w:rPr>
              <w:t>11.4.1.1.4(2)</w:t>
            </w:r>
          </w:p>
        </w:tc>
      </w:tr>
      <w:tr w:rsidR="00E51D95" w:rsidRPr="00623F08" w14:paraId="47C0AC21" w14:textId="77777777" w:rsidTr="00975364">
        <w:trPr>
          <w:trHeight w:val="851"/>
          <w:jc w:val="center"/>
        </w:trPr>
        <w:tc>
          <w:tcPr>
            <w:tcW w:w="1555" w:type="dxa"/>
            <w:vMerge/>
            <w:vAlign w:val="center"/>
          </w:tcPr>
          <w:p w14:paraId="3F6625A2" w14:textId="77777777" w:rsidR="00E51D95" w:rsidRPr="00623F08" w:rsidRDefault="00E51D95" w:rsidP="00975364">
            <w:pPr>
              <w:jc w:val="center"/>
            </w:pPr>
          </w:p>
        </w:tc>
        <w:tc>
          <w:tcPr>
            <w:tcW w:w="1559" w:type="dxa"/>
            <w:vAlign w:val="center"/>
          </w:tcPr>
          <w:p w14:paraId="4CBE87E0" w14:textId="77777777" w:rsidR="00E51D95" w:rsidRPr="00623F08" w:rsidRDefault="00E51D95" w:rsidP="00975364">
            <w:pPr>
              <w:jc w:val="center"/>
            </w:pPr>
            <w:r w:rsidRPr="00623F08">
              <w:t>SPANDRELS</w:t>
            </w:r>
          </w:p>
        </w:tc>
        <w:tc>
          <w:tcPr>
            <w:tcW w:w="1984" w:type="dxa"/>
            <w:vAlign w:val="center"/>
          </w:tcPr>
          <w:p w14:paraId="446F75EA" w14:textId="77777777" w:rsidR="00E51D95" w:rsidRPr="00623F08" w:rsidRDefault="00E51D95" w:rsidP="00975364">
            <w:pPr>
              <w:jc w:val="center"/>
              <w:rPr>
                <w:b/>
              </w:rPr>
            </w:pPr>
            <w:r w:rsidRPr="00623F08">
              <w:rPr>
                <w:b/>
              </w:rPr>
              <w:t>11.4.1.1.2(4-6)</w:t>
            </w:r>
          </w:p>
          <w:p w14:paraId="030B6E2C" w14:textId="77777777" w:rsidR="00E51D95" w:rsidRPr="00623F08" w:rsidRDefault="00E51D95" w:rsidP="00975364">
            <w:pPr>
              <w:jc w:val="center"/>
            </w:pPr>
            <w:r w:rsidRPr="00623F08">
              <w:t>(</w:t>
            </w:r>
            <w:r w:rsidRPr="00623F08">
              <w:rPr>
                <w:i/>
              </w:rPr>
              <w:t>f</w:t>
            </w:r>
            <w:r w:rsidRPr="00623F08">
              <w:rPr>
                <w:i/>
                <w:vertAlign w:val="subscript"/>
              </w:rPr>
              <w:t>ht</w:t>
            </w:r>
            <w:r w:rsidRPr="00623F08">
              <w:t xml:space="preserve"> = 0)</w:t>
            </w:r>
          </w:p>
        </w:tc>
        <w:tc>
          <w:tcPr>
            <w:tcW w:w="2127" w:type="dxa"/>
            <w:vAlign w:val="center"/>
          </w:tcPr>
          <w:p w14:paraId="688E517E" w14:textId="77777777" w:rsidR="00E51D95" w:rsidRPr="00623F08" w:rsidRDefault="00E51D95" w:rsidP="00975364">
            <w:pPr>
              <w:jc w:val="center"/>
            </w:pPr>
            <w:r w:rsidRPr="00623F08">
              <w:t>-</w:t>
            </w:r>
          </w:p>
        </w:tc>
        <w:tc>
          <w:tcPr>
            <w:tcW w:w="2397" w:type="dxa"/>
            <w:vAlign w:val="center"/>
          </w:tcPr>
          <w:p w14:paraId="36D941DE" w14:textId="77777777" w:rsidR="00E51D95" w:rsidRPr="00623F08" w:rsidRDefault="00E51D95" w:rsidP="00975364">
            <w:pPr>
              <w:jc w:val="center"/>
              <w:rPr>
                <w:b/>
              </w:rPr>
            </w:pPr>
            <w:r w:rsidRPr="00623F08">
              <w:rPr>
                <w:b/>
              </w:rPr>
              <w:t>11.4.1.1.4(2)</w:t>
            </w:r>
          </w:p>
        </w:tc>
      </w:tr>
    </w:tbl>
    <w:p w14:paraId="45983698" w14:textId="77777777" w:rsidR="00E51D95" w:rsidRPr="00623F08" w:rsidRDefault="00E51D95" w:rsidP="00AA20B5">
      <w:pPr>
        <w:pStyle w:val="Text"/>
      </w:pPr>
    </w:p>
    <w:p w14:paraId="7B733F6E" w14:textId="77777777" w:rsidR="00E51D95" w:rsidRPr="00623F08" w:rsidRDefault="00E51D95" w:rsidP="00E51D95">
      <w:pPr>
        <w:pStyle w:val="Tabletitle"/>
      </w:pPr>
      <w:r w:rsidRPr="00623F08">
        <w:t>Table E.2 </w:t>
      </w:r>
      <w:r w:rsidRPr="00623F08">
        <w:rPr>
          <w:rFonts w:ascii="`ÃÍœ˛" w:eastAsia="Cambria" w:hAnsi="`ÃÍœ˛" w:cs="`ÃÍœ˛"/>
          <w:szCs w:val="22"/>
          <w:lang w:eastAsia="de-DE"/>
        </w:rPr>
        <w:t>—</w:t>
      </w:r>
      <w:r w:rsidRPr="00623F08">
        <w:t xml:space="preserve"> In-plane deformation capacities of masonry walls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590"/>
        <w:gridCol w:w="1928"/>
        <w:gridCol w:w="1928"/>
        <w:gridCol w:w="1962"/>
      </w:tblGrid>
      <w:tr w:rsidR="00E51D95" w:rsidRPr="00623F08" w14:paraId="390E9E29" w14:textId="77777777" w:rsidTr="00975364">
        <w:trPr>
          <w:trHeight w:val="1021"/>
          <w:jc w:val="center"/>
        </w:trPr>
        <w:tc>
          <w:tcPr>
            <w:tcW w:w="1590" w:type="dxa"/>
            <w:vAlign w:val="center"/>
          </w:tcPr>
          <w:p w14:paraId="0F55537A" w14:textId="77777777" w:rsidR="00E51D95" w:rsidRPr="00623F08" w:rsidRDefault="00E51D95" w:rsidP="00975364">
            <w:pPr>
              <w:jc w:val="center"/>
            </w:pPr>
            <w:r w:rsidRPr="00623F08">
              <w:t>MASONRY</w:t>
            </w:r>
          </w:p>
        </w:tc>
        <w:tc>
          <w:tcPr>
            <w:tcW w:w="1590" w:type="dxa"/>
            <w:vAlign w:val="center"/>
          </w:tcPr>
          <w:p w14:paraId="5770342E" w14:textId="77777777" w:rsidR="00E51D95" w:rsidRPr="001E38DB" w:rsidRDefault="00E51D95" w:rsidP="00975364">
            <w:pPr>
              <w:jc w:val="center"/>
            </w:pPr>
            <w:r w:rsidRPr="00623F08">
              <w:t xml:space="preserve">WALL </w:t>
            </w:r>
            <w:r>
              <w:t>MEMBER</w:t>
            </w:r>
            <w:r w:rsidRPr="001E38DB">
              <w:t>S</w:t>
            </w:r>
          </w:p>
        </w:tc>
        <w:tc>
          <w:tcPr>
            <w:tcW w:w="1928" w:type="dxa"/>
            <w:vAlign w:val="center"/>
          </w:tcPr>
          <w:p w14:paraId="068E9FC8" w14:textId="77777777" w:rsidR="00E51D95" w:rsidRPr="00E20ABF" w:rsidRDefault="00E51D95" w:rsidP="00975364">
            <w:pPr>
              <w:jc w:val="center"/>
            </w:pPr>
            <w:r w:rsidRPr="00E20ABF">
              <w:t>FLEXURAL</w:t>
            </w:r>
          </w:p>
        </w:tc>
        <w:tc>
          <w:tcPr>
            <w:tcW w:w="1928" w:type="dxa"/>
            <w:vAlign w:val="center"/>
          </w:tcPr>
          <w:p w14:paraId="289471AE" w14:textId="77777777" w:rsidR="00E51D95" w:rsidRPr="00A62F42" w:rsidRDefault="00E51D95" w:rsidP="00975364">
            <w:pPr>
              <w:jc w:val="center"/>
            </w:pPr>
            <w:r w:rsidRPr="00A62F42">
              <w:t>SHEAR SLIDING</w:t>
            </w:r>
          </w:p>
          <w:p w14:paraId="61D9F8A0" w14:textId="77777777" w:rsidR="00E51D95" w:rsidRPr="000457FB" w:rsidRDefault="00E51D95" w:rsidP="00975364">
            <w:pPr>
              <w:jc w:val="center"/>
              <w:rPr>
                <w:b/>
              </w:rPr>
            </w:pPr>
            <w:r w:rsidRPr="000457FB">
              <w:rPr>
                <w:b/>
              </w:rPr>
              <w:t>11.4.1.2.3(1)</w:t>
            </w:r>
          </w:p>
        </w:tc>
        <w:tc>
          <w:tcPr>
            <w:tcW w:w="1962" w:type="dxa"/>
            <w:vAlign w:val="center"/>
          </w:tcPr>
          <w:p w14:paraId="0223F8DB" w14:textId="77777777" w:rsidR="00E51D95" w:rsidRPr="000C6F13" w:rsidRDefault="00E51D95" w:rsidP="00975364">
            <w:pPr>
              <w:ind w:left="-57" w:right="-57"/>
              <w:jc w:val="center"/>
            </w:pPr>
            <w:r w:rsidRPr="000C6F13">
              <w:t>DIAGONAL CRACKING (pre-modern only)</w:t>
            </w:r>
          </w:p>
        </w:tc>
      </w:tr>
      <w:tr w:rsidR="00E51D95" w:rsidRPr="00623F08" w14:paraId="12D6F261" w14:textId="77777777" w:rsidTr="00975364">
        <w:trPr>
          <w:trHeight w:val="1021"/>
          <w:jc w:val="center"/>
        </w:trPr>
        <w:tc>
          <w:tcPr>
            <w:tcW w:w="1590" w:type="dxa"/>
            <w:vMerge w:val="restart"/>
            <w:vAlign w:val="center"/>
          </w:tcPr>
          <w:p w14:paraId="00D65202" w14:textId="77777777" w:rsidR="00E51D95" w:rsidRPr="00623F08" w:rsidRDefault="00E51D95" w:rsidP="00975364">
            <w:pPr>
              <w:jc w:val="center"/>
            </w:pPr>
            <w:r w:rsidRPr="00623F08">
              <w:t>REGULAR</w:t>
            </w:r>
          </w:p>
          <w:p w14:paraId="3914C94E" w14:textId="77777777" w:rsidR="00E51D95" w:rsidRPr="00623F08" w:rsidRDefault="00E51D95" w:rsidP="00975364">
            <w:pPr>
              <w:jc w:val="center"/>
            </w:pPr>
            <w:r w:rsidRPr="00623F08">
              <w:t>(modern &amp;       pre-modern)</w:t>
            </w:r>
          </w:p>
        </w:tc>
        <w:tc>
          <w:tcPr>
            <w:tcW w:w="1590" w:type="dxa"/>
            <w:vAlign w:val="center"/>
          </w:tcPr>
          <w:p w14:paraId="6D7B801D" w14:textId="77777777" w:rsidR="00E51D95" w:rsidRPr="00623F08" w:rsidRDefault="00E51D95" w:rsidP="00975364">
            <w:pPr>
              <w:jc w:val="center"/>
            </w:pPr>
            <w:r w:rsidRPr="00623F08">
              <w:t>PIERS</w:t>
            </w:r>
          </w:p>
        </w:tc>
        <w:tc>
          <w:tcPr>
            <w:tcW w:w="1928" w:type="dxa"/>
            <w:vAlign w:val="center"/>
          </w:tcPr>
          <w:p w14:paraId="35EEC87B" w14:textId="77777777" w:rsidR="00E51D95" w:rsidRPr="00623F08" w:rsidRDefault="00E51D95" w:rsidP="00975364">
            <w:pPr>
              <w:jc w:val="center"/>
            </w:pPr>
            <w:r w:rsidRPr="00623F08">
              <w:t>0,01(1-</w:t>
            </w:r>
            <w:r w:rsidRPr="00623F08">
              <w:rPr>
                <w:rFonts w:ascii="Symbol" w:hAnsi="Symbol"/>
                <w:i/>
              </w:rPr>
              <w:t></w:t>
            </w:r>
            <w:r w:rsidRPr="00623F08">
              <w:t>)</w:t>
            </w:r>
          </w:p>
          <w:p w14:paraId="248DD88C" w14:textId="77777777" w:rsidR="00E51D95" w:rsidRPr="00623F08" w:rsidRDefault="00E51D95" w:rsidP="00975364">
            <w:pPr>
              <w:spacing w:before="120"/>
              <w:jc w:val="center"/>
              <w:rPr>
                <w:b/>
              </w:rPr>
            </w:pPr>
            <w:r w:rsidRPr="00623F08">
              <w:rPr>
                <w:b/>
              </w:rPr>
              <w:t>11.4.1.2.2(1)</w:t>
            </w:r>
          </w:p>
        </w:tc>
        <w:tc>
          <w:tcPr>
            <w:tcW w:w="1928" w:type="dxa"/>
            <w:vAlign w:val="center"/>
          </w:tcPr>
          <w:p w14:paraId="70B93FBC" w14:textId="77777777" w:rsidR="00E51D95" w:rsidRPr="00623F08" w:rsidRDefault="00E51D95" w:rsidP="00975364">
            <w:pPr>
              <w:jc w:val="center"/>
            </w:pPr>
            <w:r w:rsidRPr="00623F08">
              <w:t>modern: 0,004</w:t>
            </w:r>
          </w:p>
          <w:p w14:paraId="0DCEF713" w14:textId="77777777" w:rsidR="00E51D95" w:rsidRPr="00623F08" w:rsidRDefault="00E51D95" w:rsidP="00975364">
            <w:pPr>
              <w:jc w:val="center"/>
            </w:pPr>
            <w:r w:rsidRPr="00623F08">
              <w:t>pre-modern:</w:t>
            </w:r>
          </w:p>
          <w:p w14:paraId="57E95D68" w14:textId="77777777" w:rsidR="00E51D95" w:rsidRPr="00623F08" w:rsidRDefault="00E51D95" w:rsidP="00975364">
            <w:pPr>
              <w:jc w:val="center"/>
            </w:pPr>
            <w:r w:rsidRPr="00623F08">
              <w:t>0,008 (sliding)</w:t>
            </w:r>
          </w:p>
          <w:p w14:paraId="2EB13FE4" w14:textId="77777777" w:rsidR="00E51D95" w:rsidRPr="00623F08" w:rsidRDefault="00E51D95" w:rsidP="00975364">
            <w:pPr>
              <w:ind w:left="-113" w:right="-113"/>
              <w:jc w:val="center"/>
            </w:pPr>
            <w:r w:rsidRPr="00623F08">
              <w:t>0,005 (unit failure)</w:t>
            </w:r>
          </w:p>
        </w:tc>
        <w:tc>
          <w:tcPr>
            <w:tcW w:w="1962" w:type="dxa"/>
            <w:vAlign w:val="center"/>
          </w:tcPr>
          <w:p w14:paraId="60ECD0E3" w14:textId="77777777" w:rsidR="00E51D95" w:rsidRPr="00623F08" w:rsidRDefault="00E51D95" w:rsidP="00975364">
            <w:pPr>
              <w:jc w:val="center"/>
            </w:pPr>
            <w:r w:rsidRPr="00623F08">
              <w:t>0,006</w:t>
            </w:r>
          </w:p>
          <w:p w14:paraId="7816841B" w14:textId="77777777" w:rsidR="00E51D95" w:rsidRPr="00623F08" w:rsidRDefault="00E51D95" w:rsidP="00975364">
            <w:pPr>
              <w:spacing w:before="120"/>
              <w:jc w:val="center"/>
              <w:rPr>
                <w:b/>
              </w:rPr>
            </w:pPr>
            <w:r w:rsidRPr="00623F08">
              <w:rPr>
                <w:b/>
              </w:rPr>
              <w:t>11.4.1.2.4(1)</w:t>
            </w:r>
          </w:p>
        </w:tc>
      </w:tr>
      <w:tr w:rsidR="00E51D95" w:rsidRPr="00623F08" w14:paraId="5095A56A" w14:textId="77777777" w:rsidTr="00975364">
        <w:trPr>
          <w:trHeight w:val="1247"/>
          <w:jc w:val="center"/>
        </w:trPr>
        <w:tc>
          <w:tcPr>
            <w:tcW w:w="1590" w:type="dxa"/>
            <w:vMerge/>
            <w:vAlign w:val="center"/>
          </w:tcPr>
          <w:p w14:paraId="5B1D1C5F" w14:textId="77777777" w:rsidR="00E51D95" w:rsidRPr="00623F08" w:rsidRDefault="00E51D95" w:rsidP="00975364">
            <w:pPr>
              <w:jc w:val="center"/>
            </w:pPr>
          </w:p>
        </w:tc>
        <w:tc>
          <w:tcPr>
            <w:tcW w:w="1590" w:type="dxa"/>
            <w:vAlign w:val="center"/>
          </w:tcPr>
          <w:p w14:paraId="06D65E01" w14:textId="77777777" w:rsidR="00E51D95" w:rsidRPr="00623F08" w:rsidRDefault="00E51D95" w:rsidP="00975364">
            <w:pPr>
              <w:jc w:val="center"/>
            </w:pPr>
            <w:r w:rsidRPr="00623F08">
              <w:t>SPANDRELS</w:t>
            </w:r>
          </w:p>
        </w:tc>
        <w:tc>
          <w:tcPr>
            <w:tcW w:w="1928" w:type="dxa"/>
            <w:vAlign w:val="center"/>
          </w:tcPr>
          <w:p w14:paraId="68E0F8A5" w14:textId="77777777" w:rsidR="00E51D95" w:rsidRPr="00623F08" w:rsidRDefault="00E51D95" w:rsidP="00975364">
            <w:pPr>
              <w:ind w:left="-113" w:right="-113"/>
              <w:jc w:val="center"/>
            </w:pPr>
            <w:r w:rsidRPr="00623F08">
              <w:t>0,016 (good lintel)</w:t>
            </w:r>
          </w:p>
          <w:p w14:paraId="19AFB932" w14:textId="77777777" w:rsidR="00E51D95" w:rsidRPr="00623F08" w:rsidRDefault="00E51D95" w:rsidP="00975364">
            <w:pPr>
              <w:ind w:left="-113" w:right="-113"/>
              <w:jc w:val="center"/>
            </w:pPr>
            <w:r w:rsidRPr="00623F08">
              <w:t>0,012 (other cases)</w:t>
            </w:r>
          </w:p>
          <w:p w14:paraId="0560722F" w14:textId="77777777" w:rsidR="00E51D95" w:rsidRPr="00623F08" w:rsidRDefault="00E51D95" w:rsidP="00975364">
            <w:pPr>
              <w:spacing w:before="120"/>
              <w:jc w:val="center"/>
              <w:rPr>
                <w:b/>
              </w:rPr>
            </w:pPr>
            <w:r w:rsidRPr="00623F08">
              <w:rPr>
                <w:b/>
              </w:rPr>
              <w:t>11.4.1.2.2(2)</w:t>
            </w:r>
          </w:p>
        </w:tc>
        <w:tc>
          <w:tcPr>
            <w:tcW w:w="1928" w:type="dxa"/>
            <w:vAlign w:val="center"/>
          </w:tcPr>
          <w:p w14:paraId="60091F55" w14:textId="77777777" w:rsidR="00E51D95" w:rsidRPr="00623F08" w:rsidRDefault="00E51D95" w:rsidP="00975364">
            <w:pPr>
              <w:jc w:val="center"/>
            </w:pPr>
            <w:r w:rsidRPr="00623F08">
              <w:t>-</w:t>
            </w:r>
          </w:p>
        </w:tc>
        <w:tc>
          <w:tcPr>
            <w:tcW w:w="1962" w:type="dxa"/>
            <w:vAlign w:val="center"/>
          </w:tcPr>
          <w:p w14:paraId="5903EACD" w14:textId="77777777" w:rsidR="00E51D95" w:rsidRPr="00623F08" w:rsidRDefault="00E51D95" w:rsidP="00975364">
            <w:pPr>
              <w:jc w:val="center"/>
            </w:pPr>
            <w:r w:rsidRPr="00623F08">
              <w:t>0,006</w:t>
            </w:r>
          </w:p>
          <w:p w14:paraId="06539C08" w14:textId="77777777" w:rsidR="00E51D95" w:rsidRPr="00623F08" w:rsidRDefault="00E51D95" w:rsidP="00975364">
            <w:pPr>
              <w:spacing w:before="120"/>
              <w:jc w:val="center"/>
              <w:rPr>
                <w:b/>
              </w:rPr>
            </w:pPr>
            <w:r w:rsidRPr="00623F08">
              <w:rPr>
                <w:b/>
              </w:rPr>
              <w:t>11.4.1.2.4(2)</w:t>
            </w:r>
          </w:p>
        </w:tc>
      </w:tr>
      <w:tr w:rsidR="00E51D95" w:rsidRPr="00623F08" w14:paraId="4FDBDF5B" w14:textId="77777777" w:rsidTr="00975364">
        <w:trPr>
          <w:trHeight w:val="1247"/>
          <w:jc w:val="center"/>
        </w:trPr>
        <w:tc>
          <w:tcPr>
            <w:tcW w:w="1590" w:type="dxa"/>
            <w:vMerge w:val="restart"/>
            <w:vAlign w:val="center"/>
          </w:tcPr>
          <w:p w14:paraId="17F7AA6D" w14:textId="77777777" w:rsidR="00E51D95" w:rsidRPr="00623F08" w:rsidRDefault="00E51D95" w:rsidP="00975364">
            <w:pPr>
              <w:jc w:val="center"/>
            </w:pPr>
            <w:r w:rsidRPr="00623F08">
              <w:t>IRREGULAR</w:t>
            </w:r>
          </w:p>
          <w:p w14:paraId="1351E60D" w14:textId="77777777" w:rsidR="00E51D95" w:rsidRPr="00623F08" w:rsidRDefault="00E51D95" w:rsidP="00975364">
            <w:pPr>
              <w:jc w:val="center"/>
            </w:pPr>
            <w:r w:rsidRPr="00623F08">
              <w:t>(pre-modern)</w:t>
            </w:r>
          </w:p>
        </w:tc>
        <w:tc>
          <w:tcPr>
            <w:tcW w:w="1590" w:type="dxa"/>
            <w:vAlign w:val="center"/>
          </w:tcPr>
          <w:p w14:paraId="47F33B04" w14:textId="77777777" w:rsidR="00E51D95" w:rsidRPr="00623F08" w:rsidRDefault="00E51D95" w:rsidP="00975364">
            <w:pPr>
              <w:jc w:val="center"/>
            </w:pPr>
            <w:r w:rsidRPr="00623F08">
              <w:t>PIERS</w:t>
            </w:r>
          </w:p>
        </w:tc>
        <w:tc>
          <w:tcPr>
            <w:tcW w:w="1928" w:type="dxa"/>
            <w:vAlign w:val="center"/>
          </w:tcPr>
          <w:p w14:paraId="592BEE6E" w14:textId="77777777" w:rsidR="00E51D95" w:rsidRPr="00623F08" w:rsidRDefault="00E51D95" w:rsidP="00975364">
            <w:pPr>
              <w:jc w:val="center"/>
            </w:pPr>
            <w:r w:rsidRPr="00623F08">
              <w:t>0,01(1-</w:t>
            </w:r>
            <w:r w:rsidRPr="00623F08">
              <w:rPr>
                <w:rFonts w:ascii="Symbol" w:hAnsi="Symbol"/>
                <w:i/>
              </w:rPr>
              <w:t></w:t>
            </w:r>
            <w:r w:rsidRPr="00623F08">
              <w:t>)</w:t>
            </w:r>
          </w:p>
          <w:p w14:paraId="0566D3F9" w14:textId="77777777" w:rsidR="00E51D95" w:rsidRPr="00623F08" w:rsidRDefault="00E51D95" w:rsidP="00975364">
            <w:pPr>
              <w:spacing w:before="120"/>
              <w:jc w:val="center"/>
              <w:rPr>
                <w:b/>
              </w:rPr>
            </w:pPr>
            <w:r w:rsidRPr="00623F08">
              <w:rPr>
                <w:b/>
              </w:rPr>
              <w:t>11.4.1.2.2(1)</w:t>
            </w:r>
          </w:p>
        </w:tc>
        <w:tc>
          <w:tcPr>
            <w:tcW w:w="1928" w:type="dxa"/>
            <w:vAlign w:val="center"/>
          </w:tcPr>
          <w:p w14:paraId="54DE9B0C" w14:textId="77777777" w:rsidR="00E51D95" w:rsidRPr="00623F08" w:rsidRDefault="00E51D95" w:rsidP="00975364">
            <w:pPr>
              <w:jc w:val="center"/>
            </w:pPr>
            <w:r w:rsidRPr="00623F08">
              <w:t>-</w:t>
            </w:r>
          </w:p>
        </w:tc>
        <w:tc>
          <w:tcPr>
            <w:tcW w:w="1962" w:type="dxa"/>
            <w:vAlign w:val="center"/>
          </w:tcPr>
          <w:p w14:paraId="7AEEFFE9" w14:textId="77777777" w:rsidR="00E51D95" w:rsidRPr="00623F08" w:rsidRDefault="00E51D95" w:rsidP="00975364">
            <w:pPr>
              <w:jc w:val="center"/>
            </w:pPr>
            <w:r w:rsidRPr="00623F08">
              <w:t xml:space="preserve">0,005 </w:t>
            </w:r>
          </w:p>
          <w:p w14:paraId="3DDC84B5" w14:textId="77777777" w:rsidR="00E51D95" w:rsidRPr="00623F08" w:rsidRDefault="00E51D95" w:rsidP="00975364">
            <w:pPr>
              <w:spacing w:before="120"/>
              <w:jc w:val="center"/>
              <w:rPr>
                <w:b/>
              </w:rPr>
            </w:pPr>
            <w:r w:rsidRPr="00623F08">
              <w:rPr>
                <w:b/>
              </w:rPr>
              <w:t>11.4.1.2.4(1)</w:t>
            </w:r>
          </w:p>
        </w:tc>
      </w:tr>
      <w:tr w:rsidR="00E51D95" w:rsidRPr="00623F08" w14:paraId="63F9D591" w14:textId="77777777" w:rsidTr="00975364">
        <w:trPr>
          <w:trHeight w:val="1247"/>
          <w:jc w:val="center"/>
        </w:trPr>
        <w:tc>
          <w:tcPr>
            <w:tcW w:w="1590" w:type="dxa"/>
            <w:vMerge/>
            <w:vAlign w:val="center"/>
          </w:tcPr>
          <w:p w14:paraId="41148A76" w14:textId="77777777" w:rsidR="00E51D95" w:rsidRPr="00623F08" w:rsidRDefault="00E51D95" w:rsidP="00975364">
            <w:pPr>
              <w:jc w:val="center"/>
            </w:pPr>
          </w:p>
        </w:tc>
        <w:tc>
          <w:tcPr>
            <w:tcW w:w="1590" w:type="dxa"/>
            <w:vAlign w:val="center"/>
          </w:tcPr>
          <w:p w14:paraId="4C10B9FE" w14:textId="77777777" w:rsidR="00E51D95" w:rsidRPr="00623F08" w:rsidRDefault="00E51D95" w:rsidP="00975364">
            <w:pPr>
              <w:jc w:val="center"/>
            </w:pPr>
            <w:r w:rsidRPr="00623F08">
              <w:t>SPANDRELS</w:t>
            </w:r>
          </w:p>
        </w:tc>
        <w:tc>
          <w:tcPr>
            <w:tcW w:w="1928" w:type="dxa"/>
            <w:vAlign w:val="center"/>
          </w:tcPr>
          <w:p w14:paraId="38BC190B" w14:textId="77777777" w:rsidR="00E51D95" w:rsidRPr="00623F08" w:rsidRDefault="00E51D95" w:rsidP="00975364">
            <w:pPr>
              <w:ind w:left="-113" w:right="-113"/>
              <w:jc w:val="center"/>
            </w:pPr>
            <w:r w:rsidRPr="00623F08">
              <w:t>0,016 (good lintel)</w:t>
            </w:r>
          </w:p>
          <w:p w14:paraId="231997AF" w14:textId="77777777" w:rsidR="00E51D95" w:rsidRPr="00623F08" w:rsidRDefault="00E51D95" w:rsidP="00975364">
            <w:pPr>
              <w:ind w:left="-113" w:right="-113"/>
              <w:jc w:val="center"/>
            </w:pPr>
            <w:r w:rsidRPr="00623F08">
              <w:t>0,012 (other cases)</w:t>
            </w:r>
          </w:p>
          <w:p w14:paraId="27DCE280" w14:textId="77777777" w:rsidR="00E51D95" w:rsidRPr="00623F08" w:rsidRDefault="00E51D95" w:rsidP="00975364">
            <w:pPr>
              <w:spacing w:before="120"/>
              <w:jc w:val="center"/>
              <w:rPr>
                <w:b/>
              </w:rPr>
            </w:pPr>
            <w:r w:rsidRPr="00623F08">
              <w:rPr>
                <w:b/>
              </w:rPr>
              <w:t>11.4.1.2.2(2)</w:t>
            </w:r>
          </w:p>
        </w:tc>
        <w:tc>
          <w:tcPr>
            <w:tcW w:w="1928" w:type="dxa"/>
            <w:vAlign w:val="center"/>
          </w:tcPr>
          <w:p w14:paraId="5FEA1EBE" w14:textId="77777777" w:rsidR="00E51D95" w:rsidRPr="00623F08" w:rsidRDefault="00E51D95" w:rsidP="00975364">
            <w:pPr>
              <w:jc w:val="center"/>
            </w:pPr>
            <w:r w:rsidRPr="00623F08">
              <w:t>-</w:t>
            </w:r>
          </w:p>
        </w:tc>
        <w:tc>
          <w:tcPr>
            <w:tcW w:w="1962" w:type="dxa"/>
            <w:vAlign w:val="center"/>
          </w:tcPr>
          <w:p w14:paraId="33AA3B7C" w14:textId="77777777" w:rsidR="00E51D95" w:rsidRPr="00623F08" w:rsidRDefault="00E51D95" w:rsidP="00975364">
            <w:pPr>
              <w:jc w:val="center"/>
            </w:pPr>
            <w:r w:rsidRPr="00623F08">
              <w:t>0,005</w:t>
            </w:r>
          </w:p>
          <w:p w14:paraId="24B8E36F" w14:textId="77777777" w:rsidR="00E51D95" w:rsidRPr="00623F08" w:rsidRDefault="00E51D95" w:rsidP="00975364">
            <w:pPr>
              <w:spacing w:before="120"/>
              <w:jc w:val="center"/>
              <w:rPr>
                <w:b/>
              </w:rPr>
            </w:pPr>
            <w:r w:rsidRPr="00623F08">
              <w:rPr>
                <w:b/>
              </w:rPr>
              <w:t>11.4.1.2.4(2)</w:t>
            </w:r>
          </w:p>
        </w:tc>
      </w:tr>
    </w:tbl>
    <w:p w14:paraId="0282F704" w14:textId="77777777" w:rsidR="00E51D95" w:rsidRPr="00623F08" w:rsidRDefault="00E51D95" w:rsidP="00AA20B5">
      <w:pPr>
        <w:pStyle w:val="Text"/>
      </w:pPr>
    </w:p>
    <w:p w14:paraId="011D81B0" w14:textId="77777777" w:rsidR="00E51D95" w:rsidRPr="00623F08" w:rsidRDefault="00AA20B5" w:rsidP="00AA20B5">
      <w:pPr>
        <w:pStyle w:val="FigureImage"/>
        <w:rPr>
          <w:del w:id="5019" w:author="Radman Asja" w:date="2023-04-20T09:47:00Z"/>
        </w:rPr>
      </w:pPr>
      <w:del w:id="5020" w:author="Radman Asja" w:date="2023-04-20T09:47:00Z">
        <w:r>
          <w:rPr>
            <w:noProof/>
          </w:rPr>
          <w:drawing>
            <wp:inline distT="0" distB="0" distL="0" distR="0" wp14:anchorId="6404F44F" wp14:editId="4CBD9721">
              <wp:extent cx="5399541" cy="3944118"/>
              <wp:effectExtent l="0" t="0" r="0" b="0"/>
              <wp:docPr id="26" name="e00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005.tiff"/>
                      <pic:cNvPicPr/>
                    </pic:nvPicPr>
                    <pic:blipFill>
                      <a:blip r:link="rId71"/>
                      <a:stretch>
                        <a:fillRect/>
                      </a:stretch>
                    </pic:blipFill>
                    <pic:spPr>
                      <a:xfrm>
                        <a:off x="0" y="0"/>
                        <a:ext cx="5399541" cy="3944118"/>
                      </a:xfrm>
                      <a:prstGeom prst="rect">
                        <a:avLst/>
                      </a:prstGeom>
                    </pic:spPr>
                  </pic:pic>
                </a:graphicData>
              </a:graphic>
            </wp:inline>
          </w:drawing>
        </w:r>
      </w:del>
    </w:p>
    <w:p w14:paraId="5CE60B54" w14:textId="5AAE1D13" w:rsidR="00E51D95" w:rsidRPr="00623F08" w:rsidRDefault="00A72286" w:rsidP="00AA20B5">
      <w:pPr>
        <w:pStyle w:val="FigureImage"/>
        <w:rPr>
          <w:ins w:id="5021" w:author="Radman Asja" w:date="2023-04-20T09:47:00Z"/>
        </w:rPr>
      </w:pPr>
      <w:r>
        <w:rPr>
          <w:noProof/>
        </w:rPr>
        <w:fldChar w:fldCharType="begin"/>
      </w:r>
      <w:r>
        <w:rPr>
          <w:noProof/>
        </w:rPr>
        <w:instrText xml:space="preserve"> INCLUDEPICTURE Y:\\STD_MGT\\STDDEL\\PRODUCTION\\Standards\\00250\\279\\41_e_dr\\e005.tiff \d \* MERGEFORMATINET </w:instrText>
      </w:r>
      <w:r>
        <w:rPr>
          <w:noProof/>
        </w:rPr>
        <w:fldChar w:fldCharType="separate"/>
      </w:r>
      <w:r w:rsidR="00D57D24">
        <w:rPr>
          <w:noProof/>
        </w:rPr>
        <w:fldChar w:fldCharType="begin"/>
      </w:r>
      <w:r w:rsidR="00D57D24">
        <w:rPr>
          <w:noProof/>
        </w:rPr>
        <w:instrText xml:space="preserve"> </w:instrText>
      </w:r>
      <w:r w:rsidR="00D57D24">
        <w:rPr>
          <w:noProof/>
        </w:rPr>
        <w:instrText>INCLUDEPICTURE  \d "C:\\Users\\a.dionysiou\\AppData\\Local\\Temp\\Temp4abe5fef-5fc5-4596-bb26-6914c8843dda_1998-3.zip\\41_e_dr\\e005.tiff" \* MERGEFORMATINET</w:instrText>
      </w:r>
      <w:r w:rsidR="00D57D24">
        <w:rPr>
          <w:noProof/>
        </w:rPr>
        <w:instrText xml:space="preserve"> </w:instrText>
      </w:r>
      <w:r w:rsidR="00D57D24">
        <w:rPr>
          <w:noProof/>
        </w:rPr>
        <w:fldChar w:fldCharType="separate"/>
      </w:r>
      <w:r w:rsidR="00D57D24">
        <w:rPr>
          <w:noProof/>
        </w:rPr>
        <w:pict w14:anchorId="074AC682">
          <v:shape id="_x0000_i1052" type="#_x0000_t75" style="width:425.25pt;height:310.5pt">
            <v:imagedata r:id="rId72"/>
          </v:shape>
        </w:pict>
      </w:r>
      <w:r w:rsidR="00D57D24">
        <w:rPr>
          <w:noProof/>
        </w:rPr>
        <w:fldChar w:fldCharType="end"/>
      </w:r>
      <w:r>
        <w:rPr>
          <w:noProof/>
        </w:rPr>
        <w:fldChar w:fldCharType="end"/>
      </w:r>
    </w:p>
    <w:p w14:paraId="004D823E" w14:textId="7C029FED" w:rsidR="00E51D95" w:rsidRDefault="00E51D95" w:rsidP="00E51D95">
      <w:pPr>
        <w:pStyle w:val="Figuretitle"/>
      </w:pPr>
      <w:r w:rsidRPr="00623F08">
        <w:t>Figure E.</w:t>
      </w:r>
      <w:r w:rsidR="00AA20B5">
        <w:t>5 </w:t>
      </w:r>
      <w:r w:rsidR="00AA20B5" w:rsidRPr="00623F08">
        <w:rPr>
          <w:rFonts w:ascii="`ÃÍœ˛" w:eastAsia="Cambria" w:hAnsi="`ÃÍœ˛" w:cs="`ÃÍœ˛"/>
          <w:lang w:eastAsia="de-DE"/>
        </w:rPr>
        <w:t>—</w:t>
      </w:r>
      <w:r w:rsidRPr="00623F08">
        <w:t xml:space="preserve"> Seismic analysis </w:t>
      </w:r>
      <w:r w:rsidRPr="001E38DB">
        <w:t>and verification procedures for masonry buildings</w:t>
      </w:r>
    </w:p>
    <w:p w14:paraId="5A971FE1" w14:textId="77777777" w:rsidR="009A7FC4" w:rsidRDefault="009A7FC4" w:rsidP="00AA20B5">
      <w:pPr>
        <w:pStyle w:val="Text"/>
        <w:rPr>
          <w:del w:id="5022" w:author="Radman Asja" w:date="2023-04-20T09:47:00Z"/>
        </w:rPr>
      </w:pPr>
    </w:p>
    <w:p w14:paraId="5CBE87D8" w14:textId="77777777" w:rsidR="008D435C" w:rsidRDefault="008D435C" w:rsidP="008D435C">
      <w:pPr>
        <w:pStyle w:val="BiblioTitle"/>
        <w:autoSpaceDE w:val="0"/>
        <w:autoSpaceDN w:val="0"/>
        <w:adjustRightInd w:val="0"/>
        <w:rPr>
          <w:szCs w:val="24"/>
        </w:rPr>
      </w:pPr>
      <w:bookmarkStart w:id="5023" w:name="_Toc132808388"/>
      <w:bookmarkStart w:id="5024" w:name="_Toc132813547"/>
      <w:bookmarkStart w:id="5025" w:name="_Toc445729988"/>
      <w:bookmarkStart w:id="5026" w:name="_Toc103857781"/>
      <w:bookmarkStart w:id="5027" w:name="_Toc119720537"/>
      <w:r>
        <w:rPr>
          <w:szCs w:val="24"/>
        </w:rPr>
        <w:t>Bibliography</w:t>
      </w:r>
      <w:bookmarkEnd w:id="5023"/>
      <w:bookmarkEnd w:id="5024"/>
      <w:bookmarkEnd w:id="5025"/>
      <w:bookmarkEnd w:id="5026"/>
      <w:bookmarkEnd w:id="5027"/>
    </w:p>
    <w:p w14:paraId="146E458F" w14:textId="77777777" w:rsidR="008D435C" w:rsidRDefault="008D435C">
      <w:pPr>
        <w:pStyle w:val="BiblioDescription"/>
        <w:autoSpaceDE w:val="0"/>
        <w:autoSpaceDN w:val="0"/>
        <w:adjustRightInd w:val="0"/>
        <w:rPr>
          <w:szCs w:val="24"/>
        </w:rPr>
        <w:pPrChange w:id="5028" w:author="Radman Asja" w:date="2023-04-20T09:47:00Z">
          <w:pPr>
            <w:pStyle w:val="BiblioDescription"/>
            <w:autoSpaceDE w:val="0"/>
            <w:autoSpaceDN w:val="0"/>
            <w:adjustRightInd w:val="0"/>
            <w:spacing w:after="120" w:line="210" w:lineRule="atLeast"/>
          </w:pPr>
        </w:pPrChange>
      </w:pPr>
      <w:r>
        <w:rPr>
          <w:b/>
          <w:szCs w:val="24"/>
        </w:rPr>
        <w:t>References contained in recommendations (i.e. “should” clauses)</w:t>
      </w:r>
    </w:p>
    <w:bookmarkEnd w:id="4854"/>
    <w:p w14:paraId="4C61FC8A" w14:textId="77777777" w:rsidR="00F762A1" w:rsidRPr="008E7241" w:rsidRDefault="00F762A1">
      <w:pPr>
        <w:pStyle w:val="BiblioText"/>
        <w:autoSpaceDE w:val="0"/>
        <w:autoSpaceDN w:val="0"/>
        <w:adjustRightInd w:val="0"/>
        <w:rPr>
          <w:szCs w:val="24"/>
        </w:rPr>
        <w:pPrChange w:id="5029" w:author="Radman Asja" w:date="2023-04-20T09:47:00Z">
          <w:pPr>
            <w:pStyle w:val="BiblioDescription"/>
            <w:autoSpaceDE w:val="0"/>
            <w:autoSpaceDN w:val="0"/>
            <w:adjustRightInd w:val="0"/>
            <w:spacing w:after="120" w:line="210" w:lineRule="atLeast"/>
          </w:pPr>
        </w:pPrChange>
      </w:pPr>
      <w:r w:rsidRPr="008E7241">
        <w:rPr>
          <w:szCs w:val="24"/>
        </w:rPr>
        <w:t>The following documents are referred to in the text in such a way that some or all of their content constitutes highly recommended choices or course of action of this document. Subject to national regulation and/or any relevant contractual provisions, alternative documents could be used/adopted where technically justified. For dated references, only the edition cited applies. For undated references, the latest edition of the referenced document (including any amendments) applies.</w:t>
      </w:r>
    </w:p>
    <w:p w14:paraId="66221A90" w14:textId="72AED46D" w:rsidR="00F762A1" w:rsidRPr="008E7241" w:rsidRDefault="00F762A1" w:rsidP="00F762A1">
      <w:pPr>
        <w:pStyle w:val="BiblioEntry"/>
        <w:rPr>
          <w:rPrChange w:id="5030" w:author="Radman Asja" w:date="2023-04-20T09:47:00Z">
            <w:rPr>
              <w:color w:val="000000" w:themeColor="text1"/>
            </w:rPr>
          </w:rPrChange>
        </w:rPr>
      </w:pPr>
      <w:ins w:id="5031"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032" w:author="Radman Asja" w:date="2023-04-20T09:47:00Z">
            <w:rPr/>
          </w:rPrChange>
        </w:rPr>
        <w:t>EN</w:t>
      </w:r>
      <w:r w:rsidRPr="008E7241">
        <w:t> </w:t>
      </w:r>
      <w:r w:rsidRPr="008E7241">
        <w:rPr>
          <w:rStyle w:val="stddocNumber"/>
          <w:shd w:val="clear" w:color="auto" w:fill="auto"/>
          <w:rPrChange w:id="5033" w:author="Radman Asja" w:date="2023-04-20T09:47:00Z">
            <w:rPr/>
          </w:rPrChange>
        </w:rPr>
        <w:t>335</w:t>
      </w:r>
      <w:r w:rsidRPr="008E7241">
        <w:t xml:space="preserve">, </w:t>
      </w:r>
      <w:r w:rsidRPr="008E7241">
        <w:rPr>
          <w:rStyle w:val="stddocTitle"/>
          <w:shd w:val="clear" w:color="auto" w:fill="auto"/>
          <w:rPrChange w:id="5034" w:author="Radman Asja" w:date="2023-04-20T09:47:00Z">
            <w:rPr>
              <w:i/>
            </w:rPr>
          </w:rPrChange>
        </w:rPr>
        <w:t xml:space="preserve">Durability of wood and wood-based products </w:t>
      </w:r>
      <w:del w:id="5035" w:author="Radman Asja" w:date="2023-04-20T09:47:00Z">
        <w:r w:rsidR="005B1E4D" w:rsidRPr="009A7FC4">
          <w:rPr>
            <w:i/>
            <w:iCs/>
          </w:rPr>
          <w:delText>–</w:delText>
        </w:r>
      </w:del>
      <w:ins w:id="5036" w:author="Radman Asja" w:date="2023-04-20T09:47:00Z">
        <w:r w:rsidRPr="008E7241">
          <w:rPr>
            <w:rStyle w:val="stddocTitle"/>
            <w:shd w:val="clear" w:color="auto" w:fill="auto"/>
          </w:rPr>
          <w:t>—</w:t>
        </w:r>
      </w:ins>
      <w:r w:rsidRPr="008E7241">
        <w:rPr>
          <w:rStyle w:val="stddocTitle"/>
          <w:shd w:val="clear" w:color="auto" w:fill="auto"/>
          <w:rPrChange w:id="5037" w:author="Radman Asja" w:date="2023-04-20T09:47:00Z">
            <w:rPr>
              <w:i/>
            </w:rPr>
          </w:rPrChange>
        </w:rPr>
        <w:t xml:space="preserve"> Use classes: definitions, application to solid wood and wood-based products</w:t>
      </w:r>
      <w:ins w:id="5038"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4561FDC0" w14:textId="490E6216" w:rsidR="00F762A1" w:rsidRPr="008E7241" w:rsidRDefault="00F762A1" w:rsidP="00F762A1">
      <w:pPr>
        <w:pStyle w:val="BiblioEntry"/>
        <w:rPr>
          <w:rPrChange w:id="5039" w:author="Radman Asja" w:date="2023-04-20T09:47:00Z">
            <w:rPr>
              <w:color w:val="000000" w:themeColor="text1"/>
            </w:rPr>
          </w:rPrChange>
        </w:rPr>
      </w:pPr>
      <w:ins w:id="5040"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041" w:author="Radman Asja" w:date="2023-04-20T09:47:00Z">
            <w:rPr>
              <w:color w:val="000000" w:themeColor="text1"/>
            </w:rPr>
          </w:rPrChange>
        </w:rPr>
        <w:t>EN</w:t>
      </w:r>
      <w:r w:rsidRPr="008E7241">
        <w:rPr>
          <w:rPrChange w:id="5042" w:author="Radman Asja" w:date="2023-04-20T09:47:00Z">
            <w:rPr>
              <w:color w:val="000000" w:themeColor="text1"/>
            </w:rPr>
          </w:rPrChange>
        </w:rPr>
        <w:t> </w:t>
      </w:r>
      <w:r w:rsidRPr="008E7241">
        <w:rPr>
          <w:rStyle w:val="stddocNumber"/>
          <w:shd w:val="clear" w:color="auto" w:fill="auto"/>
          <w:rPrChange w:id="5043" w:author="Radman Asja" w:date="2023-04-20T09:47:00Z">
            <w:rPr>
              <w:color w:val="000000" w:themeColor="text1"/>
            </w:rPr>
          </w:rPrChange>
        </w:rPr>
        <w:t>1011</w:t>
      </w:r>
      <w:del w:id="5044" w:author="Radman Asja" w:date="2023-04-20T09:47:00Z">
        <w:r w:rsidR="00565525">
          <w:rPr>
            <w:color w:val="000000" w:themeColor="text1"/>
          </w:rPr>
          <w:delText>-</w:delText>
        </w:r>
      </w:del>
      <w:ins w:id="5045" w:author="Radman Asja" w:date="2023-04-20T09:47:00Z">
        <w:r w:rsidRPr="008E7241">
          <w:noBreakHyphen/>
        </w:r>
      </w:ins>
      <w:r w:rsidRPr="008E7241">
        <w:rPr>
          <w:rStyle w:val="stddocPartNumber"/>
          <w:shd w:val="clear" w:color="auto" w:fill="auto"/>
          <w:rPrChange w:id="5046" w:author="Radman Asja" w:date="2023-04-20T09:47:00Z">
            <w:rPr>
              <w:color w:val="000000" w:themeColor="text1"/>
            </w:rPr>
          </w:rPrChange>
        </w:rPr>
        <w:t>1</w:t>
      </w:r>
      <w:r w:rsidRPr="008E7241">
        <w:rPr>
          <w:rPrChange w:id="5047" w:author="Radman Asja" w:date="2023-04-20T09:47:00Z">
            <w:rPr>
              <w:color w:val="000000" w:themeColor="text1"/>
            </w:rPr>
          </w:rPrChange>
        </w:rPr>
        <w:t xml:space="preserve">, </w:t>
      </w:r>
      <w:r w:rsidRPr="008E7241">
        <w:rPr>
          <w:rStyle w:val="stddocTitle"/>
          <w:shd w:val="clear" w:color="auto" w:fill="auto"/>
          <w:rPrChange w:id="5048" w:author="Radman Asja" w:date="2023-04-20T09:47:00Z">
            <w:rPr>
              <w:i/>
              <w:color w:val="000000" w:themeColor="text1"/>
            </w:rPr>
          </w:rPrChange>
        </w:rPr>
        <w:t xml:space="preserve">Welding </w:t>
      </w:r>
      <w:del w:id="5049" w:author="Radman Asja" w:date="2023-04-20T09:47:00Z">
        <w:r w:rsidR="00565525">
          <w:rPr>
            <w:i/>
            <w:iCs/>
            <w:color w:val="000000" w:themeColor="text1"/>
          </w:rPr>
          <w:delText>–</w:delText>
        </w:r>
      </w:del>
      <w:ins w:id="5050" w:author="Radman Asja" w:date="2023-04-20T09:47:00Z">
        <w:r w:rsidRPr="008E7241">
          <w:rPr>
            <w:rStyle w:val="stddocTitle"/>
            <w:shd w:val="clear" w:color="auto" w:fill="auto"/>
          </w:rPr>
          <w:t>—</w:t>
        </w:r>
      </w:ins>
      <w:r w:rsidRPr="008E7241">
        <w:rPr>
          <w:rStyle w:val="stddocTitle"/>
          <w:shd w:val="clear" w:color="auto" w:fill="auto"/>
          <w:rPrChange w:id="5051" w:author="Radman Asja" w:date="2023-04-20T09:47:00Z">
            <w:rPr>
              <w:i/>
              <w:color w:val="000000" w:themeColor="text1"/>
            </w:rPr>
          </w:rPrChange>
        </w:rPr>
        <w:t xml:space="preserve"> Recommendations for welding of metallic materials </w:t>
      </w:r>
      <w:del w:id="5052" w:author="Radman Asja" w:date="2023-04-20T09:47:00Z">
        <w:r w:rsidR="00565525">
          <w:rPr>
            <w:i/>
            <w:iCs/>
            <w:color w:val="000000" w:themeColor="text1"/>
          </w:rPr>
          <w:delText>–</w:delText>
        </w:r>
      </w:del>
      <w:ins w:id="5053" w:author="Radman Asja" w:date="2023-04-20T09:47:00Z">
        <w:r w:rsidRPr="008E7241">
          <w:rPr>
            <w:rStyle w:val="stddocTitle"/>
            <w:shd w:val="clear" w:color="auto" w:fill="auto"/>
          </w:rPr>
          <w:t>—</w:t>
        </w:r>
      </w:ins>
      <w:r w:rsidRPr="008E7241">
        <w:rPr>
          <w:rStyle w:val="stddocTitle"/>
          <w:shd w:val="clear" w:color="auto" w:fill="auto"/>
          <w:rPrChange w:id="5054" w:author="Radman Asja" w:date="2023-04-20T09:47:00Z">
            <w:rPr>
              <w:i/>
              <w:color w:val="000000" w:themeColor="text1"/>
            </w:rPr>
          </w:rPrChange>
        </w:rPr>
        <w:t xml:space="preserve"> Part 1: General guidance for arc welding</w:t>
      </w:r>
      <w:ins w:id="5055"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5B5076C1" w14:textId="6D1EEC34" w:rsidR="00F762A1" w:rsidRPr="008E7241" w:rsidRDefault="00F762A1" w:rsidP="00F762A1">
      <w:pPr>
        <w:pStyle w:val="BiblioEntry"/>
        <w:rPr>
          <w:rPrChange w:id="5056" w:author="Radman Asja" w:date="2023-04-20T09:47:00Z">
            <w:rPr>
              <w:color w:val="000000" w:themeColor="text1"/>
            </w:rPr>
          </w:rPrChange>
        </w:rPr>
      </w:pPr>
      <w:ins w:id="5057"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058" w:author="Radman Asja" w:date="2023-04-20T09:47:00Z">
            <w:rPr>
              <w:color w:val="000000" w:themeColor="text1"/>
            </w:rPr>
          </w:rPrChange>
        </w:rPr>
        <w:t>EN</w:t>
      </w:r>
      <w:r w:rsidRPr="008E7241">
        <w:rPr>
          <w:rPrChange w:id="5059" w:author="Radman Asja" w:date="2023-04-20T09:47:00Z">
            <w:rPr>
              <w:color w:val="000000" w:themeColor="text1"/>
            </w:rPr>
          </w:rPrChange>
        </w:rPr>
        <w:t> </w:t>
      </w:r>
      <w:r w:rsidRPr="008E7241">
        <w:rPr>
          <w:rStyle w:val="stddocNumber"/>
          <w:shd w:val="clear" w:color="auto" w:fill="auto"/>
          <w:rPrChange w:id="5060" w:author="Radman Asja" w:date="2023-04-20T09:47:00Z">
            <w:rPr>
              <w:color w:val="000000" w:themeColor="text1"/>
            </w:rPr>
          </w:rPrChange>
        </w:rPr>
        <w:t>1090</w:t>
      </w:r>
      <w:del w:id="5061" w:author="Radman Asja" w:date="2023-04-20T09:47:00Z">
        <w:r w:rsidR="00565525">
          <w:rPr>
            <w:color w:val="000000" w:themeColor="text1"/>
          </w:rPr>
          <w:delText>-</w:delText>
        </w:r>
      </w:del>
      <w:ins w:id="5062" w:author="Radman Asja" w:date="2023-04-20T09:47:00Z">
        <w:r w:rsidRPr="008E7241">
          <w:noBreakHyphen/>
        </w:r>
      </w:ins>
      <w:r w:rsidRPr="008E7241">
        <w:rPr>
          <w:rStyle w:val="stddocPartNumber"/>
          <w:shd w:val="clear" w:color="auto" w:fill="auto"/>
          <w:rPrChange w:id="5063" w:author="Radman Asja" w:date="2023-04-20T09:47:00Z">
            <w:rPr>
              <w:color w:val="000000" w:themeColor="text1"/>
            </w:rPr>
          </w:rPrChange>
        </w:rPr>
        <w:t>2</w:t>
      </w:r>
      <w:r w:rsidRPr="008E7241">
        <w:rPr>
          <w:rPrChange w:id="5064" w:author="Radman Asja" w:date="2023-04-20T09:47:00Z">
            <w:rPr>
              <w:color w:val="000000" w:themeColor="text1"/>
            </w:rPr>
          </w:rPrChange>
        </w:rPr>
        <w:t xml:space="preserve">, </w:t>
      </w:r>
      <w:r w:rsidRPr="008E7241">
        <w:rPr>
          <w:rStyle w:val="stddocTitle"/>
          <w:shd w:val="clear" w:color="auto" w:fill="auto"/>
          <w:rPrChange w:id="5065" w:author="Radman Asja" w:date="2023-04-20T09:47:00Z">
            <w:rPr>
              <w:i/>
              <w:color w:val="000000" w:themeColor="text1"/>
            </w:rPr>
          </w:rPrChange>
        </w:rPr>
        <w:t xml:space="preserve">Execution of steel structures and aluminium structures </w:t>
      </w:r>
      <w:del w:id="5066" w:author="Radman Asja" w:date="2023-04-20T09:47:00Z">
        <w:r w:rsidR="00565525">
          <w:rPr>
            <w:i/>
            <w:iCs/>
            <w:color w:val="000000" w:themeColor="text1"/>
          </w:rPr>
          <w:delText>–</w:delText>
        </w:r>
      </w:del>
      <w:ins w:id="5067" w:author="Radman Asja" w:date="2023-04-20T09:47:00Z">
        <w:r w:rsidRPr="008E7241">
          <w:rPr>
            <w:rStyle w:val="stddocTitle"/>
            <w:shd w:val="clear" w:color="auto" w:fill="auto"/>
          </w:rPr>
          <w:t>—</w:t>
        </w:r>
      </w:ins>
      <w:r w:rsidRPr="008E7241">
        <w:rPr>
          <w:rStyle w:val="stddocTitle"/>
          <w:shd w:val="clear" w:color="auto" w:fill="auto"/>
          <w:rPrChange w:id="5068" w:author="Radman Asja" w:date="2023-04-20T09:47:00Z">
            <w:rPr>
              <w:i/>
              <w:color w:val="000000" w:themeColor="text1"/>
            </w:rPr>
          </w:rPrChange>
        </w:rPr>
        <w:t xml:space="preserve"> Part 2: Technical requirements for steel structures</w:t>
      </w:r>
      <w:ins w:id="5069"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56588A64" w14:textId="77777777" w:rsidR="0064698F" w:rsidRDefault="0064698F" w:rsidP="0064698F">
      <w:pPr>
        <w:pStyle w:val="BiblioEntry"/>
        <w:rPr>
          <w:del w:id="5070" w:author="Radman Asja" w:date="2023-04-20T09:47:00Z"/>
          <w:color w:val="000000" w:themeColor="text1"/>
        </w:rPr>
      </w:pPr>
      <w:del w:id="5071" w:author="Radman Asja" w:date="2023-04-20T09:47:00Z">
        <w:r>
          <w:rPr>
            <w:color w:val="000000" w:themeColor="text1"/>
          </w:rPr>
          <w:delText>EN 1561</w:delText>
        </w:r>
        <w:r w:rsidR="00F6415F">
          <w:rPr>
            <w:color w:val="000000" w:themeColor="text1"/>
          </w:rPr>
          <w:delText>,</w:delText>
        </w:r>
        <w:r>
          <w:rPr>
            <w:color w:val="000000" w:themeColor="text1"/>
          </w:rPr>
          <w:delText xml:space="preserve"> </w:delText>
        </w:r>
        <w:r w:rsidRPr="0064698F">
          <w:rPr>
            <w:i/>
            <w:iCs/>
            <w:color w:val="000000" w:themeColor="text1"/>
          </w:rPr>
          <w:delText xml:space="preserve">Founding </w:delText>
        </w:r>
        <w:r>
          <w:rPr>
            <w:i/>
            <w:iCs/>
            <w:color w:val="000000" w:themeColor="text1"/>
          </w:rPr>
          <w:delText>–</w:delText>
        </w:r>
        <w:r w:rsidRPr="0064698F">
          <w:rPr>
            <w:i/>
            <w:iCs/>
            <w:color w:val="000000" w:themeColor="text1"/>
          </w:rPr>
          <w:delText xml:space="preserve"> Grey cast irons</w:delText>
        </w:r>
      </w:del>
    </w:p>
    <w:p w14:paraId="38E8B94F" w14:textId="77777777" w:rsidR="00F762A1" w:rsidRPr="008E7241" w:rsidRDefault="00F762A1" w:rsidP="00F762A1">
      <w:pPr>
        <w:pStyle w:val="BiblioEntry"/>
        <w:rPr>
          <w:ins w:id="5072" w:author="Radman Asja" w:date="2023-04-20T09:47:00Z"/>
        </w:rPr>
      </w:pPr>
      <w:ins w:id="5073"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r w:rsidRPr="008E7241">
          <w:rPr>
            <w:rStyle w:val="stdpublisher"/>
            <w:shd w:val="clear" w:color="auto" w:fill="auto"/>
          </w:rPr>
          <w:t>EN</w:t>
        </w:r>
        <w:r w:rsidRPr="008E7241">
          <w:t> </w:t>
        </w:r>
        <w:r w:rsidRPr="008E7241">
          <w:rPr>
            <w:rStyle w:val="stddocNumber"/>
            <w:shd w:val="clear" w:color="auto" w:fill="auto"/>
          </w:rPr>
          <w:t>1561</w:t>
        </w:r>
        <w:r w:rsidRPr="008E7241">
          <w:t xml:space="preserve">, </w:t>
        </w:r>
        <w:r w:rsidRPr="008E7241">
          <w:rPr>
            <w:rStyle w:val="stddocTitle"/>
            <w:shd w:val="clear" w:color="auto" w:fill="auto"/>
          </w:rPr>
          <w:t>Founding — Grey cast irons</w:t>
        </w:r>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5319D474" w14:textId="12E695BC" w:rsidR="00F762A1" w:rsidRPr="008E7241" w:rsidRDefault="00F762A1" w:rsidP="00F762A1">
      <w:pPr>
        <w:pStyle w:val="BiblioEntry"/>
        <w:rPr>
          <w:rPrChange w:id="5074" w:author="Radman Asja" w:date="2023-04-20T09:47:00Z">
            <w:rPr>
              <w:color w:val="000000" w:themeColor="text1"/>
            </w:rPr>
          </w:rPrChange>
        </w:rPr>
      </w:pPr>
      <w:ins w:id="5075"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076" w:author="Radman Asja" w:date="2023-04-20T09:47:00Z">
            <w:rPr>
              <w:color w:val="000000" w:themeColor="text1"/>
            </w:rPr>
          </w:rPrChange>
        </w:rPr>
        <w:t>prEN</w:t>
      </w:r>
      <w:r w:rsidRPr="008E7241">
        <w:rPr>
          <w:rPrChange w:id="5077" w:author="Radman Asja" w:date="2023-04-20T09:47:00Z">
            <w:rPr>
              <w:color w:val="000000" w:themeColor="text1"/>
            </w:rPr>
          </w:rPrChange>
        </w:rPr>
        <w:t> </w:t>
      </w:r>
      <w:r w:rsidRPr="008E7241">
        <w:rPr>
          <w:rStyle w:val="stddocNumber"/>
          <w:shd w:val="clear" w:color="auto" w:fill="auto"/>
          <w:rPrChange w:id="5078" w:author="Radman Asja" w:date="2023-04-20T09:47:00Z">
            <w:rPr>
              <w:color w:val="000000" w:themeColor="text1"/>
            </w:rPr>
          </w:rPrChange>
        </w:rPr>
        <w:t>1992</w:t>
      </w:r>
      <w:del w:id="5079" w:author="Radman Asja" w:date="2023-04-20T09:47:00Z">
        <w:r w:rsidR="00E73428" w:rsidRPr="00E73428">
          <w:rPr>
            <w:color w:val="000000" w:themeColor="text1"/>
          </w:rPr>
          <w:delText>-</w:delText>
        </w:r>
      </w:del>
      <w:ins w:id="5080" w:author="Radman Asja" w:date="2023-04-20T09:47:00Z">
        <w:r w:rsidRPr="008E7241">
          <w:noBreakHyphen/>
        </w:r>
      </w:ins>
      <w:r w:rsidRPr="008E7241">
        <w:rPr>
          <w:rStyle w:val="stddocPartNumber"/>
          <w:shd w:val="clear" w:color="auto" w:fill="auto"/>
          <w:rPrChange w:id="5081" w:author="Radman Asja" w:date="2023-04-20T09:47:00Z">
            <w:rPr>
              <w:color w:val="000000" w:themeColor="text1"/>
            </w:rPr>
          </w:rPrChange>
        </w:rPr>
        <w:t>1</w:t>
      </w:r>
      <w:del w:id="5082" w:author="Radman Asja" w:date="2023-04-20T09:47:00Z">
        <w:r w:rsidR="00E73428" w:rsidRPr="00E73428">
          <w:rPr>
            <w:color w:val="000000" w:themeColor="text1"/>
          </w:rPr>
          <w:delText>-</w:delText>
        </w:r>
      </w:del>
      <w:ins w:id="5083" w:author="Radman Asja" w:date="2023-04-20T09:47:00Z">
        <w:r w:rsidRPr="008E7241">
          <w:rPr>
            <w:rStyle w:val="stddocPartNumber"/>
            <w:shd w:val="clear" w:color="auto" w:fill="auto"/>
          </w:rPr>
          <w:noBreakHyphen/>
        </w:r>
      </w:ins>
      <w:r w:rsidRPr="008E7241">
        <w:rPr>
          <w:rStyle w:val="stddocPartNumber"/>
          <w:shd w:val="clear" w:color="auto" w:fill="auto"/>
          <w:rPrChange w:id="5084" w:author="Radman Asja" w:date="2023-04-20T09:47:00Z">
            <w:rPr>
              <w:color w:val="000000" w:themeColor="text1"/>
            </w:rPr>
          </w:rPrChange>
        </w:rPr>
        <w:t>1</w:t>
      </w:r>
      <w:r w:rsidRPr="008E7241">
        <w:rPr>
          <w:rPrChange w:id="5085" w:author="Radman Asja" w:date="2023-04-20T09:47:00Z">
            <w:rPr>
              <w:color w:val="000000" w:themeColor="text1"/>
            </w:rPr>
          </w:rPrChange>
        </w:rPr>
        <w:t>:</w:t>
      </w:r>
      <w:r w:rsidRPr="008E7241">
        <w:rPr>
          <w:rStyle w:val="stdyear"/>
          <w:shd w:val="clear" w:color="auto" w:fill="auto"/>
          <w:rPrChange w:id="5086" w:author="Radman Asja" w:date="2023-04-20T09:47:00Z">
            <w:rPr>
              <w:color w:val="000000" w:themeColor="text1"/>
            </w:rPr>
          </w:rPrChange>
        </w:rPr>
        <w:t>2021</w:t>
      </w:r>
      <w:r w:rsidRPr="008E7241">
        <w:rPr>
          <w:rPrChange w:id="5087" w:author="Radman Asja" w:date="2023-04-20T09:47:00Z">
            <w:rPr>
              <w:color w:val="000000" w:themeColor="text1"/>
            </w:rPr>
          </w:rPrChange>
        </w:rPr>
        <w:t xml:space="preserve">, </w:t>
      </w:r>
      <w:r w:rsidRPr="008E7241">
        <w:rPr>
          <w:rStyle w:val="stddocTitle"/>
          <w:shd w:val="clear" w:color="auto" w:fill="auto"/>
          <w:rPrChange w:id="5088" w:author="Radman Asja" w:date="2023-04-20T09:47:00Z">
            <w:rPr>
              <w:i/>
              <w:color w:val="000000" w:themeColor="text1"/>
            </w:rPr>
          </w:rPrChange>
        </w:rPr>
        <w:t xml:space="preserve">Eurocode 2 </w:t>
      </w:r>
      <w:del w:id="5089" w:author="Radman Asja" w:date="2023-04-20T09:47:00Z">
        <w:r w:rsidR="00E73428" w:rsidRPr="00E73428">
          <w:rPr>
            <w:i/>
            <w:iCs/>
            <w:color w:val="000000" w:themeColor="text1"/>
          </w:rPr>
          <w:delText>–</w:delText>
        </w:r>
      </w:del>
      <w:ins w:id="5090" w:author="Radman Asja" w:date="2023-04-20T09:47:00Z">
        <w:r w:rsidRPr="008E7241">
          <w:rPr>
            <w:rStyle w:val="stddocTitle"/>
            <w:shd w:val="clear" w:color="auto" w:fill="auto"/>
          </w:rPr>
          <w:t>—</w:t>
        </w:r>
      </w:ins>
      <w:r w:rsidRPr="008E7241">
        <w:rPr>
          <w:rStyle w:val="stddocTitle"/>
          <w:shd w:val="clear" w:color="auto" w:fill="auto"/>
          <w:rPrChange w:id="5091" w:author="Radman Asja" w:date="2023-04-20T09:47:00Z">
            <w:rPr>
              <w:i/>
              <w:color w:val="000000" w:themeColor="text1"/>
            </w:rPr>
          </w:rPrChange>
        </w:rPr>
        <w:t xml:space="preserve"> Design of concrete structures </w:t>
      </w:r>
      <w:del w:id="5092" w:author="Radman Asja" w:date="2023-04-20T09:47:00Z">
        <w:r w:rsidR="00E73428" w:rsidRPr="00E73428">
          <w:rPr>
            <w:i/>
            <w:iCs/>
            <w:color w:val="000000" w:themeColor="text1"/>
          </w:rPr>
          <w:delText>–</w:delText>
        </w:r>
      </w:del>
      <w:ins w:id="5093" w:author="Radman Asja" w:date="2023-04-20T09:47:00Z">
        <w:r w:rsidRPr="008E7241">
          <w:rPr>
            <w:rStyle w:val="stddocTitle"/>
            <w:shd w:val="clear" w:color="auto" w:fill="auto"/>
          </w:rPr>
          <w:t>—</w:t>
        </w:r>
      </w:ins>
      <w:r w:rsidRPr="008E7241">
        <w:rPr>
          <w:rStyle w:val="stddocTitle"/>
          <w:shd w:val="clear" w:color="auto" w:fill="auto"/>
          <w:rPrChange w:id="5094" w:author="Radman Asja" w:date="2023-04-20T09:47:00Z">
            <w:rPr>
              <w:i/>
              <w:color w:val="000000" w:themeColor="text1"/>
            </w:rPr>
          </w:rPrChange>
        </w:rPr>
        <w:t xml:space="preserve"> Part 1-1: General rules and rules for buildings</w:t>
      </w:r>
      <w:ins w:id="5095"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20F84E4B" w14:textId="4813268C" w:rsidR="00F762A1" w:rsidRPr="008E7241" w:rsidRDefault="00F762A1" w:rsidP="00F762A1">
      <w:pPr>
        <w:pStyle w:val="BiblioEntry"/>
        <w:rPr>
          <w:rPrChange w:id="5096" w:author="Radman Asja" w:date="2023-04-20T09:47:00Z">
            <w:rPr>
              <w:color w:val="000000" w:themeColor="text1"/>
            </w:rPr>
          </w:rPrChange>
        </w:rPr>
      </w:pPr>
      <w:ins w:id="5097"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098" w:author="Radman Asja" w:date="2023-04-20T09:47:00Z">
            <w:rPr>
              <w:color w:val="000000" w:themeColor="text1"/>
            </w:rPr>
          </w:rPrChange>
        </w:rPr>
        <w:t>EN</w:t>
      </w:r>
      <w:r w:rsidRPr="008E7241">
        <w:rPr>
          <w:rPrChange w:id="5099" w:author="Radman Asja" w:date="2023-04-20T09:47:00Z">
            <w:rPr>
              <w:color w:val="000000" w:themeColor="text1"/>
            </w:rPr>
          </w:rPrChange>
        </w:rPr>
        <w:t> </w:t>
      </w:r>
      <w:r w:rsidRPr="008E7241">
        <w:rPr>
          <w:rStyle w:val="stddocNumber"/>
          <w:shd w:val="clear" w:color="auto" w:fill="auto"/>
          <w:rPrChange w:id="5100" w:author="Radman Asja" w:date="2023-04-20T09:47:00Z">
            <w:rPr>
              <w:color w:val="000000" w:themeColor="text1"/>
            </w:rPr>
          </w:rPrChange>
        </w:rPr>
        <w:t>1993</w:t>
      </w:r>
      <w:del w:id="5101" w:author="Radman Asja" w:date="2023-04-20T09:47:00Z">
        <w:r w:rsidR="00FD549D" w:rsidRPr="00FD549D">
          <w:rPr>
            <w:color w:val="000000" w:themeColor="text1"/>
          </w:rPr>
          <w:delText>-</w:delText>
        </w:r>
      </w:del>
      <w:ins w:id="5102" w:author="Radman Asja" w:date="2023-04-20T09:47:00Z">
        <w:r w:rsidRPr="008E7241">
          <w:noBreakHyphen/>
        </w:r>
      </w:ins>
      <w:r w:rsidRPr="008E7241">
        <w:rPr>
          <w:rStyle w:val="stddocPartNumber"/>
          <w:shd w:val="clear" w:color="auto" w:fill="auto"/>
          <w:rPrChange w:id="5103" w:author="Radman Asja" w:date="2023-04-20T09:47:00Z">
            <w:rPr>
              <w:color w:val="000000" w:themeColor="text1"/>
            </w:rPr>
          </w:rPrChange>
        </w:rPr>
        <w:t>1</w:t>
      </w:r>
      <w:del w:id="5104" w:author="Radman Asja" w:date="2023-04-20T09:47:00Z">
        <w:r w:rsidR="00FD549D" w:rsidRPr="00FD549D">
          <w:rPr>
            <w:color w:val="000000" w:themeColor="text1"/>
          </w:rPr>
          <w:delText>-</w:delText>
        </w:r>
      </w:del>
      <w:ins w:id="5105" w:author="Radman Asja" w:date="2023-04-20T09:47:00Z">
        <w:r w:rsidRPr="008E7241">
          <w:rPr>
            <w:rStyle w:val="stddocPartNumber"/>
            <w:shd w:val="clear" w:color="auto" w:fill="auto"/>
          </w:rPr>
          <w:noBreakHyphen/>
        </w:r>
      </w:ins>
      <w:r w:rsidRPr="008E7241">
        <w:rPr>
          <w:rStyle w:val="stddocPartNumber"/>
          <w:shd w:val="clear" w:color="auto" w:fill="auto"/>
          <w:rPrChange w:id="5106" w:author="Radman Asja" w:date="2023-04-20T09:47:00Z">
            <w:rPr>
              <w:color w:val="000000" w:themeColor="text1"/>
            </w:rPr>
          </w:rPrChange>
        </w:rPr>
        <w:t>1</w:t>
      </w:r>
      <w:r w:rsidRPr="008E7241">
        <w:rPr>
          <w:rPrChange w:id="5107" w:author="Radman Asja" w:date="2023-04-20T09:47:00Z">
            <w:rPr>
              <w:color w:val="000000" w:themeColor="text1"/>
            </w:rPr>
          </w:rPrChange>
        </w:rPr>
        <w:t>:</w:t>
      </w:r>
      <w:r w:rsidRPr="008E7241">
        <w:rPr>
          <w:rStyle w:val="stdyear"/>
          <w:shd w:val="clear" w:color="auto" w:fill="auto"/>
          <w:rPrChange w:id="5108" w:author="Radman Asja" w:date="2023-04-20T09:47:00Z">
            <w:rPr>
              <w:color w:val="000000" w:themeColor="text1"/>
            </w:rPr>
          </w:rPrChange>
        </w:rPr>
        <w:t>2022</w:t>
      </w:r>
      <w:r w:rsidRPr="008E7241">
        <w:rPr>
          <w:rPrChange w:id="5109" w:author="Radman Asja" w:date="2023-04-20T09:47:00Z">
            <w:rPr>
              <w:color w:val="000000" w:themeColor="text1"/>
            </w:rPr>
          </w:rPrChange>
        </w:rPr>
        <w:t xml:space="preserve">, </w:t>
      </w:r>
      <w:r w:rsidRPr="008E7241">
        <w:rPr>
          <w:rStyle w:val="stddocTitle"/>
          <w:shd w:val="clear" w:color="auto" w:fill="auto"/>
          <w:rPrChange w:id="5110" w:author="Radman Asja" w:date="2023-04-20T09:47:00Z">
            <w:rPr>
              <w:i/>
              <w:color w:val="000000" w:themeColor="text1"/>
            </w:rPr>
          </w:rPrChange>
        </w:rPr>
        <w:t xml:space="preserve">Eurocode 3 </w:t>
      </w:r>
      <w:del w:id="5111" w:author="Radman Asja" w:date="2023-04-20T09:47:00Z">
        <w:r w:rsidR="00FD549D" w:rsidRPr="00FD549D">
          <w:rPr>
            <w:i/>
            <w:iCs/>
            <w:color w:val="000000" w:themeColor="text1"/>
          </w:rPr>
          <w:delText>–</w:delText>
        </w:r>
      </w:del>
      <w:ins w:id="5112" w:author="Radman Asja" w:date="2023-04-20T09:47:00Z">
        <w:r w:rsidRPr="008E7241">
          <w:rPr>
            <w:rStyle w:val="stddocTitle"/>
            <w:shd w:val="clear" w:color="auto" w:fill="auto"/>
          </w:rPr>
          <w:t>—</w:t>
        </w:r>
      </w:ins>
      <w:r w:rsidRPr="008E7241">
        <w:rPr>
          <w:rStyle w:val="stddocTitle"/>
          <w:shd w:val="clear" w:color="auto" w:fill="auto"/>
          <w:rPrChange w:id="5113" w:author="Radman Asja" w:date="2023-04-20T09:47:00Z">
            <w:rPr>
              <w:i/>
              <w:color w:val="000000" w:themeColor="text1"/>
            </w:rPr>
          </w:rPrChange>
        </w:rPr>
        <w:t xml:space="preserve"> Design of steel structures </w:t>
      </w:r>
      <w:del w:id="5114" w:author="Radman Asja" w:date="2023-04-20T09:47:00Z">
        <w:r w:rsidR="00FD549D" w:rsidRPr="00FD549D">
          <w:rPr>
            <w:i/>
            <w:iCs/>
            <w:color w:val="000000" w:themeColor="text1"/>
          </w:rPr>
          <w:delText>–</w:delText>
        </w:r>
      </w:del>
      <w:ins w:id="5115" w:author="Radman Asja" w:date="2023-04-20T09:47:00Z">
        <w:r w:rsidRPr="008E7241">
          <w:rPr>
            <w:rStyle w:val="stddocTitle"/>
            <w:shd w:val="clear" w:color="auto" w:fill="auto"/>
          </w:rPr>
          <w:t>—</w:t>
        </w:r>
      </w:ins>
      <w:r w:rsidRPr="008E7241">
        <w:rPr>
          <w:rStyle w:val="stddocTitle"/>
          <w:shd w:val="clear" w:color="auto" w:fill="auto"/>
          <w:rPrChange w:id="5116" w:author="Radman Asja" w:date="2023-04-20T09:47:00Z">
            <w:rPr>
              <w:i/>
              <w:color w:val="000000" w:themeColor="text1"/>
            </w:rPr>
          </w:rPrChange>
        </w:rPr>
        <w:t xml:space="preserve"> Part 1-1: General rules and rules for buildings</w:t>
      </w:r>
      <w:ins w:id="5117"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70E05927" w14:textId="5EE36540" w:rsidR="00F762A1" w:rsidRPr="008E7241" w:rsidRDefault="00F762A1" w:rsidP="00F762A1">
      <w:pPr>
        <w:pStyle w:val="BiblioEntry"/>
        <w:rPr>
          <w:rPrChange w:id="5118" w:author="Radman Asja" w:date="2023-04-20T09:47:00Z">
            <w:rPr>
              <w:color w:val="000000" w:themeColor="text1"/>
            </w:rPr>
          </w:rPrChange>
        </w:rPr>
      </w:pPr>
      <w:ins w:id="5119"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ins>
      <w:r w:rsidR="00A72286">
        <w:rPr>
          <w:b/>
          <w:bCs/>
          <w:lang w:val="en-US"/>
        </w:rPr>
        <w:instrText>Error! Unknown document property name.</w:instrText>
      </w:r>
      <w:ins w:id="5120" w:author="Radman Asja" w:date="2023-04-20T09:47:00Z">
        <w:r w:rsidRPr="008E7241">
          <w:fldChar w:fldCharType="end"/>
        </w:r>
        <w:r w:rsidRPr="008E7241">
          <w:instrText>&lt;&gt; N "&lt;</w:instrText>
        </w:r>
        <w:r w:rsidRPr="008E7241">
          <w:fldChar w:fldCharType="begin"/>
        </w:r>
        <w:r w:rsidRPr="008E7241">
          <w:instrText>QUOTE "std"</w:instrText>
        </w:r>
        <w:r w:rsidRPr="008E7241">
          <w:fldChar w:fldCharType="separate"/>
        </w:r>
        <w:r w:rsidR="00A72286" w:rsidRPr="008E7241">
          <w:instrText>std</w:instrText>
        </w:r>
        <w:r w:rsidRPr="008E7241">
          <w:fldChar w:fldCharType="end"/>
        </w:r>
        <w:r w:rsidRPr="008E7241">
          <w:instrText>"</w:instrText>
        </w:r>
      </w:ins>
      <w:r w:rsidRPr="008E7241">
        <w:fldChar w:fldCharType="separate"/>
      </w:r>
      <w:ins w:id="5121" w:author="Radman Asja" w:date="2023-04-20T09:47:00Z">
        <w:r w:rsidR="00A72286" w:rsidRPr="008E7241">
          <w:rPr>
            <w:noProof/>
          </w:rPr>
          <w:instrText>&lt;std</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ins>
      <w:r w:rsidR="00A72286">
        <w:rPr>
          <w:b/>
          <w:bCs/>
          <w:lang w:val="en-US"/>
        </w:rPr>
        <w:instrText>Error! Unknown document property name.</w:instrText>
      </w:r>
      <w:ins w:id="5122" w:author="Radman Asja" w:date="2023-04-20T09:47:00Z">
        <w:r w:rsidRPr="008E7241">
          <w:fldChar w:fldCharType="end"/>
        </w:r>
        <w:r w:rsidRPr="008E7241">
          <w:instrText>&lt;&gt; N</w:instrText>
        </w:r>
        <w:r w:rsidRPr="008E7241">
          <w:fldChar w:fldCharType="separate"/>
        </w:r>
      </w:ins>
      <w:r w:rsidR="00A72286">
        <w:rPr>
          <w:noProof/>
        </w:rPr>
        <w:instrText>1</w:instrText>
      </w:r>
      <w:ins w:id="5123" w:author="Radman Asja" w:date="2023-04-20T09:47:00Z">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ins>
      <w:r w:rsidR="00A72286">
        <w:rPr>
          <w:b/>
          <w:bCs/>
          <w:lang w:val="en-US"/>
        </w:rPr>
        <w:instrText>Error! Unknown document property name.</w:instrText>
      </w:r>
      <w:ins w:id="5124" w:author="Radman Asja" w:date="2023-04-20T09:47:00Z">
        <w:r w:rsidRPr="008E7241">
          <w:fldChar w:fldCharType="end"/>
        </w:r>
        <w:r w:rsidRPr="008E7241">
          <w:instrText>&lt;&gt; N</w:instrText>
        </w:r>
        <w:r w:rsidRPr="008E7241">
          <w:fldChar w:fldCharType="separate"/>
        </w:r>
      </w:ins>
      <w:r w:rsidR="00A72286">
        <w:rPr>
          <w:noProof/>
        </w:rPr>
        <w:instrText>1</w:instrText>
      </w:r>
      <w:ins w:id="5125" w:author="Radman Asja" w:date="2023-04-20T09:47:00Z">
        <w:r w:rsidRPr="008E7241">
          <w:fldChar w:fldCharType="end"/>
        </w:r>
        <w:r w:rsidRPr="008E7241">
          <w:instrText>)</w:instrText>
        </w:r>
        <w:r w:rsidRPr="008E7241">
          <w:fldChar w:fldCharType="separate"/>
        </w:r>
      </w:ins>
      <w:r w:rsidR="00A72286">
        <w:rPr>
          <w:b/>
          <w:noProof/>
        </w:rPr>
        <w:instrText>!Syntax Error, ,,</w:instrText>
      </w:r>
      <w:ins w:id="5126" w:author="Radman Asja" w:date="2023-04-20T09:47:00Z">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ins>
      <w:r w:rsidR="00A72286">
        <w:rPr>
          <w:b/>
          <w:bCs/>
          <w:lang w:val="en-US"/>
        </w:rPr>
        <w:instrText>Error! Unknown document property name.</w:instrText>
      </w:r>
      <w:ins w:id="5127" w:author="Radman Asja" w:date="2023-04-20T09:47:00Z">
        <w:r w:rsidRPr="008E7241">
          <w:fldChar w:fldCharType="end"/>
        </w:r>
        <w:r w:rsidRPr="008E7241">
          <w:instrText>&lt;&gt; N "&gt;"</w:instrText>
        </w:r>
      </w:ins>
      <w:r w:rsidRPr="008E7241">
        <w:fldChar w:fldCharType="separate"/>
      </w:r>
      <w:ins w:id="5128" w:author="Radman Asja" w:date="2023-04-20T09:47:00Z">
        <w:r w:rsidR="00A72286" w:rsidRPr="008E7241">
          <w:rPr>
            <w:noProof/>
          </w:rPr>
          <w:instrText>&gt;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ins>
      <w:r w:rsidRPr="008E7241">
        <w:fldChar w:fldCharType="separate"/>
      </w:r>
      <w:ins w:id="5129" w:author="Radman Asja" w:date="2023-04-20T09:47:00Z">
        <w:r w:rsidR="00A72286" w:rsidRPr="008E7241">
          <w:rPr>
            <w:noProof/>
          </w:rPr>
          <w:t>&lt;std&gt;</w:t>
        </w:r>
        <w:r w:rsidRPr="008E7241">
          <w:fldChar w:fldCharType="end"/>
        </w:r>
      </w:ins>
      <w:r w:rsidRPr="008E7241">
        <w:rPr>
          <w:rStyle w:val="stdpublisher"/>
          <w:shd w:val="clear" w:color="auto" w:fill="auto"/>
          <w:rPrChange w:id="5130" w:author="Radman Asja" w:date="2023-04-20T09:47:00Z">
            <w:rPr>
              <w:color w:val="000000" w:themeColor="text1"/>
            </w:rPr>
          </w:rPrChange>
        </w:rPr>
        <w:t>prEN</w:t>
      </w:r>
      <w:r w:rsidRPr="008E7241">
        <w:rPr>
          <w:rPrChange w:id="5131" w:author="Radman Asja" w:date="2023-04-20T09:47:00Z">
            <w:rPr>
              <w:color w:val="000000" w:themeColor="text1"/>
            </w:rPr>
          </w:rPrChange>
        </w:rPr>
        <w:t> </w:t>
      </w:r>
      <w:r w:rsidRPr="008E7241">
        <w:rPr>
          <w:rStyle w:val="stddocNumber"/>
          <w:shd w:val="clear" w:color="auto" w:fill="auto"/>
          <w:rPrChange w:id="5132" w:author="Radman Asja" w:date="2023-04-20T09:47:00Z">
            <w:rPr>
              <w:color w:val="000000" w:themeColor="text1"/>
            </w:rPr>
          </w:rPrChange>
        </w:rPr>
        <w:t>1993</w:t>
      </w:r>
      <w:del w:id="5133" w:author="Radman Asja" w:date="2023-04-20T09:47:00Z">
        <w:r w:rsidR="009C180E" w:rsidRPr="00FD549D">
          <w:rPr>
            <w:color w:val="000000" w:themeColor="text1"/>
          </w:rPr>
          <w:delText>-</w:delText>
        </w:r>
      </w:del>
      <w:ins w:id="5134" w:author="Radman Asja" w:date="2023-04-20T09:47:00Z">
        <w:r w:rsidRPr="008E7241">
          <w:noBreakHyphen/>
        </w:r>
      </w:ins>
      <w:r w:rsidRPr="008E7241">
        <w:rPr>
          <w:rStyle w:val="stddocPartNumber"/>
          <w:shd w:val="clear" w:color="auto" w:fill="auto"/>
          <w:rPrChange w:id="5135" w:author="Radman Asja" w:date="2023-04-20T09:47:00Z">
            <w:rPr>
              <w:color w:val="000000" w:themeColor="text1"/>
            </w:rPr>
          </w:rPrChange>
        </w:rPr>
        <w:t>1</w:t>
      </w:r>
      <w:del w:id="5136" w:author="Radman Asja" w:date="2023-04-20T09:47:00Z">
        <w:r w:rsidR="009C180E" w:rsidRPr="00FD549D">
          <w:rPr>
            <w:color w:val="000000" w:themeColor="text1"/>
          </w:rPr>
          <w:delText>-</w:delText>
        </w:r>
      </w:del>
      <w:ins w:id="5137" w:author="Radman Asja" w:date="2023-04-20T09:47:00Z">
        <w:r w:rsidRPr="008E7241">
          <w:rPr>
            <w:rStyle w:val="stddocPartNumber"/>
            <w:shd w:val="clear" w:color="auto" w:fill="auto"/>
          </w:rPr>
          <w:noBreakHyphen/>
        </w:r>
      </w:ins>
      <w:r w:rsidRPr="008E7241">
        <w:rPr>
          <w:rStyle w:val="stddocPartNumber"/>
          <w:shd w:val="clear" w:color="auto" w:fill="auto"/>
          <w:rPrChange w:id="5138" w:author="Radman Asja" w:date="2023-04-20T09:47:00Z">
            <w:rPr>
              <w:color w:val="000000" w:themeColor="text1"/>
            </w:rPr>
          </w:rPrChange>
        </w:rPr>
        <w:t>3</w:t>
      </w:r>
      <w:r w:rsidRPr="008E7241">
        <w:rPr>
          <w:rPrChange w:id="5139" w:author="Radman Asja" w:date="2023-04-20T09:47:00Z">
            <w:rPr>
              <w:color w:val="000000" w:themeColor="text1"/>
            </w:rPr>
          </w:rPrChange>
        </w:rPr>
        <w:t>:</w:t>
      </w:r>
      <w:r w:rsidRPr="008E7241">
        <w:rPr>
          <w:rStyle w:val="stdyear"/>
          <w:shd w:val="clear" w:color="auto" w:fill="auto"/>
          <w:rPrChange w:id="5140" w:author="Radman Asja" w:date="2023-04-20T09:47:00Z">
            <w:rPr>
              <w:color w:val="000000" w:themeColor="text1"/>
            </w:rPr>
          </w:rPrChange>
        </w:rPr>
        <w:t>2022</w:t>
      </w:r>
      <w:r w:rsidRPr="008E7241">
        <w:rPr>
          <w:rPrChange w:id="5141" w:author="Radman Asja" w:date="2023-04-20T09:47:00Z">
            <w:rPr>
              <w:color w:val="000000" w:themeColor="text1"/>
            </w:rPr>
          </w:rPrChange>
        </w:rPr>
        <w:t xml:space="preserve">, </w:t>
      </w:r>
      <w:r w:rsidRPr="008E7241">
        <w:rPr>
          <w:rStyle w:val="stddocTitle"/>
          <w:shd w:val="clear" w:color="auto" w:fill="auto"/>
          <w:rPrChange w:id="5142" w:author="Radman Asja" w:date="2023-04-20T09:47:00Z">
            <w:rPr>
              <w:i/>
              <w:color w:val="000000" w:themeColor="text1"/>
            </w:rPr>
          </w:rPrChange>
        </w:rPr>
        <w:t xml:space="preserve">Eurocode 3 </w:t>
      </w:r>
      <w:del w:id="5143" w:author="Radman Asja" w:date="2023-04-20T09:47:00Z">
        <w:r w:rsidR="009C180E" w:rsidRPr="00FD549D">
          <w:rPr>
            <w:i/>
            <w:iCs/>
            <w:color w:val="000000" w:themeColor="text1"/>
          </w:rPr>
          <w:delText>–</w:delText>
        </w:r>
      </w:del>
      <w:ins w:id="5144" w:author="Radman Asja" w:date="2023-04-20T09:47:00Z">
        <w:r w:rsidRPr="008E7241">
          <w:rPr>
            <w:rStyle w:val="stddocTitle"/>
            <w:shd w:val="clear" w:color="auto" w:fill="auto"/>
          </w:rPr>
          <w:t>—</w:t>
        </w:r>
      </w:ins>
      <w:r w:rsidRPr="008E7241">
        <w:rPr>
          <w:rStyle w:val="stddocTitle"/>
          <w:shd w:val="clear" w:color="auto" w:fill="auto"/>
          <w:rPrChange w:id="5145" w:author="Radman Asja" w:date="2023-04-20T09:47:00Z">
            <w:rPr>
              <w:i/>
              <w:color w:val="000000" w:themeColor="text1"/>
            </w:rPr>
          </w:rPrChange>
        </w:rPr>
        <w:t xml:space="preserve"> Design of steel structures </w:t>
      </w:r>
      <w:del w:id="5146" w:author="Radman Asja" w:date="2023-04-20T09:47:00Z">
        <w:r w:rsidR="009C180E" w:rsidRPr="00FD549D">
          <w:rPr>
            <w:i/>
            <w:iCs/>
            <w:color w:val="000000" w:themeColor="text1"/>
          </w:rPr>
          <w:delText>–</w:delText>
        </w:r>
      </w:del>
      <w:ins w:id="5147" w:author="Radman Asja" w:date="2023-04-20T09:47:00Z">
        <w:r w:rsidRPr="008E7241">
          <w:rPr>
            <w:rStyle w:val="stddocTitle"/>
            <w:shd w:val="clear" w:color="auto" w:fill="auto"/>
          </w:rPr>
          <w:t>—</w:t>
        </w:r>
      </w:ins>
      <w:r w:rsidRPr="008E7241">
        <w:rPr>
          <w:rStyle w:val="stddocTitle"/>
          <w:shd w:val="clear" w:color="auto" w:fill="auto"/>
          <w:rPrChange w:id="5148" w:author="Radman Asja" w:date="2023-04-20T09:47:00Z">
            <w:rPr>
              <w:i/>
              <w:color w:val="000000" w:themeColor="text1"/>
            </w:rPr>
          </w:rPrChange>
        </w:rPr>
        <w:t xml:space="preserve"> Part 1-3: Cold-formed members and sheeting</w:t>
      </w:r>
      <w:ins w:id="5149"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69C91910" w14:textId="78AB4801" w:rsidR="00F762A1" w:rsidRPr="008E7241" w:rsidRDefault="00F762A1" w:rsidP="00F762A1">
      <w:pPr>
        <w:pStyle w:val="BiblioEntry"/>
        <w:rPr>
          <w:rPrChange w:id="5150" w:author="Radman Asja" w:date="2023-04-20T09:47:00Z">
            <w:rPr>
              <w:color w:val="000000" w:themeColor="text1"/>
            </w:rPr>
          </w:rPrChange>
        </w:rPr>
      </w:pPr>
      <w:ins w:id="5151"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152" w:author="Radman Asja" w:date="2023-04-20T09:47:00Z">
            <w:rPr>
              <w:color w:val="000000" w:themeColor="text1"/>
            </w:rPr>
          </w:rPrChange>
        </w:rPr>
        <w:t>prEN</w:t>
      </w:r>
      <w:r w:rsidRPr="008E7241">
        <w:rPr>
          <w:rPrChange w:id="5153" w:author="Radman Asja" w:date="2023-04-20T09:47:00Z">
            <w:rPr>
              <w:color w:val="000000" w:themeColor="text1"/>
            </w:rPr>
          </w:rPrChange>
        </w:rPr>
        <w:t> </w:t>
      </w:r>
      <w:r w:rsidRPr="008E7241">
        <w:rPr>
          <w:rStyle w:val="stddocNumber"/>
          <w:shd w:val="clear" w:color="auto" w:fill="auto"/>
          <w:rPrChange w:id="5154" w:author="Radman Asja" w:date="2023-04-20T09:47:00Z">
            <w:rPr>
              <w:color w:val="000000" w:themeColor="text1"/>
            </w:rPr>
          </w:rPrChange>
        </w:rPr>
        <w:t>1993</w:t>
      </w:r>
      <w:del w:id="5155" w:author="Radman Asja" w:date="2023-04-20T09:47:00Z">
        <w:r w:rsidR="00FD549D" w:rsidRPr="00FD549D">
          <w:rPr>
            <w:color w:val="000000" w:themeColor="text1"/>
          </w:rPr>
          <w:delText>-</w:delText>
        </w:r>
      </w:del>
      <w:ins w:id="5156" w:author="Radman Asja" w:date="2023-04-20T09:47:00Z">
        <w:r w:rsidRPr="008E7241">
          <w:noBreakHyphen/>
        </w:r>
      </w:ins>
      <w:r w:rsidRPr="008E7241">
        <w:rPr>
          <w:rStyle w:val="stddocPartNumber"/>
          <w:shd w:val="clear" w:color="auto" w:fill="auto"/>
          <w:rPrChange w:id="5157" w:author="Radman Asja" w:date="2023-04-20T09:47:00Z">
            <w:rPr>
              <w:color w:val="000000" w:themeColor="text1"/>
            </w:rPr>
          </w:rPrChange>
        </w:rPr>
        <w:t>1</w:t>
      </w:r>
      <w:del w:id="5158" w:author="Radman Asja" w:date="2023-04-20T09:47:00Z">
        <w:r w:rsidR="00FD549D" w:rsidRPr="00FD549D">
          <w:rPr>
            <w:color w:val="000000" w:themeColor="text1"/>
          </w:rPr>
          <w:delText>-</w:delText>
        </w:r>
      </w:del>
      <w:ins w:id="5159" w:author="Radman Asja" w:date="2023-04-20T09:47:00Z">
        <w:r w:rsidRPr="008E7241">
          <w:rPr>
            <w:rStyle w:val="stddocPartNumber"/>
            <w:shd w:val="clear" w:color="auto" w:fill="auto"/>
          </w:rPr>
          <w:noBreakHyphen/>
        </w:r>
      </w:ins>
      <w:r w:rsidRPr="008E7241">
        <w:rPr>
          <w:rStyle w:val="stddocPartNumber"/>
          <w:shd w:val="clear" w:color="auto" w:fill="auto"/>
          <w:rPrChange w:id="5160" w:author="Radman Asja" w:date="2023-04-20T09:47:00Z">
            <w:rPr>
              <w:color w:val="000000" w:themeColor="text1"/>
            </w:rPr>
          </w:rPrChange>
        </w:rPr>
        <w:t>8</w:t>
      </w:r>
      <w:r w:rsidRPr="008E7241">
        <w:rPr>
          <w:rPrChange w:id="5161" w:author="Radman Asja" w:date="2023-04-20T09:47:00Z">
            <w:rPr>
              <w:color w:val="000000" w:themeColor="text1"/>
            </w:rPr>
          </w:rPrChange>
        </w:rPr>
        <w:t>:</w:t>
      </w:r>
      <w:r w:rsidRPr="008E7241">
        <w:rPr>
          <w:rStyle w:val="stdyear"/>
          <w:shd w:val="clear" w:color="auto" w:fill="auto"/>
          <w:rPrChange w:id="5162" w:author="Radman Asja" w:date="2023-04-20T09:47:00Z">
            <w:rPr>
              <w:color w:val="000000" w:themeColor="text1"/>
            </w:rPr>
          </w:rPrChange>
        </w:rPr>
        <w:t>2021</w:t>
      </w:r>
      <w:r w:rsidRPr="008E7241">
        <w:rPr>
          <w:rPrChange w:id="5163" w:author="Radman Asja" w:date="2023-04-20T09:47:00Z">
            <w:rPr>
              <w:color w:val="000000" w:themeColor="text1"/>
            </w:rPr>
          </w:rPrChange>
        </w:rPr>
        <w:t xml:space="preserve">, </w:t>
      </w:r>
      <w:r w:rsidRPr="008E7241">
        <w:rPr>
          <w:rStyle w:val="stddocTitle"/>
          <w:shd w:val="clear" w:color="auto" w:fill="auto"/>
          <w:rPrChange w:id="5164" w:author="Radman Asja" w:date="2023-04-20T09:47:00Z">
            <w:rPr>
              <w:i/>
              <w:color w:val="000000" w:themeColor="text1"/>
            </w:rPr>
          </w:rPrChange>
        </w:rPr>
        <w:t xml:space="preserve">Eurocode 3 </w:t>
      </w:r>
      <w:del w:id="5165" w:author="Radman Asja" w:date="2023-04-20T09:47:00Z">
        <w:r w:rsidR="00FD549D" w:rsidRPr="001B15BA">
          <w:rPr>
            <w:i/>
            <w:iCs/>
            <w:color w:val="000000" w:themeColor="text1"/>
          </w:rPr>
          <w:delText>–</w:delText>
        </w:r>
      </w:del>
      <w:ins w:id="5166" w:author="Radman Asja" w:date="2023-04-20T09:47:00Z">
        <w:r w:rsidRPr="008E7241">
          <w:rPr>
            <w:rStyle w:val="stddocTitle"/>
            <w:shd w:val="clear" w:color="auto" w:fill="auto"/>
          </w:rPr>
          <w:t>—</w:t>
        </w:r>
      </w:ins>
      <w:r w:rsidRPr="008E7241">
        <w:rPr>
          <w:rStyle w:val="stddocTitle"/>
          <w:shd w:val="clear" w:color="auto" w:fill="auto"/>
          <w:rPrChange w:id="5167" w:author="Radman Asja" w:date="2023-04-20T09:47:00Z">
            <w:rPr>
              <w:i/>
              <w:color w:val="000000" w:themeColor="text1"/>
            </w:rPr>
          </w:rPrChange>
        </w:rPr>
        <w:t xml:space="preserve"> Design of steel structures </w:t>
      </w:r>
      <w:del w:id="5168" w:author="Radman Asja" w:date="2023-04-20T09:47:00Z">
        <w:r w:rsidR="001B15BA">
          <w:rPr>
            <w:i/>
            <w:iCs/>
            <w:color w:val="000000" w:themeColor="text1"/>
          </w:rPr>
          <w:delText>–</w:delText>
        </w:r>
      </w:del>
      <w:ins w:id="5169" w:author="Radman Asja" w:date="2023-04-20T09:47:00Z">
        <w:r w:rsidRPr="008E7241">
          <w:rPr>
            <w:rStyle w:val="stddocTitle"/>
            <w:shd w:val="clear" w:color="auto" w:fill="auto"/>
          </w:rPr>
          <w:t>—</w:t>
        </w:r>
      </w:ins>
      <w:r w:rsidRPr="008E7241">
        <w:rPr>
          <w:rStyle w:val="stddocTitle"/>
          <w:shd w:val="clear" w:color="auto" w:fill="auto"/>
          <w:rPrChange w:id="5170" w:author="Radman Asja" w:date="2023-04-20T09:47:00Z">
            <w:rPr>
              <w:i/>
              <w:color w:val="000000" w:themeColor="text1"/>
            </w:rPr>
          </w:rPrChange>
        </w:rPr>
        <w:t xml:space="preserve"> Part 1-8: Joints</w:t>
      </w:r>
      <w:ins w:id="5171"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62D36A3B" w14:textId="550D2FF9" w:rsidR="00F762A1" w:rsidRPr="008E7241" w:rsidRDefault="00F762A1" w:rsidP="00F762A1">
      <w:pPr>
        <w:pStyle w:val="BiblioEntry"/>
        <w:rPr>
          <w:rPrChange w:id="5172" w:author="Radman Asja" w:date="2023-04-20T09:47:00Z">
            <w:rPr>
              <w:color w:val="000000" w:themeColor="text1"/>
            </w:rPr>
          </w:rPrChange>
        </w:rPr>
      </w:pPr>
      <w:ins w:id="5173"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174" w:author="Radman Asja" w:date="2023-04-20T09:47:00Z">
            <w:rPr>
              <w:color w:val="000000" w:themeColor="text1"/>
            </w:rPr>
          </w:rPrChange>
        </w:rPr>
        <w:t>prEN</w:t>
      </w:r>
      <w:r w:rsidRPr="008E7241">
        <w:rPr>
          <w:rPrChange w:id="5175" w:author="Radman Asja" w:date="2023-04-20T09:47:00Z">
            <w:rPr>
              <w:color w:val="000000" w:themeColor="text1"/>
            </w:rPr>
          </w:rPrChange>
        </w:rPr>
        <w:t> </w:t>
      </w:r>
      <w:r w:rsidRPr="008E7241">
        <w:rPr>
          <w:rStyle w:val="stddocNumber"/>
          <w:shd w:val="clear" w:color="auto" w:fill="auto"/>
          <w:rPrChange w:id="5176" w:author="Radman Asja" w:date="2023-04-20T09:47:00Z">
            <w:rPr>
              <w:color w:val="000000" w:themeColor="text1"/>
            </w:rPr>
          </w:rPrChange>
        </w:rPr>
        <w:t>1993</w:t>
      </w:r>
      <w:del w:id="5177" w:author="Radman Asja" w:date="2023-04-20T09:47:00Z">
        <w:r w:rsidR="00FD549D" w:rsidRPr="00FD549D">
          <w:rPr>
            <w:color w:val="000000" w:themeColor="text1"/>
          </w:rPr>
          <w:delText>-</w:delText>
        </w:r>
      </w:del>
      <w:ins w:id="5178" w:author="Radman Asja" w:date="2023-04-20T09:47:00Z">
        <w:r w:rsidRPr="008E7241">
          <w:noBreakHyphen/>
        </w:r>
      </w:ins>
      <w:r w:rsidRPr="008E7241">
        <w:rPr>
          <w:rStyle w:val="stddocPartNumber"/>
          <w:shd w:val="clear" w:color="auto" w:fill="auto"/>
          <w:rPrChange w:id="5179" w:author="Radman Asja" w:date="2023-04-20T09:47:00Z">
            <w:rPr>
              <w:color w:val="000000" w:themeColor="text1"/>
            </w:rPr>
          </w:rPrChange>
        </w:rPr>
        <w:t>1</w:t>
      </w:r>
      <w:del w:id="5180" w:author="Radman Asja" w:date="2023-04-20T09:47:00Z">
        <w:r w:rsidR="00FD549D" w:rsidRPr="00FD549D">
          <w:rPr>
            <w:color w:val="000000" w:themeColor="text1"/>
          </w:rPr>
          <w:delText>-</w:delText>
        </w:r>
      </w:del>
      <w:ins w:id="5181" w:author="Radman Asja" w:date="2023-04-20T09:47:00Z">
        <w:r w:rsidRPr="008E7241">
          <w:rPr>
            <w:rStyle w:val="stddocPartNumber"/>
            <w:shd w:val="clear" w:color="auto" w:fill="auto"/>
          </w:rPr>
          <w:noBreakHyphen/>
        </w:r>
      </w:ins>
      <w:r w:rsidRPr="008E7241">
        <w:rPr>
          <w:rStyle w:val="stddocPartNumber"/>
          <w:shd w:val="clear" w:color="auto" w:fill="auto"/>
          <w:rPrChange w:id="5182" w:author="Radman Asja" w:date="2023-04-20T09:47:00Z">
            <w:rPr>
              <w:color w:val="000000" w:themeColor="text1"/>
            </w:rPr>
          </w:rPrChange>
        </w:rPr>
        <w:t>10</w:t>
      </w:r>
      <w:r w:rsidRPr="008E7241">
        <w:rPr>
          <w:rPrChange w:id="5183" w:author="Radman Asja" w:date="2023-04-20T09:47:00Z">
            <w:rPr>
              <w:color w:val="000000" w:themeColor="text1"/>
            </w:rPr>
          </w:rPrChange>
        </w:rPr>
        <w:t xml:space="preserve">, </w:t>
      </w:r>
      <w:r w:rsidRPr="008E7241">
        <w:rPr>
          <w:rStyle w:val="stddocTitle"/>
          <w:shd w:val="clear" w:color="auto" w:fill="auto"/>
          <w:rPrChange w:id="5184" w:author="Radman Asja" w:date="2023-04-20T09:47:00Z">
            <w:rPr>
              <w:i/>
              <w:color w:val="000000" w:themeColor="text1"/>
            </w:rPr>
          </w:rPrChange>
        </w:rPr>
        <w:t>Eurocode 3</w:t>
      </w:r>
      <w:del w:id="5185" w:author="Radman Asja" w:date="2023-04-20T09:47:00Z">
        <w:r w:rsidR="001B15BA" w:rsidRPr="001B15BA">
          <w:rPr>
            <w:i/>
            <w:iCs/>
            <w:color w:val="000000" w:themeColor="text1"/>
          </w:rPr>
          <w:delText xml:space="preserve"> –</w:delText>
        </w:r>
      </w:del>
      <w:ins w:id="5186" w:author="Radman Asja" w:date="2023-04-20T09:47:00Z">
        <w:r w:rsidRPr="008E7241">
          <w:rPr>
            <w:rStyle w:val="stddocTitle"/>
            <w:shd w:val="clear" w:color="auto" w:fill="auto"/>
          </w:rPr>
          <w:t>:</w:t>
        </w:r>
      </w:ins>
      <w:r w:rsidRPr="008E7241">
        <w:rPr>
          <w:rStyle w:val="stddocTitle"/>
          <w:shd w:val="clear" w:color="auto" w:fill="auto"/>
          <w:rPrChange w:id="5187" w:author="Radman Asja" w:date="2023-04-20T09:47:00Z">
            <w:rPr>
              <w:i/>
              <w:color w:val="000000" w:themeColor="text1"/>
            </w:rPr>
          </w:rPrChange>
        </w:rPr>
        <w:t xml:space="preserve"> Design of steel structures </w:t>
      </w:r>
      <w:del w:id="5188" w:author="Radman Asja" w:date="2023-04-20T09:47:00Z">
        <w:r w:rsidR="001B15BA" w:rsidRPr="001B15BA">
          <w:rPr>
            <w:i/>
            <w:iCs/>
            <w:color w:val="000000" w:themeColor="text1"/>
          </w:rPr>
          <w:delText>–</w:delText>
        </w:r>
      </w:del>
      <w:ins w:id="5189" w:author="Radman Asja" w:date="2023-04-20T09:47:00Z">
        <w:r w:rsidRPr="008E7241">
          <w:rPr>
            <w:rStyle w:val="stddocTitle"/>
            <w:shd w:val="clear" w:color="auto" w:fill="auto"/>
          </w:rPr>
          <w:t>—</w:t>
        </w:r>
      </w:ins>
      <w:r w:rsidRPr="008E7241">
        <w:rPr>
          <w:rStyle w:val="stddocTitle"/>
          <w:shd w:val="clear" w:color="auto" w:fill="auto"/>
          <w:rPrChange w:id="5190" w:author="Radman Asja" w:date="2023-04-20T09:47:00Z">
            <w:rPr>
              <w:i/>
              <w:color w:val="000000" w:themeColor="text1"/>
            </w:rPr>
          </w:rPrChange>
        </w:rPr>
        <w:t xml:space="preserve"> Part 1-10: Material toughness and through-thickness properties</w:t>
      </w:r>
      <w:ins w:id="5191"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639F3718" w14:textId="7A6C33A6" w:rsidR="00F762A1" w:rsidRPr="008E7241" w:rsidRDefault="00F762A1" w:rsidP="00F762A1">
      <w:pPr>
        <w:pStyle w:val="BiblioEntry"/>
        <w:rPr>
          <w:rPrChange w:id="5192" w:author="Radman Asja" w:date="2023-04-20T09:47:00Z">
            <w:rPr>
              <w:color w:val="000000" w:themeColor="text1"/>
            </w:rPr>
          </w:rPrChange>
        </w:rPr>
      </w:pPr>
      <w:ins w:id="5193"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194" w:author="Radman Asja" w:date="2023-04-20T09:47:00Z">
            <w:rPr>
              <w:color w:val="000000" w:themeColor="text1"/>
            </w:rPr>
          </w:rPrChange>
        </w:rPr>
        <w:t>prEN</w:t>
      </w:r>
      <w:r w:rsidRPr="008E7241">
        <w:rPr>
          <w:rPrChange w:id="5195" w:author="Radman Asja" w:date="2023-04-20T09:47:00Z">
            <w:rPr>
              <w:color w:val="000000" w:themeColor="text1"/>
            </w:rPr>
          </w:rPrChange>
        </w:rPr>
        <w:t> </w:t>
      </w:r>
      <w:r w:rsidRPr="008E7241">
        <w:rPr>
          <w:rStyle w:val="stddocNumber"/>
          <w:shd w:val="clear" w:color="auto" w:fill="auto"/>
          <w:rPrChange w:id="5196" w:author="Radman Asja" w:date="2023-04-20T09:47:00Z">
            <w:rPr>
              <w:color w:val="000000" w:themeColor="text1"/>
            </w:rPr>
          </w:rPrChange>
        </w:rPr>
        <w:t>1994</w:t>
      </w:r>
      <w:del w:id="5197" w:author="Radman Asja" w:date="2023-04-20T09:47:00Z">
        <w:r w:rsidR="001B15BA" w:rsidRPr="001B15BA">
          <w:rPr>
            <w:color w:val="000000" w:themeColor="text1"/>
          </w:rPr>
          <w:delText>-</w:delText>
        </w:r>
      </w:del>
      <w:ins w:id="5198" w:author="Radman Asja" w:date="2023-04-20T09:47:00Z">
        <w:r w:rsidRPr="008E7241">
          <w:noBreakHyphen/>
        </w:r>
      </w:ins>
      <w:r w:rsidRPr="008E7241">
        <w:rPr>
          <w:rStyle w:val="stddocPartNumber"/>
          <w:shd w:val="clear" w:color="auto" w:fill="auto"/>
          <w:rPrChange w:id="5199" w:author="Radman Asja" w:date="2023-04-20T09:47:00Z">
            <w:rPr>
              <w:color w:val="000000" w:themeColor="text1"/>
            </w:rPr>
          </w:rPrChange>
        </w:rPr>
        <w:t>1</w:t>
      </w:r>
      <w:del w:id="5200" w:author="Radman Asja" w:date="2023-04-20T09:47:00Z">
        <w:r w:rsidR="001B15BA" w:rsidRPr="001B15BA">
          <w:rPr>
            <w:color w:val="000000" w:themeColor="text1"/>
          </w:rPr>
          <w:delText>-</w:delText>
        </w:r>
      </w:del>
      <w:ins w:id="5201" w:author="Radman Asja" w:date="2023-04-20T09:47:00Z">
        <w:r w:rsidRPr="008E7241">
          <w:rPr>
            <w:rStyle w:val="stddocPartNumber"/>
            <w:shd w:val="clear" w:color="auto" w:fill="auto"/>
          </w:rPr>
          <w:noBreakHyphen/>
        </w:r>
      </w:ins>
      <w:r w:rsidRPr="008E7241">
        <w:rPr>
          <w:rStyle w:val="stddocPartNumber"/>
          <w:shd w:val="clear" w:color="auto" w:fill="auto"/>
          <w:rPrChange w:id="5202" w:author="Radman Asja" w:date="2023-04-20T09:47:00Z">
            <w:rPr>
              <w:color w:val="000000" w:themeColor="text1"/>
            </w:rPr>
          </w:rPrChange>
        </w:rPr>
        <w:t>1</w:t>
      </w:r>
      <w:r w:rsidRPr="008E7241">
        <w:rPr>
          <w:rPrChange w:id="5203" w:author="Radman Asja" w:date="2023-04-20T09:47:00Z">
            <w:rPr>
              <w:color w:val="000000" w:themeColor="text1"/>
            </w:rPr>
          </w:rPrChange>
        </w:rPr>
        <w:t xml:space="preserve">, </w:t>
      </w:r>
      <w:r w:rsidRPr="008E7241">
        <w:rPr>
          <w:rStyle w:val="stddocTitle"/>
          <w:shd w:val="clear" w:color="auto" w:fill="auto"/>
          <w:rPrChange w:id="5204" w:author="Radman Asja" w:date="2023-04-20T09:47:00Z">
            <w:rPr>
              <w:i/>
              <w:color w:val="000000" w:themeColor="text1"/>
            </w:rPr>
          </w:rPrChange>
        </w:rPr>
        <w:t xml:space="preserve">Eurocode 4 </w:t>
      </w:r>
      <w:del w:id="5205" w:author="Radman Asja" w:date="2023-04-20T09:47:00Z">
        <w:r w:rsidR="001B15BA" w:rsidRPr="001B15BA">
          <w:rPr>
            <w:i/>
            <w:iCs/>
            <w:color w:val="000000" w:themeColor="text1"/>
          </w:rPr>
          <w:delText>–</w:delText>
        </w:r>
      </w:del>
      <w:ins w:id="5206" w:author="Radman Asja" w:date="2023-04-20T09:47:00Z">
        <w:r w:rsidRPr="008E7241">
          <w:rPr>
            <w:rStyle w:val="stddocTitle"/>
            <w:shd w:val="clear" w:color="auto" w:fill="auto"/>
          </w:rPr>
          <w:t>—</w:t>
        </w:r>
      </w:ins>
      <w:r w:rsidRPr="008E7241">
        <w:rPr>
          <w:rStyle w:val="stddocTitle"/>
          <w:shd w:val="clear" w:color="auto" w:fill="auto"/>
          <w:rPrChange w:id="5207" w:author="Radman Asja" w:date="2023-04-20T09:47:00Z">
            <w:rPr>
              <w:i/>
              <w:color w:val="000000" w:themeColor="text1"/>
            </w:rPr>
          </w:rPrChange>
        </w:rPr>
        <w:t xml:space="preserve"> Design of composite steel and concrete structures </w:t>
      </w:r>
      <w:del w:id="5208" w:author="Radman Asja" w:date="2023-04-20T09:47:00Z">
        <w:r w:rsidR="001B15BA" w:rsidRPr="001B15BA">
          <w:rPr>
            <w:i/>
            <w:iCs/>
            <w:color w:val="000000" w:themeColor="text1"/>
          </w:rPr>
          <w:delText>–</w:delText>
        </w:r>
      </w:del>
      <w:ins w:id="5209" w:author="Radman Asja" w:date="2023-04-20T09:47:00Z">
        <w:r w:rsidRPr="008E7241">
          <w:rPr>
            <w:rStyle w:val="stddocTitle"/>
            <w:shd w:val="clear" w:color="auto" w:fill="auto"/>
          </w:rPr>
          <w:t>—</w:t>
        </w:r>
      </w:ins>
      <w:r w:rsidRPr="008E7241">
        <w:rPr>
          <w:rStyle w:val="stddocTitle"/>
          <w:shd w:val="clear" w:color="auto" w:fill="auto"/>
          <w:rPrChange w:id="5210" w:author="Radman Asja" w:date="2023-04-20T09:47:00Z">
            <w:rPr>
              <w:i/>
              <w:color w:val="000000" w:themeColor="text1"/>
            </w:rPr>
          </w:rPrChange>
        </w:rPr>
        <w:t xml:space="preserve"> Part 1-1: General rules and rules for buildings</w:t>
      </w:r>
      <w:ins w:id="5211"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6E116F81" w14:textId="12408DF3" w:rsidR="00F762A1" w:rsidRPr="008E7241" w:rsidRDefault="00F762A1" w:rsidP="00F762A1">
      <w:pPr>
        <w:pStyle w:val="BiblioEntry"/>
        <w:rPr>
          <w:rPrChange w:id="5212" w:author="Radman Asja" w:date="2023-04-20T09:47:00Z">
            <w:rPr>
              <w:color w:val="000000" w:themeColor="text1"/>
            </w:rPr>
          </w:rPrChange>
        </w:rPr>
      </w:pPr>
      <w:ins w:id="5213"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214" w:author="Radman Asja" w:date="2023-04-20T09:47:00Z">
            <w:rPr/>
          </w:rPrChange>
        </w:rPr>
        <w:t>prEN</w:t>
      </w:r>
      <w:r w:rsidRPr="008E7241">
        <w:t> </w:t>
      </w:r>
      <w:r w:rsidRPr="008E7241">
        <w:rPr>
          <w:rStyle w:val="stddocNumber"/>
          <w:shd w:val="clear" w:color="auto" w:fill="auto"/>
          <w:rPrChange w:id="5215" w:author="Radman Asja" w:date="2023-04-20T09:47:00Z">
            <w:rPr/>
          </w:rPrChange>
        </w:rPr>
        <w:t>1995</w:t>
      </w:r>
      <w:del w:id="5216" w:author="Radman Asja" w:date="2023-04-20T09:47:00Z">
        <w:r w:rsidR="001B15BA" w:rsidRPr="00A62F42">
          <w:delText>-</w:delText>
        </w:r>
      </w:del>
      <w:ins w:id="5217" w:author="Radman Asja" w:date="2023-04-20T09:47:00Z">
        <w:r w:rsidRPr="008E7241">
          <w:noBreakHyphen/>
        </w:r>
      </w:ins>
      <w:r w:rsidRPr="008E7241">
        <w:rPr>
          <w:rStyle w:val="stddocPartNumber"/>
          <w:shd w:val="clear" w:color="auto" w:fill="auto"/>
          <w:rPrChange w:id="5218" w:author="Radman Asja" w:date="2023-04-20T09:47:00Z">
            <w:rPr/>
          </w:rPrChange>
        </w:rPr>
        <w:t>1</w:t>
      </w:r>
      <w:del w:id="5219" w:author="Radman Asja" w:date="2023-04-20T09:47:00Z">
        <w:r w:rsidR="001B15BA" w:rsidRPr="00A62F42">
          <w:delText>-</w:delText>
        </w:r>
      </w:del>
      <w:ins w:id="5220" w:author="Radman Asja" w:date="2023-04-20T09:47:00Z">
        <w:r w:rsidRPr="008E7241">
          <w:rPr>
            <w:rStyle w:val="stddocPartNumber"/>
            <w:shd w:val="clear" w:color="auto" w:fill="auto"/>
          </w:rPr>
          <w:noBreakHyphen/>
        </w:r>
      </w:ins>
      <w:r w:rsidRPr="008E7241">
        <w:rPr>
          <w:rStyle w:val="stddocPartNumber"/>
          <w:shd w:val="clear" w:color="auto" w:fill="auto"/>
          <w:rPrChange w:id="5221" w:author="Radman Asja" w:date="2023-04-20T09:47:00Z">
            <w:rPr/>
          </w:rPrChange>
        </w:rPr>
        <w:t>1</w:t>
      </w:r>
      <w:r w:rsidRPr="008E7241">
        <w:t>:</w:t>
      </w:r>
      <w:r w:rsidRPr="008E7241">
        <w:rPr>
          <w:rStyle w:val="stdyear"/>
          <w:shd w:val="clear" w:color="auto" w:fill="auto"/>
          <w:rPrChange w:id="5222" w:author="Radman Asja" w:date="2023-04-20T09:47:00Z">
            <w:rPr/>
          </w:rPrChange>
        </w:rPr>
        <w:t>2023</w:t>
      </w:r>
      <w:r w:rsidRPr="008E7241">
        <w:t xml:space="preserve">, </w:t>
      </w:r>
      <w:r w:rsidRPr="008E7241">
        <w:rPr>
          <w:rStyle w:val="stddocTitle"/>
          <w:shd w:val="clear" w:color="auto" w:fill="auto"/>
          <w:rPrChange w:id="5223" w:author="Radman Asja" w:date="2023-04-20T09:47:00Z">
            <w:rPr>
              <w:i/>
              <w:color w:val="000000" w:themeColor="text1"/>
            </w:rPr>
          </w:rPrChange>
        </w:rPr>
        <w:t xml:space="preserve">Eurocode 5 </w:t>
      </w:r>
      <w:del w:id="5224" w:author="Radman Asja" w:date="2023-04-20T09:47:00Z">
        <w:r w:rsidR="001B15BA" w:rsidRPr="00C15617">
          <w:rPr>
            <w:i/>
            <w:iCs/>
            <w:color w:val="000000" w:themeColor="text1"/>
          </w:rPr>
          <w:delText>–</w:delText>
        </w:r>
      </w:del>
      <w:ins w:id="5225" w:author="Radman Asja" w:date="2023-04-20T09:47:00Z">
        <w:r w:rsidRPr="008E7241">
          <w:rPr>
            <w:rStyle w:val="stddocTitle"/>
            <w:shd w:val="clear" w:color="auto" w:fill="auto"/>
          </w:rPr>
          <w:t>—</w:t>
        </w:r>
      </w:ins>
      <w:r w:rsidRPr="008E7241">
        <w:rPr>
          <w:rStyle w:val="stddocTitle"/>
          <w:shd w:val="clear" w:color="auto" w:fill="auto"/>
          <w:rPrChange w:id="5226" w:author="Radman Asja" w:date="2023-04-20T09:47:00Z">
            <w:rPr>
              <w:i/>
              <w:color w:val="000000" w:themeColor="text1"/>
            </w:rPr>
          </w:rPrChange>
        </w:rPr>
        <w:t xml:space="preserve"> Design of timber structures </w:t>
      </w:r>
      <w:del w:id="5227" w:author="Radman Asja" w:date="2023-04-20T09:47:00Z">
        <w:r w:rsidR="001B15BA" w:rsidRPr="009A7FC4">
          <w:rPr>
            <w:i/>
            <w:iCs/>
            <w:color w:val="000000" w:themeColor="text1"/>
          </w:rPr>
          <w:delText>–</w:delText>
        </w:r>
      </w:del>
      <w:ins w:id="5228" w:author="Radman Asja" w:date="2023-04-20T09:47:00Z">
        <w:r w:rsidRPr="008E7241">
          <w:rPr>
            <w:rStyle w:val="stddocTitle"/>
            <w:shd w:val="clear" w:color="auto" w:fill="auto"/>
          </w:rPr>
          <w:t>—</w:t>
        </w:r>
      </w:ins>
      <w:r w:rsidRPr="008E7241">
        <w:rPr>
          <w:rStyle w:val="stddocTitle"/>
          <w:shd w:val="clear" w:color="auto" w:fill="auto"/>
          <w:rPrChange w:id="5229" w:author="Radman Asja" w:date="2023-04-20T09:47:00Z">
            <w:rPr>
              <w:i/>
              <w:color w:val="000000" w:themeColor="text1"/>
            </w:rPr>
          </w:rPrChange>
        </w:rPr>
        <w:t xml:space="preserve"> Part 1-1: General rules and rules for buildings</w:t>
      </w:r>
      <w:del w:id="5230" w:author="Radman Asja" w:date="2023-04-20T09:47:00Z">
        <w:r w:rsidR="00666ED7">
          <w:rPr>
            <w:i/>
            <w:iCs/>
            <w:color w:val="000000" w:themeColor="text1"/>
          </w:rPr>
          <w:delText xml:space="preserve"> </w:delText>
        </w:r>
      </w:del>
      <w:ins w:id="5231"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2DEF9543" w14:textId="0B80C8EA" w:rsidR="00F762A1" w:rsidRPr="008E7241" w:rsidRDefault="00F762A1" w:rsidP="00F762A1">
      <w:pPr>
        <w:pStyle w:val="BiblioEntry"/>
        <w:rPr>
          <w:rPrChange w:id="5232" w:author="Radman Asja" w:date="2023-04-20T09:47:00Z">
            <w:rPr>
              <w:color w:val="000000" w:themeColor="text1"/>
            </w:rPr>
          </w:rPrChange>
        </w:rPr>
      </w:pPr>
      <w:ins w:id="5233"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234" w:author="Radman Asja" w:date="2023-04-20T09:47:00Z">
            <w:rPr>
              <w:color w:val="000000" w:themeColor="text1"/>
            </w:rPr>
          </w:rPrChange>
        </w:rPr>
        <w:t>EN</w:t>
      </w:r>
      <w:r w:rsidRPr="008E7241">
        <w:rPr>
          <w:rPrChange w:id="5235" w:author="Radman Asja" w:date="2023-04-20T09:47:00Z">
            <w:rPr>
              <w:color w:val="000000" w:themeColor="text1"/>
            </w:rPr>
          </w:rPrChange>
        </w:rPr>
        <w:t> </w:t>
      </w:r>
      <w:r w:rsidRPr="008E7241">
        <w:rPr>
          <w:rStyle w:val="stddocNumber"/>
          <w:shd w:val="clear" w:color="auto" w:fill="auto"/>
          <w:rPrChange w:id="5236" w:author="Radman Asja" w:date="2023-04-20T09:47:00Z">
            <w:rPr>
              <w:color w:val="000000" w:themeColor="text1"/>
            </w:rPr>
          </w:rPrChange>
        </w:rPr>
        <w:t>1996</w:t>
      </w:r>
      <w:del w:id="5237" w:author="Radman Asja" w:date="2023-04-20T09:47:00Z">
        <w:r w:rsidR="00441B3D" w:rsidRPr="00441B3D">
          <w:rPr>
            <w:color w:val="000000" w:themeColor="text1"/>
          </w:rPr>
          <w:delText>-</w:delText>
        </w:r>
      </w:del>
      <w:ins w:id="5238" w:author="Radman Asja" w:date="2023-04-20T09:47:00Z">
        <w:r w:rsidRPr="008E7241">
          <w:noBreakHyphen/>
        </w:r>
      </w:ins>
      <w:r w:rsidRPr="008E7241">
        <w:rPr>
          <w:rStyle w:val="stddocPartNumber"/>
          <w:shd w:val="clear" w:color="auto" w:fill="auto"/>
          <w:rPrChange w:id="5239" w:author="Radman Asja" w:date="2023-04-20T09:47:00Z">
            <w:rPr>
              <w:color w:val="000000" w:themeColor="text1"/>
            </w:rPr>
          </w:rPrChange>
        </w:rPr>
        <w:t>1</w:t>
      </w:r>
      <w:del w:id="5240" w:author="Radman Asja" w:date="2023-04-20T09:47:00Z">
        <w:r w:rsidR="00441B3D" w:rsidRPr="00441B3D">
          <w:rPr>
            <w:color w:val="000000" w:themeColor="text1"/>
          </w:rPr>
          <w:delText>-</w:delText>
        </w:r>
      </w:del>
      <w:ins w:id="5241" w:author="Radman Asja" w:date="2023-04-20T09:47:00Z">
        <w:r w:rsidRPr="008E7241">
          <w:rPr>
            <w:rStyle w:val="stddocPartNumber"/>
            <w:shd w:val="clear" w:color="auto" w:fill="auto"/>
          </w:rPr>
          <w:noBreakHyphen/>
        </w:r>
      </w:ins>
      <w:r w:rsidRPr="008E7241">
        <w:rPr>
          <w:rStyle w:val="stddocPartNumber"/>
          <w:shd w:val="clear" w:color="auto" w:fill="auto"/>
          <w:rPrChange w:id="5242" w:author="Radman Asja" w:date="2023-04-20T09:47:00Z">
            <w:rPr>
              <w:color w:val="000000" w:themeColor="text1"/>
            </w:rPr>
          </w:rPrChange>
        </w:rPr>
        <w:t>1</w:t>
      </w:r>
      <w:r w:rsidRPr="008E7241">
        <w:rPr>
          <w:rPrChange w:id="5243" w:author="Radman Asja" w:date="2023-04-20T09:47:00Z">
            <w:rPr>
              <w:color w:val="000000" w:themeColor="text1"/>
            </w:rPr>
          </w:rPrChange>
        </w:rPr>
        <w:t>:</w:t>
      </w:r>
      <w:r w:rsidRPr="008E7241">
        <w:rPr>
          <w:rStyle w:val="stdyear"/>
          <w:shd w:val="clear" w:color="auto" w:fill="auto"/>
          <w:rPrChange w:id="5244" w:author="Radman Asja" w:date="2023-04-20T09:47:00Z">
            <w:rPr>
              <w:color w:val="000000" w:themeColor="text1"/>
            </w:rPr>
          </w:rPrChange>
        </w:rPr>
        <w:t>2022</w:t>
      </w:r>
      <w:ins w:id="5245" w:author="Radman Asja" w:date="2023-04-20T09:47:00Z">
        <w:r w:rsidRPr="008E7241">
          <w:t>,</w:t>
        </w:r>
      </w:ins>
      <w:r w:rsidRPr="008E7241">
        <w:rPr>
          <w:rPrChange w:id="5246" w:author="Radman Asja" w:date="2023-04-20T09:47:00Z">
            <w:rPr>
              <w:color w:val="000000" w:themeColor="text1"/>
            </w:rPr>
          </w:rPrChange>
        </w:rPr>
        <w:t xml:space="preserve"> </w:t>
      </w:r>
      <w:r w:rsidRPr="008E7241">
        <w:rPr>
          <w:rStyle w:val="stddocTitle"/>
          <w:shd w:val="clear" w:color="auto" w:fill="auto"/>
          <w:rPrChange w:id="5247" w:author="Radman Asja" w:date="2023-04-20T09:47:00Z">
            <w:rPr>
              <w:i/>
              <w:color w:val="000000" w:themeColor="text1"/>
            </w:rPr>
          </w:rPrChange>
        </w:rPr>
        <w:t xml:space="preserve">Eurocode 6 </w:t>
      </w:r>
      <w:del w:id="5248" w:author="Radman Asja" w:date="2023-04-20T09:47:00Z">
        <w:r w:rsidR="00441B3D" w:rsidRPr="00441B3D">
          <w:rPr>
            <w:i/>
            <w:iCs/>
            <w:color w:val="000000" w:themeColor="text1"/>
          </w:rPr>
          <w:delText>–</w:delText>
        </w:r>
      </w:del>
      <w:ins w:id="5249" w:author="Radman Asja" w:date="2023-04-20T09:47:00Z">
        <w:r w:rsidRPr="008E7241">
          <w:rPr>
            <w:rStyle w:val="stddocTitle"/>
            <w:shd w:val="clear" w:color="auto" w:fill="auto"/>
          </w:rPr>
          <w:t>—</w:t>
        </w:r>
      </w:ins>
      <w:r w:rsidRPr="008E7241">
        <w:rPr>
          <w:rStyle w:val="stddocTitle"/>
          <w:shd w:val="clear" w:color="auto" w:fill="auto"/>
          <w:rPrChange w:id="5250" w:author="Radman Asja" w:date="2023-04-20T09:47:00Z">
            <w:rPr>
              <w:i/>
              <w:color w:val="000000" w:themeColor="text1"/>
            </w:rPr>
          </w:rPrChange>
        </w:rPr>
        <w:t xml:space="preserve"> Design of masonry structures </w:t>
      </w:r>
      <w:del w:id="5251" w:author="Radman Asja" w:date="2023-04-20T09:47:00Z">
        <w:r w:rsidR="00441B3D" w:rsidRPr="00441B3D">
          <w:rPr>
            <w:i/>
            <w:iCs/>
            <w:color w:val="000000" w:themeColor="text1"/>
          </w:rPr>
          <w:delText>–</w:delText>
        </w:r>
      </w:del>
      <w:ins w:id="5252" w:author="Radman Asja" w:date="2023-04-20T09:47:00Z">
        <w:r w:rsidRPr="008E7241">
          <w:rPr>
            <w:rStyle w:val="stddocTitle"/>
            <w:shd w:val="clear" w:color="auto" w:fill="auto"/>
          </w:rPr>
          <w:t>—</w:t>
        </w:r>
      </w:ins>
      <w:r w:rsidRPr="008E7241">
        <w:rPr>
          <w:rStyle w:val="stddocTitle"/>
          <w:shd w:val="clear" w:color="auto" w:fill="auto"/>
          <w:rPrChange w:id="5253" w:author="Radman Asja" w:date="2023-04-20T09:47:00Z">
            <w:rPr>
              <w:i/>
              <w:color w:val="000000" w:themeColor="text1"/>
            </w:rPr>
          </w:rPrChange>
        </w:rPr>
        <w:t xml:space="preserve"> Part 1-1: General rules for reinforced and unreinforced masonry</w:t>
      </w:r>
      <w:ins w:id="5254" w:author="Radman Asja" w:date="2023-04-20T09:47:00Z">
        <w:r w:rsidRPr="008E7241">
          <w:rPr>
            <w:rStyle w:val="stddocTitle"/>
            <w:shd w:val="clear" w:color="auto" w:fill="auto"/>
          </w:rPr>
          <w:t xml:space="preserve"> structures</w:t>
        </w:r>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5B3DE64F" w14:textId="66A86C8E" w:rsidR="00F762A1" w:rsidRPr="008E7241" w:rsidRDefault="00F762A1" w:rsidP="00F762A1">
      <w:pPr>
        <w:pStyle w:val="BiblioEntry"/>
        <w:rPr>
          <w:rPrChange w:id="5255" w:author="Radman Asja" w:date="2023-04-20T09:47:00Z">
            <w:rPr>
              <w:color w:val="000000" w:themeColor="text1"/>
            </w:rPr>
          </w:rPrChange>
        </w:rPr>
      </w:pPr>
      <w:ins w:id="5256"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257" w:author="Radman Asja" w:date="2023-04-20T09:47:00Z">
            <w:rPr>
              <w:color w:val="000000" w:themeColor="text1"/>
            </w:rPr>
          </w:rPrChange>
        </w:rPr>
        <w:t>EN</w:t>
      </w:r>
      <w:r w:rsidRPr="008E7241">
        <w:rPr>
          <w:rPrChange w:id="5258" w:author="Radman Asja" w:date="2023-04-20T09:47:00Z">
            <w:rPr>
              <w:color w:val="000000" w:themeColor="text1"/>
            </w:rPr>
          </w:rPrChange>
        </w:rPr>
        <w:t> </w:t>
      </w:r>
      <w:r w:rsidRPr="008E7241">
        <w:rPr>
          <w:rStyle w:val="stddocNumber"/>
          <w:shd w:val="clear" w:color="auto" w:fill="auto"/>
          <w:rPrChange w:id="5259" w:author="Radman Asja" w:date="2023-04-20T09:47:00Z">
            <w:rPr>
              <w:color w:val="000000" w:themeColor="text1"/>
            </w:rPr>
          </w:rPrChange>
        </w:rPr>
        <w:t>10149</w:t>
      </w:r>
      <w:r w:rsidRPr="008E7241">
        <w:rPr>
          <w:rPrChange w:id="5260" w:author="Radman Asja" w:date="2023-04-20T09:47:00Z">
            <w:rPr>
              <w:color w:val="000000" w:themeColor="text1"/>
            </w:rPr>
          </w:rPrChange>
        </w:rPr>
        <w:t xml:space="preserve"> (</w:t>
      </w:r>
      <w:r w:rsidRPr="008E7241">
        <w:rPr>
          <w:rStyle w:val="stddocPartNumber"/>
          <w:shd w:val="clear" w:color="auto" w:fill="auto"/>
          <w:rPrChange w:id="5261" w:author="Radman Asja" w:date="2023-04-20T09:47:00Z">
            <w:rPr>
              <w:color w:val="000000" w:themeColor="text1"/>
            </w:rPr>
          </w:rPrChange>
        </w:rPr>
        <w:t>all parts</w:t>
      </w:r>
      <w:del w:id="5262" w:author="Radman Asja" w:date="2023-04-20T09:47:00Z">
        <w:r w:rsidR="00666ED7">
          <w:rPr>
            <w:color w:val="000000" w:themeColor="text1"/>
          </w:rPr>
          <w:delText>)</w:delText>
        </w:r>
      </w:del>
      <w:ins w:id="5263" w:author="Radman Asja" w:date="2023-04-20T09:47:00Z">
        <w:r w:rsidRPr="008E7241">
          <w:t>),</w:t>
        </w:r>
      </w:ins>
      <w:r w:rsidRPr="008E7241">
        <w:rPr>
          <w:rPrChange w:id="5264" w:author="Radman Asja" w:date="2023-04-20T09:47:00Z">
            <w:rPr>
              <w:color w:val="000000" w:themeColor="text1"/>
            </w:rPr>
          </w:rPrChange>
        </w:rPr>
        <w:t xml:space="preserve"> </w:t>
      </w:r>
      <w:r w:rsidRPr="008E7241">
        <w:rPr>
          <w:rStyle w:val="stddocTitle"/>
          <w:shd w:val="clear" w:color="auto" w:fill="auto"/>
          <w:rPrChange w:id="5265" w:author="Radman Asja" w:date="2023-04-20T09:47:00Z">
            <w:rPr>
              <w:i/>
              <w:color w:val="000000" w:themeColor="text1"/>
            </w:rPr>
          </w:rPrChange>
        </w:rPr>
        <w:t>Hot rolled flat products made of high yield strength steels for cold forming</w:t>
      </w:r>
      <w:ins w:id="5266"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70B93CAA" w14:textId="12F3B020" w:rsidR="00F762A1" w:rsidRPr="008E7241" w:rsidRDefault="00F762A1" w:rsidP="00F762A1">
      <w:pPr>
        <w:pStyle w:val="BiblioEntry"/>
        <w:rPr>
          <w:rPrChange w:id="5267" w:author="Radman Asja" w:date="2023-04-20T09:47:00Z">
            <w:rPr>
              <w:color w:val="000000" w:themeColor="text1"/>
            </w:rPr>
          </w:rPrChange>
        </w:rPr>
      </w:pPr>
      <w:ins w:id="5268"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269" w:author="Radman Asja" w:date="2023-04-20T09:47:00Z">
            <w:rPr>
              <w:color w:val="000000" w:themeColor="text1"/>
            </w:rPr>
          </w:rPrChange>
        </w:rPr>
        <w:t>EN</w:t>
      </w:r>
      <w:r w:rsidRPr="008E7241">
        <w:rPr>
          <w:rPrChange w:id="5270" w:author="Radman Asja" w:date="2023-04-20T09:47:00Z">
            <w:rPr>
              <w:color w:val="000000" w:themeColor="text1"/>
            </w:rPr>
          </w:rPrChange>
        </w:rPr>
        <w:t> </w:t>
      </w:r>
      <w:r w:rsidRPr="008E7241">
        <w:rPr>
          <w:rStyle w:val="stddocNumber"/>
          <w:shd w:val="clear" w:color="auto" w:fill="auto"/>
          <w:rPrChange w:id="5271" w:author="Radman Asja" w:date="2023-04-20T09:47:00Z">
            <w:rPr>
              <w:color w:val="000000" w:themeColor="text1"/>
            </w:rPr>
          </w:rPrChange>
        </w:rPr>
        <w:t>10210</w:t>
      </w:r>
      <w:del w:id="5272" w:author="Radman Asja" w:date="2023-04-20T09:47:00Z">
        <w:r w:rsidR="001460F3">
          <w:rPr>
            <w:color w:val="000000" w:themeColor="text1"/>
          </w:rPr>
          <w:delText>-</w:delText>
        </w:r>
      </w:del>
      <w:ins w:id="5273" w:author="Radman Asja" w:date="2023-04-20T09:47:00Z">
        <w:r w:rsidRPr="008E7241">
          <w:noBreakHyphen/>
        </w:r>
      </w:ins>
      <w:r w:rsidRPr="008E7241">
        <w:rPr>
          <w:rStyle w:val="stddocPartNumber"/>
          <w:shd w:val="clear" w:color="auto" w:fill="auto"/>
          <w:rPrChange w:id="5274" w:author="Radman Asja" w:date="2023-04-20T09:47:00Z">
            <w:rPr>
              <w:color w:val="000000" w:themeColor="text1"/>
            </w:rPr>
          </w:rPrChange>
        </w:rPr>
        <w:t>1</w:t>
      </w:r>
      <w:r w:rsidRPr="008E7241">
        <w:rPr>
          <w:rPrChange w:id="5275" w:author="Radman Asja" w:date="2023-04-20T09:47:00Z">
            <w:rPr>
              <w:color w:val="000000" w:themeColor="text1"/>
            </w:rPr>
          </w:rPrChange>
        </w:rPr>
        <w:t xml:space="preserve">, </w:t>
      </w:r>
      <w:r w:rsidRPr="008E7241">
        <w:rPr>
          <w:rStyle w:val="stddocTitle"/>
          <w:shd w:val="clear" w:color="auto" w:fill="auto"/>
          <w:rPrChange w:id="5276" w:author="Radman Asja" w:date="2023-04-20T09:47:00Z">
            <w:rPr>
              <w:color w:val="000000" w:themeColor="text1"/>
            </w:rPr>
          </w:rPrChange>
        </w:rPr>
        <w:t xml:space="preserve">Hot finished structural hollow sections of non-alloy and fine grain steels </w:t>
      </w:r>
      <w:del w:id="5277" w:author="Radman Asja" w:date="2023-04-20T09:47:00Z">
        <w:r w:rsidR="001460F3" w:rsidRPr="001460F3">
          <w:rPr>
            <w:color w:val="000000" w:themeColor="text1"/>
          </w:rPr>
          <w:delText>-</w:delText>
        </w:r>
      </w:del>
      <w:ins w:id="5278" w:author="Radman Asja" w:date="2023-04-20T09:47:00Z">
        <w:r w:rsidRPr="008E7241">
          <w:rPr>
            <w:rStyle w:val="stddocTitle"/>
            <w:shd w:val="clear" w:color="auto" w:fill="auto"/>
          </w:rPr>
          <w:t>—</w:t>
        </w:r>
      </w:ins>
      <w:r w:rsidRPr="008E7241">
        <w:rPr>
          <w:rStyle w:val="stddocTitle"/>
          <w:shd w:val="clear" w:color="auto" w:fill="auto"/>
          <w:rPrChange w:id="5279" w:author="Radman Asja" w:date="2023-04-20T09:47:00Z">
            <w:rPr>
              <w:color w:val="000000" w:themeColor="text1"/>
            </w:rPr>
          </w:rPrChange>
        </w:rPr>
        <w:t xml:space="preserve"> Part 1: Technical delivery conditions</w:t>
      </w:r>
      <w:ins w:id="5280"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0D59290B" w14:textId="279B9B4E" w:rsidR="00F762A1" w:rsidRPr="008E7241" w:rsidRDefault="00F762A1" w:rsidP="00F762A1">
      <w:pPr>
        <w:pStyle w:val="BiblioEntry"/>
        <w:rPr>
          <w:rPrChange w:id="5281" w:author="Radman Asja" w:date="2023-04-20T09:47:00Z">
            <w:rPr>
              <w:b/>
              <w:color w:val="000000" w:themeColor="text1"/>
            </w:rPr>
          </w:rPrChange>
        </w:rPr>
      </w:pPr>
      <w:ins w:id="5282"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283" w:author="Radman Asja" w:date="2023-04-20T09:47:00Z">
            <w:rPr>
              <w:color w:val="000000" w:themeColor="text1"/>
            </w:rPr>
          </w:rPrChange>
        </w:rPr>
        <w:t>EN</w:t>
      </w:r>
      <w:r w:rsidRPr="008E7241">
        <w:rPr>
          <w:rPrChange w:id="5284" w:author="Radman Asja" w:date="2023-04-20T09:47:00Z">
            <w:rPr>
              <w:color w:val="000000" w:themeColor="text1"/>
            </w:rPr>
          </w:rPrChange>
        </w:rPr>
        <w:t> </w:t>
      </w:r>
      <w:r w:rsidRPr="008E7241">
        <w:rPr>
          <w:rStyle w:val="stddocNumber"/>
          <w:shd w:val="clear" w:color="auto" w:fill="auto"/>
          <w:rPrChange w:id="5285" w:author="Radman Asja" w:date="2023-04-20T09:47:00Z">
            <w:rPr>
              <w:color w:val="000000" w:themeColor="text1"/>
            </w:rPr>
          </w:rPrChange>
        </w:rPr>
        <w:t>10210</w:t>
      </w:r>
      <w:del w:id="5286" w:author="Radman Asja" w:date="2023-04-20T09:47:00Z">
        <w:r w:rsidR="001460F3">
          <w:rPr>
            <w:color w:val="000000" w:themeColor="text1"/>
          </w:rPr>
          <w:delText>-</w:delText>
        </w:r>
      </w:del>
      <w:ins w:id="5287" w:author="Radman Asja" w:date="2023-04-20T09:47:00Z">
        <w:r w:rsidRPr="008E7241">
          <w:noBreakHyphen/>
        </w:r>
      </w:ins>
      <w:r w:rsidRPr="008E7241">
        <w:rPr>
          <w:rStyle w:val="stddocPartNumber"/>
          <w:shd w:val="clear" w:color="auto" w:fill="auto"/>
          <w:rPrChange w:id="5288" w:author="Radman Asja" w:date="2023-04-20T09:47:00Z">
            <w:rPr>
              <w:color w:val="000000" w:themeColor="text1"/>
            </w:rPr>
          </w:rPrChange>
        </w:rPr>
        <w:t>2</w:t>
      </w:r>
      <w:r w:rsidRPr="008E7241">
        <w:rPr>
          <w:rPrChange w:id="5289" w:author="Radman Asja" w:date="2023-04-20T09:47:00Z">
            <w:rPr>
              <w:color w:val="000000" w:themeColor="text1"/>
            </w:rPr>
          </w:rPrChange>
        </w:rPr>
        <w:t xml:space="preserve">, </w:t>
      </w:r>
      <w:r w:rsidRPr="008E7241">
        <w:rPr>
          <w:rStyle w:val="stddocTitle"/>
          <w:shd w:val="clear" w:color="auto" w:fill="auto"/>
          <w:rPrChange w:id="5290" w:author="Radman Asja" w:date="2023-04-20T09:47:00Z">
            <w:rPr>
              <w:color w:val="000000" w:themeColor="text1"/>
            </w:rPr>
          </w:rPrChange>
        </w:rPr>
        <w:t xml:space="preserve">Hot finished steel structural hollow sections </w:t>
      </w:r>
      <w:del w:id="5291" w:author="Radman Asja" w:date="2023-04-20T09:47:00Z">
        <w:r w:rsidR="001460F3" w:rsidRPr="001460F3">
          <w:rPr>
            <w:color w:val="000000" w:themeColor="text1"/>
          </w:rPr>
          <w:delText>-</w:delText>
        </w:r>
      </w:del>
      <w:ins w:id="5292" w:author="Radman Asja" w:date="2023-04-20T09:47:00Z">
        <w:r w:rsidRPr="008E7241">
          <w:rPr>
            <w:rStyle w:val="stddocTitle"/>
            <w:shd w:val="clear" w:color="auto" w:fill="auto"/>
          </w:rPr>
          <w:t>—</w:t>
        </w:r>
      </w:ins>
      <w:r w:rsidRPr="008E7241">
        <w:rPr>
          <w:rStyle w:val="stddocTitle"/>
          <w:shd w:val="clear" w:color="auto" w:fill="auto"/>
          <w:rPrChange w:id="5293" w:author="Radman Asja" w:date="2023-04-20T09:47:00Z">
            <w:rPr>
              <w:color w:val="000000" w:themeColor="text1"/>
            </w:rPr>
          </w:rPrChange>
        </w:rPr>
        <w:t xml:space="preserve"> Part 2: Tolerances, dimensions and sectional properties</w:t>
      </w:r>
      <w:ins w:id="5294"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30883209" w14:textId="17A1B6B6" w:rsidR="00F762A1" w:rsidRPr="008E7241" w:rsidRDefault="00F762A1" w:rsidP="00F762A1">
      <w:pPr>
        <w:pStyle w:val="BiblioEntry"/>
        <w:rPr>
          <w:rPrChange w:id="5295" w:author="Radman Asja" w:date="2023-04-20T09:47:00Z">
            <w:rPr>
              <w:color w:val="000000" w:themeColor="text1"/>
            </w:rPr>
          </w:rPrChange>
        </w:rPr>
      </w:pPr>
      <w:ins w:id="5296"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297" w:author="Radman Asja" w:date="2023-04-20T09:47:00Z">
            <w:rPr>
              <w:color w:val="000000" w:themeColor="text1"/>
            </w:rPr>
          </w:rPrChange>
        </w:rPr>
        <w:t>EN</w:t>
      </w:r>
      <w:r w:rsidRPr="008E7241">
        <w:rPr>
          <w:rPrChange w:id="5298" w:author="Radman Asja" w:date="2023-04-20T09:47:00Z">
            <w:rPr>
              <w:color w:val="000000" w:themeColor="text1"/>
            </w:rPr>
          </w:rPrChange>
        </w:rPr>
        <w:t> </w:t>
      </w:r>
      <w:r w:rsidRPr="008E7241">
        <w:rPr>
          <w:rStyle w:val="stddocNumber"/>
          <w:shd w:val="clear" w:color="auto" w:fill="auto"/>
          <w:rPrChange w:id="5299" w:author="Radman Asja" w:date="2023-04-20T09:47:00Z">
            <w:rPr>
              <w:color w:val="000000" w:themeColor="text1"/>
            </w:rPr>
          </w:rPrChange>
        </w:rPr>
        <w:t>10219</w:t>
      </w:r>
      <w:r w:rsidRPr="008E7241">
        <w:rPr>
          <w:rPrChange w:id="5300" w:author="Radman Asja" w:date="2023-04-20T09:47:00Z">
            <w:rPr>
              <w:color w:val="000000" w:themeColor="text1"/>
            </w:rPr>
          </w:rPrChange>
        </w:rPr>
        <w:t xml:space="preserve"> (</w:t>
      </w:r>
      <w:r w:rsidRPr="008E7241">
        <w:rPr>
          <w:rStyle w:val="stddocPartNumber"/>
          <w:shd w:val="clear" w:color="auto" w:fill="auto"/>
          <w:rPrChange w:id="5301" w:author="Radman Asja" w:date="2023-04-20T09:47:00Z">
            <w:rPr>
              <w:color w:val="000000" w:themeColor="text1"/>
            </w:rPr>
          </w:rPrChange>
        </w:rPr>
        <w:t>all parts</w:t>
      </w:r>
      <w:del w:id="5302" w:author="Radman Asja" w:date="2023-04-20T09:47:00Z">
        <w:r w:rsidR="00FC6FD4">
          <w:rPr>
            <w:color w:val="000000" w:themeColor="text1"/>
          </w:rPr>
          <w:delText>)</w:delText>
        </w:r>
      </w:del>
      <w:ins w:id="5303" w:author="Radman Asja" w:date="2023-04-20T09:47:00Z">
        <w:r w:rsidRPr="008E7241">
          <w:t>),</w:t>
        </w:r>
      </w:ins>
      <w:r w:rsidRPr="008E7241">
        <w:rPr>
          <w:rPrChange w:id="5304" w:author="Radman Asja" w:date="2023-04-20T09:47:00Z">
            <w:rPr>
              <w:color w:val="000000" w:themeColor="text1"/>
            </w:rPr>
          </w:rPrChange>
        </w:rPr>
        <w:t xml:space="preserve"> </w:t>
      </w:r>
      <w:r w:rsidRPr="008E7241">
        <w:rPr>
          <w:rStyle w:val="stddocTitle"/>
          <w:shd w:val="clear" w:color="auto" w:fill="auto"/>
          <w:rPrChange w:id="5305" w:author="Radman Asja" w:date="2023-04-20T09:47:00Z">
            <w:rPr>
              <w:i/>
              <w:color w:val="000000" w:themeColor="text1"/>
            </w:rPr>
          </w:rPrChange>
        </w:rPr>
        <w:t>Cold formed welded structural hollow sections of non-alloy and fine grain steels</w:t>
      </w:r>
      <w:ins w:id="5306"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73F44F18" w14:textId="244B0481" w:rsidR="00F762A1" w:rsidRPr="008E7241" w:rsidRDefault="00F762A1" w:rsidP="00F762A1">
      <w:pPr>
        <w:pStyle w:val="BiblioEntry"/>
        <w:rPr>
          <w:rPrChange w:id="5307" w:author="Radman Asja" w:date="2023-04-20T09:47:00Z">
            <w:rPr>
              <w:color w:val="000000" w:themeColor="text1"/>
            </w:rPr>
          </w:rPrChange>
        </w:rPr>
      </w:pPr>
      <w:ins w:id="5308"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309" w:author="Radman Asja" w:date="2023-04-20T09:47:00Z">
            <w:rPr>
              <w:color w:val="000000" w:themeColor="text1"/>
            </w:rPr>
          </w:rPrChange>
        </w:rPr>
        <w:t>EN</w:t>
      </w:r>
      <w:r w:rsidRPr="008E7241">
        <w:rPr>
          <w:rPrChange w:id="5310" w:author="Radman Asja" w:date="2023-04-20T09:47:00Z">
            <w:rPr>
              <w:color w:val="000000" w:themeColor="text1"/>
            </w:rPr>
          </w:rPrChange>
        </w:rPr>
        <w:t> </w:t>
      </w:r>
      <w:r w:rsidRPr="008E7241">
        <w:rPr>
          <w:rStyle w:val="stddocNumber"/>
          <w:shd w:val="clear" w:color="auto" w:fill="auto"/>
          <w:rPrChange w:id="5311" w:author="Radman Asja" w:date="2023-04-20T09:47:00Z">
            <w:rPr>
              <w:color w:val="000000" w:themeColor="text1"/>
            </w:rPr>
          </w:rPrChange>
        </w:rPr>
        <w:t>12512</w:t>
      </w:r>
      <w:r w:rsidRPr="008E7241">
        <w:rPr>
          <w:rPrChange w:id="5312" w:author="Radman Asja" w:date="2023-04-20T09:47:00Z">
            <w:rPr>
              <w:color w:val="000000" w:themeColor="text1"/>
            </w:rPr>
          </w:rPrChange>
        </w:rPr>
        <w:t xml:space="preserve">, </w:t>
      </w:r>
      <w:r w:rsidRPr="008E7241">
        <w:rPr>
          <w:rStyle w:val="stddocTitle"/>
          <w:shd w:val="clear" w:color="auto" w:fill="auto"/>
          <w:rPrChange w:id="5313" w:author="Radman Asja" w:date="2023-04-20T09:47:00Z">
            <w:rPr>
              <w:i/>
              <w:color w:val="000000" w:themeColor="text1"/>
            </w:rPr>
          </w:rPrChange>
        </w:rPr>
        <w:t xml:space="preserve">Timber structures </w:t>
      </w:r>
      <w:del w:id="5314" w:author="Radman Asja" w:date="2023-04-20T09:47:00Z">
        <w:r w:rsidR="00565525" w:rsidRPr="00203CA8">
          <w:rPr>
            <w:i/>
            <w:iCs/>
            <w:color w:val="000000" w:themeColor="text1"/>
          </w:rPr>
          <w:delText>–</w:delText>
        </w:r>
      </w:del>
      <w:ins w:id="5315" w:author="Radman Asja" w:date="2023-04-20T09:47:00Z">
        <w:r w:rsidRPr="008E7241">
          <w:rPr>
            <w:rStyle w:val="stddocTitle"/>
            <w:shd w:val="clear" w:color="auto" w:fill="auto"/>
          </w:rPr>
          <w:t>—</w:t>
        </w:r>
      </w:ins>
      <w:r w:rsidRPr="008E7241">
        <w:rPr>
          <w:rStyle w:val="stddocTitle"/>
          <w:shd w:val="clear" w:color="auto" w:fill="auto"/>
          <w:rPrChange w:id="5316" w:author="Radman Asja" w:date="2023-04-20T09:47:00Z">
            <w:rPr>
              <w:i/>
              <w:color w:val="000000" w:themeColor="text1"/>
            </w:rPr>
          </w:rPrChange>
        </w:rPr>
        <w:t xml:space="preserve"> Test methods </w:t>
      </w:r>
      <w:del w:id="5317" w:author="Radman Asja" w:date="2023-04-20T09:47:00Z">
        <w:r w:rsidR="00565525" w:rsidRPr="00203CA8">
          <w:rPr>
            <w:i/>
            <w:iCs/>
            <w:color w:val="000000" w:themeColor="text1"/>
          </w:rPr>
          <w:delText>–</w:delText>
        </w:r>
      </w:del>
      <w:ins w:id="5318" w:author="Radman Asja" w:date="2023-04-20T09:47:00Z">
        <w:r w:rsidRPr="008E7241">
          <w:rPr>
            <w:rStyle w:val="stddocTitle"/>
            <w:shd w:val="clear" w:color="auto" w:fill="auto"/>
          </w:rPr>
          <w:t>—</w:t>
        </w:r>
      </w:ins>
      <w:r w:rsidRPr="008E7241">
        <w:rPr>
          <w:rStyle w:val="stddocTitle"/>
          <w:shd w:val="clear" w:color="auto" w:fill="auto"/>
          <w:rPrChange w:id="5319" w:author="Radman Asja" w:date="2023-04-20T09:47:00Z">
            <w:rPr>
              <w:i/>
              <w:color w:val="000000" w:themeColor="text1"/>
            </w:rPr>
          </w:rPrChange>
        </w:rPr>
        <w:t xml:space="preserve"> Cyclic testing of joints made with mechanical fasteners</w:t>
      </w:r>
      <w:ins w:id="5320"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7E8B4506" w14:textId="6CF88434" w:rsidR="00F762A1" w:rsidRPr="008E7241" w:rsidRDefault="00F762A1" w:rsidP="00F762A1">
      <w:pPr>
        <w:pStyle w:val="BiblioEntry"/>
        <w:rPr>
          <w:rPrChange w:id="5321" w:author="Radman Asja" w:date="2023-04-20T09:47:00Z">
            <w:rPr>
              <w:color w:val="000000" w:themeColor="text1"/>
            </w:rPr>
          </w:rPrChange>
        </w:rPr>
      </w:pPr>
      <w:ins w:id="5322"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323" w:author="Radman Asja" w:date="2023-04-20T09:47:00Z">
            <w:rPr/>
          </w:rPrChange>
        </w:rPr>
        <w:t>EN</w:t>
      </w:r>
      <w:r w:rsidRPr="008E7241">
        <w:t> </w:t>
      </w:r>
      <w:r w:rsidRPr="008E7241">
        <w:rPr>
          <w:rStyle w:val="stddocNumber"/>
          <w:shd w:val="clear" w:color="auto" w:fill="auto"/>
          <w:rPrChange w:id="5324" w:author="Radman Asja" w:date="2023-04-20T09:47:00Z">
            <w:rPr/>
          </w:rPrChange>
        </w:rPr>
        <w:t>13791</w:t>
      </w:r>
      <w:r w:rsidRPr="008E7241">
        <w:t>:</w:t>
      </w:r>
      <w:r w:rsidRPr="008E7241">
        <w:rPr>
          <w:rStyle w:val="stdyear"/>
          <w:shd w:val="clear" w:color="auto" w:fill="auto"/>
          <w:rPrChange w:id="5325" w:author="Radman Asja" w:date="2023-04-20T09:47:00Z">
            <w:rPr/>
          </w:rPrChange>
        </w:rPr>
        <w:t>2019</w:t>
      </w:r>
      <w:r w:rsidRPr="008E7241">
        <w:t xml:space="preserve">, </w:t>
      </w:r>
      <w:r w:rsidRPr="008E7241">
        <w:rPr>
          <w:rStyle w:val="stddocTitle"/>
          <w:shd w:val="clear" w:color="auto" w:fill="auto"/>
          <w:rPrChange w:id="5326" w:author="Radman Asja" w:date="2023-04-20T09:47:00Z">
            <w:rPr>
              <w:i/>
              <w:color w:val="000000" w:themeColor="text1"/>
            </w:rPr>
          </w:rPrChange>
        </w:rPr>
        <w:t>Assessment of in</w:t>
      </w:r>
      <w:del w:id="5327" w:author="Radman Asja" w:date="2023-04-20T09:47:00Z">
        <w:r w:rsidR="00565525">
          <w:rPr>
            <w:i/>
            <w:iCs/>
            <w:color w:val="000000" w:themeColor="text1"/>
          </w:rPr>
          <w:delText xml:space="preserve"> </w:delText>
        </w:r>
      </w:del>
      <w:ins w:id="5328" w:author="Radman Asja" w:date="2023-04-20T09:47:00Z">
        <w:r w:rsidRPr="008E7241">
          <w:rPr>
            <w:rStyle w:val="stddocTitle"/>
            <w:shd w:val="clear" w:color="auto" w:fill="auto"/>
          </w:rPr>
          <w:t>-</w:t>
        </w:r>
      </w:ins>
      <w:r w:rsidRPr="008E7241">
        <w:rPr>
          <w:rStyle w:val="stddocTitle"/>
          <w:shd w:val="clear" w:color="auto" w:fill="auto"/>
          <w:rPrChange w:id="5329" w:author="Radman Asja" w:date="2023-04-20T09:47:00Z">
            <w:rPr>
              <w:i/>
              <w:color w:val="000000" w:themeColor="text1"/>
            </w:rPr>
          </w:rPrChange>
        </w:rPr>
        <w:t>situ compressive strength in structures and precast concrete components</w:t>
      </w:r>
      <w:ins w:id="5330"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3FE3FA61" w14:textId="02306677" w:rsidR="00F762A1" w:rsidRPr="008E7241" w:rsidRDefault="00F762A1" w:rsidP="00F762A1">
      <w:pPr>
        <w:pStyle w:val="BiblioEntry"/>
        <w:rPr>
          <w:rPrChange w:id="5331" w:author="Radman Asja" w:date="2023-04-20T09:47:00Z">
            <w:rPr>
              <w:color w:val="000000" w:themeColor="text1"/>
            </w:rPr>
          </w:rPrChange>
        </w:rPr>
      </w:pPr>
      <w:ins w:id="5332"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333" w:author="Radman Asja" w:date="2023-04-20T09:47:00Z">
            <w:rPr/>
          </w:rPrChange>
        </w:rPr>
        <w:t>EN</w:t>
      </w:r>
      <w:r w:rsidRPr="008E7241">
        <w:t> </w:t>
      </w:r>
      <w:r w:rsidRPr="008E7241">
        <w:rPr>
          <w:rStyle w:val="stddocNumber"/>
          <w:shd w:val="clear" w:color="auto" w:fill="auto"/>
          <w:rPrChange w:id="5334" w:author="Radman Asja" w:date="2023-04-20T09:47:00Z">
            <w:rPr/>
          </w:rPrChange>
        </w:rPr>
        <w:t>14081</w:t>
      </w:r>
      <w:del w:id="5335" w:author="Radman Asja" w:date="2023-04-20T09:47:00Z">
        <w:r w:rsidR="009D6DC5" w:rsidRPr="001E38DB">
          <w:delText>-</w:delText>
        </w:r>
      </w:del>
      <w:ins w:id="5336" w:author="Radman Asja" w:date="2023-04-20T09:47:00Z">
        <w:r w:rsidRPr="008E7241">
          <w:noBreakHyphen/>
        </w:r>
      </w:ins>
      <w:r w:rsidRPr="008E7241">
        <w:rPr>
          <w:rStyle w:val="stddocPartNumber"/>
          <w:shd w:val="clear" w:color="auto" w:fill="auto"/>
          <w:rPrChange w:id="5337" w:author="Radman Asja" w:date="2023-04-20T09:47:00Z">
            <w:rPr/>
          </w:rPrChange>
        </w:rPr>
        <w:t>1</w:t>
      </w:r>
      <w:r w:rsidRPr="008E7241">
        <w:t>:</w:t>
      </w:r>
      <w:r w:rsidRPr="008E7241">
        <w:rPr>
          <w:rStyle w:val="stdyear"/>
          <w:shd w:val="clear" w:color="auto" w:fill="auto"/>
          <w:rPrChange w:id="5338" w:author="Radman Asja" w:date="2023-04-20T09:47:00Z">
            <w:rPr/>
          </w:rPrChange>
        </w:rPr>
        <w:t>2016</w:t>
      </w:r>
      <w:r w:rsidRPr="008E7241">
        <w:t xml:space="preserve">, </w:t>
      </w:r>
      <w:r w:rsidRPr="008E7241">
        <w:rPr>
          <w:rStyle w:val="stddocTitle"/>
          <w:shd w:val="clear" w:color="auto" w:fill="auto"/>
          <w:rPrChange w:id="5339" w:author="Radman Asja" w:date="2023-04-20T09:47:00Z">
            <w:rPr>
              <w:i/>
              <w:color w:val="000000" w:themeColor="text1"/>
            </w:rPr>
          </w:rPrChange>
        </w:rPr>
        <w:t xml:space="preserve">Timber structures </w:t>
      </w:r>
      <w:del w:id="5340" w:author="Radman Asja" w:date="2023-04-20T09:47:00Z">
        <w:r w:rsidR="009D6DC5" w:rsidRPr="00203CA8">
          <w:rPr>
            <w:i/>
            <w:iCs/>
            <w:color w:val="000000" w:themeColor="text1"/>
          </w:rPr>
          <w:delText>–</w:delText>
        </w:r>
      </w:del>
      <w:ins w:id="5341" w:author="Radman Asja" w:date="2023-04-20T09:47:00Z">
        <w:r w:rsidRPr="008E7241">
          <w:rPr>
            <w:rStyle w:val="stddocTitle"/>
            <w:shd w:val="clear" w:color="auto" w:fill="auto"/>
          </w:rPr>
          <w:t>—</w:t>
        </w:r>
      </w:ins>
      <w:r w:rsidRPr="008E7241">
        <w:rPr>
          <w:rStyle w:val="stddocTitle"/>
          <w:shd w:val="clear" w:color="auto" w:fill="auto"/>
          <w:rPrChange w:id="5342" w:author="Radman Asja" w:date="2023-04-20T09:47:00Z">
            <w:rPr>
              <w:i/>
              <w:color w:val="000000" w:themeColor="text1"/>
            </w:rPr>
          </w:rPrChange>
        </w:rPr>
        <w:t xml:space="preserve"> Strength graded structural timber with rectangular cross section </w:t>
      </w:r>
      <w:del w:id="5343" w:author="Radman Asja" w:date="2023-04-20T09:47:00Z">
        <w:r w:rsidR="009D6DC5" w:rsidRPr="00203CA8">
          <w:rPr>
            <w:i/>
            <w:iCs/>
            <w:color w:val="000000" w:themeColor="text1"/>
          </w:rPr>
          <w:delText>–</w:delText>
        </w:r>
      </w:del>
      <w:ins w:id="5344" w:author="Radman Asja" w:date="2023-04-20T09:47:00Z">
        <w:r w:rsidRPr="008E7241">
          <w:rPr>
            <w:rStyle w:val="stddocTitle"/>
            <w:shd w:val="clear" w:color="auto" w:fill="auto"/>
          </w:rPr>
          <w:t>—</w:t>
        </w:r>
      </w:ins>
      <w:r w:rsidRPr="008E7241">
        <w:rPr>
          <w:rStyle w:val="stddocTitle"/>
          <w:shd w:val="clear" w:color="auto" w:fill="auto"/>
          <w:rPrChange w:id="5345" w:author="Radman Asja" w:date="2023-04-20T09:47:00Z">
            <w:rPr>
              <w:i/>
              <w:color w:val="000000" w:themeColor="text1"/>
            </w:rPr>
          </w:rPrChange>
        </w:rPr>
        <w:t xml:space="preserve"> Part 1: General requirements</w:t>
      </w:r>
      <w:ins w:id="5346"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2809372D" w14:textId="24749B55" w:rsidR="00F762A1" w:rsidRPr="008E7241" w:rsidRDefault="00F762A1" w:rsidP="00F762A1">
      <w:pPr>
        <w:pStyle w:val="BiblioEntry"/>
        <w:rPr>
          <w:rPrChange w:id="5347" w:author="Radman Asja" w:date="2023-04-20T09:47:00Z">
            <w:rPr>
              <w:color w:val="000000" w:themeColor="text1"/>
            </w:rPr>
          </w:rPrChange>
        </w:rPr>
      </w:pPr>
      <w:ins w:id="5348"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349" w:author="Radman Asja" w:date="2023-04-20T09:47:00Z">
            <w:rPr>
              <w:color w:val="000000" w:themeColor="text1"/>
            </w:rPr>
          </w:rPrChange>
        </w:rPr>
        <w:t>EN ISO</w:t>
      </w:r>
      <w:r w:rsidRPr="008E7241">
        <w:rPr>
          <w:rPrChange w:id="5350" w:author="Radman Asja" w:date="2023-04-20T09:47:00Z">
            <w:rPr>
              <w:color w:val="000000" w:themeColor="text1"/>
            </w:rPr>
          </w:rPrChange>
        </w:rPr>
        <w:t> </w:t>
      </w:r>
      <w:r w:rsidRPr="008E7241">
        <w:rPr>
          <w:rStyle w:val="stddocNumber"/>
          <w:shd w:val="clear" w:color="auto" w:fill="auto"/>
          <w:rPrChange w:id="5351" w:author="Radman Asja" w:date="2023-04-20T09:47:00Z">
            <w:rPr>
              <w:color w:val="000000" w:themeColor="text1"/>
            </w:rPr>
          </w:rPrChange>
        </w:rPr>
        <w:t>148</w:t>
      </w:r>
      <w:del w:id="5352" w:author="Radman Asja" w:date="2023-04-20T09:47:00Z">
        <w:r w:rsidR="00262F5B" w:rsidRPr="00262F5B">
          <w:rPr>
            <w:color w:val="000000" w:themeColor="text1"/>
          </w:rPr>
          <w:delText>-</w:delText>
        </w:r>
      </w:del>
      <w:ins w:id="5353" w:author="Radman Asja" w:date="2023-04-20T09:47:00Z">
        <w:r w:rsidRPr="008E7241">
          <w:noBreakHyphen/>
        </w:r>
      </w:ins>
      <w:r w:rsidRPr="008E7241">
        <w:rPr>
          <w:rStyle w:val="stddocPartNumber"/>
          <w:shd w:val="clear" w:color="auto" w:fill="auto"/>
          <w:rPrChange w:id="5354" w:author="Radman Asja" w:date="2023-04-20T09:47:00Z">
            <w:rPr>
              <w:color w:val="000000" w:themeColor="text1"/>
            </w:rPr>
          </w:rPrChange>
        </w:rPr>
        <w:t>1</w:t>
      </w:r>
      <w:r w:rsidRPr="008E7241">
        <w:rPr>
          <w:rPrChange w:id="5355" w:author="Radman Asja" w:date="2023-04-20T09:47:00Z">
            <w:rPr>
              <w:color w:val="000000" w:themeColor="text1"/>
            </w:rPr>
          </w:rPrChange>
        </w:rPr>
        <w:t xml:space="preserve">, </w:t>
      </w:r>
      <w:r w:rsidRPr="008E7241">
        <w:rPr>
          <w:rStyle w:val="stddocTitle"/>
          <w:shd w:val="clear" w:color="auto" w:fill="auto"/>
          <w:rPrChange w:id="5356" w:author="Radman Asja" w:date="2023-04-20T09:47:00Z">
            <w:rPr>
              <w:i/>
              <w:color w:val="000000" w:themeColor="text1"/>
            </w:rPr>
          </w:rPrChange>
        </w:rPr>
        <w:t xml:space="preserve">Metallic materials </w:t>
      </w:r>
      <w:del w:id="5357" w:author="Radman Asja" w:date="2023-04-20T09:47:00Z">
        <w:r w:rsidR="00262F5B">
          <w:rPr>
            <w:i/>
            <w:iCs/>
            <w:color w:val="000000" w:themeColor="text1"/>
          </w:rPr>
          <w:delText>–</w:delText>
        </w:r>
      </w:del>
      <w:ins w:id="5358" w:author="Radman Asja" w:date="2023-04-20T09:47:00Z">
        <w:r w:rsidRPr="008E7241">
          <w:rPr>
            <w:rStyle w:val="stddocTitle"/>
            <w:shd w:val="clear" w:color="auto" w:fill="auto"/>
          </w:rPr>
          <w:t>—</w:t>
        </w:r>
      </w:ins>
      <w:r w:rsidRPr="008E7241">
        <w:rPr>
          <w:rStyle w:val="stddocTitle"/>
          <w:shd w:val="clear" w:color="auto" w:fill="auto"/>
          <w:rPrChange w:id="5359" w:author="Radman Asja" w:date="2023-04-20T09:47:00Z">
            <w:rPr>
              <w:i/>
              <w:color w:val="000000" w:themeColor="text1"/>
            </w:rPr>
          </w:rPrChange>
        </w:rPr>
        <w:t xml:space="preserve"> Charpy pendulum impact test </w:t>
      </w:r>
      <w:del w:id="5360" w:author="Radman Asja" w:date="2023-04-20T09:47:00Z">
        <w:r w:rsidR="00262F5B">
          <w:rPr>
            <w:i/>
            <w:iCs/>
            <w:color w:val="000000" w:themeColor="text1"/>
          </w:rPr>
          <w:delText>–</w:delText>
        </w:r>
      </w:del>
      <w:ins w:id="5361" w:author="Radman Asja" w:date="2023-04-20T09:47:00Z">
        <w:r w:rsidRPr="008E7241">
          <w:rPr>
            <w:rStyle w:val="stddocTitle"/>
            <w:shd w:val="clear" w:color="auto" w:fill="auto"/>
          </w:rPr>
          <w:t>—</w:t>
        </w:r>
      </w:ins>
      <w:r w:rsidRPr="008E7241">
        <w:rPr>
          <w:rStyle w:val="stddocTitle"/>
          <w:shd w:val="clear" w:color="auto" w:fill="auto"/>
          <w:rPrChange w:id="5362" w:author="Radman Asja" w:date="2023-04-20T09:47:00Z">
            <w:rPr>
              <w:i/>
              <w:color w:val="000000" w:themeColor="text1"/>
            </w:rPr>
          </w:rPrChange>
        </w:rPr>
        <w:t xml:space="preserve"> Part 1: Test method</w:t>
      </w:r>
      <w:ins w:id="5363" w:author="Radman Asja" w:date="2023-04-20T09:47:00Z">
        <w:r w:rsidRPr="008E7241">
          <w:rPr>
            <w:rStyle w:val="stddocTitle"/>
            <w:shd w:val="clear" w:color="auto" w:fill="auto"/>
          </w:rPr>
          <w:t xml:space="preserve"> (ISO 148-1)</w:t>
        </w:r>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04968E52" w14:textId="1A195C80" w:rsidR="00F762A1" w:rsidRPr="008E7241" w:rsidRDefault="00F762A1" w:rsidP="00F762A1">
      <w:pPr>
        <w:pStyle w:val="BiblioEntry"/>
      </w:pPr>
      <w:ins w:id="5364"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365" w:author="Radman Asja" w:date="2023-04-20T09:47:00Z">
            <w:rPr/>
          </w:rPrChange>
        </w:rPr>
        <w:t>EN ISO</w:t>
      </w:r>
      <w:r w:rsidRPr="008E7241">
        <w:t> </w:t>
      </w:r>
      <w:r w:rsidRPr="008E7241">
        <w:rPr>
          <w:rStyle w:val="stddocNumber"/>
          <w:shd w:val="clear" w:color="auto" w:fill="auto"/>
          <w:rPrChange w:id="5366" w:author="Radman Asja" w:date="2023-04-20T09:47:00Z">
            <w:rPr/>
          </w:rPrChange>
        </w:rPr>
        <w:t>5817</w:t>
      </w:r>
      <w:r w:rsidRPr="008E7241">
        <w:t xml:space="preserve">, </w:t>
      </w:r>
      <w:r w:rsidRPr="008E7241">
        <w:rPr>
          <w:rStyle w:val="stddocTitle"/>
          <w:shd w:val="clear" w:color="auto" w:fill="auto"/>
          <w:rPrChange w:id="5367" w:author="Radman Asja" w:date="2023-04-20T09:47:00Z">
            <w:rPr>
              <w:i/>
            </w:rPr>
          </w:rPrChange>
        </w:rPr>
        <w:t xml:space="preserve">Welding </w:t>
      </w:r>
      <w:del w:id="5368" w:author="Radman Asja" w:date="2023-04-20T09:47:00Z">
        <w:r w:rsidR="005A43FF">
          <w:rPr>
            <w:i/>
            <w:iCs/>
          </w:rPr>
          <w:delText>–</w:delText>
        </w:r>
      </w:del>
      <w:ins w:id="5369" w:author="Radman Asja" w:date="2023-04-20T09:47:00Z">
        <w:r w:rsidRPr="008E7241">
          <w:rPr>
            <w:rStyle w:val="stddocTitle"/>
            <w:shd w:val="clear" w:color="auto" w:fill="auto"/>
          </w:rPr>
          <w:t>—</w:t>
        </w:r>
      </w:ins>
      <w:r w:rsidRPr="008E7241">
        <w:rPr>
          <w:rStyle w:val="stddocTitle"/>
          <w:shd w:val="clear" w:color="auto" w:fill="auto"/>
          <w:rPrChange w:id="5370" w:author="Radman Asja" w:date="2023-04-20T09:47:00Z">
            <w:rPr>
              <w:i/>
            </w:rPr>
          </w:rPrChange>
        </w:rPr>
        <w:t xml:space="preserve"> Fusion-welded joints in steel, nickel, titanium and their alloys (beam welding excluded) </w:t>
      </w:r>
      <w:del w:id="5371" w:author="Radman Asja" w:date="2023-04-20T09:47:00Z">
        <w:r w:rsidR="005A43FF">
          <w:rPr>
            <w:i/>
            <w:iCs/>
          </w:rPr>
          <w:delText>–</w:delText>
        </w:r>
      </w:del>
      <w:ins w:id="5372" w:author="Radman Asja" w:date="2023-04-20T09:47:00Z">
        <w:r w:rsidRPr="008E7241">
          <w:rPr>
            <w:rStyle w:val="stddocTitle"/>
            <w:shd w:val="clear" w:color="auto" w:fill="auto"/>
          </w:rPr>
          <w:t>—</w:t>
        </w:r>
      </w:ins>
      <w:r w:rsidRPr="008E7241">
        <w:rPr>
          <w:rStyle w:val="stddocTitle"/>
          <w:shd w:val="clear" w:color="auto" w:fill="auto"/>
          <w:rPrChange w:id="5373" w:author="Radman Asja" w:date="2023-04-20T09:47:00Z">
            <w:rPr>
              <w:i/>
            </w:rPr>
          </w:rPrChange>
        </w:rPr>
        <w:t xml:space="preserve"> Quality levels for imperfections</w:t>
      </w:r>
      <w:ins w:id="5374" w:author="Radman Asja" w:date="2023-04-20T09:47:00Z">
        <w:r w:rsidRPr="008E7241">
          <w:rPr>
            <w:rStyle w:val="stddocTitle"/>
            <w:shd w:val="clear" w:color="auto" w:fill="auto"/>
          </w:rPr>
          <w:t xml:space="preserve"> (ISO 5817)</w:t>
        </w:r>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1EDE9285" w14:textId="54B673FD" w:rsidR="00F762A1" w:rsidRPr="008E7241" w:rsidRDefault="00F762A1" w:rsidP="00F762A1">
      <w:pPr>
        <w:pStyle w:val="BiblioEntry"/>
      </w:pPr>
      <w:ins w:id="5375"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376" w:author="Radman Asja" w:date="2023-04-20T09:47:00Z">
            <w:rPr/>
          </w:rPrChange>
        </w:rPr>
        <w:t>EN ISO</w:t>
      </w:r>
      <w:r w:rsidRPr="008E7241">
        <w:t> </w:t>
      </w:r>
      <w:r w:rsidRPr="008E7241">
        <w:rPr>
          <w:rStyle w:val="stddocNumber"/>
          <w:shd w:val="clear" w:color="auto" w:fill="auto"/>
          <w:rPrChange w:id="5377" w:author="Radman Asja" w:date="2023-04-20T09:47:00Z">
            <w:rPr/>
          </w:rPrChange>
        </w:rPr>
        <w:t>6520</w:t>
      </w:r>
      <w:del w:id="5378" w:author="Radman Asja" w:date="2023-04-20T09:47:00Z">
        <w:r w:rsidR="000029B4" w:rsidRPr="000029B4">
          <w:delText>-</w:delText>
        </w:r>
      </w:del>
      <w:ins w:id="5379" w:author="Radman Asja" w:date="2023-04-20T09:47:00Z">
        <w:r w:rsidRPr="008E7241">
          <w:noBreakHyphen/>
        </w:r>
      </w:ins>
      <w:r w:rsidRPr="008E7241">
        <w:rPr>
          <w:rStyle w:val="stddocPartNumber"/>
          <w:shd w:val="clear" w:color="auto" w:fill="auto"/>
          <w:rPrChange w:id="5380" w:author="Radman Asja" w:date="2023-04-20T09:47:00Z">
            <w:rPr/>
          </w:rPrChange>
        </w:rPr>
        <w:t>1</w:t>
      </w:r>
      <w:r w:rsidRPr="008E7241">
        <w:t xml:space="preserve">, </w:t>
      </w:r>
      <w:r w:rsidRPr="008E7241">
        <w:rPr>
          <w:rStyle w:val="stddocTitle"/>
          <w:shd w:val="clear" w:color="auto" w:fill="auto"/>
          <w:rPrChange w:id="5381" w:author="Radman Asja" w:date="2023-04-20T09:47:00Z">
            <w:rPr>
              <w:i/>
            </w:rPr>
          </w:rPrChange>
        </w:rPr>
        <w:t xml:space="preserve">Welding and allied processes </w:t>
      </w:r>
      <w:del w:id="5382" w:author="Radman Asja" w:date="2023-04-20T09:47:00Z">
        <w:r w:rsidR="000029B4">
          <w:rPr>
            <w:i/>
            <w:iCs/>
          </w:rPr>
          <w:delText>–</w:delText>
        </w:r>
      </w:del>
      <w:ins w:id="5383" w:author="Radman Asja" w:date="2023-04-20T09:47:00Z">
        <w:r w:rsidRPr="008E7241">
          <w:rPr>
            <w:rStyle w:val="stddocTitle"/>
            <w:shd w:val="clear" w:color="auto" w:fill="auto"/>
          </w:rPr>
          <w:t>—</w:t>
        </w:r>
      </w:ins>
      <w:r w:rsidRPr="008E7241">
        <w:rPr>
          <w:rStyle w:val="stddocTitle"/>
          <w:shd w:val="clear" w:color="auto" w:fill="auto"/>
          <w:rPrChange w:id="5384" w:author="Radman Asja" w:date="2023-04-20T09:47:00Z">
            <w:rPr>
              <w:i/>
            </w:rPr>
          </w:rPrChange>
        </w:rPr>
        <w:t xml:space="preserve"> Classification of geometric imperfections in metallic materials </w:t>
      </w:r>
      <w:del w:id="5385" w:author="Radman Asja" w:date="2023-04-20T09:47:00Z">
        <w:r w:rsidR="000029B4">
          <w:rPr>
            <w:i/>
            <w:iCs/>
          </w:rPr>
          <w:delText>–</w:delText>
        </w:r>
      </w:del>
      <w:ins w:id="5386" w:author="Radman Asja" w:date="2023-04-20T09:47:00Z">
        <w:r w:rsidRPr="008E7241">
          <w:rPr>
            <w:rStyle w:val="stddocTitle"/>
            <w:shd w:val="clear" w:color="auto" w:fill="auto"/>
          </w:rPr>
          <w:t>—</w:t>
        </w:r>
      </w:ins>
      <w:r w:rsidRPr="008E7241">
        <w:rPr>
          <w:rStyle w:val="stddocTitle"/>
          <w:shd w:val="clear" w:color="auto" w:fill="auto"/>
          <w:rPrChange w:id="5387" w:author="Radman Asja" w:date="2023-04-20T09:47:00Z">
            <w:rPr>
              <w:i/>
            </w:rPr>
          </w:rPrChange>
        </w:rPr>
        <w:t xml:space="preserve"> Part 1: Fusion welding</w:t>
      </w:r>
      <w:ins w:id="5388" w:author="Radman Asja" w:date="2023-04-20T09:47:00Z">
        <w:r w:rsidRPr="008E7241">
          <w:rPr>
            <w:rStyle w:val="stddocTitle"/>
            <w:shd w:val="clear" w:color="auto" w:fill="auto"/>
          </w:rPr>
          <w:t xml:space="preserve"> (ISO 6520-1)</w:t>
        </w:r>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5BA7AAAB" w14:textId="2A5B53BB" w:rsidR="00F762A1" w:rsidRPr="008E7241" w:rsidRDefault="00F762A1" w:rsidP="00F762A1">
      <w:pPr>
        <w:pStyle w:val="BiblioEntry"/>
      </w:pPr>
      <w:ins w:id="5389"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390" w:author="Radman Asja" w:date="2023-04-20T09:47:00Z">
            <w:rPr/>
          </w:rPrChange>
        </w:rPr>
        <w:t>EN ISO</w:t>
      </w:r>
      <w:r w:rsidRPr="008E7241">
        <w:t> </w:t>
      </w:r>
      <w:r w:rsidRPr="008E7241">
        <w:rPr>
          <w:rStyle w:val="stddocNumber"/>
          <w:shd w:val="clear" w:color="auto" w:fill="auto"/>
          <w:rPrChange w:id="5391" w:author="Radman Asja" w:date="2023-04-20T09:47:00Z">
            <w:rPr/>
          </w:rPrChange>
        </w:rPr>
        <w:t>6892</w:t>
      </w:r>
      <w:del w:id="5392" w:author="Radman Asja" w:date="2023-04-20T09:47:00Z">
        <w:r w:rsidR="009D0101" w:rsidRPr="001761FE">
          <w:delText>-</w:delText>
        </w:r>
      </w:del>
      <w:ins w:id="5393" w:author="Radman Asja" w:date="2023-04-20T09:47:00Z">
        <w:r w:rsidRPr="008E7241">
          <w:noBreakHyphen/>
        </w:r>
      </w:ins>
      <w:r w:rsidRPr="008E7241">
        <w:rPr>
          <w:rStyle w:val="stddocPartNumber"/>
          <w:shd w:val="clear" w:color="auto" w:fill="auto"/>
          <w:rPrChange w:id="5394" w:author="Radman Asja" w:date="2023-04-20T09:47:00Z">
            <w:rPr/>
          </w:rPrChange>
        </w:rPr>
        <w:t>1</w:t>
      </w:r>
      <w:r w:rsidRPr="008E7241">
        <w:t xml:space="preserve">, </w:t>
      </w:r>
      <w:r w:rsidRPr="008E7241">
        <w:rPr>
          <w:rStyle w:val="stddocTitle"/>
          <w:shd w:val="clear" w:color="auto" w:fill="auto"/>
          <w:rPrChange w:id="5395" w:author="Radman Asja" w:date="2023-04-20T09:47:00Z">
            <w:rPr>
              <w:i/>
            </w:rPr>
          </w:rPrChange>
        </w:rPr>
        <w:t xml:space="preserve">Metallic materials </w:t>
      </w:r>
      <w:del w:id="5396" w:author="Radman Asja" w:date="2023-04-20T09:47:00Z">
        <w:r w:rsidR="009D0101">
          <w:rPr>
            <w:i/>
            <w:iCs/>
          </w:rPr>
          <w:delText>–</w:delText>
        </w:r>
      </w:del>
      <w:ins w:id="5397" w:author="Radman Asja" w:date="2023-04-20T09:47:00Z">
        <w:r w:rsidRPr="008E7241">
          <w:rPr>
            <w:rStyle w:val="stddocTitle"/>
            <w:shd w:val="clear" w:color="auto" w:fill="auto"/>
          </w:rPr>
          <w:t>—</w:t>
        </w:r>
      </w:ins>
      <w:r w:rsidRPr="008E7241">
        <w:rPr>
          <w:rStyle w:val="stddocTitle"/>
          <w:shd w:val="clear" w:color="auto" w:fill="auto"/>
          <w:rPrChange w:id="5398" w:author="Radman Asja" w:date="2023-04-20T09:47:00Z">
            <w:rPr>
              <w:i/>
            </w:rPr>
          </w:rPrChange>
        </w:rPr>
        <w:t xml:space="preserve"> Tensile testing </w:t>
      </w:r>
      <w:del w:id="5399" w:author="Radman Asja" w:date="2023-04-20T09:47:00Z">
        <w:r w:rsidR="009D0101">
          <w:rPr>
            <w:i/>
            <w:iCs/>
          </w:rPr>
          <w:delText>–</w:delText>
        </w:r>
      </w:del>
      <w:ins w:id="5400" w:author="Radman Asja" w:date="2023-04-20T09:47:00Z">
        <w:r w:rsidRPr="008E7241">
          <w:rPr>
            <w:rStyle w:val="stddocTitle"/>
            <w:shd w:val="clear" w:color="auto" w:fill="auto"/>
          </w:rPr>
          <w:t>—</w:t>
        </w:r>
      </w:ins>
      <w:r w:rsidRPr="008E7241">
        <w:rPr>
          <w:rStyle w:val="stddocTitle"/>
          <w:shd w:val="clear" w:color="auto" w:fill="auto"/>
          <w:rPrChange w:id="5401" w:author="Radman Asja" w:date="2023-04-20T09:47:00Z">
            <w:rPr>
              <w:i/>
            </w:rPr>
          </w:rPrChange>
        </w:rPr>
        <w:t xml:space="preserve"> Part 1: Method of test at room temperature</w:t>
      </w:r>
      <w:ins w:id="5402" w:author="Radman Asja" w:date="2023-04-20T09:47:00Z">
        <w:r w:rsidRPr="008E7241">
          <w:rPr>
            <w:rStyle w:val="stddocTitle"/>
            <w:shd w:val="clear" w:color="auto" w:fill="auto"/>
          </w:rPr>
          <w:t xml:space="preserve"> (ISO 6892-1)</w:t>
        </w:r>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4A4B3E5C" w14:textId="0CA7E3EF" w:rsidR="00F762A1" w:rsidRPr="008E7241" w:rsidRDefault="00F762A1" w:rsidP="00F762A1">
      <w:pPr>
        <w:pStyle w:val="BiblioEntry"/>
      </w:pPr>
      <w:ins w:id="5403"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404" w:author="Radman Asja" w:date="2023-04-20T09:47:00Z">
            <w:rPr/>
          </w:rPrChange>
        </w:rPr>
        <w:t>EN ISO</w:t>
      </w:r>
      <w:r w:rsidRPr="008E7241">
        <w:t> </w:t>
      </w:r>
      <w:r w:rsidRPr="008E7241">
        <w:rPr>
          <w:rStyle w:val="stddocNumber"/>
          <w:shd w:val="clear" w:color="auto" w:fill="auto"/>
          <w:rPrChange w:id="5405" w:author="Radman Asja" w:date="2023-04-20T09:47:00Z">
            <w:rPr/>
          </w:rPrChange>
        </w:rPr>
        <w:t>14284</w:t>
      </w:r>
      <w:r w:rsidRPr="008E7241">
        <w:t xml:space="preserve">, </w:t>
      </w:r>
      <w:r w:rsidRPr="008E7241">
        <w:rPr>
          <w:rStyle w:val="stddocTitle"/>
          <w:shd w:val="clear" w:color="auto" w:fill="auto"/>
          <w:rPrChange w:id="5406" w:author="Radman Asja" w:date="2023-04-20T09:47:00Z">
            <w:rPr>
              <w:i/>
            </w:rPr>
          </w:rPrChange>
        </w:rPr>
        <w:t xml:space="preserve">Steel and iron </w:t>
      </w:r>
      <w:del w:id="5407" w:author="Radman Asja" w:date="2023-04-20T09:47:00Z">
        <w:r w:rsidR="00A30393">
          <w:rPr>
            <w:i/>
            <w:iCs/>
          </w:rPr>
          <w:delText>–</w:delText>
        </w:r>
      </w:del>
      <w:ins w:id="5408" w:author="Radman Asja" w:date="2023-04-20T09:47:00Z">
        <w:r w:rsidRPr="008E7241">
          <w:rPr>
            <w:rStyle w:val="stddocTitle"/>
            <w:shd w:val="clear" w:color="auto" w:fill="auto"/>
          </w:rPr>
          <w:t>—</w:t>
        </w:r>
      </w:ins>
      <w:r w:rsidRPr="008E7241">
        <w:rPr>
          <w:rStyle w:val="stddocTitle"/>
          <w:shd w:val="clear" w:color="auto" w:fill="auto"/>
          <w:rPrChange w:id="5409" w:author="Radman Asja" w:date="2023-04-20T09:47:00Z">
            <w:rPr>
              <w:i/>
            </w:rPr>
          </w:rPrChange>
        </w:rPr>
        <w:t xml:space="preserve"> Sampling and preparation of samples for the determination of chemical composition</w:t>
      </w:r>
      <w:ins w:id="5410" w:author="Radman Asja" w:date="2023-04-20T09:47:00Z">
        <w:r w:rsidRPr="008E7241">
          <w:rPr>
            <w:rStyle w:val="stddocTitle"/>
            <w:shd w:val="clear" w:color="auto" w:fill="auto"/>
          </w:rPr>
          <w:t xml:space="preserve"> (ISO 14284)</w:t>
        </w:r>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1FE007BE" w14:textId="77777777" w:rsidR="00A30393" w:rsidRPr="00F5251E" w:rsidRDefault="00A30393" w:rsidP="009A7FC4">
      <w:pPr>
        <w:pStyle w:val="BiblioEntry"/>
        <w:rPr>
          <w:del w:id="5411" w:author="Radman Asja" w:date="2023-04-20T09:47:00Z"/>
        </w:rPr>
      </w:pPr>
    </w:p>
    <w:p w14:paraId="43A419E7" w14:textId="77777777" w:rsidR="00F762A1" w:rsidRPr="008E7241" w:rsidRDefault="00F762A1">
      <w:pPr>
        <w:pStyle w:val="BiblioDescription"/>
        <w:autoSpaceDE w:val="0"/>
        <w:autoSpaceDN w:val="0"/>
        <w:adjustRightInd w:val="0"/>
        <w:rPr>
          <w:rPrChange w:id="5412" w:author="Radman Asja" w:date="2023-04-20T09:47:00Z">
            <w:rPr>
              <w:b/>
            </w:rPr>
          </w:rPrChange>
        </w:rPr>
        <w:pPrChange w:id="5413" w:author="Radman Asja" w:date="2023-04-20T09:47:00Z">
          <w:pPr>
            <w:pStyle w:val="BiblioDescription"/>
            <w:autoSpaceDE w:val="0"/>
            <w:autoSpaceDN w:val="0"/>
            <w:adjustRightInd w:val="0"/>
            <w:spacing w:after="120" w:line="210" w:lineRule="atLeast"/>
          </w:pPr>
        </w:pPrChange>
      </w:pPr>
      <w:r w:rsidRPr="008E7241">
        <w:rPr>
          <w:b/>
          <w:szCs w:val="24"/>
        </w:rPr>
        <w:t>References contained in permissions (i.e. “may” clauses)</w:t>
      </w:r>
    </w:p>
    <w:p w14:paraId="09827B87" w14:textId="77777777" w:rsidR="00F762A1" w:rsidRPr="008E7241" w:rsidRDefault="00F762A1">
      <w:pPr>
        <w:pStyle w:val="BiblioText"/>
        <w:autoSpaceDE w:val="0"/>
        <w:autoSpaceDN w:val="0"/>
        <w:adjustRightInd w:val="0"/>
        <w:rPr>
          <w:szCs w:val="24"/>
        </w:rPr>
        <w:pPrChange w:id="5414" w:author="Radman Asja" w:date="2023-04-20T09:47:00Z">
          <w:pPr>
            <w:pStyle w:val="BiblioDescription"/>
            <w:autoSpaceDE w:val="0"/>
            <w:autoSpaceDN w:val="0"/>
            <w:adjustRightInd w:val="0"/>
            <w:spacing w:after="120" w:line="210" w:lineRule="atLeast"/>
          </w:pPr>
        </w:pPrChange>
      </w:pPr>
      <w:r w:rsidRPr="008E7241">
        <w:rPr>
          <w:szCs w:val="24"/>
        </w:rPr>
        <w:t>The following documents are referred to in the text in such a way that some or all of their content expresses a course of action permissible within the limits of the Eurocodes. For dated references, only the edition cited applies. For undated references, the latest edition of the referenced document (including any amendments) applies.</w:t>
      </w:r>
    </w:p>
    <w:p w14:paraId="6DC99DE4" w14:textId="7095B52C" w:rsidR="00F762A1" w:rsidRPr="008E7241" w:rsidRDefault="00F762A1" w:rsidP="00F762A1">
      <w:pPr>
        <w:pStyle w:val="BiblioEntry"/>
      </w:pPr>
      <w:ins w:id="5415"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416" w:author="Radman Asja" w:date="2023-04-20T09:47:00Z">
            <w:rPr/>
          </w:rPrChange>
        </w:rPr>
        <w:t>EN ISO</w:t>
      </w:r>
      <w:r w:rsidRPr="008E7241">
        <w:t> </w:t>
      </w:r>
      <w:r w:rsidRPr="008E7241">
        <w:rPr>
          <w:rStyle w:val="stddocNumber"/>
          <w:shd w:val="clear" w:color="auto" w:fill="auto"/>
          <w:rPrChange w:id="5417" w:author="Radman Asja" w:date="2023-04-20T09:47:00Z">
            <w:rPr/>
          </w:rPrChange>
        </w:rPr>
        <w:t>3452</w:t>
      </w:r>
      <w:r w:rsidRPr="008E7241">
        <w:t xml:space="preserve"> (</w:t>
      </w:r>
      <w:r w:rsidRPr="008E7241">
        <w:rPr>
          <w:rStyle w:val="stddocPartNumber"/>
          <w:shd w:val="clear" w:color="auto" w:fill="auto"/>
          <w:rPrChange w:id="5418" w:author="Radman Asja" w:date="2023-04-20T09:47:00Z">
            <w:rPr/>
          </w:rPrChange>
        </w:rPr>
        <w:t>all parts</w:t>
      </w:r>
      <w:del w:id="5419" w:author="Radman Asja" w:date="2023-04-20T09:47:00Z">
        <w:r w:rsidR="005A43FF">
          <w:delText>)</w:delText>
        </w:r>
      </w:del>
      <w:ins w:id="5420" w:author="Radman Asja" w:date="2023-04-20T09:47:00Z">
        <w:r w:rsidRPr="008E7241">
          <w:t>),</w:t>
        </w:r>
      </w:ins>
      <w:r w:rsidRPr="008E7241">
        <w:t xml:space="preserve"> </w:t>
      </w:r>
      <w:r w:rsidRPr="008E7241">
        <w:rPr>
          <w:rStyle w:val="stddocTitle"/>
          <w:shd w:val="clear" w:color="auto" w:fill="auto"/>
          <w:rPrChange w:id="5421" w:author="Radman Asja" w:date="2023-04-20T09:47:00Z">
            <w:rPr>
              <w:i/>
            </w:rPr>
          </w:rPrChange>
        </w:rPr>
        <w:t>Non-destructive testing – Penetrant testing</w:t>
      </w:r>
      <w:ins w:id="5422"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6ABB2857" w14:textId="3A545F2E" w:rsidR="00F762A1" w:rsidRPr="008E7241" w:rsidRDefault="00F762A1" w:rsidP="00F762A1">
      <w:pPr>
        <w:pStyle w:val="BiblioEntry"/>
      </w:pPr>
      <w:ins w:id="5423"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424" w:author="Radman Asja" w:date="2023-04-20T09:47:00Z">
            <w:rPr/>
          </w:rPrChange>
        </w:rPr>
        <w:t>EN ISO</w:t>
      </w:r>
      <w:r w:rsidRPr="008E7241">
        <w:t> </w:t>
      </w:r>
      <w:r w:rsidRPr="008E7241">
        <w:rPr>
          <w:rStyle w:val="stddocNumber"/>
          <w:shd w:val="clear" w:color="auto" w:fill="auto"/>
          <w:rPrChange w:id="5425" w:author="Radman Asja" w:date="2023-04-20T09:47:00Z">
            <w:rPr/>
          </w:rPrChange>
        </w:rPr>
        <w:t>17636</w:t>
      </w:r>
      <w:r w:rsidRPr="008E7241">
        <w:t xml:space="preserve"> (</w:t>
      </w:r>
      <w:r w:rsidRPr="008E7241">
        <w:rPr>
          <w:rStyle w:val="stddocPartNumber"/>
          <w:shd w:val="clear" w:color="auto" w:fill="auto"/>
          <w:rPrChange w:id="5426" w:author="Radman Asja" w:date="2023-04-20T09:47:00Z">
            <w:rPr/>
          </w:rPrChange>
        </w:rPr>
        <w:t>all parts</w:t>
      </w:r>
      <w:del w:id="5427" w:author="Radman Asja" w:date="2023-04-20T09:47:00Z">
        <w:r w:rsidR="005A43FF" w:rsidRPr="005A43FF">
          <w:delText>)</w:delText>
        </w:r>
      </w:del>
      <w:ins w:id="5428" w:author="Radman Asja" w:date="2023-04-20T09:47:00Z">
        <w:r w:rsidRPr="008E7241">
          <w:t>),</w:t>
        </w:r>
      </w:ins>
      <w:r w:rsidRPr="008E7241">
        <w:t xml:space="preserve"> </w:t>
      </w:r>
      <w:r w:rsidRPr="008E7241">
        <w:rPr>
          <w:rStyle w:val="stddocTitle"/>
          <w:shd w:val="clear" w:color="auto" w:fill="auto"/>
          <w:rPrChange w:id="5429" w:author="Radman Asja" w:date="2023-04-20T09:47:00Z">
            <w:rPr>
              <w:i/>
            </w:rPr>
          </w:rPrChange>
        </w:rPr>
        <w:t>Non-destructive testing of welds – Radiographic testing</w:t>
      </w:r>
      <w:ins w:id="5430"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29077CD4" w14:textId="51D44DD6" w:rsidR="00F762A1" w:rsidRPr="008E7241" w:rsidRDefault="00F762A1" w:rsidP="00F762A1">
      <w:pPr>
        <w:pStyle w:val="BiblioEntry"/>
      </w:pPr>
      <w:ins w:id="5431"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432" w:author="Radman Asja" w:date="2023-04-20T09:47:00Z">
            <w:rPr/>
          </w:rPrChange>
        </w:rPr>
        <w:t>EN ISO</w:t>
      </w:r>
      <w:r w:rsidRPr="008E7241">
        <w:t> </w:t>
      </w:r>
      <w:r w:rsidRPr="008E7241">
        <w:rPr>
          <w:rStyle w:val="stddocNumber"/>
          <w:shd w:val="clear" w:color="auto" w:fill="auto"/>
          <w:rPrChange w:id="5433" w:author="Radman Asja" w:date="2023-04-20T09:47:00Z">
            <w:rPr/>
          </w:rPrChange>
        </w:rPr>
        <w:t>17638</w:t>
      </w:r>
      <w:r w:rsidRPr="008E7241">
        <w:t xml:space="preserve">, </w:t>
      </w:r>
      <w:r w:rsidRPr="008E7241">
        <w:rPr>
          <w:rStyle w:val="stddocTitle"/>
          <w:shd w:val="clear" w:color="auto" w:fill="auto"/>
          <w:rPrChange w:id="5434" w:author="Radman Asja" w:date="2023-04-20T09:47:00Z">
            <w:rPr>
              <w:i/>
            </w:rPr>
          </w:rPrChange>
        </w:rPr>
        <w:t xml:space="preserve">Non-destructive testing of welds </w:t>
      </w:r>
      <w:del w:id="5435" w:author="Radman Asja" w:date="2023-04-20T09:47:00Z">
        <w:r w:rsidR="005A43FF">
          <w:rPr>
            <w:i/>
            <w:iCs/>
          </w:rPr>
          <w:delText>–</w:delText>
        </w:r>
      </w:del>
      <w:ins w:id="5436" w:author="Radman Asja" w:date="2023-04-20T09:47:00Z">
        <w:r w:rsidRPr="008E7241">
          <w:rPr>
            <w:rStyle w:val="stddocTitle"/>
            <w:shd w:val="clear" w:color="auto" w:fill="auto"/>
          </w:rPr>
          <w:t>—</w:t>
        </w:r>
      </w:ins>
      <w:r w:rsidRPr="008E7241">
        <w:rPr>
          <w:rStyle w:val="stddocTitle"/>
          <w:shd w:val="clear" w:color="auto" w:fill="auto"/>
          <w:rPrChange w:id="5437" w:author="Radman Asja" w:date="2023-04-20T09:47:00Z">
            <w:rPr>
              <w:i/>
            </w:rPr>
          </w:rPrChange>
        </w:rPr>
        <w:t xml:space="preserve"> Magnetic particle testing</w:t>
      </w:r>
      <w:ins w:id="5438" w:author="Radman Asja" w:date="2023-04-20T09:47:00Z">
        <w:r w:rsidRPr="008E7241">
          <w:rPr>
            <w:rStyle w:val="stddocTitle"/>
            <w:shd w:val="clear" w:color="auto" w:fill="auto"/>
          </w:rPr>
          <w:t xml:space="preserve"> (ISO 17638)</w:t>
        </w:r>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1F4CA816" w14:textId="182FF3A7" w:rsidR="00F762A1" w:rsidRPr="008E7241" w:rsidRDefault="00F762A1" w:rsidP="00F762A1">
      <w:pPr>
        <w:pStyle w:val="BiblioEntry"/>
      </w:pPr>
      <w:ins w:id="5439"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440" w:author="Radman Asja" w:date="2023-04-20T09:47:00Z">
            <w:rPr/>
          </w:rPrChange>
        </w:rPr>
        <w:t>EN ISO</w:t>
      </w:r>
      <w:r w:rsidRPr="008E7241">
        <w:t> </w:t>
      </w:r>
      <w:r w:rsidRPr="008E7241">
        <w:rPr>
          <w:rStyle w:val="stddocNumber"/>
          <w:shd w:val="clear" w:color="auto" w:fill="auto"/>
          <w:rPrChange w:id="5441" w:author="Radman Asja" w:date="2023-04-20T09:47:00Z">
            <w:rPr/>
          </w:rPrChange>
        </w:rPr>
        <w:t>17640</w:t>
      </w:r>
      <w:r w:rsidRPr="008E7241">
        <w:t xml:space="preserve">, </w:t>
      </w:r>
      <w:r w:rsidRPr="008E7241">
        <w:rPr>
          <w:rStyle w:val="stddocTitle"/>
          <w:shd w:val="clear" w:color="auto" w:fill="auto"/>
          <w:rPrChange w:id="5442" w:author="Radman Asja" w:date="2023-04-20T09:47:00Z">
            <w:rPr>
              <w:i/>
            </w:rPr>
          </w:rPrChange>
        </w:rPr>
        <w:t xml:space="preserve">Non-destructive testing of welds </w:t>
      </w:r>
      <w:del w:id="5443" w:author="Radman Asja" w:date="2023-04-20T09:47:00Z">
        <w:r w:rsidR="005A43FF">
          <w:rPr>
            <w:i/>
            <w:iCs/>
          </w:rPr>
          <w:delText>–</w:delText>
        </w:r>
      </w:del>
      <w:ins w:id="5444" w:author="Radman Asja" w:date="2023-04-20T09:47:00Z">
        <w:r w:rsidRPr="008E7241">
          <w:rPr>
            <w:rStyle w:val="stddocTitle"/>
            <w:shd w:val="clear" w:color="auto" w:fill="auto"/>
          </w:rPr>
          <w:t>—</w:t>
        </w:r>
      </w:ins>
      <w:r w:rsidRPr="008E7241">
        <w:rPr>
          <w:rStyle w:val="stddocTitle"/>
          <w:shd w:val="clear" w:color="auto" w:fill="auto"/>
          <w:rPrChange w:id="5445" w:author="Radman Asja" w:date="2023-04-20T09:47:00Z">
            <w:rPr>
              <w:i/>
            </w:rPr>
          </w:rPrChange>
        </w:rPr>
        <w:t xml:space="preserve"> Ultrasonic testing </w:t>
      </w:r>
      <w:del w:id="5446" w:author="Radman Asja" w:date="2023-04-20T09:47:00Z">
        <w:r w:rsidR="005A43FF">
          <w:rPr>
            <w:i/>
            <w:iCs/>
          </w:rPr>
          <w:delText>–</w:delText>
        </w:r>
      </w:del>
      <w:ins w:id="5447" w:author="Radman Asja" w:date="2023-04-20T09:47:00Z">
        <w:r w:rsidRPr="008E7241">
          <w:rPr>
            <w:rStyle w:val="stddocTitle"/>
            <w:shd w:val="clear" w:color="auto" w:fill="auto"/>
          </w:rPr>
          <w:t>—</w:t>
        </w:r>
      </w:ins>
      <w:r w:rsidRPr="008E7241">
        <w:rPr>
          <w:rStyle w:val="stddocTitle"/>
          <w:shd w:val="clear" w:color="auto" w:fill="auto"/>
          <w:rPrChange w:id="5448" w:author="Radman Asja" w:date="2023-04-20T09:47:00Z">
            <w:rPr>
              <w:i/>
            </w:rPr>
          </w:rPrChange>
        </w:rPr>
        <w:t xml:space="preserve"> Techniques, testing levels, and assessment</w:t>
      </w:r>
      <w:ins w:id="5449" w:author="Radman Asja" w:date="2023-04-20T09:47:00Z">
        <w:r w:rsidRPr="008E7241">
          <w:rPr>
            <w:rStyle w:val="stddocTitle"/>
            <w:shd w:val="clear" w:color="auto" w:fill="auto"/>
          </w:rPr>
          <w:t xml:space="preserve"> (ISO 17640)</w:t>
        </w:r>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5AD90A04" w14:textId="44278654" w:rsidR="00F762A1" w:rsidRPr="008E7241" w:rsidRDefault="00F762A1" w:rsidP="00F762A1">
      <w:pPr>
        <w:pStyle w:val="BiblioEntry"/>
      </w:pPr>
      <w:ins w:id="5450"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451" w:author="Radman Asja" w:date="2023-04-20T09:47:00Z">
            <w:rPr/>
          </w:rPrChange>
        </w:rPr>
        <w:t>EN ISO</w:t>
      </w:r>
      <w:r w:rsidRPr="008E7241">
        <w:t> </w:t>
      </w:r>
      <w:r w:rsidRPr="008E7241">
        <w:rPr>
          <w:rStyle w:val="stddocNumber"/>
          <w:shd w:val="clear" w:color="auto" w:fill="auto"/>
          <w:rPrChange w:id="5452" w:author="Radman Asja" w:date="2023-04-20T09:47:00Z">
            <w:rPr/>
          </w:rPrChange>
        </w:rPr>
        <w:t>23279</w:t>
      </w:r>
      <w:r w:rsidRPr="008E7241">
        <w:t xml:space="preserve">, </w:t>
      </w:r>
      <w:r w:rsidRPr="008E7241">
        <w:rPr>
          <w:rStyle w:val="stddocTitle"/>
          <w:shd w:val="clear" w:color="auto" w:fill="auto"/>
          <w:rPrChange w:id="5453" w:author="Radman Asja" w:date="2023-04-20T09:47:00Z">
            <w:rPr>
              <w:i/>
            </w:rPr>
          </w:rPrChange>
        </w:rPr>
        <w:t xml:space="preserve">Non-destructive testing of welds </w:t>
      </w:r>
      <w:del w:id="5454" w:author="Radman Asja" w:date="2023-04-20T09:47:00Z">
        <w:r w:rsidR="005A43FF">
          <w:rPr>
            <w:i/>
            <w:iCs/>
          </w:rPr>
          <w:delText>–</w:delText>
        </w:r>
      </w:del>
      <w:ins w:id="5455" w:author="Radman Asja" w:date="2023-04-20T09:47:00Z">
        <w:r w:rsidRPr="008E7241">
          <w:rPr>
            <w:rStyle w:val="stddocTitle"/>
            <w:shd w:val="clear" w:color="auto" w:fill="auto"/>
          </w:rPr>
          <w:t>—</w:t>
        </w:r>
      </w:ins>
      <w:r w:rsidRPr="008E7241">
        <w:rPr>
          <w:rStyle w:val="stddocTitle"/>
          <w:shd w:val="clear" w:color="auto" w:fill="auto"/>
          <w:rPrChange w:id="5456" w:author="Radman Asja" w:date="2023-04-20T09:47:00Z">
            <w:rPr>
              <w:i/>
            </w:rPr>
          </w:rPrChange>
        </w:rPr>
        <w:t xml:space="preserve"> Ultrasonic testing </w:t>
      </w:r>
      <w:del w:id="5457" w:author="Radman Asja" w:date="2023-04-20T09:47:00Z">
        <w:r w:rsidR="005A43FF">
          <w:rPr>
            <w:i/>
            <w:iCs/>
          </w:rPr>
          <w:delText>–</w:delText>
        </w:r>
      </w:del>
      <w:ins w:id="5458" w:author="Radman Asja" w:date="2023-04-20T09:47:00Z">
        <w:r w:rsidRPr="008E7241">
          <w:rPr>
            <w:rStyle w:val="stddocTitle"/>
            <w:shd w:val="clear" w:color="auto" w:fill="auto"/>
          </w:rPr>
          <w:t>—</w:t>
        </w:r>
      </w:ins>
      <w:r w:rsidRPr="008E7241">
        <w:rPr>
          <w:rStyle w:val="stddocTitle"/>
          <w:shd w:val="clear" w:color="auto" w:fill="auto"/>
          <w:rPrChange w:id="5459" w:author="Radman Asja" w:date="2023-04-20T09:47:00Z">
            <w:rPr>
              <w:i/>
            </w:rPr>
          </w:rPrChange>
        </w:rPr>
        <w:t xml:space="preserve"> Characterization of discontinuities in welds</w:t>
      </w:r>
      <w:ins w:id="5460" w:author="Radman Asja" w:date="2023-04-20T09:47:00Z">
        <w:r w:rsidRPr="008E7241">
          <w:rPr>
            <w:rStyle w:val="stddocTitle"/>
            <w:shd w:val="clear" w:color="auto" w:fill="auto"/>
          </w:rPr>
          <w:t xml:space="preserve"> (ISO 23279)</w:t>
        </w:r>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3B590D33" w14:textId="77777777" w:rsidR="005A43FF" w:rsidRPr="005A43FF" w:rsidRDefault="005A43FF" w:rsidP="009A7FC4">
      <w:pPr>
        <w:pStyle w:val="BiblioEntry"/>
        <w:rPr>
          <w:del w:id="5461" w:author="Radman Asja" w:date="2023-04-20T09:47:00Z"/>
        </w:rPr>
      </w:pPr>
    </w:p>
    <w:p w14:paraId="536213DE" w14:textId="059150A9" w:rsidR="00F762A1" w:rsidRPr="008E7241" w:rsidRDefault="00F762A1">
      <w:pPr>
        <w:pStyle w:val="BiblioDescription"/>
        <w:autoSpaceDE w:val="0"/>
        <w:autoSpaceDN w:val="0"/>
        <w:adjustRightInd w:val="0"/>
        <w:rPr>
          <w:rPrChange w:id="5462" w:author="Radman Asja" w:date="2023-04-20T09:47:00Z">
            <w:rPr>
              <w:b/>
            </w:rPr>
          </w:rPrChange>
        </w:rPr>
        <w:pPrChange w:id="5463" w:author="Radman Asja" w:date="2023-04-20T09:47:00Z">
          <w:pPr>
            <w:pStyle w:val="BiblioDescription"/>
            <w:autoSpaceDE w:val="0"/>
            <w:autoSpaceDN w:val="0"/>
            <w:adjustRightInd w:val="0"/>
            <w:spacing w:after="120" w:line="210" w:lineRule="atLeast"/>
          </w:pPr>
        </w:pPrChange>
      </w:pPr>
      <w:r w:rsidRPr="008E7241">
        <w:rPr>
          <w:b/>
          <w:szCs w:val="24"/>
        </w:rPr>
        <w:t xml:space="preserve">References contained in possibilities (i.e. </w:t>
      </w:r>
      <w:del w:id="5464" w:author="Radman Asja" w:date="2023-04-20T09:47:00Z">
        <w:r w:rsidR="009A7FC4" w:rsidRPr="008B2605">
          <w:rPr>
            <w:b/>
            <w:szCs w:val="24"/>
          </w:rPr>
          <w:delText>"</w:delText>
        </w:r>
      </w:del>
      <w:ins w:id="5465" w:author="Radman Asja" w:date="2023-04-20T09:47:00Z">
        <w:r w:rsidRPr="008E7241">
          <w:rPr>
            <w:b/>
            <w:szCs w:val="24"/>
          </w:rPr>
          <w:t>“</w:t>
        </w:r>
      </w:ins>
      <w:r w:rsidRPr="008E7241">
        <w:rPr>
          <w:b/>
          <w:szCs w:val="24"/>
        </w:rPr>
        <w:t>can</w:t>
      </w:r>
      <w:del w:id="5466" w:author="Radman Asja" w:date="2023-04-20T09:47:00Z">
        <w:r w:rsidR="009A7FC4" w:rsidRPr="008B2605">
          <w:rPr>
            <w:b/>
            <w:szCs w:val="24"/>
          </w:rPr>
          <w:delText>"</w:delText>
        </w:r>
      </w:del>
      <w:ins w:id="5467" w:author="Radman Asja" w:date="2023-04-20T09:47:00Z">
        <w:r w:rsidRPr="008E7241">
          <w:rPr>
            <w:b/>
            <w:szCs w:val="24"/>
          </w:rPr>
          <w:t>”</w:t>
        </w:r>
      </w:ins>
      <w:r w:rsidRPr="008E7241">
        <w:rPr>
          <w:b/>
          <w:szCs w:val="24"/>
        </w:rPr>
        <w:t xml:space="preserve"> clauses) and notes</w:t>
      </w:r>
    </w:p>
    <w:p w14:paraId="74A1125F" w14:textId="76D03ABD" w:rsidR="00F762A1" w:rsidRPr="008E7241" w:rsidRDefault="00F762A1">
      <w:pPr>
        <w:pStyle w:val="BiblioText"/>
        <w:autoSpaceDE w:val="0"/>
        <w:autoSpaceDN w:val="0"/>
        <w:adjustRightInd w:val="0"/>
        <w:rPr>
          <w:szCs w:val="24"/>
        </w:rPr>
        <w:pPrChange w:id="5468" w:author="Radman Asja" w:date="2023-04-20T09:47:00Z">
          <w:pPr>
            <w:pStyle w:val="BiblioDescription"/>
            <w:autoSpaceDE w:val="0"/>
            <w:autoSpaceDN w:val="0"/>
            <w:adjustRightInd w:val="0"/>
            <w:spacing w:after="120" w:line="210" w:lineRule="atLeast"/>
          </w:pPr>
        </w:pPrChange>
      </w:pPr>
      <w:r w:rsidRPr="008E7241">
        <w:rPr>
          <w:szCs w:val="24"/>
        </w:rPr>
        <w:t xml:space="preserve">The following documents are cited informatively in the document, for example in </w:t>
      </w:r>
      <w:del w:id="5469" w:author="Radman Asja" w:date="2023-04-20T09:47:00Z">
        <w:r w:rsidR="009A7FC4" w:rsidRPr="001075BF">
          <w:delText>"</w:delText>
        </w:r>
      </w:del>
      <w:ins w:id="5470" w:author="Radman Asja" w:date="2023-04-20T09:47:00Z">
        <w:r w:rsidRPr="008E7241">
          <w:rPr>
            <w:szCs w:val="24"/>
          </w:rPr>
          <w:t>“</w:t>
        </w:r>
      </w:ins>
      <w:r w:rsidRPr="008E7241">
        <w:rPr>
          <w:szCs w:val="24"/>
        </w:rPr>
        <w:t>can</w:t>
      </w:r>
      <w:del w:id="5471" w:author="Radman Asja" w:date="2023-04-20T09:47:00Z">
        <w:r w:rsidR="009A7FC4" w:rsidRPr="001075BF">
          <w:delText>"</w:delText>
        </w:r>
      </w:del>
      <w:ins w:id="5472" w:author="Radman Asja" w:date="2023-04-20T09:47:00Z">
        <w:r w:rsidRPr="008E7241">
          <w:rPr>
            <w:szCs w:val="24"/>
          </w:rPr>
          <w:t>”</w:t>
        </w:r>
      </w:ins>
      <w:r w:rsidRPr="008E7241">
        <w:rPr>
          <w:szCs w:val="24"/>
        </w:rPr>
        <w:t xml:space="preserve"> clauses and in notes.</w:t>
      </w:r>
    </w:p>
    <w:p w14:paraId="2D6A4FF5" w14:textId="77777777" w:rsidR="009C180E" w:rsidRPr="001075BF" w:rsidRDefault="009C180E" w:rsidP="009C180E">
      <w:pPr>
        <w:pStyle w:val="BiblioEntry"/>
        <w:rPr>
          <w:del w:id="5473" w:author="Radman Asja" w:date="2023-04-20T09:47:00Z"/>
          <w:color w:val="000000" w:themeColor="text1"/>
        </w:rPr>
      </w:pPr>
      <w:del w:id="5474" w:author="Radman Asja" w:date="2023-04-20T09:47:00Z">
        <w:r w:rsidRPr="001E38DB">
          <w:delText>EN</w:delText>
        </w:r>
        <w:r>
          <w:delText> </w:delText>
        </w:r>
        <w:r w:rsidRPr="001E38DB">
          <w:delText>338</w:delText>
        </w:r>
        <w:r w:rsidR="001460F3">
          <w:delText>,</w:delText>
        </w:r>
        <w:r>
          <w:rPr>
            <w:color w:val="000000" w:themeColor="text1"/>
          </w:rPr>
          <w:delText xml:space="preserve"> </w:delText>
        </w:r>
        <w:r w:rsidRPr="009A7FC4">
          <w:rPr>
            <w:i/>
            <w:iCs/>
            <w:color w:val="000000" w:themeColor="text1"/>
          </w:rPr>
          <w:delText>Structural timber – Strength classes</w:delText>
        </w:r>
      </w:del>
    </w:p>
    <w:p w14:paraId="624AC7D6" w14:textId="77777777" w:rsidR="00F762A1" w:rsidRPr="008E7241" w:rsidRDefault="00F762A1" w:rsidP="00F762A1">
      <w:pPr>
        <w:pStyle w:val="BiblioEntry"/>
        <w:rPr>
          <w:ins w:id="5475" w:author="Radman Asja" w:date="2023-04-20T09:47:00Z"/>
        </w:rPr>
      </w:pPr>
      <w:ins w:id="5476"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r w:rsidRPr="008E7241">
          <w:rPr>
            <w:rStyle w:val="stdpublisher"/>
            <w:shd w:val="clear" w:color="auto" w:fill="auto"/>
          </w:rPr>
          <w:t>EN</w:t>
        </w:r>
        <w:r w:rsidRPr="008E7241">
          <w:t> </w:t>
        </w:r>
        <w:r w:rsidRPr="008E7241">
          <w:rPr>
            <w:rStyle w:val="stddocNumber"/>
            <w:shd w:val="clear" w:color="auto" w:fill="auto"/>
          </w:rPr>
          <w:t>338</w:t>
        </w:r>
        <w:r w:rsidRPr="008E7241">
          <w:t xml:space="preserve">, </w:t>
        </w:r>
        <w:r w:rsidRPr="008E7241">
          <w:rPr>
            <w:rStyle w:val="stddocTitle"/>
            <w:shd w:val="clear" w:color="auto" w:fill="auto"/>
          </w:rPr>
          <w:t>Structural timber — Strength classes</w:t>
        </w:r>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69E14A5C" w14:textId="6DFA7FE5" w:rsidR="00F762A1" w:rsidRPr="008E7241" w:rsidRDefault="00F762A1" w:rsidP="00F762A1">
      <w:pPr>
        <w:pStyle w:val="BiblioEntry"/>
        <w:rPr>
          <w:rPrChange w:id="5477" w:author="Radman Asja" w:date="2023-04-20T09:47:00Z">
            <w:rPr>
              <w:color w:val="000000" w:themeColor="text1"/>
            </w:rPr>
          </w:rPrChange>
        </w:rPr>
      </w:pPr>
      <w:ins w:id="5478"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479" w:author="Radman Asja" w:date="2023-04-20T09:47:00Z">
            <w:rPr>
              <w:color w:val="000000" w:themeColor="text1"/>
            </w:rPr>
          </w:rPrChange>
        </w:rPr>
        <w:t>EN</w:t>
      </w:r>
      <w:r w:rsidRPr="008E7241">
        <w:rPr>
          <w:rPrChange w:id="5480" w:author="Radman Asja" w:date="2023-04-20T09:47:00Z">
            <w:rPr>
              <w:color w:val="000000" w:themeColor="text1"/>
            </w:rPr>
          </w:rPrChange>
        </w:rPr>
        <w:t> </w:t>
      </w:r>
      <w:r w:rsidRPr="008E7241">
        <w:rPr>
          <w:rStyle w:val="stddocNumber"/>
          <w:shd w:val="clear" w:color="auto" w:fill="auto"/>
          <w:rPrChange w:id="5481" w:author="Radman Asja" w:date="2023-04-20T09:47:00Z">
            <w:rPr>
              <w:color w:val="000000" w:themeColor="text1"/>
            </w:rPr>
          </w:rPrChange>
        </w:rPr>
        <w:t>10025</w:t>
      </w:r>
      <w:del w:id="5482" w:author="Radman Asja" w:date="2023-04-20T09:47:00Z">
        <w:r w:rsidR="00262F5B">
          <w:rPr>
            <w:color w:val="000000" w:themeColor="text1"/>
          </w:rPr>
          <w:delText>-</w:delText>
        </w:r>
      </w:del>
      <w:ins w:id="5483" w:author="Radman Asja" w:date="2023-04-20T09:47:00Z">
        <w:r w:rsidRPr="008E7241">
          <w:noBreakHyphen/>
        </w:r>
      </w:ins>
      <w:r w:rsidRPr="008E7241">
        <w:rPr>
          <w:rStyle w:val="stddocPartNumber"/>
          <w:shd w:val="clear" w:color="auto" w:fill="auto"/>
          <w:rPrChange w:id="5484" w:author="Radman Asja" w:date="2023-04-20T09:47:00Z">
            <w:rPr>
              <w:color w:val="000000" w:themeColor="text1"/>
            </w:rPr>
          </w:rPrChange>
        </w:rPr>
        <w:t>1</w:t>
      </w:r>
      <w:r w:rsidRPr="008E7241">
        <w:rPr>
          <w:rPrChange w:id="5485" w:author="Radman Asja" w:date="2023-04-20T09:47:00Z">
            <w:rPr>
              <w:color w:val="000000" w:themeColor="text1"/>
            </w:rPr>
          </w:rPrChange>
        </w:rPr>
        <w:t xml:space="preserve">, </w:t>
      </w:r>
      <w:r w:rsidRPr="008E7241">
        <w:rPr>
          <w:rStyle w:val="stddocTitle"/>
          <w:shd w:val="clear" w:color="auto" w:fill="auto"/>
          <w:rPrChange w:id="5486" w:author="Radman Asja" w:date="2023-04-20T09:47:00Z">
            <w:rPr>
              <w:i/>
              <w:color w:val="000000" w:themeColor="text1"/>
            </w:rPr>
          </w:rPrChange>
        </w:rPr>
        <w:t xml:space="preserve">Hot rolled products of structural steels </w:t>
      </w:r>
      <w:del w:id="5487" w:author="Radman Asja" w:date="2023-04-20T09:47:00Z">
        <w:r w:rsidR="00262F5B" w:rsidRPr="00262F5B">
          <w:rPr>
            <w:i/>
            <w:iCs/>
            <w:color w:val="000000" w:themeColor="text1"/>
          </w:rPr>
          <w:delText>-</w:delText>
        </w:r>
      </w:del>
      <w:ins w:id="5488" w:author="Radman Asja" w:date="2023-04-20T09:47:00Z">
        <w:r w:rsidRPr="008E7241">
          <w:rPr>
            <w:rStyle w:val="stddocTitle"/>
            <w:shd w:val="clear" w:color="auto" w:fill="auto"/>
          </w:rPr>
          <w:t>—</w:t>
        </w:r>
      </w:ins>
      <w:r w:rsidRPr="008E7241">
        <w:rPr>
          <w:rStyle w:val="stddocTitle"/>
          <w:shd w:val="clear" w:color="auto" w:fill="auto"/>
          <w:rPrChange w:id="5489" w:author="Radman Asja" w:date="2023-04-20T09:47:00Z">
            <w:rPr>
              <w:i/>
              <w:color w:val="000000" w:themeColor="text1"/>
            </w:rPr>
          </w:rPrChange>
        </w:rPr>
        <w:t xml:space="preserve"> Part 1: General technical delivery conditions</w:t>
      </w:r>
      <w:ins w:id="5490"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02EEA1AA" w14:textId="0B9ADA41" w:rsidR="00F762A1" w:rsidRPr="008E7241" w:rsidRDefault="00F762A1" w:rsidP="00F762A1">
      <w:pPr>
        <w:pStyle w:val="BiblioEntry"/>
      </w:pPr>
      <w:ins w:id="5491"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ins>
      <w:r w:rsidRPr="008E7241">
        <w:rPr>
          <w:rStyle w:val="stdpublisher"/>
          <w:shd w:val="clear" w:color="auto" w:fill="auto"/>
          <w:rPrChange w:id="5492" w:author="Radman Asja" w:date="2023-04-20T09:47:00Z">
            <w:rPr/>
          </w:rPrChange>
        </w:rPr>
        <w:t>EN</w:t>
      </w:r>
      <w:r w:rsidRPr="008E7241">
        <w:t> </w:t>
      </w:r>
      <w:r w:rsidRPr="008E7241">
        <w:rPr>
          <w:rStyle w:val="stddocNumber"/>
          <w:shd w:val="clear" w:color="auto" w:fill="auto"/>
          <w:rPrChange w:id="5493" w:author="Radman Asja" w:date="2023-04-20T09:47:00Z">
            <w:rPr/>
          </w:rPrChange>
        </w:rPr>
        <w:t>1052</w:t>
      </w:r>
      <w:del w:id="5494" w:author="Radman Asja" w:date="2023-04-20T09:47:00Z">
        <w:r w:rsidR="00740BA4" w:rsidRPr="00740BA4">
          <w:rPr>
            <w:iCs/>
          </w:rPr>
          <w:delText>-</w:delText>
        </w:r>
      </w:del>
      <w:ins w:id="5495" w:author="Radman Asja" w:date="2023-04-20T09:47:00Z">
        <w:r w:rsidRPr="008E7241">
          <w:noBreakHyphen/>
        </w:r>
      </w:ins>
      <w:r w:rsidRPr="008E7241">
        <w:rPr>
          <w:rStyle w:val="stddocPartNumber"/>
          <w:shd w:val="clear" w:color="auto" w:fill="auto"/>
          <w:rPrChange w:id="5496" w:author="Radman Asja" w:date="2023-04-20T09:47:00Z">
            <w:rPr/>
          </w:rPrChange>
        </w:rPr>
        <w:t>3</w:t>
      </w:r>
      <w:r w:rsidRPr="008E7241">
        <w:t>:</w:t>
      </w:r>
      <w:r w:rsidRPr="008E7241">
        <w:rPr>
          <w:rStyle w:val="stdyear"/>
          <w:shd w:val="clear" w:color="auto" w:fill="auto"/>
          <w:rPrChange w:id="5497" w:author="Radman Asja" w:date="2023-04-20T09:47:00Z">
            <w:rPr/>
          </w:rPrChange>
        </w:rPr>
        <w:t>2002</w:t>
      </w:r>
      <w:ins w:id="5498" w:author="Radman Asja" w:date="2023-04-20T09:47:00Z">
        <w:r w:rsidRPr="008E7241">
          <w:t>,</w:t>
        </w:r>
      </w:ins>
      <w:r w:rsidRPr="008E7241">
        <w:t xml:space="preserve"> </w:t>
      </w:r>
      <w:r w:rsidRPr="008E7241">
        <w:rPr>
          <w:rStyle w:val="stddocTitle"/>
          <w:shd w:val="clear" w:color="auto" w:fill="auto"/>
          <w:rPrChange w:id="5499" w:author="Radman Asja" w:date="2023-04-20T09:47:00Z">
            <w:rPr>
              <w:i/>
            </w:rPr>
          </w:rPrChange>
        </w:rPr>
        <w:t xml:space="preserve">Methods of test for masonry </w:t>
      </w:r>
      <w:del w:id="5500" w:author="Radman Asja" w:date="2023-04-20T09:47:00Z">
        <w:r w:rsidR="00740BA4" w:rsidRPr="00565525">
          <w:rPr>
            <w:i/>
            <w:iCs/>
          </w:rPr>
          <w:delText>–</w:delText>
        </w:r>
      </w:del>
      <w:ins w:id="5501" w:author="Radman Asja" w:date="2023-04-20T09:47:00Z">
        <w:r w:rsidRPr="008E7241">
          <w:rPr>
            <w:rStyle w:val="stddocTitle"/>
            <w:shd w:val="clear" w:color="auto" w:fill="auto"/>
          </w:rPr>
          <w:t>—</w:t>
        </w:r>
      </w:ins>
      <w:r w:rsidRPr="008E7241">
        <w:rPr>
          <w:rStyle w:val="stddocTitle"/>
          <w:shd w:val="clear" w:color="auto" w:fill="auto"/>
          <w:rPrChange w:id="5502" w:author="Radman Asja" w:date="2023-04-20T09:47:00Z">
            <w:rPr>
              <w:i/>
            </w:rPr>
          </w:rPrChange>
        </w:rPr>
        <w:t xml:space="preserve"> Part 3: Determination of initial shear strength</w:t>
      </w:r>
      <w:ins w:id="5503"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4EB39693" w14:textId="77777777" w:rsidR="00565525" w:rsidRPr="00565525" w:rsidRDefault="00565525" w:rsidP="00565525">
      <w:pPr>
        <w:pStyle w:val="BiblioEntry"/>
        <w:rPr>
          <w:del w:id="5504" w:author="Radman Asja" w:date="2023-04-20T09:47:00Z"/>
        </w:rPr>
      </w:pPr>
      <w:del w:id="5505" w:author="Radman Asja" w:date="2023-04-20T09:47:00Z">
        <w:r w:rsidRPr="00565525">
          <w:delText>EN</w:delText>
        </w:r>
        <w:r w:rsidR="009D6DC5">
          <w:delText> </w:delText>
        </w:r>
        <w:r w:rsidRPr="00565525">
          <w:delText>1337-10</w:delText>
        </w:r>
        <w:r w:rsidR="001460F3">
          <w:delText>,</w:delText>
        </w:r>
        <w:r w:rsidRPr="00565525">
          <w:delText xml:space="preserve"> </w:delText>
        </w:r>
        <w:r w:rsidRPr="00565525">
          <w:rPr>
            <w:i/>
            <w:iCs/>
          </w:rPr>
          <w:delText>Structural bearings</w:delText>
        </w:r>
        <w:r w:rsidRPr="00565525">
          <w:delText xml:space="preserve"> </w:delText>
        </w:r>
        <w:r>
          <w:rPr>
            <w:i/>
            <w:iCs/>
          </w:rPr>
          <w:delText>–</w:delText>
        </w:r>
        <w:r w:rsidRPr="00565525">
          <w:rPr>
            <w:i/>
            <w:iCs/>
          </w:rPr>
          <w:delText xml:space="preserve"> Part 10: Inspection and maintenance</w:delText>
        </w:r>
      </w:del>
    </w:p>
    <w:p w14:paraId="5AA470A0" w14:textId="77777777" w:rsidR="0064698F" w:rsidRDefault="0064698F" w:rsidP="0064698F">
      <w:pPr>
        <w:pStyle w:val="BiblioEntry"/>
        <w:rPr>
          <w:del w:id="5506" w:author="Radman Asja" w:date="2023-04-20T09:47:00Z"/>
          <w:i/>
          <w:iCs/>
          <w:color w:val="000000" w:themeColor="text1"/>
          <w:lang w:val="fr-FR"/>
        </w:rPr>
      </w:pPr>
      <w:del w:id="5507" w:author="Radman Asja" w:date="2023-04-20T09:47:00Z">
        <w:r w:rsidRPr="00A36790">
          <w:rPr>
            <w:lang w:val="fr-FR"/>
          </w:rPr>
          <w:delText>EN</w:delText>
        </w:r>
        <w:r>
          <w:rPr>
            <w:lang w:val="fr-FR"/>
          </w:rPr>
          <w:delText> </w:delText>
        </w:r>
        <w:r w:rsidRPr="00A36790">
          <w:rPr>
            <w:lang w:val="fr-FR"/>
          </w:rPr>
          <w:delText>15129</w:delText>
        </w:r>
        <w:r w:rsidR="001460F3">
          <w:rPr>
            <w:lang w:val="fr-FR"/>
          </w:rPr>
          <w:delText>,</w:delText>
        </w:r>
        <w:r w:rsidRPr="00A36790">
          <w:rPr>
            <w:lang w:val="fr-FR"/>
          </w:rPr>
          <w:delText xml:space="preserve"> </w:delText>
        </w:r>
        <w:r w:rsidRPr="00A36790">
          <w:rPr>
            <w:i/>
            <w:iCs/>
            <w:color w:val="000000" w:themeColor="text1"/>
            <w:lang w:val="fr-FR"/>
          </w:rPr>
          <w:delText>Anti-seismic devices</w:delText>
        </w:r>
      </w:del>
    </w:p>
    <w:p w14:paraId="17BC9C00" w14:textId="71818130" w:rsidR="00F762A1" w:rsidRPr="008E7241" w:rsidRDefault="0012020E" w:rsidP="00F762A1">
      <w:pPr>
        <w:pStyle w:val="BiblioEntry"/>
        <w:rPr>
          <w:ins w:id="5508" w:author="Radman Asja" w:date="2023-04-20T09:47:00Z"/>
        </w:rPr>
      </w:pPr>
      <w:del w:id="5509" w:author="Radman Asja" w:date="2023-04-20T09:47:00Z">
        <w:r w:rsidRPr="00A36790">
          <w:rPr>
            <w:rFonts w:eastAsia="Cambria"/>
            <w:lang w:val="fr-FR"/>
          </w:rPr>
          <w:delText>prCEN/TS</w:delText>
        </w:r>
        <w:r>
          <w:rPr>
            <w:rFonts w:eastAsia="Cambria"/>
            <w:lang w:val="fr-FR"/>
          </w:rPr>
          <w:delText> </w:delText>
        </w:r>
        <w:r w:rsidRPr="00A36790">
          <w:rPr>
            <w:rFonts w:eastAsia="Cambria"/>
            <w:lang w:val="fr-FR"/>
          </w:rPr>
          <w:delText>1998-1-101</w:delText>
        </w:r>
        <w:r w:rsidR="00F6415F">
          <w:rPr>
            <w:rFonts w:eastAsia="Cambria"/>
            <w:lang w:val="fr-FR"/>
          </w:rPr>
          <w:delText>,</w:delText>
        </w:r>
        <w:r w:rsidRPr="00A36790">
          <w:rPr>
            <w:rFonts w:eastAsia="Cambria"/>
            <w:lang w:val="fr-FR"/>
          </w:rPr>
          <w:delText xml:space="preserve"> </w:delText>
        </w:r>
        <w:r w:rsidRPr="00A36790">
          <w:rPr>
            <w:i/>
            <w:iCs/>
            <w:color w:val="000000" w:themeColor="text1"/>
            <w:lang w:val="fr-FR"/>
          </w:rPr>
          <w:delText xml:space="preserve">Eurocode 8 </w:delText>
        </w:r>
        <w:r>
          <w:rPr>
            <w:i/>
            <w:iCs/>
            <w:color w:val="000000" w:themeColor="text1"/>
            <w:lang w:val="fr-FR"/>
          </w:rPr>
          <w:delText>–</w:delText>
        </w:r>
      </w:del>
      <w:ins w:id="5510" w:author="Radman Asja" w:date="2023-04-20T09:47:00Z">
        <w:r w:rsidR="00F762A1" w:rsidRPr="008E7241">
          <w:fldChar w:fldCharType="begin"/>
        </w:r>
        <w:r w:rsidR="00F762A1" w:rsidRPr="008E7241">
          <w:instrText>IF "x_+3" "</w:instrText>
        </w:r>
        <w:r w:rsidR="00F762A1" w:rsidRPr="008E7241">
          <w:fldChar w:fldCharType="begin"/>
        </w:r>
        <w:r w:rsidR="00F762A1" w:rsidRPr="008E7241">
          <w:instrText>IF</w:instrText>
        </w:r>
        <w:r w:rsidR="00F762A1" w:rsidRPr="008E7241">
          <w:fldChar w:fldCharType="begin"/>
        </w:r>
        <w:r w:rsidR="00F762A1" w:rsidRPr="008E7241">
          <w:instrText>DOCPROPERTY "x_t"</w:instrText>
        </w:r>
        <w:r w:rsidR="00F762A1" w:rsidRPr="008E7241">
          <w:fldChar w:fldCharType="separate"/>
        </w:r>
        <w:r w:rsidR="00F762A1" w:rsidRPr="008E7241">
          <w:instrText>N</w:instrText>
        </w:r>
        <w:r w:rsidR="00F762A1" w:rsidRPr="008E7241">
          <w:fldChar w:fldCharType="end"/>
        </w:r>
        <w:r w:rsidR="00F762A1" w:rsidRPr="008E7241">
          <w:instrText>&lt;&gt; N "&lt;</w:instrText>
        </w:r>
        <w:r w:rsidR="00F762A1" w:rsidRPr="008E7241">
          <w:fldChar w:fldCharType="begin"/>
        </w:r>
        <w:r w:rsidR="00F762A1" w:rsidRPr="008E7241">
          <w:instrText>QUOTE "std"</w:instrText>
        </w:r>
        <w:r w:rsidR="00F762A1" w:rsidRPr="008E7241">
          <w:fldChar w:fldCharType="separate"/>
        </w:r>
        <w:r w:rsidR="00F762A1" w:rsidRPr="008E7241">
          <w:instrText>std</w:instrText>
        </w:r>
        <w:r w:rsidR="00F762A1" w:rsidRPr="008E7241">
          <w:fldChar w:fldCharType="end"/>
        </w:r>
        <w:r w:rsidR="00F762A1" w:rsidRPr="008E7241">
          <w:instrText>"</w:instrText>
        </w:r>
        <w:r w:rsidR="00F762A1" w:rsidRPr="008E7241">
          <w:fldChar w:fldCharType="end"/>
        </w:r>
        <w:r w:rsidR="00F762A1" w:rsidRPr="008E7241">
          <w:fldChar w:fldCharType="begin"/>
        </w:r>
        <w:r w:rsidR="00F762A1" w:rsidRPr="008E7241">
          <w:instrText>IF</w:instrText>
        </w:r>
        <w:r w:rsidR="00F762A1" w:rsidRPr="008E7241">
          <w:fldChar w:fldCharType="begin"/>
        </w:r>
        <w:r w:rsidR="00F762A1" w:rsidRPr="008E7241">
          <w:instrText>= AND(</w:instrText>
        </w:r>
        <w:r w:rsidR="00F762A1" w:rsidRPr="008E7241">
          <w:fldChar w:fldCharType="begin"/>
        </w:r>
        <w:r w:rsidR="00F762A1" w:rsidRPr="008E7241">
          <w:instrText>COMPARE</w:instrText>
        </w:r>
        <w:r w:rsidR="00F762A1" w:rsidRPr="008E7241">
          <w:fldChar w:fldCharType="begin"/>
        </w:r>
        <w:r w:rsidR="00F762A1" w:rsidRPr="008E7241">
          <w:instrText>DOCPROPERTY "x_t"</w:instrText>
        </w:r>
        <w:r w:rsidR="00F762A1" w:rsidRPr="008E7241">
          <w:fldChar w:fldCharType="separate"/>
        </w:r>
        <w:r w:rsidR="00F762A1" w:rsidRPr="008E7241">
          <w:instrText>N</w:instrText>
        </w:r>
        <w:r w:rsidR="00F762A1" w:rsidRPr="008E7241">
          <w:fldChar w:fldCharType="end"/>
        </w:r>
        <w:r w:rsidR="00F762A1" w:rsidRPr="008E7241">
          <w:instrText>&lt;&gt; N</w:instrText>
        </w:r>
        <w:r w:rsidR="00F762A1" w:rsidRPr="008E7241">
          <w:fldChar w:fldCharType="separate"/>
        </w:r>
        <w:r w:rsidR="00F762A1" w:rsidRPr="008E7241">
          <w:rPr>
            <w:noProof/>
          </w:rPr>
          <w:instrText>0</w:instrText>
        </w:r>
        <w:r w:rsidR="00F762A1" w:rsidRPr="008E7241">
          <w:fldChar w:fldCharType="end"/>
        </w:r>
        <w:r w:rsidR="00F762A1" w:rsidRPr="008E7241">
          <w:instrText>,</w:instrText>
        </w:r>
        <w:r w:rsidR="00F762A1" w:rsidRPr="008E7241">
          <w:fldChar w:fldCharType="begin"/>
        </w:r>
        <w:r w:rsidR="00F762A1" w:rsidRPr="008E7241">
          <w:instrText>COMPARE</w:instrText>
        </w:r>
        <w:r w:rsidR="00F762A1" w:rsidRPr="008E7241">
          <w:fldChar w:fldCharType="begin"/>
        </w:r>
        <w:r w:rsidR="00F762A1" w:rsidRPr="008E7241">
          <w:instrText>DOCPROPERTY "x_a"</w:instrText>
        </w:r>
        <w:r w:rsidR="00F762A1" w:rsidRPr="008E7241">
          <w:fldChar w:fldCharType="separate"/>
        </w:r>
        <w:r w:rsidR="00F762A1" w:rsidRPr="008E7241">
          <w:instrText>N</w:instrText>
        </w:r>
        <w:r w:rsidR="00F762A1" w:rsidRPr="008E7241">
          <w:fldChar w:fldCharType="end"/>
        </w:r>
        <w:r w:rsidR="00F762A1" w:rsidRPr="008E7241">
          <w:instrText>&lt;&gt; N</w:instrText>
        </w:r>
        <w:r w:rsidR="00F762A1" w:rsidRPr="008E7241">
          <w:fldChar w:fldCharType="separate"/>
        </w:r>
        <w:r w:rsidR="00F762A1" w:rsidRPr="008E7241">
          <w:rPr>
            <w:noProof/>
          </w:rPr>
          <w:instrText>0</w:instrText>
        </w:r>
        <w:r w:rsidR="00F762A1" w:rsidRPr="008E7241">
          <w:fldChar w:fldCharType="end"/>
        </w:r>
        <w:r w:rsidR="00F762A1" w:rsidRPr="008E7241">
          <w:instrText>)</w:instrText>
        </w:r>
        <w:r w:rsidR="00F762A1" w:rsidRPr="008E7241">
          <w:fldChar w:fldCharType="separate"/>
        </w:r>
        <w:r w:rsidR="00F762A1" w:rsidRPr="008E7241">
          <w:rPr>
            <w:b/>
            <w:noProof/>
          </w:rPr>
          <w:instrText>!Syntax Error, ,,</w:instrText>
        </w:r>
        <w:r w:rsidR="00F762A1" w:rsidRPr="008E7241">
          <w:fldChar w:fldCharType="end"/>
        </w:r>
        <w:r w:rsidR="00F762A1" w:rsidRPr="008E7241">
          <w:instrText>= 1 "</w:instrText>
        </w:r>
        <w:r w:rsidR="00F762A1" w:rsidRPr="008E7241">
          <w:fldChar w:fldCharType="begin"/>
        </w:r>
        <w:r w:rsidR="00F762A1" w:rsidRPr="008E7241">
          <w:instrText>QUOTE ""</w:instrText>
        </w:r>
        <w:r w:rsidR="00F762A1" w:rsidRPr="008E7241">
          <w:fldChar w:fldCharType="end"/>
        </w:r>
        <w:r w:rsidR="00F762A1" w:rsidRPr="008E7241">
          <w:instrText>"</w:instrText>
        </w:r>
        <w:r w:rsidR="00F762A1" w:rsidRPr="008E7241">
          <w:fldChar w:fldCharType="end"/>
        </w:r>
        <w:r w:rsidR="00F762A1" w:rsidRPr="008E7241">
          <w:fldChar w:fldCharType="begin"/>
        </w:r>
        <w:r w:rsidR="00F762A1" w:rsidRPr="008E7241">
          <w:instrText>IF</w:instrText>
        </w:r>
        <w:r w:rsidR="00F762A1" w:rsidRPr="008E7241">
          <w:fldChar w:fldCharType="begin"/>
        </w:r>
        <w:r w:rsidR="00F762A1" w:rsidRPr="008E7241">
          <w:instrText>DOCPROPERTY "x_t"</w:instrText>
        </w:r>
        <w:r w:rsidR="00F762A1" w:rsidRPr="008E7241">
          <w:fldChar w:fldCharType="separate"/>
        </w:r>
        <w:r w:rsidR="00F762A1" w:rsidRPr="008E7241">
          <w:instrText>N</w:instrText>
        </w:r>
        <w:r w:rsidR="00F762A1" w:rsidRPr="008E7241">
          <w:fldChar w:fldCharType="end"/>
        </w:r>
        <w:r w:rsidR="00F762A1" w:rsidRPr="008E7241">
          <w:instrText>&lt;&gt; N "&gt;"</w:instrText>
        </w:r>
        <w:r w:rsidR="00F762A1" w:rsidRPr="008E7241">
          <w:fldChar w:fldCharType="end"/>
        </w:r>
        <w:r w:rsidR="00F762A1" w:rsidRPr="008E7241">
          <w:instrText>" "</w:instrText>
        </w:r>
        <w:r w:rsidR="00F762A1" w:rsidRPr="008E7241">
          <w:fldChar w:fldCharType="begin"/>
        </w:r>
        <w:r w:rsidR="00F762A1" w:rsidRPr="008E7241">
          <w:instrText>QUOTE ""</w:instrText>
        </w:r>
        <w:r w:rsidR="00F762A1" w:rsidRPr="008E7241">
          <w:fldChar w:fldCharType="end"/>
        </w:r>
        <w:r w:rsidR="00F762A1" w:rsidRPr="008E7241">
          <w:instrText>"</w:instrText>
        </w:r>
        <w:r w:rsidR="00F762A1" w:rsidRPr="008E7241">
          <w:fldChar w:fldCharType="end"/>
        </w:r>
        <w:r w:rsidR="00F762A1" w:rsidRPr="008E7241">
          <w:rPr>
            <w:rStyle w:val="stdpublisher"/>
            <w:shd w:val="clear" w:color="auto" w:fill="auto"/>
          </w:rPr>
          <w:t>EN</w:t>
        </w:r>
        <w:r w:rsidR="00F762A1" w:rsidRPr="008E7241">
          <w:t> </w:t>
        </w:r>
        <w:r w:rsidR="00F762A1" w:rsidRPr="008E7241">
          <w:rPr>
            <w:rStyle w:val="stddocNumber"/>
            <w:shd w:val="clear" w:color="auto" w:fill="auto"/>
          </w:rPr>
          <w:t>1337</w:t>
        </w:r>
        <w:r w:rsidR="00F762A1" w:rsidRPr="008E7241">
          <w:noBreakHyphen/>
        </w:r>
        <w:r w:rsidR="00F762A1" w:rsidRPr="008E7241">
          <w:rPr>
            <w:rStyle w:val="stddocPartNumber"/>
            <w:shd w:val="clear" w:color="auto" w:fill="auto"/>
          </w:rPr>
          <w:t>10</w:t>
        </w:r>
        <w:r w:rsidR="00F762A1" w:rsidRPr="008E7241">
          <w:t xml:space="preserve">, </w:t>
        </w:r>
        <w:r w:rsidR="00F762A1" w:rsidRPr="008E7241">
          <w:rPr>
            <w:rStyle w:val="stddocTitle"/>
            <w:shd w:val="clear" w:color="auto" w:fill="auto"/>
          </w:rPr>
          <w:t>Structural Bearings — Part 10: Inspection and maintenance</w:t>
        </w:r>
        <w:r w:rsidR="00F762A1" w:rsidRPr="008E7241">
          <w:fldChar w:fldCharType="begin"/>
        </w:r>
        <w:r w:rsidR="00F762A1" w:rsidRPr="008E7241">
          <w:instrText>IF "x_-3" "</w:instrText>
        </w:r>
        <w:r w:rsidR="00F762A1" w:rsidRPr="008E7241">
          <w:fldChar w:fldCharType="begin"/>
        </w:r>
        <w:r w:rsidR="00F762A1" w:rsidRPr="008E7241">
          <w:instrText>IF</w:instrText>
        </w:r>
        <w:r w:rsidR="00F762A1" w:rsidRPr="008E7241">
          <w:fldChar w:fldCharType="begin"/>
        </w:r>
        <w:r w:rsidR="00F762A1" w:rsidRPr="008E7241">
          <w:instrText>DOCPROPERTY "x_t"</w:instrText>
        </w:r>
        <w:r w:rsidR="00F762A1" w:rsidRPr="008E7241">
          <w:fldChar w:fldCharType="separate"/>
        </w:r>
        <w:r w:rsidR="00F762A1" w:rsidRPr="008E7241">
          <w:instrText>N</w:instrText>
        </w:r>
        <w:r w:rsidR="00F762A1" w:rsidRPr="008E7241">
          <w:fldChar w:fldCharType="end"/>
        </w:r>
        <w:r w:rsidR="00F762A1" w:rsidRPr="008E7241">
          <w:instrText>&lt;&gt; N "&lt;/</w:instrText>
        </w:r>
        <w:r w:rsidR="00F762A1" w:rsidRPr="008E7241">
          <w:fldChar w:fldCharType="begin"/>
        </w:r>
        <w:r w:rsidR="00F762A1" w:rsidRPr="008E7241">
          <w:instrText>QUOTE "std"</w:instrText>
        </w:r>
        <w:r w:rsidR="00F762A1" w:rsidRPr="008E7241">
          <w:fldChar w:fldCharType="separate"/>
        </w:r>
        <w:r w:rsidR="00F762A1" w:rsidRPr="008E7241">
          <w:instrText>std</w:instrText>
        </w:r>
        <w:r w:rsidR="00F762A1" w:rsidRPr="008E7241">
          <w:fldChar w:fldCharType="end"/>
        </w:r>
        <w:r w:rsidR="00F762A1" w:rsidRPr="008E7241">
          <w:instrText>"</w:instrText>
        </w:r>
        <w:r w:rsidR="00F762A1" w:rsidRPr="008E7241">
          <w:fldChar w:fldCharType="end"/>
        </w:r>
        <w:r w:rsidR="00F762A1" w:rsidRPr="008E7241">
          <w:fldChar w:fldCharType="begin"/>
        </w:r>
        <w:r w:rsidR="00F762A1" w:rsidRPr="008E7241">
          <w:instrText>IF</w:instrText>
        </w:r>
        <w:r w:rsidR="00F762A1" w:rsidRPr="008E7241">
          <w:fldChar w:fldCharType="begin"/>
        </w:r>
        <w:r w:rsidR="00F762A1" w:rsidRPr="008E7241">
          <w:instrText>DOCPROPERTY "x_t"</w:instrText>
        </w:r>
        <w:r w:rsidR="00F762A1" w:rsidRPr="008E7241">
          <w:fldChar w:fldCharType="separate"/>
        </w:r>
        <w:r w:rsidR="00F762A1" w:rsidRPr="008E7241">
          <w:instrText>N</w:instrText>
        </w:r>
        <w:r w:rsidR="00F762A1" w:rsidRPr="008E7241">
          <w:fldChar w:fldCharType="end"/>
        </w:r>
        <w:r w:rsidR="00F762A1" w:rsidRPr="008E7241">
          <w:instrText>&lt;&gt; N "&gt;"</w:instrText>
        </w:r>
        <w:r w:rsidR="00F762A1" w:rsidRPr="008E7241">
          <w:fldChar w:fldCharType="end"/>
        </w:r>
        <w:r w:rsidR="00F762A1" w:rsidRPr="008E7241">
          <w:instrText>" ""</w:instrText>
        </w:r>
        <w:r w:rsidR="00F762A1" w:rsidRPr="008E7241">
          <w:fldChar w:fldCharType="end"/>
        </w:r>
      </w:ins>
    </w:p>
    <w:p w14:paraId="39B96A0B" w14:textId="77777777" w:rsidR="00F762A1" w:rsidRPr="008E7241" w:rsidRDefault="00F762A1" w:rsidP="00F762A1">
      <w:pPr>
        <w:pStyle w:val="BiblioEntry"/>
        <w:rPr>
          <w:ins w:id="5511" w:author="Radman Asja" w:date="2023-04-20T09:47:00Z"/>
        </w:rPr>
      </w:pPr>
      <w:ins w:id="5512"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r w:rsidRPr="008E7241">
          <w:rPr>
            <w:rStyle w:val="stdpublisher"/>
            <w:shd w:val="clear" w:color="auto" w:fill="auto"/>
          </w:rPr>
          <w:t>EN</w:t>
        </w:r>
        <w:r w:rsidRPr="008E7241">
          <w:t> </w:t>
        </w:r>
        <w:r w:rsidRPr="008E7241">
          <w:rPr>
            <w:rStyle w:val="stddocNumber"/>
            <w:shd w:val="clear" w:color="auto" w:fill="auto"/>
          </w:rPr>
          <w:t>15129</w:t>
        </w:r>
        <w:r w:rsidRPr="008E7241">
          <w:t xml:space="preserve">, </w:t>
        </w:r>
        <w:r w:rsidRPr="008E7241">
          <w:rPr>
            <w:rStyle w:val="stddocTitle"/>
            <w:shd w:val="clear" w:color="auto" w:fill="auto"/>
          </w:rPr>
          <w:t>Anti-seismic devices</w:t>
        </w:r>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192601C3" w14:textId="10461131" w:rsidR="00F762A1" w:rsidRPr="008E7241" w:rsidRDefault="00F762A1" w:rsidP="00F762A1">
      <w:pPr>
        <w:pStyle w:val="BiblioEntry"/>
        <w:rPr>
          <w:rPrChange w:id="5513" w:author="Radman Asja" w:date="2023-04-20T09:47:00Z">
            <w:rPr>
              <w:color w:val="000000" w:themeColor="text1"/>
            </w:rPr>
          </w:rPrChange>
        </w:rPr>
      </w:pPr>
      <w:ins w:id="5514" w:author="Radman Asja" w:date="2023-04-20T09:47:00Z">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 AND(</w:instrText>
        </w:r>
        <w:r w:rsidRPr="008E7241">
          <w:fldChar w:fldCharType="begin"/>
        </w:r>
        <w:r w:rsidRPr="008E7241">
          <w:instrText>COMPARE</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begin"/>
        </w:r>
        <w:r w:rsidRPr="008E7241">
          <w:instrText>COMPARE</w:instrText>
        </w:r>
        <w:r w:rsidRPr="008E7241">
          <w:fldChar w:fldCharType="begin"/>
        </w:r>
        <w:r w:rsidRPr="008E7241">
          <w:instrText>DOCPROPERTY "x_a"</w:instrText>
        </w:r>
        <w:r w:rsidRPr="008E7241">
          <w:fldChar w:fldCharType="separate"/>
        </w:r>
        <w:r w:rsidRPr="008E7241">
          <w:instrText>N</w:instrText>
        </w:r>
        <w:r w:rsidRPr="008E7241">
          <w:fldChar w:fldCharType="end"/>
        </w:r>
        <w:r w:rsidRPr="008E7241">
          <w:instrText>&lt;&gt; N</w:instrText>
        </w:r>
        <w:r w:rsidRPr="008E7241">
          <w:fldChar w:fldCharType="separate"/>
        </w:r>
        <w:r w:rsidRPr="008E7241">
          <w:rPr>
            <w:noProof/>
          </w:rPr>
          <w:instrText>0</w:instrText>
        </w:r>
        <w:r w:rsidRPr="008E7241">
          <w:fldChar w:fldCharType="end"/>
        </w:r>
        <w:r w:rsidRPr="008E7241">
          <w:instrText>)</w:instrText>
        </w:r>
        <w:r w:rsidRPr="008E7241">
          <w:fldChar w:fldCharType="separate"/>
        </w:r>
        <w:r w:rsidRPr="008E7241">
          <w:rPr>
            <w:b/>
            <w:noProof/>
          </w:rPr>
          <w:instrText>!Syntax Error, ,,</w:instrText>
        </w:r>
        <w:r w:rsidRPr="008E7241">
          <w:fldChar w:fldCharType="end"/>
        </w:r>
        <w:r w:rsidRPr="008E7241">
          <w:instrText>= 1 "</w:instrText>
        </w:r>
        <w:r w:rsidRPr="008E7241">
          <w:fldChar w:fldCharType="begin"/>
        </w:r>
        <w:r w:rsidRPr="008E7241">
          <w:instrText>QUOTE ""</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begin"/>
        </w:r>
        <w:r w:rsidRPr="008E7241">
          <w:instrText>QUOTE ""</w:instrText>
        </w:r>
        <w:r w:rsidRPr="008E7241">
          <w:fldChar w:fldCharType="end"/>
        </w:r>
        <w:r w:rsidRPr="008E7241">
          <w:instrText>"</w:instrText>
        </w:r>
        <w:r w:rsidRPr="008E7241">
          <w:fldChar w:fldCharType="end"/>
        </w:r>
        <w:r w:rsidRPr="008E7241">
          <w:rPr>
            <w:rStyle w:val="stdpublisher"/>
            <w:shd w:val="clear" w:color="auto" w:fill="auto"/>
          </w:rPr>
          <w:t>prCEN</w:t>
        </w:r>
        <w:r w:rsidRPr="008E7241">
          <w:t>/</w:t>
        </w:r>
        <w:r w:rsidRPr="008E7241">
          <w:rPr>
            <w:rStyle w:val="stddocumentType"/>
            <w:shd w:val="clear" w:color="auto" w:fill="auto"/>
          </w:rPr>
          <w:t>TS</w:t>
        </w:r>
        <w:r w:rsidRPr="008E7241">
          <w:t> </w:t>
        </w:r>
        <w:r w:rsidRPr="008E7241">
          <w:rPr>
            <w:rStyle w:val="stddocNumber"/>
            <w:shd w:val="clear" w:color="auto" w:fill="auto"/>
          </w:rPr>
          <w:t>1998</w:t>
        </w:r>
        <w:r w:rsidRPr="008E7241">
          <w:noBreakHyphen/>
        </w:r>
        <w:r w:rsidRPr="008E7241">
          <w:rPr>
            <w:rStyle w:val="stddocPartNumber"/>
            <w:shd w:val="clear" w:color="auto" w:fill="auto"/>
          </w:rPr>
          <w:t>1</w:t>
        </w:r>
        <w:r w:rsidRPr="008E7241">
          <w:rPr>
            <w:rStyle w:val="stddocPartNumber"/>
            <w:shd w:val="clear" w:color="auto" w:fill="auto"/>
          </w:rPr>
          <w:noBreakHyphen/>
          <w:t>101</w:t>
        </w:r>
        <w:r w:rsidRPr="008E7241">
          <w:t xml:space="preserve">, </w:t>
        </w:r>
        <w:r w:rsidRPr="008E7241">
          <w:rPr>
            <w:rStyle w:val="stddocTitle"/>
            <w:shd w:val="clear" w:color="auto" w:fill="auto"/>
          </w:rPr>
          <w:t>Eurocode 8 —</w:t>
        </w:r>
      </w:ins>
      <w:r w:rsidRPr="008E7241">
        <w:rPr>
          <w:rStyle w:val="stddocTitle"/>
          <w:shd w:val="clear" w:color="auto" w:fill="auto"/>
          <w:rPrChange w:id="5515" w:author="Radman Asja" w:date="2023-04-20T09:47:00Z">
            <w:rPr>
              <w:i/>
              <w:color w:val="000000" w:themeColor="text1"/>
              <w:lang w:val="fr-FR"/>
            </w:rPr>
          </w:rPrChange>
        </w:rPr>
        <w:t xml:space="preserve"> Part 1-101: </w:t>
      </w:r>
      <w:r w:rsidRPr="008E7241">
        <w:rPr>
          <w:rStyle w:val="stddocTitle"/>
          <w:shd w:val="clear" w:color="auto" w:fill="auto"/>
          <w:rPrChange w:id="5516" w:author="Radman Asja" w:date="2023-04-20T09:47:00Z">
            <w:rPr>
              <w:i/>
              <w:color w:val="000000" w:themeColor="text1"/>
            </w:rPr>
          </w:rPrChange>
        </w:rPr>
        <w:t>Characterisation and qualification of structural components for seismic applications by means of cyclic tests. (WI 00250273 under development</w:t>
      </w:r>
      <w:del w:id="5517" w:author="Radman Asja" w:date="2023-04-20T09:47:00Z">
        <w:r w:rsidR="0012020E" w:rsidRPr="00203CA8">
          <w:rPr>
            <w:i/>
            <w:iCs/>
            <w:color w:val="000000" w:themeColor="text1"/>
          </w:rPr>
          <w:delText>)</w:delText>
        </w:r>
      </w:del>
      <w:ins w:id="5518" w:author="Radman Asja" w:date="2023-04-20T09:47:00Z">
        <w:r w:rsidRPr="008E7241">
          <w:rPr>
            <w:rStyle w:val="stddocTitle"/>
            <w:shd w:val="clear" w:color="auto" w:fill="auto"/>
          </w:rPr>
          <w:t>)</w:t>
        </w:r>
        <w:r w:rsidRPr="008E7241">
          <w:fldChar w:fldCharType="begin"/>
        </w:r>
        <w:r w:rsidRPr="008E7241">
          <w:instrText>IF "x_-3" "</w:instrText>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"&lt;/</w:instrText>
        </w:r>
        <w:r w:rsidRPr="008E7241">
          <w:fldChar w:fldCharType="begin"/>
        </w:r>
        <w:r w:rsidRPr="008E7241">
          <w:instrText>QUOTE "std"</w:instrText>
        </w:r>
        <w:r w:rsidRPr="008E7241">
          <w:fldChar w:fldCharType="separate"/>
        </w:r>
        <w:r w:rsidRPr="008E7241">
          <w:instrText>std</w:instrText>
        </w:r>
        <w:r w:rsidRPr="008E7241">
          <w:fldChar w:fldCharType="end"/>
        </w:r>
        <w:r w:rsidRPr="008E7241">
          <w:instrText>"</w:instrText>
        </w:r>
        <w:r w:rsidRPr="008E7241">
          <w:fldChar w:fldCharType="end"/>
        </w:r>
        <w:r w:rsidRPr="008E7241">
          <w:fldChar w:fldCharType="begin"/>
        </w:r>
        <w:r w:rsidRPr="008E7241">
          <w:instrText>IF</w:instrText>
        </w:r>
        <w:r w:rsidRPr="008E7241">
          <w:fldChar w:fldCharType="begin"/>
        </w:r>
        <w:r w:rsidRPr="008E7241">
          <w:instrText>DOCPROPERTY "x_t"</w:instrText>
        </w:r>
        <w:r w:rsidRPr="008E7241">
          <w:fldChar w:fldCharType="separate"/>
        </w:r>
        <w:r w:rsidRPr="008E7241">
          <w:instrText>N</w:instrText>
        </w:r>
        <w:r w:rsidRPr="008E7241">
          <w:fldChar w:fldCharType="end"/>
        </w:r>
        <w:r w:rsidRPr="008E7241">
          <w:instrText>&lt;&gt; N "&gt;"</w:instrText>
        </w:r>
        <w:r w:rsidRPr="008E7241">
          <w:fldChar w:fldCharType="end"/>
        </w:r>
        <w:r w:rsidRPr="008E7241">
          <w:instrText>" ""</w:instrText>
        </w:r>
        <w:r w:rsidRPr="008E7241">
          <w:fldChar w:fldCharType="end"/>
        </w:r>
      </w:ins>
    </w:p>
    <w:p w14:paraId="6B0E36ED" w14:textId="77777777" w:rsidR="0012020E" w:rsidRPr="00A36790" w:rsidRDefault="0012020E" w:rsidP="0064698F">
      <w:pPr>
        <w:pStyle w:val="BiblioEntry"/>
        <w:rPr>
          <w:del w:id="5519" w:author="Radman Asja" w:date="2023-04-20T09:47:00Z"/>
          <w:color w:val="000000" w:themeColor="text1"/>
          <w:lang w:val="fr-FR"/>
        </w:rPr>
      </w:pPr>
    </w:p>
    <w:p w14:paraId="7819042D" w14:textId="72C23000" w:rsidR="009A7FC4" w:rsidRDefault="009A7FC4">
      <w:pPr>
        <w:pStyle w:val="Text"/>
        <w:pPrChange w:id="5520" w:author="Radman Asja" w:date="2023-04-20T09:47:00Z">
          <w:pPr>
            <w:pStyle w:val="BiblioEntry"/>
            <w:spacing w:after="120" w:line="210" w:lineRule="atLeast"/>
          </w:pPr>
        </w:pPrChange>
      </w:pPr>
    </w:p>
    <w:sectPr w:rsidR="009A7FC4" w:rsidSect="005A503B">
      <w:headerReference w:type="even" r:id="rId73"/>
      <w:headerReference w:type="default" r:id="rId74"/>
      <w:footerReference w:type="even" r:id="rId75"/>
      <w:footerReference w:type="default" r:id="rId76"/>
      <w:pgSz w:w="11906" w:h="16838"/>
      <w:pgMar w:top="1644" w:right="737" w:bottom="1418" w:left="851" w:header="709"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CFA7" w14:textId="77777777" w:rsidR="00BA47E7" w:rsidRDefault="00BA47E7">
      <w:pPr>
        <w:spacing w:after="0" w:line="240" w:lineRule="auto"/>
      </w:pPr>
      <w:r>
        <w:separator/>
      </w:r>
    </w:p>
  </w:endnote>
  <w:endnote w:type="continuationSeparator" w:id="0">
    <w:p w14:paraId="11C49C74" w14:textId="77777777" w:rsidR="00BA47E7" w:rsidRDefault="00BA47E7">
      <w:pPr>
        <w:spacing w:after="0" w:line="240" w:lineRule="auto"/>
      </w:pPr>
      <w:r>
        <w:continuationSeparator/>
      </w:r>
    </w:p>
  </w:endnote>
  <w:endnote w:type="continuationNotice" w:id="1">
    <w:p w14:paraId="5ACFD0B8" w14:textId="77777777" w:rsidR="00BA47E7" w:rsidRDefault="00BA47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ÃÍœ˛">
    <w:altName w:val="Calibri"/>
    <w:panose1 w:val="00000000000000000000"/>
    <w:charset w:val="4D"/>
    <w:family w:val="auto"/>
    <w:notTrueType/>
    <w:pitch w:val="default"/>
    <w:sig w:usb0="00000003" w:usb1="00000000" w:usb2="00000000" w:usb3="00000000" w:csb0="00000001" w:csb1="00000000"/>
  </w:font>
  <w:font w:name="CambriaMath">
    <w:altName w:val="Yu Gothic"/>
    <w:panose1 w:val="00000000000000000000"/>
    <w:charset w:val="81"/>
    <w:family w:val="auto"/>
    <w:notTrueType/>
    <w:pitch w:val="default"/>
    <w:sig w:usb0="00000003" w:usb1="09070000" w:usb2="00000010" w:usb3="00000000" w:csb0="000A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 New Roman (Corps 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DDC3" w14:textId="77777777" w:rsidR="00F21523" w:rsidRPr="00AA03D8" w:rsidRDefault="00F21523" w:rsidP="00D86695">
    <w:pPr>
      <w:pStyle w:val="Footer"/>
      <w:spacing w:before="283" w:after="283"/>
    </w:pPr>
    <w:r w:rsidRPr="00AA03D8">
      <w:fldChar w:fldCharType="begin"/>
    </w:r>
    <w:r w:rsidRPr="00AA03D8">
      <w:instrText xml:space="preserve"> PAGE  \* MERGEFORMAT </w:instrText>
    </w:r>
    <w:r w:rsidRPr="00AA03D8">
      <w:fldChar w:fldCharType="separate"/>
    </w:r>
    <w:r>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A3FF" w14:textId="77777777" w:rsidR="00F21523" w:rsidRPr="00D80F98" w:rsidRDefault="00F21523"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51705"/>
      <w:docPartObj>
        <w:docPartGallery w:val="Page Numbers (Bottom of Page)"/>
        <w:docPartUnique/>
      </w:docPartObj>
    </w:sdtPr>
    <w:sdtEndPr>
      <w:rPr>
        <w:b/>
        <w:noProof/>
        <w:szCs w:val="23"/>
      </w:rPr>
    </w:sdtEndPr>
    <w:sdtContent>
      <w:p w14:paraId="293E5C78" w14:textId="77777777" w:rsidR="00F21523" w:rsidRPr="00EA3695" w:rsidRDefault="00F21523">
        <w:pPr>
          <w:pStyle w:val="Footer"/>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2</w:t>
        </w:r>
        <w:r w:rsidRPr="00EA3695">
          <w:rPr>
            <w:b/>
            <w:noProof/>
            <w:szCs w:val="23"/>
          </w:rPr>
          <w:fldChar w:fldCharType="end"/>
        </w:r>
      </w:p>
    </w:sdtContent>
  </w:sdt>
  <w:p w14:paraId="586E37D7" w14:textId="77777777" w:rsidR="00F21523" w:rsidRDefault="00F215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3529" w14:textId="77777777" w:rsidR="00D86695" w:rsidRPr="00EA3695" w:rsidRDefault="00F21523" w:rsidP="00D86695">
    <w:pPr>
      <w:pStyle w:val="Footer"/>
      <w:spacing w:before="283" w:after="283"/>
      <w:rPr>
        <w:del w:id="5527" w:author="Radman Asja" w:date="2023-04-20T09:47:00Z"/>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8</w:t>
    </w:r>
    <w:r w:rsidRPr="00EA3695">
      <w:rPr>
        <w:b/>
        <w:szCs w:val="23"/>
      </w:rPr>
      <w:fldChar w:fldCharType="end"/>
    </w:r>
  </w:p>
  <w:p w14:paraId="7EECF305" w14:textId="5E56CD6B" w:rsidR="00F21523" w:rsidRDefault="00F21523">
    <w:pPr>
      <w:pStyle w:val="Footer"/>
      <w:spacing w:before="283" w:after="283"/>
      <w:pPrChange w:id="5528" w:author="Radman Asja" w:date="2023-04-20T09:47:00Z">
        <w:pPr/>
      </w:pPrChan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164D" w14:textId="77777777" w:rsidR="00D86695" w:rsidRPr="00EA3695" w:rsidRDefault="00F21523" w:rsidP="00B732D2">
    <w:pPr>
      <w:pStyle w:val="Footer"/>
      <w:spacing w:before="283" w:after="283"/>
      <w:jc w:val="right"/>
      <w:rPr>
        <w:del w:id="5529" w:author="Radman Asja" w:date="2023-04-20T09:47:00Z"/>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7</w:t>
    </w:r>
    <w:r w:rsidRPr="00EA3695">
      <w:rPr>
        <w:b/>
        <w:szCs w:val="23"/>
      </w:rPr>
      <w:fldChar w:fldCharType="end"/>
    </w:r>
  </w:p>
  <w:p w14:paraId="31F28273" w14:textId="21052B31" w:rsidR="00F21523" w:rsidRDefault="00F21523">
    <w:pPr>
      <w:pStyle w:val="Footer"/>
      <w:spacing w:before="283" w:after="283"/>
      <w:jc w:val="right"/>
      <w:pPrChange w:id="5530" w:author="Radman Asja" w:date="2023-04-20T09:47: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7314" w14:textId="77777777" w:rsidR="00BA47E7" w:rsidRDefault="00BA47E7">
      <w:pPr>
        <w:spacing w:after="0" w:line="240" w:lineRule="auto"/>
      </w:pPr>
      <w:r>
        <w:separator/>
      </w:r>
    </w:p>
  </w:footnote>
  <w:footnote w:type="continuationSeparator" w:id="0">
    <w:p w14:paraId="7DF7AA8A" w14:textId="77777777" w:rsidR="00BA47E7" w:rsidRDefault="00BA47E7">
      <w:pPr>
        <w:spacing w:after="0" w:line="240" w:lineRule="auto"/>
      </w:pPr>
      <w:r>
        <w:continuationSeparator/>
      </w:r>
    </w:p>
  </w:footnote>
  <w:footnote w:type="continuationNotice" w:id="1">
    <w:p w14:paraId="0290B598" w14:textId="77777777" w:rsidR="00BA47E7" w:rsidRDefault="00BA47E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9611" w14:textId="3B42BCCA" w:rsidR="00F21523" w:rsidRPr="00BD6CDB" w:rsidRDefault="00F21523" w:rsidP="00D86695">
    <w:pPr>
      <w:spacing w:after="680"/>
    </w:pPr>
    <w:r>
      <w:fldChar w:fldCharType="begin"/>
    </w:r>
    <w:r>
      <w:instrText xml:space="preserve"> REF LibEnteteCEN </w:instrText>
    </w:r>
    <w:r>
      <w:fldChar w:fldCharType="separate"/>
    </w:r>
    <w:r>
      <w:rPr>
        <w:b/>
        <w:bCs/>
        <w:lang w:val="en-US"/>
      </w:rPr>
      <w:t>Error! Reference source not found.</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DCBE" w14:textId="77777777" w:rsidR="00BA47E7" w:rsidRDefault="00BA4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2A50" w14:textId="240E1CFF" w:rsidR="00F21523" w:rsidRPr="000267B8" w:rsidRDefault="00F21523" w:rsidP="00B732D2">
    <w:pPr>
      <w:spacing w:after="680"/>
      <w:rPr>
        <w:b/>
        <w:szCs w:val="23"/>
        <w:lang w:val="it-IT"/>
      </w:rPr>
    </w:pPr>
    <w:r w:rsidRPr="000267B8">
      <w:rPr>
        <w:b/>
        <w:noProof/>
        <w:szCs w:val="23"/>
        <w:lang w:val="it-IT"/>
      </w:rPr>
      <w:t>prEN </w:t>
    </w:r>
    <w:r>
      <w:rPr>
        <w:b/>
        <w:noProof/>
        <w:szCs w:val="23"/>
        <w:lang w:val="it-IT"/>
      </w:rPr>
      <w:t>1998-3</w:t>
    </w:r>
    <w:r w:rsidRPr="000267B8">
      <w:rPr>
        <w:b/>
        <w:noProof/>
        <w:szCs w:val="23"/>
        <w:lang w:val="it-IT"/>
      </w:rPr>
      <w:t>:</w:t>
    </w:r>
    <w:r>
      <w:rPr>
        <w:b/>
        <w:noProof/>
        <w:szCs w:val="23"/>
        <w:lang w:val="it-IT"/>
      </w:rPr>
      <w:t>2023</w:t>
    </w:r>
    <w:r w:rsidRPr="000267B8">
      <w:rPr>
        <w:b/>
        <w:noProof/>
        <w:szCs w:val="23"/>
        <w:lang w:val="it-IT"/>
      </w:rPr>
      <w:t> (E)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E8AE" w14:textId="77777777" w:rsidR="00D86695" w:rsidRPr="00C21349" w:rsidRDefault="00F21523" w:rsidP="00D86695">
    <w:pPr>
      <w:rPr>
        <w:del w:id="5521" w:author="Radman Asja" w:date="2023-04-20T09:47:00Z"/>
        <w:b/>
        <w:szCs w:val="23"/>
      </w:rPr>
    </w:pPr>
    <w:r w:rsidRPr="00C21349">
      <w:rPr>
        <w:b/>
        <w:szCs w:val="23"/>
      </w:rPr>
      <w:t>prEN</w:t>
    </w:r>
    <w:r>
      <w:rPr>
        <w:b/>
        <w:szCs w:val="23"/>
      </w:rPr>
      <w:t> 1998-3</w:t>
    </w:r>
    <w:r w:rsidRPr="00C21349">
      <w:rPr>
        <w:b/>
        <w:szCs w:val="23"/>
      </w:rPr>
      <w:t>:</w:t>
    </w:r>
    <w:r>
      <w:rPr>
        <w:b/>
        <w:szCs w:val="23"/>
      </w:rPr>
      <w:t>2023</w:t>
    </w:r>
    <w:del w:id="5522" w:author="Radman Asja" w:date="2023-04-20T09:47:00Z">
      <w:r w:rsidR="00D86695" w:rsidRPr="00C21349">
        <w:rPr>
          <w:b/>
          <w:szCs w:val="23"/>
        </w:rPr>
        <w:delText xml:space="preserve"> </w:delText>
      </w:r>
    </w:del>
    <w:ins w:id="5523" w:author="Radman Asja" w:date="2023-04-20T09:47:00Z">
      <w:r>
        <w:rPr>
          <w:b/>
          <w:szCs w:val="23"/>
        </w:rPr>
        <w:t> </w:t>
      </w:r>
    </w:ins>
    <w:r w:rsidRPr="00C21349">
      <w:rPr>
        <w:b/>
        <w:szCs w:val="23"/>
      </w:rPr>
      <w:t>(E)</w:t>
    </w:r>
  </w:p>
  <w:p w14:paraId="0450EE06" w14:textId="13C770B7" w:rsidR="00F21523" w:rsidRPr="00C21349" w:rsidRDefault="00F21523" w:rsidP="00D86695">
    <w:pPr>
      <w:rPr>
        <w:b/>
        <w:rPrChange w:id="5524" w:author="Radman Asja" w:date="2023-04-20T09:47:00Z">
          <w:rPr/>
        </w:rPrChang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5100" w14:textId="77777777" w:rsidR="00D86695" w:rsidRPr="000267B8" w:rsidRDefault="00F21523" w:rsidP="00B732D2">
    <w:pPr>
      <w:spacing w:after="680"/>
      <w:jc w:val="right"/>
      <w:rPr>
        <w:del w:id="5525" w:author="Radman Asja" w:date="2023-04-20T09:47:00Z"/>
        <w:b/>
        <w:szCs w:val="23"/>
        <w:lang w:val="it-IT"/>
      </w:rPr>
    </w:pPr>
    <w:r w:rsidRPr="000267B8">
      <w:rPr>
        <w:b/>
        <w:noProof/>
        <w:szCs w:val="23"/>
        <w:lang w:val="it-IT"/>
      </w:rPr>
      <w:t>prEN </w:t>
    </w:r>
    <w:r w:rsidRPr="00184291">
      <w:rPr>
        <w:b/>
        <w:noProof/>
        <w:szCs w:val="23"/>
        <w:lang w:val="it-IT"/>
      </w:rPr>
      <w:t>1998-3</w:t>
    </w:r>
    <w:r w:rsidRPr="000267B8">
      <w:rPr>
        <w:b/>
        <w:noProof/>
        <w:szCs w:val="23"/>
        <w:lang w:val="it-IT"/>
      </w:rPr>
      <w:t>:202</w:t>
    </w:r>
    <w:r>
      <w:rPr>
        <w:b/>
        <w:noProof/>
        <w:szCs w:val="23"/>
        <w:lang w:val="it-IT"/>
      </w:rPr>
      <w:t>3</w:t>
    </w:r>
    <w:r w:rsidRPr="000267B8">
      <w:rPr>
        <w:b/>
        <w:noProof/>
        <w:szCs w:val="23"/>
        <w:lang w:val="it-IT"/>
      </w:rPr>
      <w:t> (E)</w:t>
    </w:r>
  </w:p>
  <w:p w14:paraId="4C0C8851" w14:textId="79C90D38" w:rsidR="00F21523" w:rsidRDefault="00F21523">
    <w:pPr>
      <w:spacing w:after="680"/>
      <w:jc w:val="right"/>
      <w:pPrChange w:id="5526" w:author="Radman Asja" w:date="2023-04-20T09:47: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A6D22"/>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602E1DC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BD60B4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71C2B5E"/>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4F0A81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29417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6" w15:restartNumberingAfterBreak="0">
    <w:nsid w:val="003825CB"/>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08476B5"/>
    <w:multiLevelType w:val="hybridMultilevel"/>
    <w:tmpl w:val="E4B8108C"/>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0D7597F"/>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0EA45C1"/>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1041904"/>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19A101D"/>
    <w:multiLevelType w:val="hybridMultilevel"/>
    <w:tmpl w:val="9CB2DD36"/>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1F00197"/>
    <w:multiLevelType w:val="hybridMultilevel"/>
    <w:tmpl w:val="0FB60C2E"/>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2163586"/>
    <w:multiLevelType w:val="hybridMultilevel"/>
    <w:tmpl w:val="401CFBE8"/>
    <w:lvl w:ilvl="0" w:tplc="DC1CD43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02906DE6"/>
    <w:multiLevelType w:val="hybridMultilevel"/>
    <w:tmpl w:val="B492D1FC"/>
    <w:lvl w:ilvl="0" w:tplc="DC1CD43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02CE4625"/>
    <w:multiLevelType w:val="hybridMultilevel"/>
    <w:tmpl w:val="E4B8108C"/>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3D06148"/>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3E63D14"/>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4404166"/>
    <w:multiLevelType w:val="hybridMultilevel"/>
    <w:tmpl w:val="E4B8108C"/>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4B53F49"/>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4DE5D65"/>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4F019B0"/>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51E04DC"/>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5D73A80"/>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6161A21"/>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6314054"/>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6440C18"/>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69D772D"/>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7020A76"/>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7061A22"/>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75F66AB"/>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79173E1"/>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80258F6"/>
    <w:multiLevelType w:val="multilevel"/>
    <w:tmpl w:val="19D67662"/>
    <w:lvl w:ilvl="0">
      <w:start w:val="1"/>
      <w:numFmt w:val="decimal"/>
      <w:pStyle w:val="clause"/>
      <w:suff w:val="nothing"/>
      <w:lvlText w:val="(%1)"/>
      <w:lvlJc w:val="left"/>
      <w:pPr>
        <w:ind w:left="0" w:firstLine="0"/>
      </w:pPr>
      <w:rPr>
        <w:rFonts w:ascii="Cambria" w:hAnsi="Cambria" w:hint="default"/>
        <w:sz w:val="22"/>
        <w:szCs w:val="24"/>
        <w:lang w:val="en-US"/>
      </w:rPr>
    </w:lvl>
    <w:lvl w:ilvl="1">
      <w:start w:val="1"/>
      <w:numFmt w:val="bullet"/>
      <w:lvlText w:val="•"/>
      <w:lvlJc w:val="left"/>
      <w:pPr>
        <w:ind w:left="1349" w:hanging="427"/>
      </w:pPr>
      <w:rPr>
        <w:rFonts w:hint="default"/>
      </w:rPr>
    </w:lvl>
    <w:lvl w:ilvl="2">
      <w:start w:val="1"/>
      <w:numFmt w:val="bullet"/>
      <w:lvlText w:val="•"/>
      <w:lvlJc w:val="left"/>
      <w:pPr>
        <w:ind w:left="2169" w:hanging="427"/>
      </w:pPr>
      <w:rPr>
        <w:rFonts w:hint="default"/>
      </w:rPr>
    </w:lvl>
    <w:lvl w:ilvl="3">
      <w:start w:val="1"/>
      <w:numFmt w:val="bullet"/>
      <w:lvlText w:val="•"/>
      <w:lvlJc w:val="left"/>
      <w:pPr>
        <w:ind w:left="2988" w:hanging="427"/>
      </w:pPr>
      <w:rPr>
        <w:rFonts w:hint="default"/>
      </w:rPr>
    </w:lvl>
    <w:lvl w:ilvl="4">
      <w:start w:val="1"/>
      <w:numFmt w:val="bullet"/>
      <w:lvlText w:val="•"/>
      <w:lvlJc w:val="left"/>
      <w:pPr>
        <w:ind w:left="3808" w:hanging="427"/>
      </w:pPr>
      <w:rPr>
        <w:rFonts w:hint="default"/>
      </w:rPr>
    </w:lvl>
    <w:lvl w:ilvl="5">
      <w:start w:val="1"/>
      <w:numFmt w:val="bullet"/>
      <w:lvlText w:val="•"/>
      <w:lvlJc w:val="left"/>
      <w:pPr>
        <w:ind w:left="4627" w:hanging="427"/>
      </w:pPr>
      <w:rPr>
        <w:rFonts w:hint="default"/>
      </w:rPr>
    </w:lvl>
    <w:lvl w:ilvl="6">
      <w:start w:val="1"/>
      <w:numFmt w:val="bullet"/>
      <w:lvlText w:val="•"/>
      <w:lvlJc w:val="left"/>
      <w:pPr>
        <w:ind w:left="5447" w:hanging="427"/>
      </w:pPr>
      <w:rPr>
        <w:rFonts w:hint="default"/>
      </w:rPr>
    </w:lvl>
    <w:lvl w:ilvl="7">
      <w:start w:val="1"/>
      <w:numFmt w:val="bullet"/>
      <w:lvlText w:val="•"/>
      <w:lvlJc w:val="left"/>
      <w:pPr>
        <w:ind w:left="6266" w:hanging="427"/>
      </w:pPr>
      <w:rPr>
        <w:rFonts w:hint="default"/>
      </w:rPr>
    </w:lvl>
    <w:lvl w:ilvl="8">
      <w:start w:val="1"/>
      <w:numFmt w:val="bullet"/>
      <w:lvlText w:val="•"/>
      <w:lvlJc w:val="left"/>
      <w:pPr>
        <w:ind w:left="7086" w:hanging="427"/>
      </w:pPr>
      <w:rPr>
        <w:rFonts w:hint="default"/>
      </w:rPr>
    </w:lvl>
  </w:abstractNum>
  <w:abstractNum w:abstractNumId="33" w15:restartNumberingAfterBreak="0">
    <w:nsid w:val="08461F44"/>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8A55008"/>
    <w:multiLevelType w:val="multilevel"/>
    <w:tmpl w:val="52482982"/>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35" w15:restartNumberingAfterBreak="0">
    <w:nsid w:val="08DE69EA"/>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9664CAB"/>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09943064"/>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09D567C6"/>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A005193"/>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0A481961"/>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0A71545F"/>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A730B6F"/>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0A807EFD"/>
    <w:multiLevelType w:val="hybridMultilevel"/>
    <w:tmpl w:val="E4B8108C"/>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0ADD7DD0"/>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0B0E44B9"/>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0B7F3EE3"/>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0B94709D"/>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0BE86FA6"/>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0C560018"/>
    <w:multiLevelType w:val="hybridMultilevel"/>
    <w:tmpl w:val="9C424074"/>
    <w:lvl w:ilvl="0" w:tplc="85F8ED14">
      <w:start w:val="1"/>
      <w:numFmt w:val="lowerLetter"/>
      <w:lvlText w:val="%1)"/>
      <w:lvlJc w:val="left"/>
      <w:pPr>
        <w:ind w:left="720" w:hanging="360"/>
      </w:pPr>
      <w:rPr>
        <w:rFonts w:hint="default"/>
        <w:b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0C5E1A64"/>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0CC643B9"/>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0CC805A9"/>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0D094BCA"/>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0D1644A8"/>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0D360B23"/>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0D372E23"/>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0D4C3EAD"/>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0DA63BA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0DA65432"/>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0DA778CF"/>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0E1025C7"/>
    <w:multiLevelType w:val="multilevel"/>
    <w:tmpl w:val="9AD4428E"/>
    <w:lvl w:ilvl="0">
      <w:start w:val="1"/>
      <w:numFmt w:val="decimal"/>
      <w:suff w:val="nothing"/>
      <w:lvlText w:val="(%1)"/>
      <w:lvlJc w:val="left"/>
      <w:pPr>
        <w:ind w:left="0" w:firstLine="0"/>
      </w:pPr>
      <w:rPr>
        <w:rFonts w:ascii="Cambria" w:hAnsi="Cambria" w:hint="default"/>
        <w:sz w:val="22"/>
        <w:szCs w:val="24"/>
        <w:lang w:val="en-US"/>
      </w:rPr>
    </w:lvl>
    <w:lvl w:ilvl="1">
      <w:start w:val="1"/>
      <w:numFmt w:val="bullet"/>
      <w:lvlText w:val="•"/>
      <w:lvlJc w:val="left"/>
      <w:pPr>
        <w:ind w:left="1349" w:hanging="427"/>
      </w:pPr>
      <w:rPr>
        <w:rFonts w:hint="default"/>
      </w:rPr>
    </w:lvl>
    <w:lvl w:ilvl="2">
      <w:start w:val="1"/>
      <w:numFmt w:val="bullet"/>
      <w:lvlText w:val="•"/>
      <w:lvlJc w:val="left"/>
      <w:pPr>
        <w:ind w:left="2169" w:hanging="427"/>
      </w:pPr>
      <w:rPr>
        <w:rFonts w:hint="default"/>
      </w:rPr>
    </w:lvl>
    <w:lvl w:ilvl="3">
      <w:start w:val="1"/>
      <w:numFmt w:val="bullet"/>
      <w:lvlText w:val="•"/>
      <w:lvlJc w:val="left"/>
      <w:pPr>
        <w:ind w:left="2988" w:hanging="427"/>
      </w:pPr>
      <w:rPr>
        <w:rFonts w:hint="default"/>
      </w:rPr>
    </w:lvl>
    <w:lvl w:ilvl="4">
      <w:start w:val="1"/>
      <w:numFmt w:val="bullet"/>
      <w:lvlText w:val="•"/>
      <w:lvlJc w:val="left"/>
      <w:pPr>
        <w:ind w:left="3808" w:hanging="427"/>
      </w:pPr>
      <w:rPr>
        <w:rFonts w:hint="default"/>
      </w:rPr>
    </w:lvl>
    <w:lvl w:ilvl="5">
      <w:start w:val="1"/>
      <w:numFmt w:val="bullet"/>
      <w:lvlText w:val="•"/>
      <w:lvlJc w:val="left"/>
      <w:pPr>
        <w:ind w:left="4627" w:hanging="427"/>
      </w:pPr>
      <w:rPr>
        <w:rFonts w:hint="default"/>
      </w:rPr>
    </w:lvl>
    <w:lvl w:ilvl="6">
      <w:start w:val="1"/>
      <w:numFmt w:val="bullet"/>
      <w:lvlText w:val="•"/>
      <w:lvlJc w:val="left"/>
      <w:pPr>
        <w:ind w:left="5447" w:hanging="427"/>
      </w:pPr>
      <w:rPr>
        <w:rFonts w:hint="default"/>
      </w:rPr>
    </w:lvl>
    <w:lvl w:ilvl="7">
      <w:start w:val="1"/>
      <w:numFmt w:val="bullet"/>
      <w:lvlText w:val="•"/>
      <w:lvlJc w:val="left"/>
      <w:pPr>
        <w:ind w:left="6266" w:hanging="427"/>
      </w:pPr>
      <w:rPr>
        <w:rFonts w:hint="default"/>
      </w:rPr>
    </w:lvl>
    <w:lvl w:ilvl="8">
      <w:start w:val="1"/>
      <w:numFmt w:val="bullet"/>
      <w:lvlText w:val="•"/>
      <w:lvlJc w:val="left"/>
      <w:pPr>
        <w:ind w:left="7086" w:hanging="427"/>
      </w:pPr>
      <w:rPr>
        <w:rFonts w:hint="default"/>
      </w:rPr>
    </w:lvl>
  </w:abstractNum>
  <w:abstractNum w:abstractNumId="63" w15:restartNumberingAfterBreak="0">
    <w:nsid w:val="0E562B95"/>
    <w:multiLevelType w:val="multilevel"/>
    <w:tmpl w:val="8FD6A942"/>
    <w:lvl w:ilvl="0">
      <w:start w:val="1"/>
      <w:numFmt w:val="decimal"/>
      <w:suff w:val="nothing"/>
      <w:lvlText w:val="(%1)"/>
      <w:lvlJc w:val="left"/>
      <w:pPr>
        <w:ind w:left="0" w:firstLine="0"/>
      </w:pPr>
      <w:rPr>
        <w:rFonts w:ascii="Cambria Math" w:hAnsi="Cambria Math" w:hint="default"/>
        <w:noProof/>
        <w:sz w:val="22"/>
        <w:szCs w:val="24"/>
        <w:lang w:val="en-GB"/>
      </w:rPr>
    </w:lvl>
    <w:lvl w:ilvl="1">
      <w:start w:val="1"/>
      <w:numFmt w:val="lowerLetter"/>
      <w:lvlText w:val="%2)"/>
      <w:lvlJc w:val="left"/>
      <w:pPr>
        <w:ind w:left="1349" w:hanging="427"/>
      </w:pPr>
      <w:rPr>
        <w:rFonts w:ascii="Times New Roman" w:eastAsia="MS Mincho" w:hAnsi="Times New Roman" w:cs="Cambria" w:hint="default"/>
      </w:rPr>
    </w:lvl>
    <w:lvl w:ilvl="2">
      <w:start w:val="1"/>
      <w:numFmt w:val="bullet"/>
      <w:lvlText w:val="•"/>
      <w:lvlJc w:val="left"/>
      <w:pPr>
        <w:ind w:left="2169" w:hanging="427"/>
      </w:pPr>
      <w:rPr>
        <w:rFonts w:hint="default"/>
      </w:rPr>
    </w:lvl>
    <w:lvl w:ilvl="3">
      <w:start w:val="1"/>
      <w:numFmt w:val="bullet"/>
      <w:lvlText w:val="•"/>
      <w:lvlJc w:val="left"/>
      <w:pPr>
        <w:ind w:left="2988" w:hanging="427"/>
      </w:pPr>
      <w:rPr>
        <w:rFonts w:hint="default"/>
      </w:rPr>
    </w:lvl>
    <w:lvl w:ilvl="4">
      <w:start w:val="1"/>
      <w:numFmt w:val="bullet"/>
      <w:lvlText w:val="•"/>
      <w:lvlJc w:val="left"/>
      <w:pPr>
        <w:ind w:left="3808" w:hanging="427"/>
      </w:pPr>
      <w:rPr>
        <w:rFonts w:hint="default"/>
      </w:rPr>
    </w:lvl>
    <w:lvl w:ilvl="5">
      <w:start w:val="1"/>
      <w:numFmt w:val="bullet"/>
      <w:lvlText w:val="•"/>
      <w:lvlJc w:val="left"/>
      <w:pPr>
        <w:ind w:left="4627" w:hanging="427"/>
      </w:pPr>
      <w:rPr>
        <w:rFonts w:hint="default"/>
      </w:rPr>
    </w:lvl>
    <w:lvl w:ilvl="6">
      <w:start w:val="1"/>
      <w:numFmt w:val="bullet"/>
      <w:lvlText w:val="•"/>
      <w:lvlJc w:val="left"/>
      <w:pPr>
        <w:ind w:left="5447" w:hanging="427"/>
      </w:pPr>
      <w:rPr>
        <w:rFonts w:hint="default"/>
      </w:rPr>
    </w:lvl>
    <w:lvl w:ilvl="7">
      <w:start w:val="1"/>
      <w:numFmt w:val="bullet"/>
      <w:lvlText w:val="•"/>
      <w:lvlJc w:val="left"/>
      <w:pPr>
        <w:ind w:left="6266" w:hanging="427"/>
      </w:pPr>
      <w:rPr>
        <w:rFonts w:hint="default"/>
      </w:rPr>
    </w:lvl>
    <w:lvl w:ilvl="8">
      <w:start w:val="1"/>
      <w:numFmt w:val="bullet"/>
      <w:lvlText w:val="•"/>
      <w:lvlJc w:val="left"/>
      <w:pPr>
        <w:ind w:left="7086" w:hanging="427"/>
      </w:pPr>
      <w:rPr>
        <w:rFonts w:hint="default"/>
      </w:rPr>
    </w:lvl>
  </w:abstractNum>
  <w:abstractNum w:abstractNumId="64" w15:restartNumberingAfterBreak="0">
    <w:nsid w:val="0F014F58"/>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0F7E0BBD"/>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0F9C0F50"/>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100664C8"/>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10537991"/>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10565F2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107C21D9"/>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07F7E90"/>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10845B6D"/>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10D56D5C"/>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10DD3160"/>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11B20B21"/>
    <w:multiLevelType w:val="hybridMultilevel"/>
    <w:tmpl w:val="388A9244"/>
    <w:lvl w:ilvl="0" w:tplc="040C0017">
      <w:start w:val="1"/>
      <w:numFmt w:val="lowerLetter"/>
      <w:lvlText w:val="%1)"/>
      <w:lvlJc w:val="left"/>
      <w:pPr>
        <w:ind w:left="1004" w:hanging="360"/>
      </w:pPr>
    </w:lvl>
    <w:lvl w:ilvl="1" w:tplc="040C0017">
      <w:start w:val="1"/>
      <w:numFmt w:val="lowerLetter"/>
      <w:lvlText w:val="%2)"/>
      <w:lvlJc w:val="left"/>
      <w:pPr>
        <w:ind w:left="360"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6" w15:restartNumberingAfterBreak="0">
    <w:nsid w:val="12D4056A"/>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131E28FD"/>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1324738D"/>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1367162D"/>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14B34917"/>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15175308"/>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15F346BC"/>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163827CF"/>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16987800"/>
    <w:multiLevelType w:val="hybridMultilevel"/>
    <w:tmpl w:val="B97C783E"/>
    <w:lvl w:ilvl="0" w:tplc="DC1CD43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5" w15:restartNumberingAfterBreak="0">
    <w:nsid w:val="170841C4"/>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177052CD"/>
    <w:multiLevelType w:val="hybridMultilevel"/>
    <w:tmpl w:val="86C6BBF0"/>
    <w:lvl w:ilvl="0" w:tplc="DC1CD43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7" w15:restartNumberingAfterBreak="0">
    <w:nsid w:val="186222CC"/>
    <w:multiLevelType w:val="hybridMultilevel"/>
    <w:tmpl w:val="307C5460"/>
    <w:lvl w:ilvl="0" w:tplc="FFFFFFFF">
      <w:start w:val="1"/>
      <w:numFmt w:val="decimal"/>
      <w:lvlText w:val="(%1)"/>
      <w:lvlJc w:val="left"/>
      <w:pPr>
        <w:ind w:left="0" w:firstLine="0"/>
      </w:pPr>
      <w:rPr>
        <w:rFonts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18E011DF"/>
    <w:multiLevelType w:val="hybridMultilevel"/>
    <w:tmpl w:val="E4B8108C"/>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18F80B72"/>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19B16079"/>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19BF5EBF"/>
    <w:multiLevelType w:val="hybridMultilevel"/>
    <w:tmpl w:val="AAF892EE"/>
    <w:lvl w:ilvl="0" w:tplc="9CF4B238">
      <w:start w:val="2"/>
      <w:numFmt w:val="bullet"/>
      <w:lvlText w:val="-"/>
      <w:lvlJc w:val="left"/>
      <w:pPr>
        <w:ind w:left="1173" w:hanging="360"/>
      </w:pPr>
      <w:rPr>
        <w:rFonts w:ascii="Times New Roman" w:eastAsiaTheme="minorHAnsi" w:hAnsi="Times New Roman" w:cs="Times New Roman" w:hint="default"/>
      </w:rPr>
    </w:lvl>
    <w:lvl w:ilvl="1" w:tplc="04100003" w:tentative="1">
      <w:start w:val="1"/>
      <w:numFmt w:val="bullet"/>
      <w:lvlText w:val="o"/>
      <w:lvlJc w:val="left"/>
      <w:pPr>
        <w:ind w:left="1893" w:hanging="360"/>
      </w:pPr>
      <w:rPr>
        <w:rFonts w:ascii="Courier New" w:hAnsi="Courier New" w:cs="Courier New" w:hint="default"/>
      </w:rPr>
    </w:lvl>
    <w:lvl w:ilvl="2" w:tplc="04100005" w:tentative="1">
      <w:start w:val="1"/>
      <w:numFmt w:val="bullet"/>
      <w:lvlText w:val=""/>
      <w:lvlJc w:val="left"/>
      <w:pPr>
        <w:ind w:left="2613" w:hanging="360"/>
      </w:pPr>
      <w:rPr>
        <w:rFonts w:ascii="Wingdings" w:hAnsi="Wingdings" w:hint="default"/>
      </w:rPr>
    </w:lvl>
    <w:lvl w:ilvl="3" w:tplc="04100001" w:tentative="1">
      <w:start w:val="1"/>
      <w:numFmt w:val="bullet"/>
      <w:lvlText w:val=""/>
      <w:lvlJc w:val="left"/>
      <w:pPr>
        <w:ind w:left="3333" w:hanging="360"/>
      </w:pPr>
      <w:rPr>
        <w:rFonts w:ascii="Symbol" w:hAnsi="Symbol" w:hint="default"/>
      </w:rPr>
    </w:lvl>
    <w:lvl w:ilvl="4" w:tplc="04100003" w:tentative="1">
      <w:start w:val="1"/>
      <w:numFmt w:val="bullet"/>
      <w:lvlText w:val="o"/>
      <w:lvlJc w:val="left"/>
      <w:pPr>
        <w:ind w:left="4053" w:hanging="360"/>
      </w:pPr>
      <w:rPr>
        <w:rFonts w:ascii="Courier New" w:hAnsi="Courier New" w:cs="Courier New" w:hint="default"/>
      </w:rPr>
    </w:lvl>
    <w:lvl w:ilvl="5" w:tplc="04100005" w:tentative="1">
      <w:start w:val="1"/>
      <w:numFmt w:val="bullet"/>
      <w:lvlText w:val=""/>
      <w:lvlJc w:val="left"/>
      <w:pPr>
        <w:ind w:left="4773" w:hanging="360"/>
      </w:pPr>
      <w:rPr>
        <w:rFonts w:ascii="Wingdings" w:hAnsi="Wingdings" w:hint="default"/>
      </w:rPr>
    </w:lvl>
    <w:lvl w:ilvl="6" w:tplc="04100001" w:tentative="1">
      <w:start w:val="1"/>
      <w:numFmt w:val="bullet"/>
      <w:lvlText w:val=""/>
      <w:lvlJc w:val="left"/>
      <w:pPr>
        <w:ind w:left="5493" w:hanging="360"/>
      </w:pPr>
      <w:rPr>
        <w:rFonts w:ascii="Symbol" w:hAnsi="Symbol" w:hint="default"/>
      </w:rPr>
    </w:lvl>
    <w:lvl w:ilvl="7" w:tplc="04100003" w:tentative="1">
      <w:start w:val="1"/>
      <w:numFmt w:val="bullet"/>
      <w:lvlText w:val="o"/>
      <w:lvlJc w:val="left"/>
      <w:pPr>
        <w:ind w:left="6213" w:hanging="360"/>
      </w:pPr>
      <w:rPr>
        <w:rFonts w:ascii="Courier New" w:hAnsi="Courier New" w:cs="Courier New" w:hint="default"/>
      </w:rPr>
    </w:lvl>
    <w:lvl w:ilvl="8" w:tplc="04100005" w:tentative="1">
      <w:start w:val="1"/>
      <w:numFmt w:val="bullet"/>
      <w:lvlText w:val=""/>
      <w:lvlJc w:val="left"/>
      <w:pPr>
        <w:ind w:left="6933" w:hanging="360"/>
      </w:pPr>
      <w:rPr>
        <w:rFonts w:ascii="Wingdings" w:hAnsi="Wingdings" w:hint="default"/>
      </w:rPr>
    </w:lvl>
  </w:abstractNum>
  <w:abstractNum w:abstractNumId="92" w15:restartNumberingAfterBreak="0">
    <w:nsid w:val="1A5021F1"/>
    <w:multiLevelType w:val="hybridMultilevel"/>
    <w:tmpl w:val="CA8CE4A2"/>
    <w:lvl w:ilvl="0" w:tplc="2BCED7CA">
      <w:start w:val="1"/>
      <w:numFmt w:val="bullet"/>
      <w:lvlText w:val="—"/>
      <w:lvlJc w:val="left"/>
      <w:pPr>
        <w:ind w:left="720" w:hanging="360"/>
      </w:pPr>
      <w:rPr>
        <w:rFonts w:ascii="Cambria" w:hAnsi="Cambria" w:hint="default"/>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3" w15:restartNumberingAfterBreak="0">
    <w:nsid w:val="1A532A67"/>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1A851683"/>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1ACA7B05"/>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1B3B5F67"/>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1B596206"/>
    <w:multiLevelType w:val="hybridMultilevel"/>
    <w:tmpl w:val="E3E2DE2C"/>
    <w:lvl w:ilvl="0" w:tplc="525E4C50">
      <w:start w:val="1"/>
      <w:numFmt w:val="lowerRoman"/>
      <w:pStyle w:val="list4"/>
      <w:lvlText w:val="%1."/>
      <w:lvlJc w:val="left"/>
      <w:pPr>
        <w:tabs>
          <w:tab w:val="num" w:pos="425"/>
        </w:tabs>
        <w:ind w:left="425" w:hanging="425"/>
      </w:pPr>
      <w:rPr>
        <w:rFonts w:ascii="Times New Roman" w:eastAsia="Times New Roman" w:hAnsi="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1BC63320"/>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1C06536F"/>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1C4363F0"/>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1C9A7DCE"/>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1CB21F7E"/>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1DB8533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1DD77E8E"/>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1EEF671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1FD30BCA"/>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1FDB4648"/>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20244138"/>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205E6A1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2080790A"/>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20B87DCE"/>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21A85C15"/>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21A979BE"/>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21D65439"/>
    <w:multiLevelType w:val="hybridMultilevel"/>
    <w:tmpl w:val="3EBAF1DA"/>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21D76B3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21E74398"/>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22281BA8"/>
    <w:multiLevelType w:val="hybridMultilevel"/>
    <w:tmpl w:val="92D229BA"/>
    <w:lvl w:ilvl="0" w:tplc="DC1CD432">
      <w:start w:val="1"/>
      <w:numFmt w:val="bullet"/>
      <w:lvlText w:val=""/>
      <w:lvlJc w:val="left"/>
      <w:pPr>
        <w:tabs>
          <w:tab w:val="num" w:pos="360"/>
        </w:tabs>
        <w:ind w:left="357" w:hanging="357"/>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2E27758"/>
    <w:multiLevelType w:val="hybridMultilevel"/>
    <w:tmpl w:val="E4B8108C"/>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23A11A3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24D35D38"/>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2507364A"/>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2552781A"/>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25B551B2"/>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269B4599"/>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26BC2B38"/>
    <w:multiLevelType w:val="hybridMultilevel"/>
    <w:tmpl w:val="9CB2DD36"/>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26E44172"/>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27245757"/>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2810153E"/>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282C4D1C"/>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283A770A"/>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28FA4271"/>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290A2C77"/>
    <w:multiLevelType w:val="hybridMultilevel"/>
    <w:tmpl w:val="307C5460"/>
    <w:lvl w:ilvl="0" w:tplc="FFFFFFFF">
      <w:start w:val="1"/>
      <w:numFmt w:val="decimal"/>
      <w:lvlText w:val="(%1)"/>
      <w:lvlJc w:val="left"/>
      <w:pPr>
        <w:ind w:left="0" w:firstLine="0"/>
      </w:pPr>
      <w:rPr>
        <w:rFonts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29167422"/>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29240044"/>
    <w:multiLevelType w:val="hybridMultilevel"/>
    <w:tmpl w:val="307C5460"/>
    <w:lvl w:ilvl="0" w:tplc="FFFFFFFF">
      <w:start w:val="1"/>
      <w:numFmt w:val="decimal"/>
      <w:lvlText w:val="(%1)"/>
      <w:lvlJc w:val="left"/>
      <w:pPr>
        <w:ind w:left="0" w:firstLine="0"/>
      </w:pPr>
      <w:rPr>
        <w:rFonts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297C3BCB"/>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298639A8"/>
    <w:multiLevelType w:val="hybridMultilevel"/>
    <w:tmpl w:val="B656957C"/>
    <w:lvl w:ilvl="0" w:tplc="23DE7DC2">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37" w15:restartNumberingAfterBreak="0">
    <w:nsid w:val="298D49C9"/>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29986CAA"/>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299F73F1"/>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2A0662FC"/>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2A6F2853"/>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2AA9543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2AB104E6"/>
    <w:multiLevelType w:val="hybridMultilevel"/>
    <w:tmpl w:val="0FB60C2E"/>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2AF06ABC"/>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2B796E1C"/>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2BE05B9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2BFD3689"/>
    <w:multiLevelType w:val="hybridMultilevel"/>
    <w:tmpl w:val="508C63E2"/>
    <w:lvl w:ilvl="0" w:tplc="30EE7252">
      <w:start w:val="1"/>
      <w:numFmt w:val="lowerRoman"/>
      <w:pStyle w:val="ListNumber3"/>
      <w:lvlText w:val="%1."/>
      <w:lvlJc w:val="righ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48" w15:restartNumberingAfterBreak="0">
    <w:nsid w:val="2C086297"/>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2C283026"/>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2C340665"/>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2C9D47CB"/>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2CB31A85"/>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2CD222C4"/>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2CFA3ECF"/>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2D096012"/>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2D0B4CE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2D6D6492"/>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2DAB34A3"/>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2DC51FA3"/>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2E216542"/>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2F050CB1"/>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2F2E3612"/>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2F6F63FE"/>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2F8427C3"/>
    <w:multiLevelType w:val="hybridMultilevel"/>
    <w:tmpl w:val="B59CCD60"/>
    <w:lvl w:ilvl="0" w:tplc="99CEE55E">
      <w:start w:val="1"/>
      <w:numFmt w:val="decimal"/>
      <w:lvlText w:val="(%1)"/>
      <w:lvlJc w:val="left"/>
      <w:pPr>
        <w:ind w:left="0" w:firstLine="0"/>
      </w:pPr>
      <w:rPr>
        <w:rFonts w:asciiTheme="majorHAnsi" w:hAnsiTheme="majorHAnsi" w:hint="default"/>
        <w:b w:val="0"/>
        <w:bCs/>
        <w:sz w:val="22"/>
        <w:szCs w:val="22"/>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5" w15:restartNumberingAfterBreak="0">
    <w:nsid w:val="2F951803"/>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300E35DC"/>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30166AC5"/>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3079460C"/>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30B00F45"/>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310414C3"/>
    <w:multiLevelType w:val="hybridMultilevel"/>
    <w:tmpl w:val="2A8A5960"/>
    <w:lvl w:ilvl="0" w:tplc="1EAE3AF6">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1" w15:restartNumberingAfterBreak="0">
    <w:nsid w:val="31902B1A"/>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3232753F"/>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328F5F6B"/>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330158D9"/>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33201BDA"/>
    <w:multiLevelType w:val="hybridMultilevel"/>
    <w:tmpl w:val="E4B8108C"/>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332D033A"/>
    <w:multiLevelType w:val="hybridMultilevel"/>
    <w:tmpl w:val="BBE82928"/>
    <w:lvl w:ilvl="0" w:tplc="2F52D230">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15:restartNumberingAfterBreak="0">
    <w:nsid w:val="33AC7EB8"/>
    <w:multiLevelType w:val="multilevel"/>
    <w:tmpl w:val="DFD22D26"/>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4896"/>
        </w:tabs>
        <w:ind w:left="5075"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78" w15:restartNumberingAfterBreak="0">
    <w:nsid w:val="33B67A7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33D11593"/>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343C0E71"/>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344565E0"/>
    <w:multiLevelType w:val="multilevel"/>
    <w:tmpl w:val="11D435A0"/>
    <w:lvl w:ilvl="0">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349D3A7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350C44F1"/>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358C06BE"/>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35C456F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36441E8E"/>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36756872"/>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378E799C"/>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38584748"/>
    <w:multiLevelType w:val="hybridMultilevel"/>
    <w:tmpl w:val="0FB60C2E"/>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38C47230"/>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392336F5"/>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392504D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396D4EE4"/>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398B592B"/>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39A660A4"/>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39DE447A"/>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39FD5C58"/>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3A7C69DA"/>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3A865621"/>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3A910C27"/>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3AC71EBE"/>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3B304E05"/>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3D1047F7"/>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3D4304C1"/>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3D466665"/>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3DD55EAF"/>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3E8E7BCC"/>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3EE80DEA"/>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3F295842"/>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3F705B14"/>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3FE618CA"/>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3FE73EEC"/>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3FF565A3"/>
    <w:multiLevelType w:val="hybridMultilevel"/>
    <w:tmpl w:val="DBF6FBA2"/>
    <w:lvl w:ilvl="0" w:tplc="DC1CD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403A22E2"/>
    <w:multiLevelType w:val="hybridMultilevel"/>
    <w:tmpl w:val="BCD4AF2C"/>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5" w15:restartNumberingAfterBreak="0">
    <w:nsid w:val="409A08AD"/>
    <w:multiLevelType w:val="multilevel"/>
    <w:tmpl w:val="9AD4428E"/>
    <w:lvl w:ilvl="0">
      <w:start w:val="1"/>
      <w:numFmt w:val="decimal"/>
      <w:suff w:val="nothing"/>
      <w:lvlText w:val="(%1)"/>
      <w:lvlJc w:val="left"/>
      <w:pPr>
        <w:ind w:left="0" w:firstLine="0"/>
      </w:pPr>
      <w:rPr>
        <w:rFonts w:ascii="Cambria" w:hAnsi="Cambria" w:hint="default"/>
        <w:sz w:val="22"/>
        <w:szCs w:val="24"/>
        <w:lang w:val="en-US"/>
      </w:rPr>
    </w:lvl>
    <w:lvl w:ilvl="1">
      <w:start w:val="1"/>
      <w:numFmt w:val="bullet"/>
      <w:lvlText w:val="•"/>
      <w:lvlJc w:val="left"/>
      <w:pPr>
        <w:ind w:left="1349" w:hanging="427"/>
      </w:pPr>
      <w:rPr>
        <w:rFonts w:hint="default"/>
      </w:rPr>
    </w:lvl>
    <w:lvl w:ilvl="2">
      <w:start w:val="1"/>
      <w:numFmt w:val="bullet"/>
      <w:lvlText w:val="•"/>
      <w:lvlJc w:val="left"/>
      <w:pPr>
        <w:ind w:left="2169" w:hanging="427"/>
      </w:pPr>
      <w:rPr>
        <w:rFonts w:hint="default"/>
      </w:rPr>
    </w:lvl>
    <w:lvl w:ilvl="3">
      <w:start w:val="1"/>
      <w:numFmt w:val="bullet"/>
      <w:lvlText w:val="•"/>
      <w:lvlJc w:val="left"/>
      <w:pPr>
        <w:ind w:left="2988" w:hanging="427"/>
      </w:pPr>
      <w:rPr>
        <w:rFonts w:hint="default"/>
      </w:rPr>
    </w:lvl>
    <w:lvl w:ilvl="4">
      <w:start w:val="1"/>
      <w:numFmt w:val="bullet"/>
      <w:lvlText w:val="•"/>
      <w:lvlJc w:val="left"/>
      <w:pPr>
        <w:ind w:left="3808" w:hanging="427"/>
      </w:pPr>
      <w:rPr>
        <w:rFonts w:hint="default"/>
      </w:rPr>
    </w:lvl>
    <w:lvl w:ilvl="5">
      <w:start w:val="1"/>
      <w:numFmt w:val="bullet"/>
      <w:lvlText w:val="•"/>
      <w:lvlJc w:val="left"/>
      <w:pPr>
        <w:ind w:left="4627" w:hanging="427"/>
      </w:pPr>
      <w:rPr>
        <w:rFonts w:hint="default"/>
      </w:rPr>
    </w:lvl>
    <w:lvl w:ilvl="6">
      <w:start w:val="1"/>
      <w:numFmt w:val="bullet"/>
      <w:lvlText w:val="•"/>
      <w:lvlJc w:val="left"/>
      <w:pPr>
        <w:ind w:left="5447" w:hanging="427"/>
      </w:pPr>
      <w:rPr>
        <w:rFonts w:hint="default"/>
      </w:rPr>
    </w:lvl>
    <w:lvl w:ilvl="7">
      <w:start w:val="1"/>
      <w:numFmt w:val="bullet"/>
      <w:lvlText w:val="•"/>
      <w:lvlJc w:val="left"/>
      <w:pPr>
        <w:ind w:left="6266" w:hanging="427"/>
      </w:pPr>
      <w:rPr>
        <w:rFonts w:hint="default"/>
      </w:rPr>
    </w:lvl>
    <w:lvl w:ilvl="8">
      <w:start w:val="1"/>
      <w:numFmt w:val="bullet"/>
      <w:lvlText w:val="•"/>
      <w:lvlJc w:val="left"/>
      <w:pPr>
        <w:ind w:left="7086" w:hanging="427"/>
      </w:pPr>
      <w:rPr>
        <w:rFonts w:hint="default"/>
      </w:rPr>
    </w:lvl>
  </w:abstractNum>
  <w:abstractNum w:abstractNumId="216" w15:restartNumberingAfterBreak="0">
    <w:nsid w:val="40FC53F0"/>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41B45DF3"/>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41BB579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42021859"/>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423F2754"/>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427E11F8"/>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42CA05C3"/>
    <w:multiLevelType w:val="multilevel"/>
    <w:tmpl w:val="F0021BF6"/>
    <w:lvl w:ilvl="0">
      <w:start w:val="1"/>
      <w:numFmt w:val="upperLetter"/>
      <w:pStyle w:val="ANNEXZ"/>
      <w:suff w:val="nothing"/>
      <w:lvlText w:val="Annex Z%1"/>
      <w:lvlJc w:val="left"/>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a2"/>
      <w:lvlText w:val="Z%1.%2"/>
      <w:lvlJc w:val="left"/>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3"/>
      <w:lvlText w:val="Z%1.%2.%3"/>
      <w:lvlJc w:val="left"/>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za4"/>
      <w:lvlText w:val="Z%1.%2.%3.%4"/>
      <w:lvlJc w:val="left"/>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23" w15:restartNumberingAfterBreak="0">
    <w:nsid w:val="4335077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4" w15:restartNumberingAfterBreak="0">
    <w:nsid w:val="43AB4103"/>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5" w15:restartNumberingAfterBreak="0">
    <w:nsid w:val="44AF2528"/>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453B2A0D"/>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15:restartNumberingAfterBreak="0">
    <w:nsid w:val="45865CDD"/>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8" w15:restartNumberingAfterBreak="0">
    <w:nsid w:val="45A86E75"/>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9" w15:restartNumberingAfterBreak="0">
    <w:nsid w:val="45B02994"/>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45BF7E83"/>
    <w:multiLevelType w:val="hybridMultilevel"/>
    <w:tmpl w:val="0FB60C2E"/>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15:restartNumberingAfterBreak="0">
    <w:nsid w:val="467007CA"/>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47374372"/>
    <w:multiLevelType w:val="hybridMultilevel"/>
    <w:tmpl w:val="E4B8108C"/>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4757130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4" w15:restartNumberingAfterBreak="0">
    <w:nsid w:val="475D7F59"/>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5" w15:restartNumberingAfterBreak="0">
    <w:nsid w:val="47E43917"/>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6" w15:restartNumberingAfterBreak="0">
    <w:nsid w:val="481C2C38"/>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7" w15:restartNumberingAfterBreak="0">
    <w:nsid w:val="483C6C40"/>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8" w15:restartNumberingAfterBreak="0">
    <w:nsid w:val="48483A1C"/>
    <w:multiLevelType w:val="hybridMultilevel"/>
    <w:tmpl w:val="307C5460"/>
    <w:lvl w:ilvl="0" w:tplc="FFFFFFFF">
      <w:start w:val="1"/>
      <w:numFmt w:val="decimal"/>
      <w:lvlText w:val="(%1)"/>
      <w:lvlJc w:val="left"/>
      <w:pPr>
        <w:ind w:left="0" w:firstLine="0"/>
      </w:pPr>
      <w:rPr>
        <w:rFonts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15:restartNumberingAfterBreak="0">
    <w:nsid w:val="48523282"/>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48BC14F7"/>
    <w:multiLevelType w:val="hybridMultilevel"/>
    <w:tmpl w:val="DE88A466"/>
    <w:lvl w:ilvl="0" w:tplc="DC1CD43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1" w15:restartNumberingAfterBreak="0">
    <w:nsid w:val="48BC2123"/>
    <w:multiLevelType w:val="hybridMultilevel"/>
    <w:tmpl w:val="307C5460"/>
    <w:lvl w:ilvl="0" w:tplc="FFFFFFFF">
      <w:start w:val="1"/>
      <w:numFmt w:val="decimal"/>
      <w:lvlText w:val="(%1)"/>
      <w:lvlJc w:val="left"/>
      <w:pPr>
        <w:ind w:left="0" w:firstLine="0"/>
      </w:pPr>
      <w:rPr>
        <w:rFonts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2" w15:restartNumberingAfterBreak="0">
    <w:nsid w:val="48BF7B28"/>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3" w15:restartNumberingAfterBreak="0">
    <w:nsid w:val="49144DA5"/>
    <w:multiLevelType w:val="hybridMultilevel"/>
    <w:tmpl w:val="9CB2DD36"/>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4" w15:restartNumberingAfterBreak="0">
    <w:nsid w:val="49295D3B"/>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5" w15:restartNumberingAfterBreak="0">
    <w:nsid w:val="49BE52F1"/>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6" w15:restartNumberingAfterBreak="0">
    <w:nsid w:val="4A1F59E0"/>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7" w15:restartNumberingAfterBreak="0">
    <w:nsid w:val="4AE2755D"/>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4B374C0F"/>
    <w:multiLevelType w:val="hybridMultilevel"/>
    <w:tmpl w:val="9CB2DD36"/>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9" w15:restartNumberingAfterBreak="0">
    <w:nsid w:val="4B7C0AE7"/>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0" w15:restartNumberingAfterBreak="0">
    <w:nsid w:val="4C121941"/>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1" w15:restartNumberingAfterBreak="0">
    <w:nsid w:val="4CF178E7"/>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2" w15:restartNumberingAfterBreak="0">
    <w:nsid w:val="4DB44870"/>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3" w15:restartNumberingAfterBreak="0">
    <w:nsid w:val="4DD531E9"/>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4E47507F"/>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5" w15:restartNumberingAfterBreak="0">
    <w:nsid w:val="4E5546CD"/>
    <w:multiLevelType w:val="hybridMultilevel"/>
    <w:tmpl w:val="05E6CA1E"/>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6" w15:restartNumberingAfterBreak="0">
    <w:nsid w:val="4E6F377D"/>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7" w15:restartNumberingAfterBreak="0">
    <w:nsid w:val="4EA2722B"/>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8" w15:restartNumberingAfterBreak="0">
    <w:nsid w:val="4EC92C11"/>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9" w15:restartNumberingAfterBreak="0">
    <w:nsid w:val="4F1C29B6"/>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4F6E0242"/>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1" w15:restartNumberingAfterBreak="0">
    <w:nsid w:val="50146397"/>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2" w15:restartNumberingAfterBreak="0">
    <w:nsid w:val="501920AF"/>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3" w15:restartNumberingAfterBreak="0">
    <w:nsid w:val="5078579D"/>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4" w15:restartNumberingAfterBreak="0">
    <w:nsid w:val="50DC6066"/>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5" w15:restartNumberingAfterBreak="0">
    <w:nsid w:val="50FA4D05"/>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511A172F"/>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7" w15:restartNumberingAfterBreak="0">
    <w:nsid w:val="512364B5"/>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8" w15:restartNumberingAfterBreak="0">
    <w:nsid w:val="518E032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9" w15:restartNumberingAfterBreak="0">
    <w:nsid w:val="51BC4D1F"/>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0" w15:restartNumberingAfterBreak="0">
    <w:nsid w:val="52320BFD"/>
    <w:multiLevelType w:val="hybridMultilevel"/>
    <w:tmpl w:val="307C5460"/>
    <w:lvl w:ilvl="0" w:tplc="FFFFFFFF">
      <w:start w:val="1"/>
      <w:numFmt w:val="decimal"/>
      <w:lvlText w:val="(%1)"/>
      <w:lvlJc w:val="left"/>
      <w:pPr>
        <w:ind w:left="0" w:firstLine="0"/>
      </w:pPr>
      <w:rPr>
        <w:rFonts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1" w15:restartNumberingAfterBreak="0">
    <w:nsid w:val="524C026F"/>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2" w15:restartNumberingAfterBreak="0">
    <w:nsid w:val="529E3995"/>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3" w15:restartNumberingAfterBreak="0">
    <w:nsid w:val="52A00494"/>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4" w15:restartNumberingAfterBreak="0">
    <w:nsid w:val="52A84F9F"/>
    <w:multiLevelType w:val="hybridMultilevel"/>
    <w:tmpl w:val="E4B8108C"/>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5" w15:restartNumberingAfterBreak="0">
    <w:nsid w:val="52AD6AC9"/>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6" w15:restartNumberingAfterBreak="0">
    <w:nsid w:val="52ED1F1C"/>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15:restartNumberingAfterBreak="0">
    <w:nsid w:val="52F11BD3"/>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8" w15:restartNumberingAfterBreak="0">
    <w:nsid w:val="531F12E0"/>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9" w15:restartNumberingAfterBreak="0">
    <w:nsid w:val="535B1F66"/>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0" w15:restartNumberingAfterBreak="0">
    <w:nsid w:val="541F77CB"/>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1" w15:restartNumberingAfterBreak="0">
    <w:nsid w:val="542F5966"/>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2" w15:restartNumberingAfterBreak="0">
    <w:nsid w:val="543C5070"/>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3" w15:restartNumberingAfterBreak="0">
    <w:nsid w:val="543F46B4"/>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4" w15:restartNumberingAfterBreak="0">
    <w:nsid w:val="544A4F3C"/>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5" w15:restartNumberingAfterBreak="0">
    <w:nsid w:val="550A2207"/>
    <w:multiLevelType w:val="hybridMultilevel"/>
    <w:tmpl w:val="0FB60C2E"/>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6" w15:restartNumberingAfterBreak="0">
    <w:nsid w:val="55446049"/>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7" w15:restartNumberingAfterBreak="0">
    <w:nsid w:val="559E6882"/>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55A57177"/>
    <w:multiLevelType w:val="hybridMultilevel"/>
    <w:tmpl w:val="8456627C"/>
    <w:lvl w:ilvl="0" w:tplc="DC1CD43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9" w15:restartNumberingAfterBreak="0">
    <w:nsid w:val="5626311F"/>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0" w15:restartNumberingAfterBreak="0">
    <w:nsid w:val="568448A2"/>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1" w15:restartNumberingAfterBreak="0">
    <w:nsid w:val="56DA3450"/>
    <w:multiLevelType w:val="hybridMultilevel"/>
    <w:tmpl w:val="9CB2DD36"/>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2" w15:restartNumberingAfterBreak="0">
    <w:nsid w:val="576625DF"/>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3" w15:restartNumberingAfterBreak="0">
    <w:nsid w:val="5823025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4" w15:restartNumberingAfterBreak="0">
    <w:nsid w:val="582F53CA"/>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5" w15:restartNumberingAfterBreak="0">
    <w:nsid w:val="586321C6"/>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6" w15:restartNumberingAfterBreak="0">
    <w:nsid w:val="58AD1F34"/>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7" w15:restartNumberingAfterBreak="0">
    <w:nsid w:val="58AF68A5"/>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8" w15:restartNumberingAfterBreak="0">
    <w:nsid w:val="58B427D8"/>
    <w:multiLevelType w:val="multilevel"/>
    <w:tmpl w:val="8FF0667E"/>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99" w15:restartNumberingAfterBreak="0">
    <w:nsid w:val="58CB1F26"/>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0" w15:restartNumberingAfterBreak="0">
    <w:nsid w:val="5913085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1" w15:restartNumberingAfterBreak="0">
    <w:nsid w:val="5A18194A"/>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2" w15:restartNumberingAfterBreak="0">
    <w:nsid w:val="5A2033D4"/>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3" w15:restartNumberingAfterBreak="0">
    <w:nsid w:val="5B0402CB"/>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4" w15:restartNumberingAfterBreak="0">
    <w:nsid w:val="5BA338B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5" w15:restartNumberingAfterBreak="0">
    <w:nsid w:val="5C02139E"/>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6" w15:restartNumberingAfterBreak="0">
    <w:nsid w:val="5C934EC3"/>
    <w:multiLevelType w:val="multilevel"/>
    <w:tmpl w:val="9AD4428E"/>
    <w:lvl w:ilvl="0">
      <w:start w:val="1"/>
      <w:numFmt w:val="decimal"/>
      <w:suff w:val="nothing"/>
      <w:lvlText w:val="(%1)"/>
      <w:lvlJc w:val="left"/>
      <w:pPr>
        <w:ind w:left="0" w:firstLine="0"/>
      </w:pPr>
      <w:rPr>
        <w:rFonts w:ascii="Cambria" w:hAnsi="Cambria" w:hint="default"/>
        <w:sz w:val="22"/>
        <w:szCs w:val="24"/>
        <w:lang w:val="en-US"/>
      </w:rPr>
    </w:lvl>
    <w:lvl w:ilvl="1">
      <w:start w:val="1"/>
      <w:numFmt w:val="bullet"/>
      <w:lvlText w:val="•"/>
      <w:lvlJc w:val="left"/>
      <w:pPr>
        <w:ind w:left="1349" w:hanging="427"/>
      </w:pPr>
      <w:rPr>
        <w:rFonts w:hint="default"/>
      </w:rPr>
    </w:lvl>
    <w:lvl w:ilvl="2">
      <w:start w:val="1"/>
      <w:numFmt w:val="bullet"/>
      <w:lvlText w:val="•"/>
      <w:lvlJc w:val="left"/>
      <w:pPr>
        <w:ind w:left="2169" w:hanging="427"/>
      </w:pPr>
      <w:rPr>
        <w:rFonts w:hint="default"/>
      </w:rPr>
    </w:lvl>
    <w:lvl w:ilvl="3">
      <w:start w:val="1"/>
      <w:numFmt w:val="bullet"/>
      <w:lvlText w:val="•"/>
      <w:lvlJc w:val="left"/>
      <w:pPr>
        <w:ind w:left="2988" w:hanging="427"/>
      </w:pPr>
      <w:rPr>
        <w:rFonts w:hint="default"/>
      </w:rPr>
    </w:lvl>
    <w:lvl w:ilvl="4">
      <w:start w:val="1"/>
      <w:numFmt w:val="bullet"/>
      <w:lvlText w:val="•"/>
      <w:lvlJc w:val="left"/>
      <w:pPr>
        <w:ind w:left="3808" w:hanging="427"/>
      </w:pPr>
      <w:rPr>
        <w:rFonts w:hint="default"/>
      </w:rPr>
    </w:lvl>
    <w:lvl w:ilvl="5">
      <w:start w:val="1"/>
      <w:numFmt w:val="bullet"/>
      <w:lvlText w:val="•"/>
      <w:lvlJc w:val="left"/>
      <w:pPr>
        <w:ind w:left="4627" w:hanging="427"/>
      </w:pPr>
      <w:rPr>
        <w:rFonts w:hint="default"/>
      </w:rPr>
    </w:lvl>
    <w:lvl w:ilvl="6">
      <w:start w:val="1"/>
      <w:numFmt w:val="bullet"/>
      <w:lvlText w:val="•"/>
      <w:lvlJc w:val="left"/>
      <w:pPr>
        <w:ind w:left="5447" w:hanging="427"/>
      </w:pPr>
      <w:rPr>
        <w:rFonts w:hint="default"/>
      </w:rPr>
    </w:lvl>
    <w:lvl w:ilvl="7">
      <w:start w:val="1"/>
      <w:numFmt w:val="bullet"/>
      <w:lvlText w:val="•"/>
      <w:lvlJc w:val="left"/>
      <w:pPr>
        <w:ind w:left="6266" w:hanging="427"/>
      </w:pPr>
      <w:rPr>
        <w:rFonts w:hint="default"/>
      </w:rPr>
    </w:lvl>
    <w:lvl w:ilvl="8">
      <w:start w:val="1"/>
      <w:numFmt w:val="bullet"/>
      <w:lvlText w:val="•"/>
      <w:lvlJc w:val="left"/>
      <w:pPr>
        <w:ind w:left="7086" w:hanging="427"/>
      </w:pPr>
      <w:rPr>
        <w:rFonts w:hint="default"/>
      </w:rPr>
    </w:lvl>
  </w:abstractNum>
  <w:abstractNum w:abstractNumId="307" w15:restartNumberingAfterBreak="0">
    <w:nsid w:val="5D1F307F"/>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8" w15:restartNumberingAfterBreak="0">
    <w:nsid w:val="5D3170F9"/>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9" w15:restartNumberingAfterBreak="0">
    <w:nsid w:val="5D500472"/>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15:restartNumberingAfterBreak="0">
    <w:nsid w:val="5DCF17C8"/>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1" w15:restartNumberingAfterBreak="0">
    <w:nsid w:val="5E5D5F22"/>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2" w15:restartNumberingAfterBreak="0">
    <w:nsid w:val="5F143EEE"/>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3" w15:restartNumberingAfterBreak="0">
    <w:nsid w:val="5F8A6A0A"/>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4" w15:restartNumberingAfterBreak="0">
    <w:nsid w:val="5F91096C"/>
    <w:multiLevelType w:val="hybridMultilevel"/>
    <w:tmpl w:val="E4B8108C"/>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5" w15:restartNumberingAfterBreak="0">
    <w:nsid w:val="607001E1"/>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6" w15:restartNumberingAfterBreak="0">
    <w:nsid w:val="60752422"/>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7" w15:restartNumberingAfterBreak="0">
    <w:nsid w:val="60C77FBB"/>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8" w15:restartNumberingAfterBreak="0">
    <w:nsid w:val="60CF2C1A"/>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9" w15:restartNumberingAfterBreak="0">
    <w:nsid w:val="60E32386"/>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0" w15:restartNumberingAfterBreak="0">
    <w:nsid w:val="61362888"/>
    <w:multiLevelType w:val="hybridMultilevel"/>
    <w:tmpl w:val="0FB60C2E"/>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1" w15:restartNumberingAfterBreak="0">
    <w:nsid w:val="61484851"/>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2" w15:restartNumberingAfterBreak="0">
    <w:nsid w:val="6163628D"/>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3" w15:restartNumberingAfterBreak="0">
    <w:nsid w:val="61A24E07"/>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4" w15:restartNumberingAfterBreak="0">
    <w:nsid w:val="61C50E85"/>
    <w:multiLevelType w:val="multilevel"/>
    <w:tmpl w:val="9AD4428E"/>
    <w:lvl w:ilvl="0">
      <w:start w:val="1"/>
      <w:numFmt w:val="decimal"/>
      <w:suff w:val="nothing"/>
      <w:lvlText w:val="(%1)"/>
      <w:lvlJc w:val="left"/>
      <w:pPr>
        <w:ind w:left="0" w:firstLine="0"/>
      </w:pPr>
      <w:rPr>
        <w:rFonts w:ascii="Cambria" w:hAnsi="Cambria" w:hint="default"/>
        <w:sz w:val="22"/>
        <w:szCs w:val="24"/>
        <w:lang w:val="en-US"/>
      </w:rPr>
    </w:lvl>
    <w:lvl w:ilvl="1">
      <w:start w:val="1"/>
      <w:numFmt w:val="bullet"/>
      <w:lvlText w:val="•"/>
      <w:lvlJc w:val="left"/>
      <w:pPr>
        <w:ind w:left="1349" w:hanging="427"/>
      </w:pPr>
      <w:rPr>
        <w:rFonts w:hint="default"/>
      </w:rPr>
    </w:lvl>
    <w:lvl w:ilvl="2">
      <w:start w:val="1"/>
      <w:numFmt w:val="bullet"/>
      <w:lvlText w:val="•"/>
      <w:lvlJc w:val="left"/>
      <w:pPr>
        <w:ind w:left="2169" w:hanging="427"/>
      </w:pPr>
      <w:rPr>
        <w:rFonts w:hint="default"/>
      </w:rPr>
    </w:lvl>
    <w:lvl w:ilvl="3">
      <w:start w:val="1"/>
      <w:numFmt w:val="bullet"/>
      <w:lvlText w:val="•"/>
      <w:lvlJc w:val="left"/>
      <w:pPr>
        <w:ind w:left="2988" w:hanging="427"/>
      </w:pPr>
      <w:rPr>
        <w:rFonts w:hint="default"/>
      </w:rPr>
    </w:lvl>
    <w:lvl w:ilvl="4">
      <w:start w:val="1"/>
      <w:numFmt w:val="bullet"/>
      <w:lvlText w:val="•"/>
      <w:lvlJc w:val="left"/>
      <w:pPr>
        <w:ind w:left="3808" w:hanging="427"/>
      </w:pPr>
      <w:rPr>
        <w:rFonts w:hint="default"/>
      </w:rPr>
    </w:lvl>
    <w:lvl w:ilvl="5">
      <w:start w:val="1"/>
      <w:numFmt w:val="bullet"/>
      <w:lvlText w:val="•"/>
      <w:lvlJc w:val="left"/>
      <w:pPr>
        <w:ind w:left="4627" w:hanging="427"/>
      </w:pPr>
      <w:rPr>
        <w:rFonts w:hint="default"/>
      </w:rPr>
    </w:lvl>
    <w:lvl w:ilvl="6">
      <w:start w:val="1"/>
      <w:numFmt w:val="bullet"/>
      <w:lvlText w:val="•"/>
      <w:lvlJc w:val="left"/>
      <w:pPr>
        <w:ind w:left="5447" w:hanging="427"/>
      </w:pPr>
      <w:rPr>
        <w:rFonts w:hint="default"/>
      </w:rPr>
    </w:lvl>
    <w:lvl w:ilvl="7">
      <w:start w:val="1"/>
      <w:numFmt w:val="bullet"/>
      <w:lvlText w:val="•"/>
      <w:lvlJc w:val="left"/>
      <w:pPr>
        <w:ind w:left="6266" w:hanging="427"/>
      </w:pPr>
      <w:rPr>
        <w:rFonts w:hint="default"/>
      </w:rPr>
    </w:lvl>
    <w:lvl w:ilvl="8">
      <w:start w:val="1"/>
      <w:numFmt w:val="bullet"/>
      <w:lvlText w:val="•"/>
      <w:lvlJc w:val="left"/>
      <w:pPr>
        <w:ind w:left="7086" w:hanging="427"/>
      </w:pPr>
      <w:rPr>
        <w:rFonts w:hint="default"/>
      </w:rPr>
    </w:lvl>
  </w:abstractNum>
  <w:abstractNum w:abstractNumId="325" w15:restartNumberingAfterBreak="0">
    <w:nsid w:val="61CC2950"/>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6" w15:restartNumberingAfterBreak="0">
    <w:nsid w:val="626C2506"/>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7" w15:restartNumberingAfterBreak="0">
    <w:nsid w:val="62702C8D"/>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8" w15:restartNumberingAfterBreak="0">
    <w:nsid w:val="64067528"/>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9" w15:restartNumberingAfterBreak="0">
    <w:nsid w:val="645135E9"/>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0" w15:restartNumberingAfterBreak="0">
    <w:nsid w:val="64B00A61"/>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1" w15:restartNumberingAfterBreak="0">
    <w:nsid w:val="64F67DBA"/>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2" w15:restartNumberingAfterBreak="0">
    <w:nsid w:val="655409B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3" w15:restartNumberingAfterBreak="0">
    <w:nsid w:val="65897F5D"/>
    <w:multiLevelType w:val="hybridMultilevel"/>
    <w:tmpl w:val="E4B8108C"/>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4" w15:restartNumberingAfterBreak="0">
    <w:nsid w:val="65A4113F"/>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5" w15:restartNumberingAfterBreak="0">
    <w:nsid w:val="6734030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6" w15:restartNumberingAfterBreak="0">
    <w:nsid w:val="674B7A3D"/>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7" w15:restartNumberingAfterBreak="0">
    <w:nsid w:val="676F6A35"/>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8" w15:restartNumberingAfterBreak="0">
    <w:nsid w:val="67FD26F4"/>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9" w15:restartNumberingAfterBreak="0">
    <w:nsid w:val="685A1C04"/>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0" w15:restartNumberingAfterBreak="0">
    <w:nsid w:val="686E02DB"/>
    <w:multiLevelType w:val="multilevel"/>
    <w:tmpl w:val="C3DC67A0"/>
    <w:lvl w:ilvl="0">
      <w:start w:val="1"/>
      <w:numFmt w:val="upperLetter"/>
      <w:pStyle w:val="Annex1"/>
      <w:lvlText w:val="ANNEX %1"/>
      <w:lvlJc w:val="left"/>
      <w:pPr>
        <w:tabs>
          <w:tab w:val="num" w:pos="397"/>
        </w:tabs>
        <w:ind w:left="0" w:firstLine="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nnex1"/>
      <w:lvlText w:val="%1.%2."/>
      <w:lvlJc w:val="left"/>
      <w:pPr>
        <w:tabs>
          <w:tab w:val="num" w:pos="567"/>
        </w:tabs>
        <w:ind w:left="567" w:hanging="567"/>
      </w:pPr>
      <w:rPr>
        <w:b/>
        <w:bCs/>
        <w:sz w:val="24"/>
        <w:szCs w:val="24"/>
      </w:rPr>
    </w:lvl>
    <w:lvl w:ilvl="2">
      <w:start w:val="1"/>
      <w:numFmt w:val="decimal"/>
      <w:pStyle w:val="Annex2"/>
      <w:lvlText w:val="%1.%2.%3."/>
      <w:lvlJc w:val="left"/>
      <w:pPr>
        <w:tabs>
          <w:tab w:val="num" w:pos="737"/>
        </w:tabs>
        <w:ind w:left="737" w:hanging="737"/>
      </w:pPr>
      <w:rPr>
        <w:rFonts w:ascii="Times New Roman" w:eastAsia="Times New Roman" w:hAnsi="Times New Roman" w:hint="default"/>
        <w:b/>
        <w:bCs/>
        <w:sz w:val="24"/>
        <w:szCs w:val="24"/>
      </w:rPr>
    </w:lvl>
    <w:lvl w:ilvl="3">
      <w:start w:val="1"/>
      <w:numFmt w:val="decimal"/>
      <w:pStyle w:val="Annex3"/>
      <w:lvlText w:val="%1.%2.%3.%4."/>
      <w:lvlJc w:val="left"/>
      <w:pPr>
        <w:tabs>
          <w:tab w:val="num" w:pos="907"/>
        </w:tabs>
        <w:ind w:left="907" w:hanging="907"/>
      </w:pPr>
      <w:rPr>
        <w:rFonts w:hint="default"/>
        <w:b/>
        <w:bCs/>
        <w:i w:val="0"/>
        <w:iCs w:val="0"/>
      </w:rPr>
    </w:lvl>
    <w:lvl w:ilvl="4">
      <w:start w:val="1"/>
      <w:numFmt w:val="decimal"/>
      <w:lvlText w:val="%1.%2.%3.%4.%5"/>
      <w:lvlJc w:val="left"/>
      <w:pPr>
        <w:ind w:left="1950" w:hanging="720"/>
      </w:pPr>
      <w:rPr>
        <w:rFonts w:hint="default"/>
      </w:rPr>
    </w:lvl>
    <w:lvl w:ilvl="5">
      <w:start w:val="1"/>
      <w:numFmt w:val="bullet"/>
      <w:lvlText w:val="•"/>
      <w:lvlJc w:val="left"/>
      <w:pPr>
        <w:ind w:left="3076" w:hanging="720"/>
      </w:pPr>
      <w:rPr>
        <w:rFonts w:hint="default"/>
      </w:rPr>
    </w:lvl>
    <w:lvl w:ilvl="6">
      <w:start w:val="1"/>
      <w:numFmt w:val="bullet"/>
      <w:lvlText w:val="•"/>
      <w:lvlJc w:val="left"/>
      <w:pPr>
        <w:ind w:left="4202" w:hanging="720"/>
      </w:pPr>
      <w:rPr>
        <w:rFonts w:hint="default"/>
      </w:rPr>
    </w:lvl>
    <w:lvl w:ilvl="7">
      <w:start w:val="1"/>
      <w:numFmt w:val="bullet"/>
      <w:lvlText w:val="•"/>
      <w:lvlJc w:val="left"/>
      <w:pPr>
        <w:ind w:left="5327" w:hanging="720"/>
      </w:pPr>
      <w:rPr>
        <w:rFonts w:hint="default"/>
      </w:rPr>
    </w:lvl>
    <w:lvl w:ilvl="8">
      <w:start w:val="1"/>
      <w:numFmt w:val="bullet"/>
      <w:lvlText w:val="•"/>
      <w:lvlJc w:val="left"/>
      <w:pPr>
        <w:ind w:left="6453" w:hanging="720"/>
      </w:pPr>
      <w:rPr>
        <w:rFonts w:hint="default"/>
      </w:rPr>
    </w:lvl>
  </w:abstractNum>
  <w:abstractNum w:abstractNumId="341" w15:restartNumberingAfterBreak="0">
    <w:nsid w:val="687067E8"/>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2" w15:restartNumberingAfterBreak="0">
    <w:nsid w:val="68972A8A"/>
    <w:multiLevelType w:val="hybridMultilevel"/>
    <w:tmpl w:val="0FB60C2E"/>
    <w:lvl w:ilvl="0" w:tplc="7D36ECBE">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3" w15:restartNumberingAfterBreak="0">
    <w:nsid w:val="68A82FC7"/>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4" w15:restartNumberingAfterBreak="0">
    <w:nsid w:val="692C796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5" w15:restartNumberingAfterBreak="0">
    <w:nsid w:val="6995506C"/>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6" w15:restartNumberingAfterBreak="0">
    <w:nsid w:val="69AA7E84"/>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7" w15:restartNumberingAfterBreak="0">
    <w:nsid w:val="6AE34E22"/>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8" w15:restartNumberingAfterBreak="0">
    <w:nsid w:val="6AFB5A6B"/>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9" w15:restartNumberingAfterBreak="0">
    <w:nsid w:val="6B0B543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0" w15:restartNumberingAfterBreak="0">
    <w:nsid w:val="6B7F3FD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1" w15:restartNumberingAfterBreak="0">
    <w:nsid w:val="6BCA6A2C"/>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2" w15:restartNumberingAfterBreak="0">
    <w:nsid w:val="6C1772AB"/>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3" w15:restartNumberingAfterBreak="0">
    <w:nsid w:val="6C1B0ABF"/>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4" w15:restartNumberingAfterBreak="0">
    <w:nsid w:val="6C1E099B"/>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5" w15:restartNumberingAfterBreak="0">
    <w:nsid w:val="6CA425E3"/>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6" w15:restartNumberingAfterBreak="0">
    <w:nsid w:val="6CFF4416"/>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7" w15:restartNumberingAfterBreak="0">
    <w:nsid w:val="6D9006DE"/>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8" w15:restartNumberingAfterBreak="0">
    <w:nsid w:val="6E4D59B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9" w15:restartNumberingAfterBreak="0">
    <w:nsid w:val="6E6A2BE2"/>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0" w15:restartNumberingAfterBreak="0">
    <w:nsid w:val="6E95134A"/>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1" w15:restartNumberingAfterBreak="0">
    <w:nsid w:val="6F7F3700"/>
    <w:multiLevelType w:val="hybridMultilevel"/>
    <w:tmpl w:val="9CB2DD36"/>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2" w15:restartNumberingAfterBreak="0">
    <w:nsid w:val="6F8A61EF"/>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3" w15:restartNumberingAfterBreak="0">
    <w:nsid w:val="6FAA27A2"/>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4" w15:restartNumberingAfterBreak="0">
    <w:nsid w:val="70164403"/>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5" w15:restartNumberingAfterBreak="0">
    <w:nsid w:val="70926DC7"/>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6" w15:restartNumberingAfterBreak="0">
    <w:nsid w:val="70B3586D"/>
    <w:multiLevelType w:val="hybridMultilevel"/>
    <w:tmpl w:val="9198F234"/>
    <w:lvl w:ilvl="0" w:tplc="ECC03676">
      <w:start w:val="1"/>
      <w:numFmt w:val="lowerLetter"/>
      <w:pStyle w:val="list3"/>
      <w:lvlText w:val="%1)"/>
      <w:lvlJc w:val="left"/>
      <w:pPr>
        <w:ind w:left="567" w:hanging="567"/>
      </w:pPr>
      <w:rPr>
        <w:rFonts w:ascii="Times New Roman" w:hAnsi="Times New Roman" w:hint="default"/>
        <w:b w:val="0"/>
        <w:bCs w:val="0"/>
        <w:i w:val="0"/>
        <w:iCs w:val="0"/>
        <w:w w:val="99"/>
        <w:sz w:val="24"/>
        <w:szCs w:val="24"/>
        <w:vertAlign w:val="baseline"/>
      </w:rPr>
    </w:lvl>
    <w:lvl w:ilvl="1" w:tplc="BC882EFC">
      <w:start w:val="1"/>
      <w:numFmt w:val="bullet"/>
      <w:lvlText w:val="•"/>
      <w:lvlJc w:val="left"/>
      <w:pPr>
        <w:ind w:left="1630" w:hanging="426"/>
      </w:pPr>
      <w:rPr>
        <w:rFonts w:hint="default"/>
      </w:rPr>
    </w:lvl>
    <w:lvl w:ilvl="2" w:tplc="DCE26070">
      <w:start w:val="1"/>
      <w:numFmt w:val="bullet"/>
      <w:lvlText w:val="•"/>
      <w:lvlJc w:val="left"/>
      <w:pPr>
        <w:ind w:left="2448" w:hanging="426"/>
      </w:pPr>
      <w:rPr>
        <w:rFonts w:hint="default"/>
      </w:rPr>
    </w:lvl>
    <w:lvl w:ilvl="3" w:tplc="301E3622">
      <w:start w:val="1"/>
      <w:numFmt w:val="bullet"/>
      <w:lvlText w:val="•"/>
      <w:lvlJc w:val="left"/>
      <w:pPr>
        <w:ind w:left="3265" w:hanging="426"/>
      </w:pPr>
      <w:rPr>
        <w:rFonts w:hint="default"/>
      </w:rPr>
    </w:lvl>
    <w:lvl w:ilvl="4" w:tplc="088C2BFE">
      <w:start w:val="1"/>
      <w:numFmt w:val="bullet"/>
      <w:lvlText w:val="•"/>
      <w:lvlJc w:val="left"/>
      <w:pPr>
        <w:ind w:left="4083" w:hanging="426"/>
      </w:pPr>
      <w:rPr>
        <w:rFonts w:hint="default"/>
      </w:rPr>
    </w:lvl>
    <w:lvl w:ilvl="5" w:tplc="32844CB8">
      <w:start w:val="1"/>
      <w:numFmt w:val="bullet"/>
      <w:lvlText w:val="•"/>
      <w:lvlJc w:val="left"/>
      <w:pPr>
        <w:ind w:left="4900" w:hanging="426"/>
      </w:pPr>
      <w:rPr>
        <w:rFonts w:hint="default"/>
      </w:rPr>
    </w:lvl>
    <w:lvl w:ilvl="6" w:tplc="8FECF426">
      <w:start w:val="1"/>
      <w:numFmt w:val="bullet"/>
      <w:lvlText w:val="•"/>
      <w:lvlJc w:val="left"/>
      <w:pPr>
        <w:ind w:left="5718" w:hanging="426"/>
      </w:pPr>
      <w:rPr>
        <w:rFonts w:hint="default"/>
      </w:rPr>
    </w:lvl>
    <w:lvl w:ilvl="7" w:tplc="FB6875DC">
      <w:start w:val="1"/>
      <w:numFmt w:val="bullet"/>
      <w:lvlText w:val="•"/>
      <w:lvlJc w:val="left"/>
      <w:pPr>
        <w:ind w:left="6535" w:hanging="426"/>
      </w:pPr>
      <w:rPr>
        <w:rFonts w:hint="default"/>
      </w:rPr>
    </w:lvl>
    <w:lvl w:ilvl="8" w:tplc="0A6E9A3A">
      <w:start w:val="1"/>
      <w:numFmt w:val="bullet"/>
      <w:lvlText w:val="•"/>
      <w:lvlJc w:val="left"/>
      <w:pPr>
        <w:ind w:left="7353" w:hanging="426"/>
      </w:pPr>
      <w:rPr>
        <w:rFonts w:hint="default"/>
      </w:rPr>
    </w:lvl>
  </w:abstractNum>
  <w:abstractNum w:abstractNumId="367" w15:restartNumberingAfterBreak="0">
    <w:nsid w:val="70C21A9F"/>
    <w:multiLevelType w:val="hybridMultilevel"/>
    <w:tmpl w:val="E4B8108C"/>
    <w:lvl w:ilvl="0" w:tplc="85F8ED14">
      <w:start w:val="1"/>
      <w:numFmt w:val="lowerLetter"/>
      <w:lvlText w:val="%1)"/>
      <w:lvlJc w:val="left"/>
      <w:pPr>
        <w:ind w:left="720" w:hanging="360"/>
      </w:pPr>
      <w:rPr>
        <w:rFonts w:hint="default"/>
        <w:b w:val="0"/>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8" w15:restartNumberingAfterBreak="0">
    <w:nsid w:val="714522D4"/>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9" w15:restartNumberingAfterBreak="0">
    <w:nsid w:val="717F65A5"/>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0" w15:restartNumberingAfterBreak="0">
    <w:nsid w:val="71922FDC"/>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1" w15:restartNumberingAfterBreak="0">
    <w:nsid w:val="71EA7F3F"/>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2" w15:restartNumberingAfterBreak="0">
    <w:nsid w:val="72045372"/>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3" w15:restartNumberingAfterBreak="0">
    <w:nsid w:val="72283DD2"/>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4" w15:restartNumberingAfterBreak="0">
    <w:nsid w:val="725A3300"/>
    <w:multiLevelType w:val="multilevel"/>
    <w:tmpl w:val="9AD4428E"/>
    <w:lvl w:ilvl="0">
      <w:start w:val="1"/>
      <w:numFmt w:val="decimal"/>
      <w:suff w:val="nothing"/>
      <w:lvlText w:val="(%1)"/>
      <w:lvlJc w:val="left"/>
      <w:pPr>
        <w:ind w:left="0" w:firstLine="0"/>
      </w:pPr>
      <w:rPr>
        <w:rFonts w:ascii="Cambria" w:hAnsi="Cambria" w:hint="default"/>
        <w:sz w:val="22"/>
        <w:szCs w:val="24"/>
        <w:lang w:val="en-US"/>
      </w:rPr>
    </w:lvl>
    <w:lvl w:ilvl="1">
      <w:start w:val="1"/>
      <w:numFmt w:val="bullet"/>
      <w:lvlText w:val="•"/>
      <w:lvlJc w:val="left"/>
      <w:pPr>
        <w:ind w:left="1349" w:hanging="427"/>
      </w:pPr>
      <w:rPr>
        <w:rFonts w:hint="default"/>
      </w:rPr>
    </w:lvl>
    <w:lvl w:ilvl="2">
      <w:start w:val="1"/>
      <w:numFmt w:val="bullet"/>
      <w:lvlText w:val="•"/>
      <w:lvlJc w:val="left"/>
      <w:pPr>
        <w:ind w:left="2169" w:hanging="427"/>
      </w:pPr>
      <w:rPr>
        <w:rFonts w:hint="default"/>
      </w:rPr>
    </w:lvl>
    <w:lvl w:ilvl="3">
      <w:start w:val="1"/>
      <w:numFmt w:val="bullet"/>
      <w:lvlText w:val="•"/>
      <w:lvlJc w:val="left"/>
      <w:pPr>
        <w:ind w:left="2988" w:hanging="427"/>
      </w:pPr>
      <w:rPr>
        <w:rFonts w:hint="default"/>
      </w:rPr>
    </w:lvl>
    <w:lvl w:ilvl="4">
      <w:start w:val="1"/>
      <w:numFmt w:val="bullet"/>
      <w:lvlText w:val="•"/>
      <w:lvlJc w:val="left"/>
      <w:pPr>
        <w:ind w:left="3808" w:hanging="427"/>
      </w:pPr>
      <w:rPr>
        <w:rFonts w:hint="default"/>
      </w:rPr>
    </w:lvl>
    <w:lvl w:ilvl="5">
      <w:start w:val="1"/>
      <w:numFmt w:val="bullet"/>
      <w:lvlText w:val="•"/>
      <w:lvlJc w:val="left"/>
      <w:pPr>
        <w:ind w:left="4627" w:hanging="427"/>
      </w:pPr>
      <w:rPr>
        <w:rFonts w:hint="default"/>
      </w:rPr>
    </w:lvl>
    <w:lvl w:ilvl="6">
      <w:start w:val="1"/>
      <w:numFmt w:val="bullet"/>
      <w:lvlText w:val="•"/>
      <w:lvlJc w:val="left"/>
      <w:pPr>
        <w:ind w:left="5447" w:hanging="427"/>
      </w:pPr>
      <w:rPr>
        <w:rFonts w:hint="default"/>
      </w:rPr>
    </w:lvl>
    <w:lvl w:ilvl="7">
      <w:start w:val="1"/>
      <w:numFmt w:val="bullet"/>
      <w:lvlText w:val="•"/>
      <w:lvlJc w:val="left"/>
      <w:pPr>
        <w:ind w:left="6266" w:hanging="427"/>
      </w:pPr>
      <w:rPr>
        <w:rFonts w:hint="default"/>
      </w:rPr>
    </w:lvl>
    <w:lvl w:ilvl="8">
      <w:start w:val="1"/>
      <w:numFmt w:val="bullet"/>
      <w:lvlText w:val="•"/>
      <w:lvlJc w:val="left"/>
      <w:pPr>
        <w:ind w:left="7086" w:hanging="427"/>
      </w:pPr>
      <w:rPr>
        <w:rFonts w:hint="default"/>
      </w:rPr>
    </w:lvl>
  </w:abstractNum>
  <w:abstractNum w:abstractNumId="375" w15:restartNumberingAfterBreak="0">
    <w:nsid w:val="72643B41"/>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6" w15:restartNumberingAfterBreak="0">
    <w:nsid w:val="72880A28"/>
    <w:multiLevelType w:val="multilevel"/>
    <w:tmpl w:val="818C7202"/>
    <w:name w:val="numbered list"/>
    <w:lvl w:ilvl="0">
      <w:start w:val="1"/>
      <w:numFmt w:val="lowerLetter"/>
      <w:lvlText w:val="%1)"/>
      <w:lvlJc w:val="left"/>
      <w:pPr>
        <w:ind w:left="400" w:hanging="400"/>
      </w:pPr>
      <w:rPr>
        <w:b/>
      </w:rPr>
    </w:lvl>
    <w:lvl w:ilvl="1">
      <w:start w:val="1"/>
      <w:numFmt w:val="decimal"/>
      <w:lvlText w:val="%2)"/>
      <w:lvlJc w:val="left"/>
      <w:pPr>
        <w:ind w:left="800" w:hanging="400"/>
      </w:pPr>
    </w:lvl>
    <w:lvl w:ilvl="2">
      <w:start w:val="1"/>
      <w:numFmt w:val="lowerRoman"/>
      <w:lvlText w:val="%3)"/>
      <w:lvlJc w:val="left"/>
      <w:pPr>
        <w:ind w:left="1200" w:hanging="400"/>
      </w:pPr>
    </w:lvl>
    <w:lvl w:ilvl="3">
      <w:start w:val="1"/>
      <w:numFmt w:val="upperRoman"/>
      <w:lvlText w:val="%4)"/>
      <w:lvlJc w:val="left"/>
      <w:pPr>
        <w:ind w:left="1600" w:hanging="400"/>
      </w:pPr>
    </w:lvl>
    <w:lvl w:ilvl="4">
      <w:start w:val="1"/>
      <w:numFmt w:val="none"/>
      <w:suff w:val="nothing"/>
      <w:lvlText w:val=" "/>
      <w:lvlJc w:val="left"/>
      <w:pPr>
        <w:ind w:left="0" w:firstLine="0"/>
      </w:pPr>
    </w:lvl>
    <w:lvl w:ilvl="5">
      <w:start w:val="1"/>
      <w:numFmt w:val="none"/>
      <w:suff w:val="nothing"/>
      <w:lvlText w:val=" "/>
      <w:lvlJc w:val="left"/>
      <w:pPr>
        <w:ind w:left="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7" w15:restartNumberingAfterBreak="0">
    <w:nsid w:val="72CD624D"/>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8" w15:restartNumberingAfterBreak="0">
    <w:nsid w:val="73CE6E35"/>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9" w15:restartNumberingAfterBreak="0">
    <w:nsid w:val="74831C5E"/>
    <w:multiLevelType w:val="hybridMultilevel"/>
    <w:tmpl w:val="307C5460"/>
    <w:lvl w:ilvl="0" w:tplc="FFFFFFFF">
      <w:start w:val="1"/>
      <w:numFmt w:val="decimal"/>
      <w:lvlText w:val="(%1)"/>
      <w:lvlJc w:val="left"/>
      <w:pPr>
        <w:ind w:left="0" w:firstLine="0"/>
      </w:pPr>
      <w:rPr>
        <w:rFonts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0" w15:restartNumberingAfterBreak="0">
    <w:nsid w:val="74C02DF5"/>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1" w15:restartNumberingAfterBreak="0">
    <w:nsid w:val="74CE4A97"/>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2" w15:restartNumberingAfterBreak="0">
    <w:nsid w:val="75034783"/>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3" w15:restartNumberingAfterBreak="0">
    <w:nsid w:val="759C3541"/>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4" w15:restartNumberingAfterBreak="0">
    <w:nsid w:val="75A7699C"/>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5" w15:restartNumberingAfterBreak="0">
    <w:nsid w:val="75BE5D71"/>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6" w15:restartNumberingAfterBreak="0">
    <w:nsid w:val="76240A1D"/>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7" w15:restartNumberingAfterBreak="0">
    <w:nsid w:val="76BA1FB9"/>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8" w15:restartNumberingAfterBreak="0">
    <w:nsid w:val="77210DDF"/>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9" w15:restartNumberingAfterBreak="0">
    <w:nsid w:val="77AB3BC1"/>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0" w15:restartNumberingAfterBreak="0">
    <w:nsid w:val="77EA2EFC"/>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1" w15:restartNumberingAfterBreak="0">
    <w:nsid w:val="78232D19"/>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2" w15:restartNumberingAfterBreak="0">
    <w:nsid w:val="788B3F39"/>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3" w15:restartNumberingAfterBreak="0">
    <w:nsid w:val="79B0348B"/>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4" w15:restartNumberingAfterBreak="0">
    <w:nsid w:val="79DD6315"/>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5" w15:restartNumberingAfterBreak="0">
    <w:nsid w:val="7A28322F"/>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6" w15:restartNumberingAfterBreak="0">
    <w:nsid w:val="7A557376"/>
    <w:multiLevelType w:val="hybridMultilevel"/>
    <w:tmpl w:val="9C424074"/>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7" w15:restartNumberingAfterBreak="0">
    <w:nsid w:val="7C175813"/>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8" w15:restartNumberingAfterBreak="0">
    <w:nsid w:val="7C442032"/>
    <w:multiLevelType w:val="hybridMultilevel"/>
    <w:tmpl w:val="307C5460"/>
    <w:lvl w:ilvl="0" w:tplc="FFFFFFFF">
      <w:start w:val="1"/>
      <w:numFmt w:val="decimal"/>
      <w:lvlText w:val="(%1)"/>
      <w:lvlJc w:val="left"/>
      <w:pPr>
        <w:ind w:left="0" w:firstLine="0"/>
      </w:pPr>
      <w:rPr>
        <w:rFonts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9" w15:restartNumberingAfterBreak="0">
    <w:nsid w:val="7C6B656F"/>
    <w:multiLevelType w:val="hybridMultilevel"/>
    <w:tmpl w:val="E4B8108C"/>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0" w15:restartNumberingAfterBreak="0">
    <w:nsid w:val="7D306FA3"/>
    <w:multiLevelType w:val="hybridMultilevel"/>
    <w:tmpl w:val="460CA16A"/>
    <w:lvl w:ilvl="0" w:tplc="2BCED7CA">
      <w:start w:val="1"/>
      <w:numFmt w:val="bullet"/>
      <w:lvlText w:val="—"/>
      <w:lvlJc w:val="left"/>
      <w:pPr>
        <w:ind w:left="360" w:hanging="360"/>
      </w:pPr>
      <w:rPr>
        <w:rFonts w:ascii="Cambria" w:hAnsi="Cambria" w:hint="default"/>
        <w:sz w:val="24"/>
        <w:szCs w:val="24"/>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01" w15:restartNumberingAfterBreak="0">
    <w:nsid w:val="7E9E4514"/>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2" w15:restartNumberingAfterBreak="0">
    <w:nsid w:val="7ED61C6E"/>
    <w:multiLevelType w:val="hybridMultilevel"/>
    <w:tmpl w:val="B59CCD6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3" w15:restartNumberingAfterBreak="0">
    <w:nsid w:val="7EDB58D4"/>
    <w:multiLevelType w:val="multilevel"/>
    <w:tmpl w:val="9AD4428E"/>
    <w:lvl w:ilvl="0">
      <w:start w:val="1"/>
      <w:numFmt w:val="decimal"/>
      <w:suff w:val="nothing"/>
      <w:lvlText w:val="(%1)"/>
      <w:lvlJc w:val="left"/>
      <w:pPr>
        <w:ind w:left="0" w:firstLine="0"/>
      </w:pPr>
      <w:rPr>
        <w:rFonts w:ascii="Cambria" w:hAnsi="Cambria" w:hint="default"/>
        <w:sz w:val="22"/>
        <w:szCs w:val="24"/>
        <w:lang w:val="en-US"/>
      </w:rPr>
    </w:lvl>
    <w:lvl w:ilvl="1">
      <w:start w:val="1"/>
      <w:numFmt w:val="bullet"/>
      <w:lvlText w:val="•"/>
      <w:lvlJc w:val="left"/>
      <w:pPr>
        <w:ind w:left="1349" w:hanging="427"/>
      </w:pPr>
      <w:rPr>
        <w:rFonts w:hint="default"/>
      </w:rPr>
    </w:lvl>
    <w:lvl w:ilvl="2">
      <w:start w:val="1"/>
      <w:numFmt w:val="bullet"/>
      <w:lvlText w:val="•"/>
      <w:lvlJc w:val="left"/>
      <w:pPr>
        <w:ind w:left="2169" w:hanging="427"/>
      </w:pPr>
      <w:rPr>
        <w:rFonts w:hint="default"/>
      </w:rPr>
    </w:lvl>
    <w:lvl w:ilvl="3">
      <w:start w:val="1"/>
      <w:numFmt w:val="bullet"/>
      <w:lvlText w:val="•"/>
      <w:lvlJc w:val="left"/>
      <w:pPr>
        <w:ind w:left="2988" w:hanging="427"/>
      </w:pPr>
      <w:rPr>
        <w:rFonts w:hint="default"/>
      </w:rPr>
    </w:lvl>
    <w:lvl w:ilvl="4">
      <w:start w:val="1"/>
      <w:numFmt w:val="bullet"/>
      <w:lvlText w:val="•"/>
      <w:lvlJc w:val="left"/>
      <w:pPr>
        <w:ind w:left="3808" w:hanging="427"/>
      </w:pPr>
      <w:rPr>
        <w:rFonts w:hint="default"/>
      </w:rPr>
    </w:lvl>
    <w:lvl w:ilvl="5">
      <w:start w:val="1"/>
      <w:numFmt w:val="bullet"/>
      <w:lvlText w:val="•"/>
      <w:lvlJc w:val="left"/>
      <w:pPr>
        <w:ind w:left="4627" w:hanging="427"/>
      </w:pPr>
      <w:rPr>
        <w:rFonts w:hint="default"/>
      </w:rPr>
    </w:lvl>
    <w:lvl w:ilvl="6">
      <w:start w:val="1"/>
      <w:numFmt w:val="bullet"/>
      <w:lvlText w:val="•"/>
      <w:lvlJc w:val="left"/>
      <w:pPr>
        <w:ind w:left="5447" w:hanging="427"/>
      </w:pPr>
      <w:rPr>
        <w:rFonts w:hint="default"/>
      </w:rPr>
    </w:lvl>
    <w:lvl w:ilvl="7">
      <w:start w:val="1"/>
      <w:numFmt w:val="bullet"/>
      <w:lvlText w:val="•"/>
      <w:lvlJc w:val="left"/>
      <w:pPr>
        <w:ind w:left="6266" w:hanging="427"/>
      </w:pPr>
      <w:rPr>
        <w:rFonts w:hint="default"/>
      </w:rPr>
    </w:lvl>
    <w:lvl w:ilvl="8">
      <w:start w:val="1"/>
      <w:numFmt w:val="bullet"/>
      <w:lvlText w:val="•"/>
      <w:lvlJc w:val="left"/>
      <w:pPr>
        <w:ind w:left="7086" w:hanging="427"/>
      </w:pPr>
      <w:rPr>
        <w:rFonts w:hint="default"/>
      </w:rPr>
    </w:lvl>
  </w:abstractNum>
  <w:abstractNum w:abstractNumId="404" w15:restartNumberingAfterBreak="0">
    <w:nsid w:val="7EEA1D83"/>
    <w:multiLevelType w:val="hybridMultilevel"/>
    <w:tmpl w:val="82764F00"/>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5" w15:restartNumberingAfterBreak="0">
    <w:nsid w:val="7F7044CF"/>
    <w:multiLevelType w:val="hybridMultilevel"/>
    <w:tmpl w:val="60A2BEEA"/>
    <w:lvl w:ilvl="0" w:tplc="2BCED7CA">
      <w:start w:val="1"/>
      <w:numFmt w:val="bullet"/>
      <w:lvlText w:val="—"/>
      <w:lvlJc w:val="left"/>
      <w:pPr>
        <w:ind w:left="720" w:hanging="360"/>
      </w:pPr>
      <w:rPr>
        <w:rFonts w:ascii="Cambria" w:hAnsi="Cambria"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6" w15:restartNumberingAfterBreak="0">
    <w:nsid w:val="7FE3712E"/>
    <w:multiLevelType w:val="hybridMultilevel"/>
    <w:tmpl w:val="0FB60C2E"/>
    <w:lvl w:ilvl="0" w:tplc="FFFFFFFF">
      <w:start w:val="1"/>
      <w:numFmt w:val="decimal"/>
      <w:lvlText w:val="(%1)"/>
      <w:lvlJc w:val="left"/>
      <w:pPr>
        <w:ind w:left="0" w:firstLine="0"/>
      </w:pPr>
      <w:rPr>
        <w:rFonts w:asciiTheme="majorHAnsi" w:hAnsiTheme="majorHAnsi" w:hint="default"/>
        <w:b w:val="0"/>
        <w:bCs/>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7" w15:restartNumberingAfterBreak="0">
    <w:nsid w:val="7FFD4F2F"/>
    <w:multiLevelType w:val="hybridMultilevel"/>
    <w:tmpl w:val="6D9445D0"/>
    <w:lvl w:ilvl="0" w:tplc="FFFFFFFF">
      <w:start w:val="1"/>
      <w:numFmt w:val="lowerLetter"/>
      <w:lvlText w:val="%1)"/>
      <w:lvlJc w:val="left"/>
      <w:pPr>
        <w:ind w:left="720" w:hanging="360"/>
      </w:pPr>
      <w:rPr>
        <w:rFonts w:hint="default"/>
        <w:b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1076644">
    <w:abstractNumId w:val="177"/>
  </w:num>
  <w:num w:numId="2" w16cid:durableId="2124615550">
    <w:abstractNumId w:val="34"/>
  </w:num>
  <w:num w:numId="3" w16cid:durableId="1113212244">
    <w:abstractNumId w:val="5"/>
  </w:num>
  <w:num w:numId="4" w16cid:durableId="138310335">
    <w:abstractNumId w:val="4"/>
  </w:num>
  <w:num w:numId="5" w16cid:durableId="1929804722">
    <w:abstractNumId w:val="3"/>
  </w:num>
  <w:num w:numId="6" w16cid:durableId="2064868719">
    <w:abstractNumId w:val="2"/>
  </w:num>
  <w:num w:numId="7" w16cid:durableId="1402674745">
    <w:abstractNumId w:val="1"/>
  </w:num>
  <w:num w:numId="8" w16cid:durableId="456874546">
    <w:abstractNumId w:val="0"/>
  </w:num>
  <w:num w:numId="9" w16cid:durableId="439763039">
    <w:abstractNumId w:val="44"/>
  </w:num>
  <w:num w:numId="10" w16cid:durableId="736047751">
    <w:abstractNumId w:val="170"/>
  </w:num>
  <w:num w:numId="11" w16cid:durableId="973104040">
    <w:abstractNumId w:val="147"/>
  </w:num>
  <w:num w:numId="12" w16cid:durableId="1153255388">
    <w:abstractNumId w:val="136"/>
  </w:num>
  <w:num w:numId="13" w16cid:durableId="386883311">
    <w:abstractNumId w:val="222"/>
  </w:num>
  <w:num w:numId="14" w16cid:durableId="597101965">
    <w:abstractNumId w:val="181"/>
  </w:num>
  <w:num w:numId="15" w16cid:durableId="705831139">
    <w:abstractNumId w:val="117"/>
  </w:num>
  <w:num w:numId="16" w16cid:durableId="787428726">
    <w:abstractNumId w:val="164"/>
    <w:lvlOverride w:ilvl="0">
      <w:startOverride w:val="1"/>
    </w:lvlOverride>
  </w:num>
  <w:num w:numId="17" w16cid:durableId="231698499">
    <w:abstractNumId w:val="164"/>
    <w:lvlOverride w:ilvl="0">
      <w:startOverride w:val="1"/>
    </w:lvlOverride>
  </w:num>
  <w:num w:numId="18" w16cid:durableId="654335664">
    <w:abstractNumId w:val="50"/>
  </w:num>
  <w:num w:numId="19" w16cid:durableId="1106848358">
    <w:abstractNumId w:val="164"/>
    <w:lvlOverride w:ilvl="0">
      <w:startOverride w:val="1"/>
    </w:lvlOverride>
  </w:num>
  <w:num w:numId="20" w16cid:durableId="463887811">
    <w:abstractNumId w:val="164"/>
    <w:lvlOverride w:ilvl="0">
      <w:startOverride w:val="1"/>
    </w:lvlOverride>
  </w:num>
  <w:num w:numId="21" w16cid:durableId="2023777421">
    <w:abstractNumId w:val="164"/>
    <w:lvlOverride w:ilvl="0">
      <w:startOverride w:val="1"/>
    </w:lvlOverride>
  </w:num>
  <w:num w:numId="22" w16cid:durableId="1846284388">
    <w:abstractNumId w:val="164"/>
    <w:lvlOverride w:ilvl="0">
      <w:startOverride w:val="1"/>
    </w:lvlOverride>
  </w:num>
  <w:num w:numId="23" w16cid:durableId="1002701756">
    <w:abstractNumId w:val="164"/>
    <w:lvlOverride w:ilvl="0">
      <w:startOverride w:val="1"/>
    </w:lvlOverride>
  </w:num>
  <w:num w:numId="24" w16cid:durableId="1126394401">
    <w:abstractNumId w:val="164"/>
    <w:lvlOverride w:ilvl="0">
      <w:startOverride w:val="1"/>
    </w:lvlOverride>
  </w:num>
  <w:num w:numId="25" w16cid:durableId="2073039602">
    <w:abstractNumId w:val="164"/>
    <w:lvlOverride w:ilvl="0">
      <w:startOverride w:val="1"/>
    </w:lvlOverride>
  </w:num>
  <w:num w:numId="26" w16cid:durableId="1416592905">
    <w:abstractNumId w:val="164"/>
    <w:lvlOverride w:ilvl="0">
      <w:startOverride w:val="1"/>
    </w:lvlOverride>
  </w:num>
  <w:num w:numId="27" w16cid:durableId="900362432">
    <w:abstractNumId w:val="164"/>
    <w:lvlOverride w:ilvl="0">
      <w:startOverride w:val="1"/>
    </w:lvlOverride>
  </w:num>
  <w:num w:numId="28" w16cid:durableId="1706523291">
    <w:abstractNumId w:val="164"/>
    <w:lvlOverride w:ilvl="0">
      <w:startOverride w:val="1"/>
    </w:lvlOverride>
  </w:num>
  <w:num w:numId="29" w16cid:durableId="814688099">
    <w:abstractNumId w:val="164"/>
    <w:lvlOverride w:ilvl="0">
      <w:startOverride w:val="1"/>
    </w:lvlOverride>
  </w:num>
  <w:num w:numId="30" w16cid:durableId="634719962">
    <w:abstractNumId w:val="164"/>
    <w:lvlOverride w:ilvl="0">
      <w:startOverride w:val="1"/>
    </w:lvlOverride>
  </w:num>
  <w:num w:numId="31" w16cid:durableId="470750706">
    <w:abstractNumId w:val="367"/>
  </w:num>
  <w:num w:numId="32" w16cid:durableId="1962102265">
    <w:abstractNumId w:val="164"/>
    <w:lvlOverride w:ilvl="0">
      <w:startOverride w:val="1"/>
    </w:lvlOverride>
  </w:num>
  <w:num w:numId="33" w16cid:durableId="436146604">
    <w:abstractNumId w:val="164"/>
    <w:lvlOverride w:ilvl="0">
      <w:startOverride w:val="1"/>
    </w:lvlOverride>
  </w:num>
  <w:num w:numId="34" w16cid:durableId="324091111">
    <w:abstractNumId w:val="164"/>
    <w:lvlOverride w:ilvl="0">
      <w:startOverride w:val="1"/>
    </w:lvlOverride>
  </w:num>
  <w:num w:numId="35" w16cid:durableId="1385564113">
    <w:abstractNumId w:val="164"/>
    <w:lvlOverride w:ilvl="0">
      <w:startOverride w:val="1"/>
    </w:lvlOverride>
  </w:num>
  <w:num w:numId="36" w16cid:durableId="45492966">
    <w:abstractNumId w:val="164"/>
    <w:lvlOverride w:ilvl="0">
      <w:startOverride w:val="1"/>
    </w:lvlOverride>
  </w:num>
  <w:num w:numId="37" w16cid:durableId="910694235">
    <w:abstractNumId w:val="238"/>
  </w:num>
  <w:num w:numId="38" w16cid:durableId="540634560">
    <w:abstractNumId w:val="270"/>
  </w:num>
  <w:num w:numId="39" w16cid:durableId="1277756725">
    <w:abstractNumId w:val="342"/>
  </w:num>
  <w:num w:numId="40" w16cid:durableId="1902788463">
    <w:abstractNumId w:val="366"/>
    <w:lvlOverride w:ilvl="0">
      <w:startOverride w:val="1"/>
    </w:lvlOverride>
  </w:num>
  <w:num w:numId="41" w16cid:durableId="36666819">
    <w:abstractNumId w:val="377"/>
  </w:num>
  <w:num w:numId="42" w16cid:durableId="1744326926">
    <w:abstractNumId w:val="155"/>
  </w:num>
  <w:num w:numId="43" w16cid:durableId="353190525">
    <w:abstractNumId w:val="22"/>
  </w:num>
  <w:num w:numId="44" w16cid:durableId="1377581462">
    <w:abstractNumId w:val="53"/>
  </w:num>
  <w:num w:numId="45" w16cid:durableId="1313946971">
    <w:abstractNumId w:val="134"/>
  </w:num>
  <w:num w:numId="46" w16cid:durableId="930818587">
    <w:abstractNumId w:val="31"/>
  </w:num>
  <w:num w:numId="47" w16cid:durableId="1292518878">
    <w:abstractNumId w:val="49"/>
  </w:num>
  <w:num w:numId="48" w16cid:durableId="959265567">
    <w:abstractNumId w:val="345"/>
  </w:num>
  <w:num w:numId="49" w16cid:durableId="1986540118">
    <w:abstractNumId w:val="379"/>
  </w:num>
  <w:num w:numId="50" w16cid:durableId="217471344">
    <w:abstractNumId w:val="91"/>
  </w:num>
  <w:num w:numId="51" w16cid:durableId="312829611">
    <w:abstractNumId w:val="253"/>
  </w:num>
  <w:num w:numId="52" w16cid:durableId="1037244461">
    <w:abstractNumId w:val="132"/>
  </w:num>
  <w:num w:numId="53" w16cid:durableId="1466041024">
    <w:abstractNumId w:val="398"/>
  </w:num>
  <w:num w:numId="54" w16cid:durableId="2104717345">
    <w:abstractNumId w:val="241"/>
  </w:num>
  <w:num w:numId="55" w16cid:durableId="299969212">
    <w:abstractNumId w:val="271"/>
  </w:num>
  <w:num w:numId="56" w16cid:durableId="1170171352">
    <w:abstractNumId w:val="87"/>
  </w:num>
  <w:num w:numId="57" w16cid:durableId="526525982">
    <w:abstractNumId w:val="301"/>
  </w:num>
  <w:num w:numId="58" w16cid:durableId="2083328816">
    <w:abstractNumId w:val="54"/>
  </w:num>
  <w:num w:numId="59" w16cid:durableId="514534546">
    <w:abstractNumId w:val="72"/>
  </w:num>
  <w:num w:numId="60" w16cid:durableId="2111463407">
    <w:abstractNumId w:val="284"/>
  </w:num>
  <w:num w:numId="61" w16cid:durableId="169490808">
    <w:abstractNumId w:val="90"/>
  </w:num>
  <w:num w:numId="62" w16cid:durableId="1770848821">
    <w:abstractNumId w:val="307"/>
  </w:num>
  <w:num w:numId="63" w16cid:durableId="1819495636">
    <w:abstractNumId w:val="166"/>
  </w:num>
  <w:num w:numId="64" w16cid:durableId="481388655">
    <w:abstractNumId w:val="278"/>
  </w:num>
  <w:num w:numId="65" w16cid:durableId="1176843740">
    <w:abstractNumId w:val="394"/>
  </w:num>
  <w:num w:numId="66" w16cid:durableId="1795513146">
    <w:abstractNumId w:val="109"/>
  </w:num>
  <w:num w:numId="67" w16cid:durableId="663780209">
    <w:abstractNumId w:val="95"/>
  </w:num>
  <w:num w:numId="68" w16cid:durableId="2083604956">
    <w:abstractNumId w:val="310"/>
  </w:num>
  <w:num w:numId="69" w16cid:durableId="955452281">
    <w:abstractNumId w:val="391"/>
  </w:num>
  <w:num w:numId="70" w16cid:durableId="976640511">
    <w:abstractNumId w:val="200"/>
  </w:num>
  <w:num w:numId="71" w16cid:durableId="830415725">
    <w:abstractNumId w:val="17"/>
  </w:num>
  <w:num w:numId="72" w16cid:durableId="905531820">
    <w:abstractNumId w:val="386"/>
  </w:num>
  <w:num w:numId="73" w16cid:durableId="869610292">
    <w:abstractNumId w:val="40"/>
  </w:num>
  <w:num w:numId="74" w16cid:durableId="682442035">
    <w:abstractNumId w:val="250"/>
  </w:num>
  <w:num w:numId="75" w16cid:durableId="907033630">
    <w:abstractNumId w:val="180"/>
  </w:num>
  <w:num w:numId="76" w16cid:durableId="388188101">
    <w:abstractNumId w:val="161"/>
  </w:num>
  <w:num w:numId="77" w16cid:durableId="1903052615">
    <w:abstractNumId w:val="335"/>
  </w:num>
  <w:num w:numId="78" w16cid:durableId="1504003871">
    <w:abstractNumId w:val="159"/>
  </w:num>
  <w:num w:numId="79" w16cid:durableId="2142068727">
    <w:abstractNumId w:val="207"/>
  </w:num>
  <w:num w:numId="80" w16cid:durableId="244652168">
    <w:abstractNumId w:val="114"/>
  </w:num>
  <w:num w:numId="81" w16cid:durableId="1703555756">
    <w:abstractNumId w:val="57"/>
  </w:num>
  <w:num w:numId="82" w16cid:durableId="225072099">
    <w:abstractNumId w:val="102"/>
  </w:num>
  <w:num w:numId="83" w16cid:durableId="2052875570">
    <w:abstractNumId w:val="152"/>
  </w:num>
  <w:num w:numId="84" w16cid:durableId="641808838">
    <w:abstractNumId w:val="385"/>
  </w:num>
  <w:num w:numId="85" w16cid:durableId="1741439647">
    <w:abstractNumId w:val="123"/>
  </w:num>
  <w:num w:numId="86" w16cid:durableId="1089303704">
    <w:abstractNumId w:val="19"/>
  </w:num>
  <w:num w:numId="87" w16cid:durableId="28073464">
    <w:abstractNumId w:val="365"/>
  </w:num>
  <w:num w:numId="88" w16cid:durableId="2083023800">
    <w:abstractNumId w:val="233"/>
  </w:num>
  <w:num w:numId="89" w16cid:durableId="676346402">
    <w:abstractNumId w:val="115"/>
  </w:num>
  <w:num w:numId="90" w16cid:durableId="1554081660">
    <w:abstractNumId w:val="186"/>
  </w:num>
  <w:num w:numId="91" w16cid:durableId="880558479">
    <w:abstractNumId w:val="83"/>
  </w:num>
  <w:num w:numId="92" w16cid:durableId="313728426">
    <w:abstractNumId w:val="236"/>
  </w:num>
  <w:num w:numId="93" w16cid:durableId="397173992">
    <w:abstractNumId w:val="25"/>
  </w:num>
  <w:num w:numId="94" w16cid:durableId="1930965011">
    <w:abstractNumId w:val="329"/>
  </w:num>
  <w:num w:numId="95" w16cid:durableId="1826510303">
    <w:abstractNumId w:val="89"/>
  </w:num>
  <w:num w:numId="96" w16cid:durableId="745684314">
    <w:abstractNumId w:val="206"/>
  </w:num>
  <w:num w:numId="97" w16cid:durableId="168913661">
    <w:abstractNumId w:val="190"/>
  </w:num>
  <w:num w:numId="98" w16cid:durableId="108623305">
    <w:abstractNumId w:val="48"/>
  </w:num>
  <w:num w:numId="99" w16cid:durableId="1149715625">
    <w:abstractNumId w:val="330"/>
  </w:num>
  <w:num w:numId="100" w16cid:durableId="123423862">
    <w:abstractNumId w:val="127"/>
  </w:num>
  <w:num w:numId="101" w16cid:durableId="361781789">
    <w:abstractNumId w:val="141"/>
  </w:num>
  <w:num w:numId="102" w16cid:durableId="996349341">
    <w:abstractNumId w:val="126"/>
  </w:num>
  <w:num w:numId="103" w16cid:durableId="780345283">
    <w:abstractNumId w:val="341"/>
  </w:num>
  <w:num w:numId="104" w16cid:durableId="991637119">
    <w:abstractNumId w:val="296"/>
  </w:num>
  <w:num w:numId="105" w16cid:durableId="1621034744">
    <w:abstractNumId w:val="150"/>
  </w:num>
  <w:num w:numId="106" w16cid:durableId="1938561534">
    <w:abstractNumId w:val="133"/>
  </w:num>
  <w:num w:numId="107" w16cid:durableId="744037819">
    <w:abstractNumId w:val="282"/>
  </w:num>
  <w:num w:numId="108" w16cid:durableId="1672415388">
    <w:abstractNumId w:val="79"/>
  </w:num>
  <w:num w:numId="109" w16cid:durableId="1309363997">
    <w:abstractNumId w:val="292"/>
  </w:num>
  <w:num w:numId="110" w16cid:durableId="1518272835">
    <w:abstractNumId w:val="261"/>
  </w:num>
  <w:num w:numId="111" w16cid:durableId="1461608332">
    <w:abstractNumId w:val="283"/>
  </w:num>
  <w:num w:numId="112" w16cid:durableId="1038554945">
    <w:abstractNumId w:val="364"/>
  </w:num>
  <w:num w:numId="113" w16cid:durableId="1615012653">
    <w:abstractNumId w:val="244"/>
  </w:num>
  <w:num w:numId="114" w16cid:durableId="500777142">
    <w:abstractNumId w:val="179"/>
  </w:num>
  <w:num w:numId="115" w16cid:durableId="698972345">
    <w:abstractNumId w:val="332"/>
  </w:num>
  <w:num w:numId="116" w16cid:durableId="530072003">
    <w:abstractNumId w:val="138"/>
  </w:num>
  <w:num w:numId="117" w16cid:durableId="1547835235">
    <w:abstractNumId w:val="199"/>
  </w:num>
  <w:num w:numId="118" w16cid:durableId="1286237340">
    <w:abstractNumId w:val="357"/>
  </w:num>
  <w:num w:numId="119" w16cid:durableId="931206318">
    <w:abstractNumId w:val="273"/>
  </w:num>
  <w:num w:numId="120" w16cid:durableId="1036657249">
    <w:abstractNumId w:val="218"/>
  </w:num>
  <w:num w:numId="121" w16cid:durableId="1077172015">
    <w:abstractNumId w:val="128"/>
  </w:num>
  <w:num w:numId="122" w16cid:durableId="1635595308">
    <w:abstractNumId w:val="8"/>
  </w:num>
  <w:num w:numId="123" w16cid:durableId="1791973703">
    <w:abstractNumId w:val="65"/>
  </w:num>
  <w:num w:numId="124" w16cid:durableId="1082871468">
    <w:abstractNumId w:val="196"/>
  </w:num>
  <w:num w:numId="125" w16cid:durableId="1174607873">
    <w:abstractNumId w:val="387"/>
  </w:num>
  <w:num w:numId="126" w16cid:durableId="907419301">
    <w:abstractNumId w:val="210"/>
  </w:num>
  <w:num w:numId="127" w16cid:durableId="2075855221">
    <w:abstractNumId w:val="370"/>
  </w:num>
  <w:num w:numId="128" w16cid:durableId="924340704">
    <w:abstractNumId w:val="223"/>
  </w:num>
  <w:num w:numId="129" w16cid:durableId="1175535993">
    <w:abstractNumId w:val="252"/>
  </w:num>
  <w:num w:numId="130" w16cid:durableId="466245847">
    <w:abstractNumId w:val="119"/>
  </w:num>
  <w:num w:numId="131" w16cid:durableId="739139703">
    <w:abstractNumId w:val="328"/>
  </w:num>
  <w:num w:numId="132" w16cid:durableId="2108303646">
    <w:abstractNumId w:val="81"/>
  </w:num>
  <w:num w:numId="133" w16cid:durableId="621502164">
    <w:abstractNumId w:val="228"/>
  </w:num>
  <w:num w:numId="134" w16cid:durableId="44840977">
    <w:abstractNumId w:val="368"/>
  </w:num>
  <w:num w:numId="135" w16cid:durableId="1807240225">
    <w:abstractNumId w:val="23"/>
  </w:num>
  <w:num w:numId="136" w16cid:durableId="482283700">
    <w:abstractNumId w:val="344"/>
  </w:num>
  <w:num w:numId="137" w16cid:durableId="303319398">
    <w:abstractNumId w:val="105"/>
  </w:num>
  <w:num w:numId="138" w16cid:durableId="1829862391">
    <w:abstractNumId w:val="64"/>
  </w:num>
  <w:num w:numId="139" w16cid:durableId="1172524671">
    <w:abstractNumId w:val="355"/>
  </w:num>
  <w:num w:numId="140" w16cid:durableId="2110659118">
    <w:abstractNumId w:val="69"/>
  </w:num>
  <w:num w:numId="141" w16cid:durableId="324171072">
    <w:abstractNumId w:val="194"/>
  </w:num>
  <w:num w:numId="142" w16cid:durableId="920334439">
    <w:abstractNumId w:val="51"/>
  </w:num>
  <w:num w:numId="143" w16cid:durableId="1884632739">
    <w:abstractNumId w:val="101"/>
  </w:num>
  <w:num w:numId="144" w16cid:durableId="1450513502">
    <w:abstractNumId w:val="309"/>
  </w:num>
  <w:num w:numId="145" w16cid:durableId="1050304269">
    <w:abstractNumId w:val="103"/>
  </w:num>
  <w:num w:numId="146" w16cid:durableId="86850623">
    <w:abstractNumId w:val="371"/>
  </w:num>
  <w:num w:numId="147" w16cid:durableId="987831443">
    <w:abstractNumId w:val="308"/>
  </w:num>
  <w:num w:numId="148" w16cid:durableId="571741107">
    <w:abstractNumId w:val="153"/>
  </w:num>
  <w:num w:numId="149" w16cid:durableId="2011760713">
    <w:abstractNumId w:val="182"/>
  </w:num>
  <w:num w:numId="150" w16cid:durableId="468205687">
    <w:abstractNumId w:val="287"/>
  </w:num>
  <w:num w:numId="151" w16cid:durableId="1978299050">
    <w:abstractNumId w:val="58"/>
  </w:num>
  <w:num w:numId="152" w16cid:durableId="1004624532">
    <w:abstractNumId w:val="327"/>
  </w:num>
  <w:num w:numId="153" w16cid:durableId="1915553089">
    <w:abstractNumId w:val="26"/>
  </w:num>
  <w:num w:numId="154" w16cid:durableId="1460999124">
    <w:abstractNumId w:val="187"/>
  </w:num>
  <w:num w:numId="155" w16cid:durableId="851845702">
    <w:abstractNumId w:val="360"/>
  </w:num>
  <w:num w:numId="156" w16cid:durableId="724255249">
    <w:abstractNumId w:val="316"/>
  </w:num>
  <w:num w:numId="157" w16cid:durableId="1295713935">
    <w:abstractNumId w:val="302"/>
  </w:num>
  <w:num w:numId="158" w16cid:durableId="1300845728">
    <w:abstractNumId w:val="289"/>
  </w:num>
  <w:num w:numId="159" w16cid:durableId="1908026391">
    <w:abstractNumId w:val="339"/>
  </w:num>
  <w:num w:numId="160" w16cid:durableId="603926749">
    <w:abstractNumId w:val="148"/>
  </w:num>
  <w:num w:numId="161" w16cid:durableId="1820263175">
    <w:abstractNumId w:val="74"/>
  </w:num>
  <w:num w:numId="162" w16cid:durableId="1326855007">
    <w:abstractNumId w:val="184"/>
  </w:num>
  <w:num w:numId="163" w16cid:durableId="1793088572">
    <w:abstractNumId w:val="68"/>
  </w:num>
  <w:num w:numId="164" w16cid:durableId="110051364">
    <w:abstractNumId w:val="375"/>
  </w:num>
  <w:num w:numId="165" w16cid:durableId="1438527230">
    <w:abstractNumId w:val="276"/>
  </w:num>
  <w:num w:numId="166" w16cid:durableId="1944871645">
    <w:abstractNumId w:val="350"/>
  </w:num>
  <w:num w:numId="167" w16cid:durableId="2060323843">
    <w:abstractNumId w:val="122"/>
  </w:num>
  <w:num w:numId="168" w16cid:durableId="144670424">
    <w:abstractNumId w:val="171"/>
  </w:num>
  <w:num w:numId="169" w16cid:durableId="1496606818">
    <w:abstractNumId w:val="396"/>
  </w:num>
  <w:num w:numId="170" w16cid:durableId="1157570692">
    <w:abstractNumId w:val="16"/>
  </w:num>
  <w:num w:numId="171" w16cid:durableId="1711148184">
    <w:abstractNumId w:val="56"/>
  </w:num>
  <w:num w:numId="172" w16cid:durableId="389040761">
    <w:abstractNumId w:val="94"/>
  </w:num>
  <w:num w:numId="173" w16cid:durableId="1804541312">
    <w:abstractNumId w:val="313"/>
  </w:num>
  <w:num w:numId="174" w16cid:durableId="1086728847">
    <w:abstractNumId w:val="352"/>
  </w:num>
  <w:num w:numId="175" w16cid:durableId="1348365042">
    <w:abstractNumId w:val="55"/>
  </w:num>
  <w:num w:numId="176" w16cid:durableId="295189116">
    <w:abstractNumId w:val="33"/>
  </w:num>
  <w:num w:numId="177" w16cid:durableId="685519720">
    <w:abstractNumId w:val="215"/>
  </w:num>
  <w:num w:numId="178" w16cid:durableId="1960532069">
    <w:abstractNumId w:val="32"/>
  </w:num>
  <w:num w:numId="179" w16cid:durableId="1692684706">
    <w:abstractNumId w:val="403"/>
  </w:num>
  <w:num w:numId="180" w16cid:durableId="585461513">
    <w:abstractNumId w:val="324"/>
  </w:num>
  <w:num w:numId="181" w16cid:durableId="74978408">
    <w:abstractNumId w:val="306"/>
  </w:num>
  <w:num w:numId="182" w16cid:durableId="2143619254">
    <w:abstractNumId w:val="62"/>
  </w:num>
  <w:num w:numId="183" w16cid:durableId="237906383">
    <w:abstractNumId w:val="374"/>
  </w:num>
  <w:num w:numId="184" w16cid:durableId="575014929">
    <w:abstractNumId w:val="176"/>
  </w:num>
  <w:num w:numId="185" w16cid:durableId="1366053434">
    <w:abstractNumId w:val="293"/>
  </w:num>
  <w:num w:numId="186" w16cid:durableId="1196507731">
    <w:abstractNumId w:val="239"/>
  </w:num>
  <w:num w:numId="187" w16cid:durableId="1901095029">
    <w:abstractNumId w:val="172"/>
  </w:num>
  <w:num w:numId="188" w16cid:durableId="2071343976">
    <w:abstractNumId w:val="334"/>
  </w:num>
  <w:num w:numId="189" w16cid:durableId="147522902">
    <w:abstractNumId w:val="286"/>
  </w:num>
  <w:num w:numId="190" w16cid:durableId="1760248405">
    <w:abstractNumId w:val="158"/>
  </w:num>
  <w:num w:numId="191" w16cid:durableId="1726486925">
    <w:abstractNumId w:val="305"/>
  </w:num>
  <w:num w:numId="192" w16cid:durableId="1547645574">
    <w:abstractNumId w:val="318"/>
  </w:num>
  <w:num w:numId="193" w16cid:durableId="386078035">
    <w:abstractNumId w:val="85"/>
  </w:num>
  <w:num w:numId="194" w16cid:durableId="1033843634">
    <w:abstractNumId w:val="346"/>
  </w:num>
  <w:num w:numId="195" w16cid:durableId="78603250">
    <w:abstractNumId w:val="156"/>
  </w:num>
  <w:num w:numId="196" w16cid:durableId="185095239">
    <w:abstractNumId w:val="130"/>
  </w:num>
  <w:num w:numId="197" w16cid:durableId="492140157">
    <w:abstractNumId w:val="173"/>
  </w:num>
  <w:num w:numId="198" w16cid:durableId="798643167">
    <w:abstractNumId w:val="249"/>
  </w:num>
  <w:num w:numId="199" w16cid:durableId="1904176994">
    <w:abstractNumId w:val="36"/>
  </w:num>
  <w:num w:numId="200" w16cid:durableId="241112876">
    <w:abstractNumId w:val="237"/>
  </w:num>
  <w:num w:numId="201" w16cid:durableId="218443973">
    <w:abstractNumId w:val="246"/>
  </w:num>
  <w:num w:numId="202" w16cid:durableId="1785927770">
    <w:abstractNumId w:val="151"/>
  </w:num>
  <w:num w:numId="203" w16cid:durableId="1600798469">
    <w:abstractNumId w:val="28"/>
  </w:num>
  <w:num w:numId="204" w16cid:durableId="1535729053">
    <w:abstractNumId w:val="30"/>
  </w:num>
  <w:num w:numId="205" w16cid:durableId="513112447">
    <w:abstractNumId w:val="211"/>
  </w:num>
  <w:num w:numId="206" w16cid:durableId="2369032">
    <w:abstractNumId w:val="18"/>
  </w:num>
  <w:num w:numId="207" w16cid:durableId="1560900746">
    <w:abstractNumId w:val="67"/>
  </w:num>
  <w:num w:numId="208" w16cid:durableId="1799489963">
    <w:abstractNumId w:val="175"/>
  </w:num>
  <w:num w:numId="209" w16cid:durableId="785582491">
    <w:abstractNumId w:val="96"/>
  </w:num>
  <w:num w:numId="210" w16cid:durableId="1148672231">
    <w:abstractNumId w:val="399"/>
  </w:num>
  <w:num w:numId="211" w16cid:durableId="45185469">
    <w:abstractNumId w:val="395"/>
  </w:num>
  <w:num w:numId="212" w16cid:durableId="1965889914">
    <w:abstractNumId w:val="118"/>
  </w:num>
  <w:num w:numId="213" w16cid:durableId="1080634520">
    <w:abstractNumId w:val="256"/>
  </w:num>
  <w:num w:numId="214" w16cid:durableId="972783502">
    <w:abstractNumId w:val="232"/>
  </w:num>
  <w:num w:numId="215" w16cid:durableId="578640025">
    <w:abstractNumId w:val="43"/>
  </w:num>
  <w:num w:numId="216" w16cid:durableId="706293862">
    <w:abstractNumId w:val="378"/>
  </w:num>
  <w:num w:numId="217" w16cid:durableId="1712533592">
    <w:abstractNumId w:val="7"/>
  </w:num>
  <w:num w:numId="218" w16cid:durableId="2049791567">
    <w:abstractNumId w:val="404"/>
  </w:num>
  <w:num w:numId="219" w16cid:durableId="1458523551">
    <w:abstractNumId w:val="333"/>
  </w:num>
  <w:num w:numId="220" w16cid:durableId="1194617497">
    <w:abstractNumId w:val="111"/>
  </w:num>
  <w:num w:numId="221" w16cid:durableId="1652438411">
    <w:abstractNumId w:val="198"/>
  </w:num>
  <w:num w:numId="222" w16cid:durableId="370958861">
    <w:abstractNumId w:val="265"/>
  </w:num>
  <w:num w:numId="223" w16cid:durableId="1251156289">
    <w:abstractNumId w:val="38"/>
  </w:num>
  <w:num w:numId="224" w16cid:durableId="128285426">
    <w:abstractNumId w:val="88"/>
  </w:num>
  <w:num w:numId="225" w16cid:durableId="139738459">
    <w:abstractNumId w:val="71"/>
  </w:num>
  <w:num w:numId="226" w16cid:durableId="1031876454">
    <w:abstractNumId w:val="369"/>
  </w:num>
  <w:num w:numId="227" w16cid:durableId="13923696">
    <w:abstractNumId w:val="338"/>
  </w:num>
  <w:num w:numId="228" w16cid:durableId="53283948">
    <w:abstractNumId w:val="15"/>
  </w:num>
  <w:num w:numId="229" w16cid:durableId="1775133563">
    <w:abstractNumId w:val="216"/>
  </w:num>
  <w:num w:numId="230" w16cid:durableId="6564250">
    <w:abstractNumId w:val="20"/>
  </w:num>
  <w:num w:numId="231" w16cid:durableId="62217078">
    <w:abstractNumId w:val="314"/>
  </w:num>
  <w:num w:numId="232" w16cid:durableId="1929579007">
    <w:abstractNumId w:val="227"/>
  </w:num>
  <w:num w:numId="233" w16cid:durableId="1353149651">
    <w:abstractNumId w:val="274"/>
  </w:num>
  <w:num w:numId="234" w16cid:durableId="2049840556">
    <w:abstractNumId w:val="221"/>
  </w:num>
  <w:num w:numId="235" w16cid:durableId="543718501">
    <w:abstractNumId w:val="204"/>
  </w:num>
  <w:num w:numId="236" w16cid:durableId="1478064009">
    <w:abstractNumId w:val="183"/>
  </w:num>
  <w:num w:numId="237" w16cid:durableId="1358194268">
    <w:abstractNumId w:val="275"/>
  </w:num>
  <w:num w:numId="238" w16cid:durableId="1139108398">
    <w:abstractNumId w:val="224"/>
  </w:num>
  <w:num w:numId="239" w16cid:durableId="1540896301">
    <w:abstractNumId w:val="281"/>
  </w:num>
  <w:num w:numId="240" w16cid:durableId="1730416099">
    <w:abstractNumId w:val="319"/>
  </w:num>
  <w:num w:numId="241" w16cid:durableId="1948464054">
    <w:abstractNumId w:val="149"/>
  </w:num>
  <w:num w:numId="242" w16cid:durableId="741415619">
    <w:abstractNumId w:val="220"/>
  </w:num>
  <w:num w:numId="243" w16cid:durableId="293294995">
    <w:abstractNumId w:val="131"/>
  </w:num>
  <w:num w:numId="244" w16cid:durableId="219631365">
    <w:abstractNumId w:val="154"/>
  </w:num>
  <w:num w:numId="245" w16cid:durableId="2116442736">
    <w:abstractNumId w:val="272"/>
  </w:num>
  <w:num w:numId="246" w16cid:durableId="1681815105">
    <w:abstractNumId w:val="39"/>
  </w:num>
  <w:num w:numId="247" w16cid:durableId="27797686">
    <w:abstractNumId w:val="264"/>
  </w:num>
  <w:num w:numId="248" w16cid:durableId="2024015557">
    <w:abstractNumId w:val="129"/>
  </w:num>
  <w:num w:numId="249" w16cid:durableId="1444501247">
    <w:abstractNumId w:val="373"/>
  </w:num>
  <w:num w:numId="250" w16cid:durableId="1441533692">
    <w:abstractNumId w:val="347"/>
  </w:num>
  <w:num w:numId="251" w16cid:durableId="1432163745">
    <w:abstractNumId w:val="247"/>
  </w:num>
  <w:num w:numId="252" w16cid:durableId="1763523065">
    <w:abstractNumId w:val="297"/>
  </w:num>
  <w:num w:numId="253" w16cid:durableId="1257713663">
    <w:abstractNumId w:val="120"/>
  </w:num>
  <w:num w:numId="254" w16cid:durableId="1403522023">
    <w:abstractNumId w:val="295"/>
  </w:num>
  <w:num w:numId="255" w16cid:durableId="1197697556">
    <w:abstractNumId w:val="322"/>
  </w:num>
  <w:num w:numId="256" w16cid:durableId="2125151024">
    <w:abstractNumId w:val="401"/>
  </w:num>
  <w:num w:numId="257" w16cid:durableId="562179742">
    <w:abstractNumId w:val="225"/>
  </w:num>
  <w:num w:numId="258" w16cid:durableId="1146894383">
    <w:abstractNumId w:val="336"/>
  </w:num>
  <w:num w:numId="259" w16cid:durableId="496267387">
    <w:abstractNumId w:val="383"/>
  </w:num>
  <w:num w:numId="260" w16cid:durableId="181013810">
    <w:abstractNumId w:val="78"/>
  </w:num>
  <w:num w:numId="261" w16cid:durableId="1124814486">
    <w:abstractNumId w:val="160"/>
  </w:num>
  <w:num w:numId="262" w16cid:durableId="1077628906">
    <w:abstractNumId w:val="202"/>
  </w:num>
  <w:num w:numId="263" w16cid:durableId="832379758">
    <w:abstractNumId w:val="24"/>
  </w:num>
  <w:num w:numId="264" w16cid:durableId="712386103">
    <w:abstractNumId w:val="97"/>
  </w:num>
  <w:num w:numId="265" w16cid:durableId="1684286888">
    <w:abstractNumId w:val="121"/>
  </w:num>
  <w:num w:numId="266" w16cid:durableId="2104832851">
    <w:abstractNumId w:val="388"/>
  </w:num>
  <w:num w:numId="267" w16cid:durableId="278953242">
    <w:abstractNumId w:val="317"/>
  </w:num>
  <w:num w:numId="268" w16cid:durableId="1869905712">
    <w:abstractNumId w:val="167"/>
  </w:num>
  <w:num w:numId="269" w16cid:durableId="20790113">
    <w:abstractNumId w:val="192"/>
  </w:num>
  <w:num w:numId="270" w16cid:durableId="429398448">
    <w:abstractNumId w:val="100"/>
  </w:num>
  <w:num w:numId="271" w16cid:durableId="1388332730">
    <w:abstractNumId w:val="61"/>
  </w:num>
  <w:num w:numId="272" w16cid:durableId="661666825">
    <w:abstractNumId w:val="140"/>
  </w:num>
  <w:num w:numId="273" w16cid:durableId="1814911575">
    <w:abstractNumId w:val="331"/>
  </w:num>
  <w:num w:numId="274" w16cid:durableId="1808082515">
    <w:abstractNumId w:val="35"/>
  </w:num>
  <w:num w:numId="275" w16cid:durableId="1069576729">
    <w:abstractNumId w:val="45"/>
  </w:num>
  <w:num w:numId="276" w16cid:durableId="569658850">
    <w:abstractNumId w:val="174"/>
  </w:num>
  <w:num w:numId="277" w16cid:durableId="1410734516">
    <w:abstractNumId w:val="299"/>
  </w:num>
  <w:num w:numId="278" w16cid:durableId="201330636">
    <w:abstractNumId w:val="279"/>
  </w:num>
  <w:num w:numId="279" w16cid:durableId="1737127659">
    <w:abstractNumId w:val="60"/>
  </w:num>
  <w:num w:numId="280" w16cid:durableId="1093549201">
    <w:abstractNumId w:val="212"/>
  </w:num>
  <w:num w:numId="281" w16cid:durableId="1227376726">
    <w:abstractNumId w:val="251"/>
  </w:num>
  <w:num w:numId="282" w16cid:durableId="1627815934">
    <w:abstractNumId w:val="112"/>
  </w:num>
  <w:num w:numId="283" w16cid:durableId="1972246683">
    <w:abstractNumId w:val="380"/>
  </w:num>
  <w:num w:numId="284" w16cid:durableId="1530072316">
    <w:abstractNumId w:val="382"/>
  </w:num>
  <w:num w:numId="285" w16cid:durableId="882208774">
    <w:abstractNumId w:val="59"/>
  </w:num>
  <w:num w:numId="286" w16cid:durableId="1907372730">
    <w:abstractNumId w:val="191"/>
  </w:num>
  <w:num w:numId="287" w16cid:durableId="1934363887">
    <w:abstractNumId w:val="168"/>
  </w:num>
  <w:num w:numId="288" w16cid:durableId="1852448604">
    <w:abstractNumId w:val="245"/>
  </w:num>
  <w:num w:numId="289" w16cid:durableId="2128545062">
    <w:abstractNumId w:val="145"/>
  </w:num>
  <w:num w:numId="290" w16cid:durableId="1084914092">
    <w:abstractNumId w:val="217"/>
  </w:num>
  <w:num w:numId="291" w16cid:durableId="548109339">
    <w:abstractNumId w:val="77"/>
  </w:num>
  <w:num w:numId="292" w16cid:durableId="376587404">
    <w:abstractNumId w:val="104"/>
  </w:num>
  <w:num w:numId="293" w16cid:durableId="1245915995">
    <w:abstractNumId w:val="144"/>
  </w:num>
  <w:num w:numId="294" w16cid:durableId="410351021">
    <w:abstractNumId w:val="98"/>
  </w:num>
  <w:num w:numId="295" w16cid:durableId="850681578">
    <w:abstractNumId w:val="255"/>
  </w:num>
  <w:num w:numId="296" w16cid:durableId="2076657875">
    <w:abstractNumId w:val="46"/>
  </w:num>
  <w:num w:numId="297" w16cid:durableId="586112496">
    <w:abstractNumId w:val="107"/>
  </w:num>
  <w:num w:numId="298" w16cid:durableId="1131242828">
    <w:abstractNumId w:val="384"/>
  </w:num>
  <w:num w:numId="299" w16cid:durableId="723138741">
    <w:abstractNumId w:val="29"/>
  </w:num>
  <w:num w:numId="300" w16cid:durableId="251427800">
    <w:abstractNumId w:val="234"/>
  </w:num>
  <w:num w:numId="301" w16cid:durableId="1618439868">
    <w:abstractNumId w:val="226"/>
  </w:num>
  <w:num w:numId="302" w16cid:durableId="1402100005">
    <w:abstractNumId w:val="303"/>
  </w:num>
  <w:num w:numId="303" w16cid:durableId="749812701">
    <w:abstractNumId w:val="229"/>
  </w:num>
  <w:num w:numId="304" w16cid:durableId="1731879879">
    <w:abstractNumId w:val="52"/>
  </w:num>
  <w:num w:numId="305" w16cid:durableId="37825201">
    <w:abstractNumId w:val="294"/>
  </w:num>
  <w:num w:numId="306" w16cid:durableId="984578489">
    <w:abstractNumId w:val="219"/>
  </w:num>
  <w:num w:numId="307" w16cid:durableId="1107697206">
    <w:abstractNumId w:val="80"/>
  </w:num>
  <w:num w:numId="308" w16cid:durableId="1929148489">
    <w:abstractNumId w:val="162"/>
  </w:num>
  <w:num w:numId="309" w16cid:durableId="1473449731">
    <w:abstractNumId w:val="76"/>
  </w:num>
  <w:num w:numId="310" w16cid:durableId="701827486">
    <w:abstractNumId w:val="393"/>
  </w:num>
  <w:num w:numId="311" w16cid:durableId="2144687277">
    <w:abstractNumId w:val="280"/>
  </w:num>
  <w:num w:numId="312" w16cid:durableId="1395740536">
    <w:abstractNumId w:val="99"/>
  </w:num>
  <w:num w:numId="313" w16cid:durableId="1817530851">
    <w:abstractNumId w:val="139"/>
  </w:num>
  <w:num w:numId="314" w16cid:durableId="2044282548">
    <w:abstractNumId w:val="37"/>
  </w:num>
  <w:num w:numId="315" w16cid:durableId="189271532">
    <w:abstractNumId w:val="356"/>
  </w:num>
  <w:num w:numId="316" w16cid:durableId="348026210">
    <w:abstractNumId w:val="326"/>
  </w:num>
  <w:num w:numId="317" w16cid:durableId="2134709129">
    <w:abstractNumId w:val="66"/>
  </w:num>
  <w:num w:numId="318" w16cid:durableId="215823970">
    <w:abstractNumId w:val="277"/>
  </w:num>
  <w:num w:numId="319" w16cid:durableId="658462046">
    <w:abstractNumId w:val="363"/>
  </w:num>
  <w:num w:numId="320" w16cid:durableId="786240564">
    <w:abstractNumId w:val="354"/>
  </w:num>
  <w:num w:numId="321" w16cid:durableId="2100563270">
    <w:abstractNumId w:val="108"/>
  </w:num>
  <w:num w:numId="322" w16cid:durableId="1131754436">
    <w:abstractNumId w:val="353"/>
  </w:num>
  <w:num w:numId="323" w16cid:durableId="1658994259">
    <w:abstractNumId w:val="42"/>
  </w:num>
  <w:num w:numId="324" w16cid:durableId="658726192">
    <w:abstractNumId w:val="260"/>
  </w:num>
  <w:num w:numId="325" w16cid:durableId="1373725165">
    <w:abstractNumId w:val="358"/>
  </w:num>
  <w:num w:numId="326" w16cid:durableId="1146626876">
    <w:abstractNumId w:val="267"/>
  </w:num>
  <w:num w:numId="327" w16cid:durableId="152764875">
    <w:abstractNumId w:val="124"/>
  </w:num>
  <w:num w:numId="328" w16cid:durableId="1052928991">
    <w:abstractNumId w:val="70"/>
  </w:num>
  <w:num w:numId="329" w16cid:durableId="1699507271">
    <w:abstractNumId w:val="21"/>
  </w:num>
  <w:num w:numId="330" w16cid:durableId="464852466">
    <w:abstractNumId w:val="402"/>
  </w:num>
  <w:num w:numId="331" w16cid:durableId="1819883203">
    <w:abstractNumId w:val="157"/>
  </w:num>
  <w:num w:numId="332" w16cid:durableId="868105635">
    <w:abstractNumId w:val="193"/>
  </w:num>
  <w:num w:numId="333" w16cid:durableId="19282758">
    <w:abstractNumId w:val="321"/>
  </w:num>
  <w:num w:numId="334" w16cid:durableId="1731150937">
    <w:abstractNumId w:val="137"/>
  </w:num>
  <w:num w:numId="335" w16cid:durableId="740710174">
    <w:abstractNumId w:val="201"/>
  </w:num>
  <w:num w:numId="336" w16cid:durableId="611403295">
    <w:abstractNumId w:val="6"/>
  </w:num>
  <w:num w:numId="337" w16cid:durableId="1148942404">
    <w:abstractNumId w:val="304"/>
  </w:num>
  <w:num w:numId="338" w16cid:durableId="294796010">
    <w:abstractNumId w:val="82"/>
  </w:num>
  <w:num w:numId="339" w16cid:durableId="300692172">
    <w:abstractNumId w:val="266"/>
  </w:num>
  <w:num w:numId="340" w16cid:durableId="785395340">
    <w:abstractNumId w:val="390"/>
  </w:num>
  <w:num w:numId="341" w16cid:durableId="581909360">
    <w:abstractNumId w:val="392"/>
  </w:num>
  <w:num w:numId="342" w16cid:durableId="298609959">
    <w:abstractNumId w:val="372"/>
  </w:num>
  <w:num w:numId="343" w16cid:durableId="333339784">
    <w:abstractNumId w:val="188"/>
  </w:num>
  <w:num w:numId="344" w16cid:durableId="148520066">
    <w:abstractNumId w:val="197"/>
  </w:num>
  <w:num w:numId="345" w16cid:durableId="1777748068">
    <w:abstractNumId w:val="10"/>
  </w:num>
  <w:num w:numId="346" w16cid:durableId="304235898">
    <w:abstractNumId w:val="262"/>
  </w:num>
  <w:num w:numId="347" w16cid:durableId="1053963435">
    <w:abstractNumId w:val="9"/>
  </w:num>
  <w:num w:numId="348" w16cid:durableId="1778524596">
    <w:abstractNumId w:val="349"/>
  </w:num>
  <w:num w:numId="349" w16cid:durableId="784272301">
    <w:abstractNumId w:val="169"/>
  </w:num>
  <w:num w:numId="350" w16cid:durableId="1865096695">
    <w:abstractNumId w:val="165"/>
  </w:num>
  <w:num w:numId="351" w16cid:durableId="1258253220">
    <w:abstractNumId w:val="27"/>
  </w:num>
  <w:num w:numId="352" w16cid:durableId="1513181434">
    <w:abstractNumId w:val="397"/>
  </w:num>
  <w:num w:numId="353" w16cid:durableId="1421561287">
    <w:abstractNumId w:val="300"/>
  </w:num>
  <w:num w:numId="354" w16cid:durableId="1043218033">
    <w:abstractNumId w:val="163"/>
  </w:num>
  <w:num w:numId="355" w16cid:durableId="2093233902">
    <w:abstractNumId w:val="142"/>
  </w:num>
  <w:num w:numId="356" w16cid:durableId="220210130">
    <w:abstractNumId w:val="185"/>
  </w:num>
  <w:num w:numId="357" w16cid:durableId="954016719">
    <w:abstractNumId w:val="205"/>
  </w:num>
  <w:num w:numId="358" w16cid:durableId="672296308">
    <w:abstractNumId w:val="381"/>
  </w:num>
  <w:num w:numId="359" w16cid:durableId="1879394436">
    <w:abstractNumId w:val="389"/>
  </w:num>
  <w:num w:numId="360" w16cid:durableId="1999528411">
    <w:abstractNumId w:val="337"/>
  </w:num>
  <w:num w:numId="361" w16cid:durableId="2015111944">
    <w:abstractNumId w:val="106"/>
  </w:num>
  <w:num w:numId="362" w16cid:durableId="237832177">
    <w:abstractNumId w:val="73"/>
  </w:num>
  <w:num w:numId="363" w16cid:durableId="611594950">
    <w:abstractNumId w:val="258"/>
  </w:num>
  <w:num w:numId="364" w16cid:durableId="1001929472">
    <w:abstractNumId w:val="41"/>
  </w:num>
  <w:num w:numId="365" w16cid:durableId="1070343758">
    <w:abstractNumId w:val="340"/>
  </w:num>
  <w:num w:numId="366" w16cid:durableId="1451363237">
    <w:abstractNumId w:val="359"/>
  </w:num>
  <w:num w:numId="367" w16cid:durableId="1017998735">
    <w:abstractNumId w:val="178"/>
  </w:num>
  <w:num w:numId="368" w16cid:durableId="1289360120">
    <w:abstractNumId w:val="146"/>
  </w:num>
  <w:num w:numId="369" w16cid:durableId="400643522">
    <w:abstractNumId w:val="208"/>
  </w:num>
  <w:num w:numId="370" w16cid:durableId="1526216559">
    <w:abstractNumId w:val="290"/>
  </w:num>
  <w:num w:numId="371" w16cid:durableId="1400402146">
    <w:abstractNumId w:val="116"/>
  </w:num>
  <w:num w:numId="372" w16cid:durableId="520582670">
    <w:abstractNumId w:val="243"/>
  </w:num>
  <w:num w:numId="373" w16cid:durableId="1630473304">
    <w:abstractNumId w:val="312"/>
  </w:num>
  <w:num w:numId="374" w16cid:durableId="1808350049">
    <w:abstractNumId w:val="209"/>
  </w:num>
  <w:num w:numId="375" w16cid:durableId="235631983">
    <w:abstractNumId w:val="11"/>
  </w:num>
  <w:num w:numId="376" w16cid:durableId="123817216">
    <w:abstractNumId w:val="125"/>
  </w:num>
  <w:num w:numId="377" w16cid:durableId="1051348799">
    <w:abstractNumId w:val="351"/>
  </w:num>
  <w:num w:numId="378" w16cid:durableId="1914780571">
    <w:abstractNumId w:val="268"/>
  </w:num>
  <w:num w:numId="379" w16cid:durableId="1981110251">
    <w:abstractNumId w:val="361"/>
  </w:num>
  <w:num w:numId="380" w16cid:durableId="2089955136">
    <w:abstractNumId w:val="235"/>
  </w:num>
  <w:num w:numId="381" w16cid:durableId="1690713027">
    <w:abstractNumId w:val="248"/>
  </w:num>
  <w:num w:numId="382" w16cid:durableId="864058428">
    <w:abstractNumId w:val="203"/>
  </w:num>
  <w:num w:numId="383" w16cid:durableId="2008900578">
    <w:abstractNumId w:val="135"/>
  </w:num>
  <w:num w:numId="384" w16cid:durableId="159852919">
    <w:abstractNumId w:val="407"/>
  </w:num>
  <w:num w:numId="385" w16cid:durableId="527257652">
    <w:abstractNumId w:val="257"/>
  </w:num>
  <w:num w:numId="386" w16cid:durableId="2144225121">
    <w:abstractNumId w:val="195"/>
  </w:num>
  <w:num w:numId="387" w16cid:durableId="2047177392">
    <w:abstractNumId w:val="93"/>
  </w:num>
  <w:num w:numId="388" w16cid:durableId="1703288503">
    <w:abstractNumId w:val="323"/>
  </w:num>
  <w:num w:numId="389" w16cid:durableId="1859078035">
    <w:abstractNumId w:val="343"/>
  </w:num>
  <w:num w:numId="390" w16cid:durableId="1492213831">
    <w:abstractNumId w:val="311"/>
  </w:num>
  <w:num w:numId="391" w16cid:durableId="1557887109">
    <w:abstractNumId w:val="110"/>
  </w:num>
  <w:num w:numId="392" w16cid:durableId="2009021145">
    <w:abstractNumId w:val="285"/>
  </w:num>
  <w:num w:numId="393" w16cid:durableId="420495197">
    <w:abstractNumId w:val="320"/>
  </w:num>
  <w:num w:numId="394" w16cid:durableId="12269554">
    <w:abstractNumId w:val="406"/>
  </w:num>
  <w:num w:numId="395" w16cid:durableId="1552575142">
    <w:abstractNumId w:val="230"/>
  </w:num>
  <w:num w:numId="396" w16cid:durableId="1322662663">
    <w:abstractNumId w:val="143"/>
  </w:num>
  <w:num w:numId="397" w16cid:durableId="1473862799">
    <w:abstractNumId w:val="189"/>
  </w:num>
  <w:num w:numId="398" w16cid:durableId="878398911">
    <w:abstractNumId w:val="12"/>
  </w:num>
  <w:num w:numId="399" w16cid:durableId="158347256">
    <w:abstractNumId w:val="92"/>
  </w:num>
  <w:num w:numId="400" w16cid:durableId="248278441">
    <w:abstractNumId w:val="405"/>
  </w:num>
  <w:num w:numId="401" w16cid:durableId="1321885600">
    <w:abstractNumId w:val="400"/>
  </w:num>
  <w:num w:numId="402" w16cid:durableId="1753551419">
    <w:abstractNumId w:val="242"/>
  </w:num>
  <w:num w:numId="403" w16cid:durableId="144468915">
    <w:abstractNumId w:val="47"/>
  </w:num>
  <w:num w:numId="404" w16cid:durableId="609823175">
    <w:abstractNumId w:val="269"/>
  </w:num>
  <w:num w:numId="405" w16cid:durableId="1359425165">
    <w:abstractNumId w:val="13"/>
  </w:num>
  <w:num w:numId="406" w16cid:durableId="1282346584">
    <w:abstractNumId w:val="254"/>
  </w:num>
  <w:num w:numId="407" w16cid:durableId="15820649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18410455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823005815">
    <w:abstractNumId w:val="240"/>
  </w:num>
  <w:num w:numId="410" w16cid:durableId="522088557">
    <w:abstractNumId w:val="288"/>
  </w:num>
  <w:num w:numId="411" w16cid:durableId="140276615">
    <w:abstractNumId w:val="86"/>
  </w:num>
  <w:num w:numId="412" w16cid:durableId="160893760">
    <w:abstractNumId w:val="14"/>
  </w:num>
  <w:num w:numId="413" w16cid:durableId="2064981858">
    <w:abstractNumId w:val="147"/>
    <w:lvlOverride w:ilvl="0">
      <w:startOverride w:val="1"/>
    </w:lvlOverride>
  </w:num>
  <w:num w:numId="414" w16cid:durableId="581909651">
    <w:abstractNumId w:val="259"/>
  </w:num>
  <w:num w:numId="415" w16cid:durableId="408187855">
    <w:abstractNumId w:val="348"/>
  </w:num>
  <w:num w:numId="416" w16cid:durableId="1036350586">
    <w:abstractNumId w:val="231"/>
  </w:num>
  <w:num w:numId="417" w16cid:durableId="1117288774">
    <w:abstractNumId w:val="113"/>
  </w:num>
  <w:num w:numId="418" w16cid:durableId="513737153">
    <w:abstractNumId w:val="263"/>
  </w:num>
  <w:num w:numId="419" w16cid:durableId="634263899">
    <w:abstractNumId w:val="315"/>
  </w:num>
  <w:num w:numId="420" w16cid:durableId="1859806909">
    <w:abstractNumId w:val="362"/>
  </w:num>
  <w:num w:numId="421" w16cid:durableId="1893036797">
    <w:abstractNumId w:val="325"/>
  </w:num>
  <w:num w:numId="422" w16cid:durableId="1076132105">
    <w:abstractNumId w:val="214"/>
  </w:num>
  <w:num w:numId="423" w16cid:durableId="1757433832">
    <w:abstractNumId w:val="44"/>
    <w:lvlOverride w:ilvl="0">
      <w:startOverride w:val="1"/>
    </w:lvlOverride>
  </w:num>
  <w:num w:numId="424" w16cid:durableId="662658237">
    <w:abstractNumId w:val="213"/>
  </w:num>
  <w:num w:numId="425" w16cid:durableId="1168518799">
    <w:abstractNumId w:val="298"/>
  </w:num>
  <w:num w:numId="426" w16cid:durableId="1401245404">
    <w:abstractNumId w:val="84"/>
  </w:num>
  <w:num w:numId="427" w16cid:durableId="1329551322">
    <w:abstractNumId w:val="75"/>
  </w:num>
  <w:num w:numId="428" w16cid:durableId="1248809305">
    <w:abstractNumId w:val="291"/>
  </w:num>
  <w:numIdMacAtCleanup w:val="4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man Asja">
    <w15:presenceInfo w15:providerId="AD" w15:userId="S-1-5-21-982128319-202332819-689510791-19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6" w:nlCheck="1" w:checkStyle="1"/>
  <w:activeWritingStyle w:appName="MSWord" w:lang="fr-B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0" w:nlCheck="1" w:checkStyle="0"/>
  <w:activeWritingStyle w:appName="MSWord" w:lang="it-IT" w:vendorID="64" w:dllVersion="0" w:nlCheck="1" w:checkStyle="0"/>
  <w:activeWritingStyle w:appName="MSWord" w:lang="es-ES" w:vendorID="64" w:dllVersion="0" w:nlCheck="1" w:checkStyle="0"/>
  <w:activeWritingStyle w:appName="MSWord" w:lang="es-ES" w:vendorID="64" w:dllVersion="4096" w:nlCheck="1" w:checkStyle="0"/>
  <w:activeWritingStyle w:appName="MSWord" w:lang="de-DE" w:vendorID="64" w:dllVersion="0" w:nlCheck="1" w:checkStyle="0"/>
  <w:activeWritingStyle w:appName="MSWord" w:lang="nl-NL" w:vendorID="64" w:dllVersion="0" w:nlCheck="1" w:checkStyle="0"/>
  <w:activeWritingStyle w:appName="MSWord" w:lang="pt-PT" w:vendorID="64" w:dllVersion="4096" w:nlCheck="1" w:checkStyle="0"/>
  <w:activeWritingStyle w:appName="MSWord" w:lang="de-DE" w:vendorID="64" w:dllVersion="4096" w:nlCheck="1" w:checkStyle="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454"/>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1D"/>
    <w:rsid w:val="000028FF"/>
    <w:rsid w:val="000029B4"/>
    <w:rsid w:val="00002B55"/>
    <w:rsid w:val="00003BC2"/>
    <w:rsid w:val="0000442A"/>
    <w:rsid w:val="000128FB"/>
    <w:rsid w:val="00013695"/>
    <w:rsid w:val="00014A87"/>
    <w:rsid w:val="00016186"/>
    <w:rsid w:val="0002036B"/>
    <w:rsid w:val="0002158D"/>
    <w:rsid w:val="000222CB"/>
    <w:rsid w:val="00024803"/>
    <w:rsid w:val="000267B8"/>
    <w:rsid w:val="000276D4"/>
    <w:rsid w:val="00030BB9"/>
    <w:rsid w:val="0003133F"/>
    <w:rsid w:val="000338BA"/>
    <w:rsid w:val="000341EE"/>
    <w:rsid w:val="00036212"/>
    <w:rsid w:val="000370CC"/>
    <w:rsid w:val="00040834"/>
    <w:rsid w:val="00041B5B"/>
    <w:rsid w:val="00046B26"/>
    <w:rsid w:val="00047A3F"/>
    <w:rsid w:val="000506A6"/>
    <w:rsid w:val="00050C0A"/>
    <w:rsid w:val="00053CB8"/>
    <w:rsid w:val="000552AC"/>
    <w:rsid w:val="00060CEC"/>
    <w:rsid w:val="00065BCF"/>
    <w:rsid w:val="0006666F"/>
    <w:rsid w:val="000701A9"/>
    <w:rsid w:val="00070656"/>
    <w:rsid w:val="00077D8D"/>
    <w:rsid w:val="00086168"/>
    <w:rsid w:val="0008639C"/>
    <w:rsid w:val="00087CFD"/>
    <w:rsid w:val="00090043"/>
    <w:rsid w:val="000900F5"/>
    <w:rsid w:val="000908D1"/>
    <w:rsid w:val="00091606"/>
    <w:rsid w:val="000925D0"/>
    <w:rsid w:val="000944F6"/>
    <w:rsid w:val="0009502B"/>
    <w:rsid w:val="000979C0"/>
    <w:rsid w:val="00097B2A"/>
    <w:rsid w:val="000A0132"/>
    <w:rsid w:val="000A0425"/>
    <w:rsid w:val="000A0855"/>
    <w:rsid w:val="000A1CA0"/>
    <w:rsid w:val="000A24C4"/>
    <w:rsid w:val="000B07C2"/>
    <w:rsid w:val="000B25A7"/>
    <w:rsid w:val="000B5399"/>
    <w:rsid w:val="000B564C"/>
    <w:rsid w:val="000B7A18"/>
    <w:rsid w:val="000C0DB6"/>
    <w:rsid w:val="000C3926"/>
    <w:rsid w:val="000C4D6A"/>
    <w:rsid w:val="000C5B3B"/>
    <w:rsid w:val="000C75DD"/>
    <w:rsid w:val="000C79B4"/>
    <w:rsid w:val="000D265C"/>
    <w:rsid w:val="000D3250"/>
    <w:rsid w:val="000D38F5"/>
    <w:rsid w:val="000D4F7D"/>
    <w:rsid w:val="000D7403"/>
    <w:rsid w:val="000D7B28"/>
    <w:rsid w:val="000D7CD1"/>
    <w:rsid w:val="000E2F7D"/>
    <w:rsid w:val="000E3A2B"/>
    <w:rsid w:val="000F0753"/>
    <w:rsid w:val="000F2ECB"/>
    <w:rsid w:val="000F36EB"/>
    <w:rsid w:val="000F6C05"/>
    <w:rsid w:val="001023AB"/>
    <w:rsid w:val="00102605"/>
    <w:rsid w:val="0010418B"/>
    <w:rsid w:val="0010422B"/>
    <w:rsid w:val="00110F1A"/>
    <w:rsid w:val="001164F3"/>
    <w:rsid w:val="0011658E"/>
    <w:rsid w:val="00120006"/>
    <w:rsid w:val="0012020E"/>
    <w:rsid w:val="00120B62"/>
    <w:rsid w:val="0012404D"/>
    <w:rsid w:val="001246D8"/>
    <w:rsid w:val="00125EC0"/>
    <w:rsid w:val="00126B73"/>
    <w:rsid w:val="0012752E"/>
    <w:rsid w:val="00130842"/>
    <w:rsid w:val="001352DF"/>
    <w:rsid w:val="001355E9"/>
    <w:rsid w:val="00136C5D"/>
    <w:rsid w:val="00140817"/>
    <w:rsid w:val="001423EB"/>
    <w:rsid w:val="00142AA3"/>
    <w:rsid w:val="00143594"/>
    <w:rsid w:val="001460F3"/>
    <w:rsid w:val="001470F6"/>
    <w:rsid w:val="001471EE"/>
    <w:rsid w:val="001523E8"/>
    <w:rsid w:val="00160120"/>
    <w:rsid w:val="00162ED8"/>
    <w:rsid w:val="0016469E"/>
    <w:rsid w:val="00166CB3"/>
    <w:rsid w:val="001678AD"/>
    <w:rsid w:val="00167AAB"/>
    <w:rsid w:val="0017071C"/>
    <w:rsid w:val="00171428"/>
    <w:rsid w:val="00171579"/>
    <w:rsid w:val="0017591A"/>
    <w:rsid w:val="001761FE"/>
    <w:rsid w:val="0018137F"/>
    <w:rsid w:val="00184291"/>
    <w:rsid w:val="00195996"/>
    <w:rsid w:val="001966D3"/>
    <w:rsid w:val="001A1A66"/>
    <w:rsid w:val="001A73ED"/>
    <w:rsid w:val="001B15BA"/>
    <w:rsid w:val="001B1604"/>
    <w:rsid w:val="001B23BC"/>
    <w:rsid w:val="001B2A44"/>
    <w:rsid w:val="001D39B0"/>
    <w:rsid w:val="001D3EE5"/>
    <w:rsid w:val="001D7B60"/>
    <w:rsid w:val="001D7D24"/>
    <w:rsid w:val="001E19A3"/>
    <w:rsid w:val="001E2D66"/>
    <w:rsid w:val="001E3B67"/>
    <w:rsid w:val="001F0565"/>
    <w:rsid w:val="001F4316"/>
    <w:rsid w:val="001F4AFB"/>
    <w:rsid w:val="001F5833"/>
    <w:rsid w:val="00200AB8"/>
    <w:rsid w:val="0020360F"/>
    <w:rsid w:val="00203CA8"/>
    <w:rsid w:val="0021027F"/>
    <w:rsid w:val="00210FF7"/>
    <w:rsid w:val="00212735"/>
    <w:rsid w:val="00214524"/>
    <w:rsid w:val="00224404"/>
    <w:rsid w:val="002246B7"/>
    <w:rsid w:val="00225B21"/>
    <w:rsid w:val="00227914"/>
    <w:rsid w:val="0023077C"/>
    <w:rsid w:val="002310B1"/>
    <w:rsid w:val="002337B1"/>
    <w:rsid w:val="00244BA4"/>
    <w:rsid w:val="00251288"/>
    <w:rsid w:val="0025415D"/>
    <w:rsid w:val="00260441"/>
    <w:rsid w:val="00262F5B"/>
    <w:rsid w:val="0026332D"/>
    <w:rsid w:val="0026753C"/>
    <w:rsid w:val="00270438"/>
    <w:rsid w:val="002725DF"/>
    <w:rsid w:val="00272AC4"/>
    <w:rsid w:val="002747C2"/>
    <w:rsid w:val="00282D23"/>
    <w:rsid w:val="00283785"/>
    <w:rsid w:val="00290111"/>
    <w:rsid w:val="00292569"/>
    <w:rsid w:val="00296BFA"/>
    <w:rsid w:val="00296F13"/>
    <w:rsid w:val="002A179A"/>
    <w:rsid w:val="002A2FF8"/>
    <w:rsid w:val="002A3B99"/>
    <w:rsid w:val="002A4100"/>
    <w:rsid w:val="002A48CE"/>
    <w:rsid w:val="002A4B41"/>
    <w:rsid w:val="002B069B"/>
    <w:rsid w:val="002B4B77"/>
    <w:rsid w:val="002B539A"/>
    <w:rsid w:val="002C024C"/>
    <w:rsid w:val="002C1549"/>
    <w:rsid w:val="002C63B0"/>
    <w:rsid w:val="002C69FA"/>
    <w:rsid w:val="002C72FE"/>
    <w:rsid w:val="002D1280"/>
    <w:rsid w:val="002D3D40"/>
    <w:rsid w:val="002D6C75"/>
    <w:rsid w:val="002D70B8"/>
    <w:rsid w:val="002E0E27"/>
    <w:rsid w:val="002E2B5E"/>
    <w:rsid w:val="002E3D5F"/>
    <w:rsid w:val="002E6CA7"/>
    <w:rsid w:val="002F3486"/>
    <w:rsid w:val="002F6349"/>
    <w:rsid w:val="00301F20"/>
    <w:rsid w:val="0030441B"/>
    <w:rsid w:val="00306024"/>
    <w:rsid w:val="003072C6"/>
    <w:rsid w:val="003102F5"/>
    <w:rsid w:val="0031122D"/>
    <w:rsid w:val="00313557"/>
    <w:rsid w:val="00317DB6"/>
    <w:rsid w:val="00322512"/>
    <w:rsid w:val="00325C0E"/>
    <w:rsid w:val="00326000"/>
    <w:rsid w:val="00327091"/>
    <w:rsid w:val="00330374"/>
    <w:rsid w:val="003429F2"/>
    <w:rsid w:val="00342C02"/>
    <w:rsid w:val="00344BCF"/>
    <w:rsid w:val="00345B60"/>
    <w:rsid w:val="00346CC3"/>
    <w:rsid w:val="003504DA"/>
    <w:rsid w:val="00351B30"/>
    <w:rsid w:val="003548AB"/>
    <w:rsid w:val="003552C7"/>
    <w:rsid w:val="00357DCD"/>
    <w:rsid w:val="00362C59"/>
    <w:rsid w:val="0036743C"/>
    <w:rsid w:val="0037218C"/>
    <w:rsid w:val="00375BF1"/>
    <w:rsid w:val="00375FF0"/>
    <w:rsid w:val="00381DC1"/>
    <w:rsid w:val="00381F9A"/>
    <w:rsid w:val="003831AB"/>
    <w:rsid w:val="003904E9"/>
    <w:rsid w:val="00391C4E"/>
    <w:rsid w:val="00392457"/>
    <w:rsid w:val="00393CA1"/>
    <w:rsid w:val="00393F29"/>
    <w:rsid w:val="00394985"/>
    <w:rsid w:val="003971B7"/>
    <w:rsid w:val="00397C1B"/>
    <w:rsid w:val="003A5AE7"/>
    <w:rsid w:val="003B2163"/>
    <w:rsid w:val="003B3BE3"/>
    <w:rsid w:val="003B43CF"/>
    <w:rsid w:val="003C28E1"/>
    <w:rsid w:val="003C4D16"/>
    <w:rsid w:val="003C4E21"/>
    <w:rsid w:val="003D5489"/>
    <w:rsid w:val="003E0383"/>
    <w:rsid w:val="003E1F22"/>
    <w:rsid w:val="003E407B"/>
    <w:rsid w:val="003E51EA"/>
    <w:rsid w:val="003E60C8"/>
    <w:rsid w:val="003F1ECC"/>
    <w:rsid w:val="003F3B7F"/>
    <w:rsid w:val="0040144C"/>
    <w:rsid w:val="00401CD3"/>
    <w:rsid w:val="004057E8"/>
    <w:rsid w:val="00406B83"/>
    <w:rsid w:val="00406E23"/>
    <w:rsid w:val="00410AC6"/>
    <w:rsid w:val="004114CF"/>
    <w:rsid w:val="00411EA8"/>
    <w:rsid w:val="0041229C"/>
    <w:rsid w:val="004122E9"/>
    <w:rsid w:val="004135A7"/>
    <w:rsid w:val="00415F3A"/>
    <w:rsid w:val="0041758C"/>
    <w:rsid w:val="004178C1"/>
    <w:rsid w:val="004201FF"/>
    <w:rsid w:val="004274B8"/>
    <w:rsid w:val="004356AB"/>
    <w:rsid w:val="00441B3D"/>
    <w:rsid w:val="00452BEE"/>
    <w:rsid w:val="004538AA"/>
    <w:rsid w:val="00461994"/>
    <w:rsid w:val="004623B7"/>
    <w:rsid w:val="00462A3A"/>
    <w:rsid w:val="0046410D"/>
    <w:rsid w:val="00465BB5"/>
    <w:rsid w:val="00467B04"/>
    <w:rsid w:val="0047122A"/>
    <w:rsid w:val="00471A33"/>
    <w:rsid w:val="00474C35"/>
    <w:rsid w:val="00477F0F"/>
    <w:rsid w:val="00483F04"/>
    <w:rsid w:val="00485982"/>
    <w:rsid w:val="004859CB"/>
    <w:rsid w:val="00493272"/>
    <w:rsid w:val="004950D3"/>
    <w:rsid w:val="004A62FC"/>
    <w:rsid w:val="004B0A3F"/>
    <w:rsid w:val="004C1E7F"/>
    <w:rsid w:val="004C326F"/>
    <w:rsid w:val="004D2A4D"/>
    <w:rsid w:val="004D3634"/>
    <w:rsid w:val="004D729F"/>
    <w:rsid w:val="004E19B5"/>
    <w:rsid w:val="004E2BFC"/>
    <w:rsid w:val="004E7098"/>
    <w:rsid w:val="004E7600"/>
    <w:rsid w:val="004F2B29"/>
    <w:rsid w:val="004F33D7"/>
    <w:rsid w:val="004F6C06"/>
    <w:rsid w:val="00501F4E"/>
    <w:rsid w:val="00506E35"/>
    <w:rsid w:val="00507AB1"/>
    <w:rsid w:val="00512357"/>
    <w:rsid w:val="00512F7E"/>
    <w:rsid w:val="00515DAA"/>
    <w:rsid w:val="00521ECC"/>
    <w:rsid w:val="005243CE"/>
    <w:rsid w:val="00535CD8"/>
    <w:rsid w:val="00537AB7"/>
    <w:rsid w:val="00546FF0"/>
    <w:rsid w:val="00550AA1"/>
    <w:rsid w:val="00550D2E"/>
    <w:rsid w:val="00556527"/>
    <w:rsid w:val="005574FF"/>
    <w:rsid w:val="00557E8C"/>
    <w:rsid w:val="0056502A"/>
    <w:rsid w:val="00565525"/>
    <w:rsid w:val="005679B6"/>
    <w:rsid w:val="00575418"/>
    <w:rsid w:val="00580A98"/>
    <w:rsid w:val="00583DED"/>
    <w:rsid w:val="0058499B"/>
    <w:rsid w:val="00584FD6"/>
    <w:rsid w:val="0058716A"/>
    <w:rsid w:val="00590499"/>
    <w:rsid w:val="0059159A"/>
    <w:rsid w:val="005A43FF"/>
    <w:rsid w:val="005A503B"/>
    <w:rsid w:val="005A586A"/>
    <w:rsid w:val="005A7B01"/>
    <w:rsid w:val="005B09BF"/>
    <w:rsid w:val="005B1E4D"/>
    <w:rsid w:val="005B4D42"/>
    <w:rsid w:val="005B7B15"/>
    <w:rsid w:val="005C0585"/>
    <w:rsid w:val="005C113D"/>
    <w:rsid w:val="005C5AE6"/>
    <w:rsid w:val="005C6A14"/>
    <w:rsid w:val="005D1606"/>
    <w:rsid w:val="005D5B39"/>
    <w:rsid w:val="005D7014"/>
    <w:rsid w:val="005E249D"/>
    <w:rsid w:val="005E2827"/>
    <w:rsid w:val="005E3AEE"/>
    <w:rsid w:val="005E667A"/>
    <w:rsid w:val="005F133E"/>
    <w:rsid w:val="005F222B"/>
    <w:rsid w:val="005F712F"/>
    <w:rsid w:val="0060596D"/>
    <w:rsid w:val="00605C13"/>
    <w:rsid w:val="00606853"/>
    <w:rsid w:val="00607928"/>
    <w:rsid w:val="00613E38"/>
    <w:rsid w:val="00620955"/>
    <w:rsid w:val="0062136F"/>
    <w:rsid w:val="006213A5"/>
    <w:rsid w:val="006253CB"/>
    <w:rsid w:val="00631B12"/>
    <w:rsid w:val="00636B6B"/>
    <w:rsid w:val="00637562"/>
    <w:rsid w:val="00642581"/>
    <w:rsid w:val="006428C1"/>
    <w:rsid w:val="00643377"/>
    <w:rsid w:val="00643E44"/>
    <w:rsid w:val="0064698F"/>
    <w:rsid w:val="00654E70"/>
    <w:rsid w:val="0066083A"/>
    <w:rsid w:val="00661F30"/>
    <w:rsid w:val="00662951"/>
    <w:rsid w:val="006638FA"/>
    <w:rsid w:val="00666BAE"/>
    <w:rsid w:val="00666ED7"/>
    <w:rsid w:val="0067170B"/>
    <w:rsid w:val="00671BCE"/>
    <w:rsid w:val="0068032C"/>
    <w:rsid w:val="00680DD8"/>
    <w:rsid w:val="00682900"/>
    <w:rsid w:val="00683536"/>
    <w:rsid w:val="00683A6C"/>
    <w:rsid w:val="0068420C"/>
    <w:rsid w:val="00684FDE"/>
    <w:rsid w:val="00691CFF"/>
    <w:rsid w:val="00696889"/>
    <w:rsid w:val="00697D97"/>
    <w:rsid w:val="006A20B9"/>
    <w:rsid w:val="006A2FD6"/>
    <w:rsid w:val="006A4158"/>
    <w:rsid w:val="006A57D9"/>
    <w:rsid w:val="006A6845"/>
    <w:rsid w:val="006A6E93"/>
    <w:rsid w:val="006B38F2"/>
    <w:rsid w:val="006B4335"/>
    <w:rsid w:val="006B5983"/>
    <w:rsid w:val="006C1895"/>
    <w:rsid w:val="006C303E"/>
    <w:rsid w:val="006C37BB"/>
    <w:rsid w:val="006C5673"/>
    <w:rsid w:val="006D3588"/>
    <w:rsid w:val="006D6C0C"/>
    <w:rsid w:val="006D721F"/>
    <w:rsid w:val="006D7387"/>
    <w:rsid w:val="006D7D88"/>
    <w:rsid w:val="006E129C"/>
    <w:rsid w:val="006E18B9"/>
    <w:rsid w:val="006E3CA9"/>
    <w:rsid w:val="006E6431"/>
    <w:rsid w:val="006E6E71"/>
    <w:rsid w:val="006E7E95"/>
    <w:rsid w:val="006F17A0"/>
    <w:rsid w:val="006F3A9D"/>
    <w:rsid w:val="0070001D"/>
    <w:rsid w:val="007003B0"/>
    <w:rsid w:val="0070141C"/>
    <w:rsid w:val="007017DD"/>
    <w:rsid w:val="00703482"/>
    <w:rsid w:val="00705012"/>
    <w:rsid w:val="00706660"/>
    <w:rsid w:val="007078C7"/>
    <w:rsid w:val="007114CD"/>
    <w:rsid w:val="00714ED1"/>
    <w:rsid w:val="00715BCB"/>
    <w:rsid w:val="00720B0C"/>
    <w:rsid w:val="00722190"/>
    <w:rsid w:val="007239D9"/>
    <w:rsid w:val="00725425"/>
    <w:rsid w:val="00726D50"/>
    <w:rsid w:val="00727FC2"/>
    <w:rsid w:val="00730A00"/>
    <w:rsid w:val="00731160"/>
    <w:rsid w:val="00737FAA"/>
    <w:rsid w:val="00740BA4"/>
    <w:rsid w:val="0074175F"/>
    <w:rsid w:val="007425C2"/>
    <w:rsid w:val="00745CF5"/>
    <w:rsid w:val="00747E0D"/>
    <w:rsid w:val="00752C3B"/>
    <w:rsid w:val="00755EB7"/>
    <w:rsid w:val="0076066F"/>
    <w:rsid w:val="00760EAA"/>
    <w:rsid w:val="00761FD6"/>
    <w:rsid w:val="00763D25"/>
    <w:rsid w:val="00767531"/>
    <w:rsid w:val="007707FF"/>
    <w:rsid w:val="00770DD1"/>
    <w:rsid w:val="007728CF"/>
    <w:rsid w:val="00774234"/>
    <w:rsid w:val="007834F1"/>
    <w:rsid w:val="00783FDB"/>
    <w:rsid w:val="00784317"/>
    <w:rsid w:val="0078524E"/>
    <w:rsid w:val="00795770"/>
    <w:rsid w:val="00796059"/>
    <w:rsid w:val="00796264"/>
    <w:rsid w:val="007979A7"/>
    <w:rsid w:val="00797CCA"/>
    <w:rsid w:val="007A32FD"/>
    <w:rsid w:val="007A4C0C"/>
    <w:rsid w:val="007A5173"/>
    <w:rsid w:val="007A5353"/>
    <w:rsid w:val="007A5705"/>
    <w:rsid w:val="007B1F75"/>
    <w:rsid w:val="007B2722"/>
    <w:rsid w:val="007B2F7B"/>
    <w:rsid w:val="007B472B"/>
    <w:rsid w:val="007B4E16"/>
    <w:rsid w:val="007C76F0"/>
    <w:rsid w:val="007D656F"/>
    <w:rsid w:val="007E1060"/>
    <w:rsid w:val="007E2CE2"/>
    <w:rsid w:val="007E2EF8"/>
    <w:rsid w:val="007E46ED"/>
    <w:rsid w:val="007E7B9E"/>
    <w:rsid w:val="007F4967"/>
    <w:rsid w:val="007F72FD"/>
    <w:rsid w:val="00801441"/>
    <w:rsid w:val="00803ECF"/>
    <w:rsid w:val="0081207E"/>
    <w:rsid w:val="008150CA"/>
    <w:rsid w:val="008210CC"/>
    <w:rsid w:val="008226E7"/>
    <w:rsid w:val="00823A42"/>
    <w:rsid w:val="00827835"/>
    <w:rsid w:val="00830179"/>
    <w:rsid w:val="00831056"/>
    <w:rsid w:val="00831DDD"/>
    <w:rsid w:val="00843AA3"/>
    <w:rsid w:val="00843C11"/>
    <w:rsid w:val="00846380"/>
    <w:rsid w:val="008520AA"/>
    <w:rsid w:val="00854331"/>
    <w:rsid w:val="00861941"/>
    <w:rsid w:val="00861BD5"/>
    <w:rsid w:val="00861E9E"/>
    <w:rsid w:val="008656B0"/>
    <w:rsid w:val="008664DF"/>
    <w:rsid w:val="008675C0"/>
    <w:rsid w:val="0087248F"/>
    <w:rsid w:val="00874F74"/>
    <w:rsid w:val="0087595C"/>
    <w:rsid w:val="00880237"/>
    <w:rsid w:val="008814E1"/>
    <w:rsid w:val="00884217"/>
    <w:rsid w:val="008854A6"/>
    <w:rsid w:val="00887228"/>
    <w:rsid w:val="00887C00"/>
    <w:rsid w:val="00887F44"/>
    <w:rsid w:val="008A05F3"/>
    <w:rsid w:val="008A0D85"/>
    <w:rsid w:val="008A398C"/>
    <w:rsid w:val="008B222C"/>
    <w:rsid w:val="008B5BFB"/>
    <w:rsid w:val="008B7F47"/>
    <w:rsid w:val="008C0726"/>
    <w:rsid w:val="008C6AAA"/>
    <w:rsid w:val="008C7FB7"/>
    <w:rsid w:val="008D0B55"/>
    <w:rsid w:val="008D3E7F"/>
    <w:rsid w:val="008D435C"/>
    <w:rsid w:val="008F68A4"/>
    <w:rsid w:val="008F6DEC"/>
    <w:rsid w:val="009000E9"/>
    <w:rsid w:val="009072D6"/>
    <w:rsid w:val="00907BE4"/>
    <w:rsid w:val="00910AA8"/>
    <w:rsid w:val="00911E8F"/>
    <w:rsid w:val="009124F8"/>
    <w:rsid w:val="0091595D"/>
    <w:rsid w:val="0092090F"/>
    <w:rsid w:val="00920ACC"/>
    <w:rsid w:val="00920D89"/>
    <w:rsid w:val="00923DD7"/>
    <w:rsid w:val="0092686F"/>
    <w:rsid w:val="009275A7"/>
    <w:rsid w:val="009315C6"/>
    <w:rsid w:val="00934A1C"/>
    <w:rsid w:val="00934D23"/>
    <w:rsid w:val="00934F49"/>
    <w:rsid w:val="00936B82"/>
    <w:rsid w:val="00943565"/>
    <w:rsid w:val="00943AE8"/>
    <w:rsid w:val="00945D5D"/>
    <w:rsid w:val="00946E27"/>
    <w:rsid w:val="00953A53"/>
    <w:rsid w:val="00960E0A"/>
    <w:rsid w:val="0096226B"/>
    <w:rsid w:val="00967463"/>
    <w:rsid w:val="00975364"/>
    <w:rsid w:val="00975E6B"/>
    <w:rsid w:val="009773A0"/>
    <w:rsid w:val="00980B41"/>
    <w:rsid w:val="0098127F"/>
    <w:rsid w:val="00993D16"/>
    <w:rsid w:val="00996677"/>
    <w:rsid w:val="00997B9C"/>
    <w:rsid w:val="009A13ED"/>
    <w:rsid w:val="009A197D"/>
    <w:rsid w:val="009A1D69"/>
    <w:rsid w:val="009A7A6C"/>
    <w:rsid w:val="009A7FC4"/>
    <w:rsid w:val="009B04B3"/>
    <w:rsid w:val="009B2ACF"/>
    <w:rsid w:val="009B76DC"/>
    <w:rsid w:val="009C180E"/>
    <w:rsid w:val="009D0101"/>
    <w:rsid w:val="009D6DC5"/>
    <w:rsid w:val="009E4248"/>
    <w:rsid w:val="009F2A3D"/>
    <w:rsid w:val="009F46BB"/>
    <w:rsid w:val="009F7F7A"/>
    <w:rsid w:val="00A01717"/>
    <w:rsid w:val="00A027C6"/>
    <w:rsid w:val="00A03B3A"/>
    <w:rsid w:val="00A048B3"/>
    <w:rsid w:val="00A05832"/>
    <w:rsid w:val="00A118B1"/>
    <w:rsid w:val="00A119FD"/>
    <w:rsid w:val="00A138AA"/>
    <w:rsid w:val="00A15994"/>
    <w:rsid w:val="00A17BBD"/>
    <w:rsid w:val="00A21B65"/>
    <w:rsid w:val="00A230A9"/>
    <w:rsid w:val="00A25AC8"/>
    <w:rsid w:val="00A27055"/>
    <w:rsid w:val="00A302D8"/>
    <w:rsid w:val="00A30393"/>
    <w:rsid w:val="00A3398D"/>
    <w:rsid w:val="00A36790"/>
    <w:rsid w:val="00A410CA"/>
    <w:rsid w:val="00A4178A"/>
    <w:rsid w:val="00A450E6"/>
    <w:rsid w:val="00A519D2"/>
    <w:rsid w:val="00A53290"/>
    <w:rsid w:val="00A5556C"/>
    <w:rsid w:val="00A60E84"/>
    <w:rsid w:val="00A61EC4"/>
    <w:rsid w:val="00A630A6"/>
    <w:rsid w:val="00A64585"/>
    <w:rsid w:val="00A66BA8"/>
    <w:rsid w:val="00A670FA"/>
    <w:rsid w:val="00A70120"/>
    <w:rsid w:val="00A71688"/>
    <w:rsid w:val="00A72286"/>
    <w:rsid w:val="00A747AD"/>
    <w:rsid w:val="00A80B5A"/>
    <w:rsid w:val="00A849F8"/>
    <w:rsid w:val="00A84ED2"/>
    <w:rsid w:val="00A85511"/>
    <w:rsid w:val="00A85A7F"/>
    <w:rsid w:val="00A93E91"/>
    <w:rsid w:val="00A94367"/>
    <w:rsid w:val="00A95EF2"/>
    <w:rsid w:val="00A96654"/>
    <w:rsid w:val="00A9798F"/>
    <w:rsid w:val="00AA0BF6"/>
    <w:rsid w:val="00AA20B5"/>
    <w:rsid w:val="00AA412E"/>
    <w:rsid w:val="00AA6A6A"/>
    <w:rsid w:val="00AC086C"/>
    <w:rsid w:val="00AC156F"/>
    <w:rsid w:val="00AC239A"/>
    <w:rsid w:val="00AC2F09"/>
    <w:rsid w:val="00AC38C7"/>
    <w:rsid w:val="00AC65DC"/>
    <w:rsid w:val="00AD0079"/>
    <w:rsid w:val="00AD0EFA"/>
    <w:rsid w:val="00AD37ED"/>
    <w:rsid w:val="00AE4703"/>
    <w:rsid w:val="00AE6D7B"/>
    <w:rsid w:val="00AF3C32"/>
    <w:rsid w:val="00AF4B31"/>
    <w:rsid w:val="00AF6FE5"/>
    <w:rsid w:val="00AF7261"/>
    <w:rsid w:val="00B00463"/>
    <w:rsid w:val="00B01A15"/>
    <w:rsid w:val="00B03E87"/>
    <w:rsid w:val="00B07013"/>
    <w:rsid w:val="00B15DF6"/>
    <w:rsid w:val="00B22965"/>
    <w:rsid w:val="00B24A1C"/>
    <w:rsid w:val="00B27340"/>
    <w:rsid w:val="00B27C08"/>
    <w:rsid w:val="00B3363E"/>
    <w:rsid w:val="00B35062"/>
    <w:rsid w:val="00B36988"/>
    <w:rsid w:val="00B41F87"/>
    <w:rsid w:val="00B438F7"/>
    <w:rsid w:val="00B43DDA"/>
    <w:rsid w:val="00B520E6"/>
    <w:rsid w:val="00B564CC"/>
    <w:rsid w:val="00B62298"/>
    <w:rsid w:val="00B63D6F"/>
    <w:rsid w:val="00B64CA9"/>
    <w:rsid w:val="00B67AE3"/>
    <w:rsid w:val="00B72C42"/>
    <w:rsid w:val="00B72D3A"/>
    <w:rsid w:val="00B732D2"/>
    <w:rsid w:val="00B80E8F"/>
    <w:rsid w:val="00B822CB"/>
    <w:rsid w:val="00B8316E"/>
    <w:rsid w:val="00B847BD"/>
    <w:rsid w:val="00B87610"/>
    <w:rsid w:val="00B90773"/>
    <w:rsid w:val="00B96624"/>
    <w:rsid w:val="00B97C24"/>
    <w:rsid w:val="00BA0A70"/>
    <w:rsid w:val="00BA2C46"/>
    <w:rsid w:val="00BA47E7"/>
    <w:rsid w:val="00BA75CA"/>
    <w:rsid w:val="00BA78E6"/>
    <w:rsid w:val="00BA7B71"/>
    <w:rsid w:val="00BB01C9"/>
    <w:rsid w:val="00BB0FF1"/>
    <w:rsid w:val="00BB1209"/>
    <w:rsid w:val="00BB5E8F"/>
    <w:rsid w:val="00BB7214"/>
    <w:rsid w:val="00BB75E3"/>
    <w:rsid w:val="00BC0786"/>
    <w:rsid w:val="00BC506C"/>
    <w:rsid w:val="00BD0D1B"/>
    <w:rsid w:val="00BD294B"/>
    <w:rsid w:val="00BD2EF7"/>
    <w:rsid w:val="00BE52FF"/>
    <w:rsid w:val="00BE5618"/>
    <w:rsid w:val="00BF1463"/>
    <w:rsid w:val="00BF3149"/>
    <w:rsid w:val="00BF3C1A"/>
    <w:rsid w:val="00BF61C2"/>
    <w:rsid w:val="00BF718D"/>
    <w:rsid w:val="00C03E5D"/>
    <w:rsid w:val="00C05EC0"/>
    <w:rsid w:val="00C108CB"/>
    <w:rsid w:val="00C12B5A"/>
    <w:rsid w:val="00C1431A"/>
    <w:rsid w:val="00C164CF"/>
    <w:rsid w:val="00C21349"/>
    <w:rsid w:val="00C22534"/>
    <w:rsid w:val="00C22D95"/>
    <w:rsid w:val="00C23826"/>
    <w:rsid w:val="00C3759D"/>
    <w:rsid w:val="00C46F3D"/>
    <w:rsid w:val="00C47F98"/>
    <w:rsid w:val="00C52B4F"/>
    <w:rsid w:val="00C55817"/>
    <w:rsid w:val="00C56B04"/>
    <w:rsid w:val="00C61219"/>
    <w:rsid w:val="00C72C21"/>
    <w:rsid w:val="00C732E8"/>
    <w:rsid w:val="00C7694E"/>
    <w:rsid w:val="00C818C0"/>
    <w:rsid w:val="00C82114"/>
    <w:rsid w:val="00C82785"/>
    <w:rsid w:val="00C87208"/>
    <w:rsid w:val="00C87CA3"/>
    <w:rsid w:val="00C93549"/>
    <w:rsid w:val="00C94022"/>
    <w:rsid w:val="00C966A3"/>
    <w:rsid w:val="00C97CD8"/>
    <w:rsid w:val="00C97EDE"/>
    <w:rsid w:val="00CA605D"/>
    <w:rsid w:val="00CA7429"/>
    <w:rsid w:val="00CB3A01"/>
    <w:rsid w:val="00CB777E"/>
    <w:rsid w:val="00CC4C88"/>
    <w:rsid w:val="00CD7813"/>
    <w:rsid w:val="00CE0E87"/>
    <w:rsid w:val="00CF3768"/>
    <w:rsid w:val="00CF71C9"/>
    <w:rsid w:val="00D05F34"/>
    <w:rsid w:val="00D07985"/>
    <w:rsid w:val="00D13291"/>
    <w:rsid w:val="00D14697"/>
    <w:rsid w:val="00D1501E"/>
    <w:rsid w:val="00D16D3D"/>
    <w:rsid w:val="00D17976"/>
    <w:rsid w:val="00D23836"/>
    <w:rsid w:val="00D26025"/>
    <w:rsid w:val="00D269F9"/>
    <w:rsid w:val="00D40B0D"/>
    <w:rsid w:val="00D44CC7"/>
    <w:rsid w:val="00D50156"/>
    <w:rsid w:val="00D53A89"/>
    <w:rsid w:val="00D53D5D"/>
    <w:rsid w:val="00D57703"/>
    <w:rsid w:val="00D57D24"/>
    <w:rsid w:val="00D57E14"/>
    <w:rsid w:val="00D66380"/>
    <w:rsid w:val="00D67068"/>
    <w:rsid w:val="00D706FA"/>
    <w:rsid w:val="00D71F0C"/>
    <w:rsid w:val="00D72B44"/>
    <w:rsid w:val="00D734BC"/>
    <w:rsid w:val="00D75383"/>
    <w:rsid w:val="00D76887"/>
    <w:rsid w:val="00D76A9F"/>
    <w:rsid w:val="00D7787B"/>
    <w:rsid w:val="00D8138E"/>
    <w:rsid w:val="00D86695"/>
    <w:rsid w:val="00D87EA7"/>
    <w:rsid w:val="00D9259B"/>
    <w:rsid w:val="00DA142B"/>
    <w:rsid w:val="00DA3385"/>
    <w:rsid w:val="00DA4E76"/>
    <w:rsid w:val="00DB201D"/>
    <w:rsid w:val="00DB241B"/>
    <w:rsid w:val="00DB5E3C"/>
    <w:rsid w:val="00DB5FFF"/>
    <w:rsid w:val="00DC256E"/>
    <w:rsid w:val="00DC2DC7"/>
    <w:rsid w:val="00DC515F"/>
    <w:rsid w:val="00DC6381"/>
    <w:rsid w:val="00DD0A44"/>
    <w:rsid w:val="00DD2F5F"/>
    <w:rsid w:val="00DD5173"/>
    <w:rsid w:val="00DE1B0F"/>
    <w:rsid w:val="00DE1D8E"/>
    <w:rsid w:val="00DE1F13"/>
    <w:rsid w:val="00E03461"/>
    <w:rsid w:val="00E04405"/>
    <w:rsid w:val="00E110CE"/>
    <w:rsid w:val="00E175D5"/>
    <w:rsid w:val="00E1784B"/>
    <w:rsid w:val="00E26F12"/>
    <w:rsid w:val="00E275A9"/>
    <w:rsid w:val="00E340E1"/>
    <w:rsid w:val="00E34EDA"/>
    <w:rsid w:val="00E36ED7"/>
    <w:rsid w:val="00E4008F"/>
    <w:rsid w:val="00E44667"/>
    <w:rsid w:val="00E45296"/>
    <w:rsid w:val="00E51D95"/>
    <w:rsid w:val="00E524A6"/>
    <w:rsid w:val="00E541D3"/>
    <w:rsid w:val="00E6121A"/>
    <w:rsid w:val="00E61D22"/>
    <w:rsid w:val="00E728D2"/>
    <w:rsid w:val="00E73330"/>
    <w:rsid w:val="00E73428"/>
    <w:rsid w:val="00E76401"/>
    <w:rsid w:val="00E76763"/>
    <w:rsid w:val="00E8550D"/>
    <w:rsid w:val="00E90F86"/>
    <w:rsid w:val="00E9212A"/>
    <w:rsid w:val="00EA3695"/>
    <w:rsid w:val="00EA399C"/>
    <w:rsid w:val="00EB2163"/>
    <w:rsid w:val="00EB2651"/>
    <w:rsid w:val="00EB3AA6"/>
    <w:rsid w:val="00EC17C9"/>
    <w:rsid w:val="00EC3E68"/>
    <w:rsid w:val="00EC453D"/>
    <w:rsid w:val="00EC5F7F"/>
    <w:rsid w:val="00EC6D75"/>
    <w:rsid w:val="00EE0A5D"/>
    <w:rsid w:val="00EE1763"/>
    <w:rsid w:val="00EE44E9"/>
    <w:rsid w:val="00EE70F4"/>
    <w:rsid w:val="00EF4A7B"/>
    <w:rsid w:val="00EF648D"/>
    <w:rsid w:val="00EF6BE2"/>
    <w:rsid w:val="00F034BF"/>
    <w:rsid w:val="00F066C8"/>
    <w:rsid w:val="00F069C1"/>
    <w:rsid w:val="00F06F6A"/>
    <w:rsid w:val="00F10652"/>
    <w:rsid w:val="00F206A9"/>
    <w:rsid w:val="00F20990"/>
    <w:rsid w:val="00F21523"/>
    <w:rsid w:val="00F24502"/>
    <w:rsid w:val="00F26327"/>
    <w:rsid w:val="00F266D8"/>
    <w:rsid w:val="00F26B82"/>
    <w:rsid w:val="00F3087C"/>
    <w:rsid w:val="00F34028"/>
    <w:rsid w:val="00F37072"/>
    <w:rsid w:val="00F41042"/>
    <w:rsid w:val="00F42739"/>
    <w:rsid w:val="00F44CB0"/>
    <w:rsid w:val="00F461DD"/>
    <w:rsid w:val="00F46A6F"/>
    <w:rsid w:val="00F475F2"/>
    <w:rsid w:val="00F4793F"/>
    <w:rsid w:val="00F5139A"/>
    <w:rsid w:val="00F5231C"/>
    <w:rsid w:val="00F5318C"/>
    <w:rsid w:val="00F53805"/>
    <w:rsid w:val="00F57659"/>
    <w:rsid w:val="00F63AAB"/>
    <w:rsid w:val="00F63FBD"/>
    <w:rsid w:val="00F6415F"/>
    <w:rsid w:val="00F65D84"/>
    <w:rsid w:val="00F66B6C"/>
    <w:rsid w:val="00F709D2"/>
    <w:rsid w:val="00F72C36"/>
    <w:rsid w:val="00F744F1"/>
    <w:rsid w:val="00F7483F"/>
    <w:rsid w:val="00F761BD"/>
    <w:rsid w:val="00F762A1"/>
    <w:rsid w:val="00F80AA9"/>
    <w:rsid w:val="00F80EC8"/>
    <w:rsid w:val="00F83AF4"/>
    <w:rsid w:val="00F84BE1"/>
    <w:rsid w:val="00F87025"/>
    <w:rsid w:val="00F8724D"/>
    <w:rsid w:val="00F9010A"/>
    <w:rsid w:val="00F948E6"/>
    <w:rsid w:val="00F959C4"/>
    <w:rsid w:val="00F960C8"/>
    <w:rsid w:val="00FA4842"/>
    <w:rsid w:val="00FB03BD"/>
    <w:rsid w:val="00FB2EEB"/>
    <w:rsid w:val="00FB439C"/>
    <w:rsid w:val="00FB57AA"/>
    <w:rsid w:val="00FB7A82"/>
    <w:rsid w:val="00FC1737"/>
    <w:rsid w:val="00FC3E81"/>
    <w:rsid w:val="00FC6FD4"/>
    <w:rsid w:val="00FD0550"/>
    <w:rsid w:val="00FD09CB"/>
    <w:rsid w:val="00FD0FFB"/>
    <w:rsid w:val="00FD33B5"/>
    <w:rsid w:val="00FD36B0"/>
    <w:rsid w:val="00FD39F7"/>
    <w:rsid w:val="00FD495F"/>
    <w:rsid w:val="00FD4E81"/>
    <w:rsid w:val="00FD549D"/>
    <w:rsid w:val="00FD5560"/>
    <w:rsid w:val="00FD7574"/>
    <w:rsid w:val="00FE02F1"/>
    <w:rsid w:val="00FE6AA0"/>
    <w:rsid w:val="00FF32BD"/>
    <w:rsid w:val="00FF6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4772D"/>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9BF"/>
    <w:pPr>
      <w:spacing w:before="60" w:after="120" w:line="210" w:lineRule="atLeast"/>
      <w:jc w:val="both"/>
    </w:pPr>
    <w:rPr>
      <w:rFonts w:ascii="Cambria" w:hAnsi="Cambria"/>
      <w:sz w:val="22"/>
      <w:szCs w:val="22"/>
      <w:lang w:eastAsia="en-US"/>
    </w:rPr>
  </w:style>
  <w:style w:type="paragraph" w:styleId="Heading1">
    <w:name w:val="heading 1"/>
    <w:basedOn w:val="BodyText"/>
    <w:next w:val="BodyText"/>
    <w:link w:val="Heading1Char"/>
    <w:qFormat/>
    <w:rsid w:val="00DB201D"/>
    <w:pPr>
      <w:keepNext/>
      <w:numPr>
        <w:numId w:val="1"/>
      </w:numPr>
      <w:suppressAutoHyphens/>
      <w:spacing w:before="270" w:after="240" w:line="270" w:lineRule="exact"/>
      <w:outlineLvl w:val="0"/>
    </w:pPr>
    <w:rPr>
      <w:b/>
      <w:sz w:val="26"/>
    </w:rPr>
  </w:style>
  <w:style w:type="paragraph" w:styleId="Heading2">
    <w:name w:val="heading 2"/>
    <w:basedOn w:val="Heading1"/>
    <w:next w:val="BodyText"/>
    <w:link w:val="Heading2Char"/>
    <w:qFormat/>
    <w:rsid w:val="00D734BC"/>
    <w:pPr>
      <w:numPr>
        <w:ilvl w:val="1"/>
      </w:numPr>
      <w:tabs>
        <w:tab w:val="clear" w:pos="4896"/>
        <w:tab w:val="left" w:pos="454"/>
      </w:tabs>
      <w:spacing w:before="240" w:line="250" w:lineRule="exact"/>
      <w:ind w:left="539"/>
      <w:outlineLvl w:val="1"/>
    </w:pPr>
    <w:rPr>
      <w:sz w:val="24"/>
    </w:rPr>
  </w:style>
  <w:style w:type="paragraph" w:styleId="Heading3">
    <w:name w:val="heading 3"/>
    <w:basedOn w:val="Heading1"/>
    <w:next w:val="BodyText"/>
    <w:link w:val="Heading3Char"/>
    <w:qFormat/>
    <w:rsid w:val="006F3A9D"/>
    <w:pPr>
      <w:numPr>
        <w:ilvl w:val="2"/>
      </w:numPr>
      <w:spacing w:before="240" w:line="230" w:lineRule="exact"/>
      <w:outlineLvl w:val="2"/>
    </w:pPr>
    <w:rPr>
      <w:sz w:val="22"/>
    </w:rPr>
  </w:style>
  <w:style w:type="paragraph" w:styleId="Heading4">
    <w:name w:val="heading 4"/>
    <w:basedOn w:val="Heading3"/>
    <w:next w:val="BodyText"/>
    <w:link w:val="Heading4Char"/>
    <w:qFormat/>
    <w:rsid w:val="006F3A9D"/>
    <w:pPr>
      <w:numPr>
        <w:ilvl w:val="3"/>
      </w:numPr>
      <w:tabs>
        <w:tab w:val="clear" w:pos="1080"/>
      </w:tabs>
      <w:outlineLvl w:val="3"/>
    </w:pPr>
  </w:style>
  <w:style w:type="paragraph" w:styleId="Heading5">
    <w:name w:val="heading 5"/>
    <w:basedOn w:val="Heading4"/>
    <w:next w:val="BodyText"/>
    <w:link w:val="Heading5Char"/>
    <w:qFormat/>
    <w:rsid w:val="006F3A9D"/>
    <w:pPr>
      <w:numPr>
        <w:ilvl w:val="4"/>
      </w:numPr>
      <w:outlineLvl w:val="4"/>
    </w:pPr>
  </w:style>
  <w:style w:type="paragraph" w:styleId="Heading6">
    <w:name w:val="heading 6"/>
    <w:basedOn w:val="Heading5"/>
    <w:next w:val="BodyText"/>
    <w:link w:val="Heading6Char"/>
    <w:qFormat/>
    <w:rsid w:val="006F3A9D"/>
    <w:pPr>
      <w:numPr>
        <w:ilvl w:val="5"/>
      </w:numPr>
      <w:tabs>
        <w:tab w:val="clear" w:pos="1440"/>
      </w:tabs>
      <w:outlineLvl w:val="5"/>
    </w:pPr>
  </w:style>
  <w:style w:type="paragraph" w:styleId="Heading7">
    <w:name w:val="heading 7"/>
    <w:basedOn w:val="Heading6"/>
    <w:next w:val="Normal"/>
    <w:link w:val="Heading7Char"/>
    <w:qFormat/>
    <w:rsid w:val="00DB201D"/>
    <w:pPr>
      <w:numPr>
        <w:ilvl w:val="6"/>
      </w:numPr>
      <w:tabs>
        <w:tab w:val="clear" w:pos="1440"/>
      </w:tabs>
      <w:outlineLvl w:val="6"/>
    </w:pPr>
  </w:style>
  <w:style w:type="paragraph" w:styleId="Heading8">
    <w:name w:val="heading 8"/>
    <w:basedOn w:val="Heading6"/>
    <w:next w:val="Normal"/>
    <w:link w:val="Heading8Char"/>
    <w:qFormat/>
    <w:rsid w:val="00DB201D"/>
    <w:pPr>
      <w:numPr>
        <w:ilvl w:val="7"/>
      </w:numPr>
      <w:tabs>
        <w:tab w:val="clear" w:pos="1800"/>
      </w:tabs>
      <w:outlineLvl w:val="7"/>
    </w:pPr>
  </w:style>
  <w:style w:type="paragraph" w:styleId="Heading9">
    <w:name w:val="heading 9"/>
    <w:basedOn w:val="Heading6"/>
    <w:next w:val="Normal"/>
    <w:link w:val="Heading9Char"/>
    <w:qFormat/>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5"/>
    <w:rsid w:val="006F3A9D"/>
    <w:rPr>
      <w:rFonts w:eastAsia="MS Mincho" w:cs="Cambria"/>
      <w:szCs w:val="20"/>
      <w:lang w:eastAsia="fr-FR"/>
    </w:rPr>
  </w:style>
  <w:style w:type="character" w:customStyle="1" w:styleId="BodyTextChar">
    <w:name w:val="Body Text Char"/>
    <w:basedOn w:val="DefaultParagraphFont"/>
    <w:link w:val="BodyText"/>
    <w:uiPriority w:val="1"/>
    <w:rsid w:val="00DD2F5F"/>
    <w:rPr>
      <w:rFonts w:ascii="Cambria" w:eastAsia="MS Mincho" w:hAnsi="Cambria" w:cs="Cambria"/>
      <w:sz w:val="22"/>
      <w:lang w:eastAsia="fr-FR"/>
    </w:rPr>
  </w:style>
  <w:style w:type="character" w:customStyle="1" w:styleId="Heading1Char">
    <w:name w:val="Heading 1 Char"/>
    <w:basedOn w:val="DefaultParagraphFont"/>
    <w:link w:val="Heading1"/>
    <w:rsid w:val="00212735"/>
    <w:rPr>
      <w:rFonts w:ascii="Cambria" w:eastAsia="MS Mincho" w:hAnsi="Cambria" w:cs="Cambria"/>
      <w:b/>
      <w:sz w:val="26"/>
      <w:lang w:eastAsia="fr-FR"/>
    </w:rPr>
  </w:style>
  <w:style w:type="character" w:customStyle="1" w:styleId="Heading2Char">
    <w:name w:val="Heading 2 Char"/>
    <w:basedOn w:val="DefaultParagraphFont"/>
    <w:link w:val="Heading2"/>
    <w:rsid w:val="00D734BC"/>
    <w:rPr>
      <w:rFonts w:ascii="Cambria" w:eastAsia="MS Mincho" w:hAnsi="Cambria" w:cs="Cambria"/>
      <w:b/>
      <w:sz w:val="24"/>
      <w:lang w:eastAsia="fr-FR"/>
    </w:rPr>
  </w:style>
  <w:style w:type="character" w:customStyle="1" w:styleId="Heading3Char">
    <w:name w:val="Heading 3 Char"/>
    <w:basedOn w:val="DefaultParagraphFont"/>
    <w:link w:val="Heading3"/>
    <w:rsid w:val="006F3A9D"/>
    <w:rPr>
      <w:rFonts w:ascii="Cambria" w:eastAsia="MS Mincho" w:hAnsi="Cambria" w:cs="Cambria"/>
      <w:b/>
      <w:sz w:val="22"/>
      <w:lang w:eastAsia="fr-FR"/>
    </w:rPr>
  </w:style>
  <w:style w:type="character" w:customStyle="1" w:styleId="Heading4Char">
    <w:name w:val="Heading 4 Char"/>
    <w:basedOn w:val="DefaultParagraphFont"/>
    <w:link w:val="Heading4"/>
    <w:rsid w:val="006F3A9D"/>
    <w:rPr>
      <w:rFonts w:ascii="Cambria" w:eastAsia="MS Mincho" w:hAnsi="Cambria" w:cs="Cambria"/>
      <w:b/>
      <w:sz w:val="22"/>
      <w:lang w:eastAsia="fr-FR"/>
    </w:rPr>
  </w:style>
  <w:style w:type="character" w:customStyle="1" w:styleId="Heading5Char">
    <w:name w:val="Heading 5 Char"/>
    <w:basedOn w:val="DefaultParagraphFont"/>
    <w:link w:val="Heading5"/>
    <w:rsid w:val="006F3A9D"/>
    <w:rPr>
      <w:rFonts w:ascii="Cambria" w:eastAsia="MS Mincho" w:hAnsi="Cambria" w:cs="Cambria"/>
      <w:b/>
      <w:sz w:val="22"/>
      <w:lang w:eastAsia="fr-FR"/>
    </w:rPr>
  </w:style>
  <w:style w:type="character" w:customStyle="1" w:styleId="Heading6Char">
    <w:name w:val="Heading 6 Char"/>
    <w:basedOn w:val="DefaultParagraphFont"/>
    <w:link w:val="Heading6"/>
    <w:rsid w:val="006F3A9D"/>
    <w:rPr>
      <w:rFonts w:ascii="Cambria" w:eastAsia="MS Mincho" w:hAnsi="Cambria" w:cs="Cambria"/>
      <w:b/>
      <w:sz w:val="22"/>
      <w:lang w:eastAsia="fr-FR"/>
    </w:rPr>
  </w:style>
  <w:style w:type="character" w:customStyle="1" w:styleId="Heading7Char">
    <w:name w:val="Heading 7 Char"/>
    <w:basedOn w:val="DefaultParagraphFont"/>
    <w:link w:val="Heading7"/>
    <w:rsid w:val="00DB201D"/>
    <w:rPr>
      <w:rFonts w:ascii="Cambria" w:eastAsia="MS Mincho" w:hAnsi="Cambria" w:cs="Cambria"/>
      <w:b/>
      <w:sz w:val="22"/>
      <w:lang w:eastAsia="fr-FR"/>
    </w:rPr>
  </w:style>
  <w:style w:type="character" w:customStyle="1" w:styleId="Heading8Char">
    <w:name w:val="Heading 8 Char"/>
    <w:basedOn w:val="DefaultParagraphFont"/>
    <w:link w:val="Heading8"/>
    <w:rsid w:val="00DB201D"/>
    <w:rPr>
      <w:rFonts w:ascii="Cambria" w:eastAsia="MS Mincho" w:hAnsi="Cambria" w:cs="Cambria"/>
      <w:b/>
      <w:sz w:val="22"/>
      <w:lang w:eastAsia="fr-FR"/>
    </w:rPr>
  </w:style>
  <w:style w:type="character" w:customStyle="1" w:styleId="Heading9Char">
    <w:name w:val="Heading 9 Char"/>
    <w:basedOn w:val="DefaultParagraphFont"/>
    <w:link w:val="Heading9"/>
    <w:rsid w:val="00DB201D"/>
    <w:rPr>
      <w:rFonts w:ascii="Cambria" w:eastAsia="MS Mincho" w:hAnsi="Cambria" w:cs="Cambria"/>
      <w:b/>
      <w:sz w:val="22"/>
      <w:lang w:eastAsia="fr-FR"/>
    </w:rPr>
  </w:style>
  <w:style w:type="paragraph" w:customStyle="1" w:styleId="a2">
    <w:name w:val="a2"/>
    <w:basedOn w:val="Heading2"/>
    <w:next w:val="BodyText"/>
    <w:qFormat/>
    <w:rsid w:val="00DB201D"/>
    <w:pPr>
      <w:numPr>
        <w:numId w:val="2"/>
      </w:numPr>
      <w:spacing w:before="270" w:line="270" w:lineRule="exact"/>
    </w:pPr>
    <w:rPr>
      <w:sz w:val="26"/>
    </w:rPr>
  </w:style>
  <w:style w:type="paragraph" w:customStyle="1" w:styleId="a3">
    <w:name w:val="a3"/>
    <w:basedOn w:val="Heading3"/>
    <w:next w:val="BodyText"/>
    <w:rsid w:val="00DB201D"/>
    <w:pPr>
      <w:numPr>
        <w:numId w:val="2"/>
      </w:numPr>
      <w:spacing w:line="250" w:lineRule="exact"/>
    </w:pPr>
    <w:rPr>
      <w:sz w:val="24"/>
    </w:rPr>
  </w:style>
  <w:style w:type="paragraph" w:customStyle="1" w:styleId="a4">
    <w:name w:val="a4"/>
    <w:basedOn w:val="Heading4"/>
    <w:next w:val="BodyText"/>
    <w:rsid w:val="000D7CD1"/>
    <w:pPr>
      <w:numPr>
        <w:numId w:val="2"/>
      </w:numPr>
      <w:tabs>
        <w:tab w:val="left" w:pos="880"/>
        <w:tab w:val="num" w:pos="1080"/>
      </w:tabs>
      <w:suppressAutoHyphens w:val="0"/>
      <w:spacing w:before="0" w:line="240" w:lineRule="atLeast"/>
      <w:ind w:left="0" w:firstLine="0"/>
      <w:outlineLvl w:val="0"/>
    </w:pPr>
  </w:style>
  <w:style w:type="paragraph" w:customStyle="1" w:styleId="a5">
    <w:name w:val="a5"/>
    <w:basedOn w:val="Heading5"/>
    <w:next w:val="BodyText"/>
    <w:rsid w:val="000D7CD1"/>
    <w:pPr>
      <w:numPr>
        <w:numId w:val="2"/>
      </w:numPr>
      <w:tabs>
        <w:tab w:val="num" w:pos="1080"/>
        <w:tab w:val="left" w:pos="1140"/>
        <w:tab w:val="left" w:pos="1360"/>
      </w:tabs>
      <w:suppressAutoHyphens w:val="0"/>
      <w:spacing w:before="0" w:line="240" w:lineRule="atLeast"/>
      <w:ind w:left="0" w:firstLine="0"/>
      <w:outlineLvl w:val="0"/>
    </w:pPr>
  </w:style>
  <w:style w:type="paragraph" w:customStyle="1" w:styleId="a6">
    <w:name w:val="a6"/>
    <w:basedOn w:val="Heading6"/>
    <w:next w:val="BodyText"/>
    <w:rsid w:val="000D7CD1"/>
    <w:pPr>
      <w:numPr>
        <w:numId w:val="2"/>
      </w:numPr>
      <w:tabs>
        <w:tab w:val="left" w:pos="1140"/>
        <w:tab w:val="left" w:pos="1360"/>
        <w:tab w:val="num" w:pos="1440"/>
      </w:tabs>
      <w:suppressAutoHyphens w:val="0"/>
      <w:spacing w:before="0" w:line="240" w:lineRule="atLeast"/>
      <w:ind w:left="0" w:firstLine="0"/>
      <w:outlineLvl w:val="0"/>
    </w:pPr>
  </w:style>
  <w:style w:type="paragraph" w:customStyle="1" w:styleId="ANNEX">
    <w:name w:val="ANNEX"/>
    <w:basedOn w:val="BodyText"/>
    <w:next w:val="BodyText"/>
    <w:qFormat/>
    <w:rsid w:val="00E1784B"/>
    <w:pPr>
      <w:keepNext/>
      <w:pageBreakBefore/>
      <w:numPr>
        <w:numId w:val="2"/>
      </w:numPr>
      <w:tabs>
        <w:tab w:val="num" w:pos="360"/>
      </w:tabs>
      <w:spacing w:after="760" w:line="310" w:lineRule="exact"/>
      <w:ind w:left="0" w:firstLine="0"/>
      <w:jc w:val="center"/>
      <w:outlineLvl w:val="0"/>
    </w:pPr>
    <w:rPr>
      <w:b/>
      <w:sz w:val="30"/>
    </w:rPr>
  </w:style>
  <w:style w:type="paragraph" w:customStyle="1" w:styleId="Definition">
    <w:name w:val="Definition"/>
    <w:basedOn w:val="BodyText"/>
    <w:link w:val="DefinitionChar"/>
    <w:rsid w:val="00DB201D"/>
    <w:pPr>
      <w:spacing w:after="240" w:line="230" w:lineRule="atLeast"/>
    </w:pPr>
  </w:style>
  <w:style w:type="paragraph" w:customStyle="1" w:styleId="FigureText">
    <w:name w:val="Figure Text"/>
    <w:basedOn w:val="BodyText"/>
    <w:rsid w:val="00643377"/>
    <w:pPr>
      <w:spacing w:after="240" w:line="240" w:lineRule="atLeast"/>
    </w:pPr>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odyText"/>
    <w:next w:val="BodyText"/>
    <w:qFormat/>
    <w:rsid w:val="00907BE4"/>
    <w:pPr>
      <w:suppressAutoHyphens/>
      <w:spacing w:before="220" w:after="220" w:line="230" w:lineRule="atLeast"/>
      <w:jc w:val="center"/>
    </w:pPr>
    <w:rPr>
      <w:b/>
    </w:rPr>
  </w:style>
  <w:style w:type="paragraph" w:customStyle="1" w:styleId="Note">
    <w:name w:val="Note"/>
    <w:basedOn w:val="BodyText"/>
    <w:next w:val="BodyText"/>
    <w:rsid w:val="00DB201D"/>
    <w:pPr>
      <w:tabs>
        <w:tab w:val="left" w:pos="960"/>
      </w:tabs>
      <w:spacing w:after="240"/>
    </w:pPr>
    <w:rPr>
      <w:sz w:val="20"/>
    </w:rPr>
  </w:style>
  <w:style w:type="paragraph" w:styleId="Footer">
    <w:name w:val="footer"/>
    <w:basedOn w:val="Normal"/>
    <w:link w:val="FooterChar"/>
    <w:uiPriority w:val="99"/>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odyText"/>
    <w:link w:val="RefNormChar"/>
    <w:rsid w:val="00643E44"/>
    <w:pPr>
      <w:spacing w:after="240" w:line="230" w:lineRule="atLeast"/>
    </w:pPr>
  </w:style>
  <w:style w:type="paragraph" w:customStyle="1" w:styleId="Tabletitle">
    <w:name w:val="Table title"/>
    <w:basedOn w:val="BodyText"/>
    <w:next w:val="Tableheader"/>
    <w:link w:val="TabletitleChar"/>
    <w:qFormat/>
    <w:rsid w:val="005C0585"/>
    <w:pPr>
      <w:keepNext/>
      <w:suppressAutoHyphens/>
      <w:autoSpaceDE w:val="0"/>
      <w:autoSpaceDN w:val="0"/>
      <w:adjustRightInd w:val="0"/>
      <w:spacing w:before="240" w:line="210" w:lineRule="exact"/>
      <w:jc w:val="center"/>
    </w:pPr>
    <w:rPr>
      <w:b/>
      <w:szCs w:val="24"/>
    </w:rPr>
  </w:style>
  <w:style w:type="paragraph" w:customStyle="1" w:styleId="Tableheader">
    <w:name w:val="Table header"/>
    <w:basedOn w:val="Tablebody"/>
    <w:link w:val="TableheaderChar"/>
    <w:rsid w:val="00FB57AA"/>
    <w:rPr>
      <w:b/>
    </w:rPr>
  </w:style>
  <w:style w:type="paragraph" w:customStyle="1" w:styleId="Tablebody">
    <w:name w:val="Table body"/>
    <w:basedOn w:val="BodyText"/>
    <w:link w:val="TablebodyChar"/>
    <w:rsid w:val="0000442A"/>
    <w:pPr>
      <w:spacing w:after="60"/>
    </w:pPr>
    <w:rPr>
      <w:rFonts w:eastAsia="Times New Roman"/>
    </w:rPr>
  </w:style>
  <w:style w:type="character" w:customStyle="1" w:styleId="TablebodyChar">
    <w:name w:val="Table body Char"/>
    <w:link w:val="Tablebody"/>
    <w:locked/>
    <w:rsid w:val="00943AE8"/>
    <w:rPr>
      <w:rFonts w:ascii="Cambria" w:eastAsia="Times New Roman" w:hAnsi="Cambria" w:cs="Cambria"/>
      <w:sz w:val="22"/>
      <w:lang w:eastAsia="fr-FR"/>
    </w:rPr>
  </w:style>
  <w:style w:type="character" w:customStyle="1" w:styleId="TabletitleChar">
    <w:name w:val="Table title Char"/>
    <w:link w:val="Tabletitle"/>
    <w:locked/>
    <w:rsid w:val="005C0585"/>
    <w:rPr>
      <w:rFonts w:ascii="Cambria" w:eastAsia="MS Mincho" w:hAnsi="Cambria" w:cs="Cambria"/>
      <w:b/>
      <w:sz w:val="22"/>
      <w:szCs w:val="24"/>
      <w:lang w:eastAsia="fr-FR"/>
    </w:rPr>
  </w:style>
  <w:style w:type="paragraph" w:customStyle="1" w:styleId="Terms">
    <w:name w:val="Term(s)"/>
    <w:basedOn w:val="Normal"/>
    <w:next w:val="Definition"/>
    <w:rsid w:val="00DB201D"/>
    <w:pPr>
      <w:keepNext/>
      <w:suppressAutoHyphens/>
      <w:spacing w:after="0" w:line="230" w:lineRule="atLeast"/>
    </w:pPr>
    <w:rPr>
      <w:rFonts w:eastAsia="MS Mincho" w:cs="Cambria"/>
      <w:b/>
      <w:szCs w:val="20"/>
      <w:lang w:eastAsia="fr-FR"/>
    </w:rPr>
  </w:style>
  <w:style w:type="paragraph" w:customStyle="1" w:styleId="TermNum">
    <w:name w:val="TermNum"/>
    <w:basedOn w:val="Normal"/>
    <w:next w:val="Terms"/>
    <w:rsid w:val="00DB201D"/>
    <w:pPr>
      <w:keepNext/>
      <w:spacing w:after="0" w:line="230" w:lineRule="atLeast"/>
    </w:pPr>
    <w:rPr>
      <w:rFonts w:eastAsia="MS Mincho" w:cs="Cambria"/>
      <w:b/>
      <w:szCs w:val="20"/>
      <w:lang w:eastAsia="fr-FR"/>
    </w:rPr>
  </w:style>
  <w:style w:type="paragraph" w:styleId="TOC1">
    <w:name w:val="toc 1"/>
    <w:basedOn w:val="Normal"/>
    <w:next w:val="Normal"/>
    <w:uiPriority w:val="39"/>
    <w:rsid w:val="00DB201D"/>
    <w:pPr>
      <w:tabs>
        <w:tab w:val="left" w:pos="720"/>
        <w:tab w:val="right" w:leader="dot" w:pos="9752"/>
      </w:tabs>
      <w:suppressAutoHyphens/>
      <w:spacing w:before="120" w:after="0" w:line="230" w:lineRule="atLeast"/>
      <w:ind w:left="720" w:right="500" w:hanging="720"/>
    </w:pPr>
    <w:rPr>
      <w:rFonts w:eastAsia="MS Mincho" w:cs="Cambria"/>
      <w:b/>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DB201D"/>
    <w:pPr>
      <w:keepNext/>
      <w:pageBreakBefore/>
      <w:suppressAutoHyphens/>
      <w:spacing w:before="960" w:after="310" w:line="310" w:lineRule="exact"/>
    </w:pPr>
    <w:rPr>
      <w:rFonts w:eastAsia="MS Mincho" w:cs="Cambria"/>
      <w:b/>
      <w:sz w:val="30"/>
      <w:szCs w:val="20"/>
      <w:lang w:eastAsia="fr-FR"/>
    </w:rPr>
  </w:style>
  <w:style w:type="paragraph" w:customStyle="1" w:styleId="zzCover">
    <w:name w:val="zzCover"/>
    <w:basedOn w:val="Normal"/>
    <w:link w:val="zzCoverChar"/>
    <w:rsid w:val="00DB201D"/>
    <w:pPr>
      <w:spacing w:after="220" w:line="230" w:lineRule="atLeast"/>
      <w:jc w:val="right"/>
    </w:pPr>
    <w:rPr>
      <w:rFonts w:eastAsia="MS Mincho" w:cs="Cambria"/>
      <w:b/>
      <w:color w:val="000000"/>
      <w:sz w:val="26"/>
      <w:szCs w:val="20"/>
      <w:lang w:eastAsia="fr-FR"/>
    </w:rPr>
  </w:style>
  <w:style w:type="table" w:styleId="TableGrid">
    <w:name w:val="Table Grid"/>
    <w:basedOn w:val="TableNormal"/>
    <w:uiPriority w:val="39"/>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odyText"/>
    <w:link w:val="ForewordTextChar"/>
    <w:rsid w:val="00DB201D"/>
    <w:pPr>
      <w:spacing w:after="240" w:line="240" w:lineRule="atLeast"/>
    </w:pPr>
    <w:rPr>
      <w:sz w:val="23"/>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rsid w:val="00907BE4"/>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DB201D"/>
    <w:pPr>
      <w:tabs>
        <w:tab w:val="left" w:pos="346"/>
      </w:tabs>
      <w:spacing w:after="60" w:line="220" w:lineRule="atLeast"/>
      <w:ind w:left="346" w:hanging="346"/>
    </w:pPr>
    <w:rPr>
      <w:sz w:val="20"/>
    </w:rPr>
  </w:style>
  <w:style w:type="paragraph" w:customStyle="1" w:styleId="FigureImage">
    <w:name w:val="Figure Image"/>
    <w:basedOn w:val="Normal"/>
    <w:rsid w:val="00DB201D"/>
    <w:pPr>
      <w:keepNext/>
      <w:spacing w:before="240" w:line="240" w:lineRule="atLeast"/>
      <w:jc w:val="center"/>
    </w:pPr>
    <w:rPr>
      <w:rFonts w:eastAsia="Times New Roman"/>
    </w:rPr>
  </w:style>
  <w:style w:type="paragraph" w:customStyle="1" w:styleId="BiblioTitle">
    <w:name w:val="Biblio Title"/>
    <w:basedOn w:val="BodyText"/>
    <w:next w:val="BiblioEntry"/>
    <w:rsid w:val="00DB201D"/>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DB201D"/>
    <w:pPr>
      <w:tabs>
        <w:tab w:val="left" w:pos="965"/>
      </w:tabs>
      <w:spacing w:after="240" w:line="220" w:lineRule="atLeast"/>
    </w:pPr>
    <w:rPr>
      <w:rFonts w:eastAsia="Times New Roman"/>
      <w:sz w:val="20"/>
    </w:rPr>
  </w:style>
  <w:style w:type="paragraph" w:customStyle="1" w:styleId="Dimension100">
    <w:name w:val="Dimension_100"/>
    <w:basedOn w:val="BodyText"/>
    <w:rsid w:val="00DB201D"/>
    <w:pPr>
      <w:spacing w:after="60" w:line="220" w:lineRule="atLeast"/>
      <w:jc w:val="right"/>
    </w:pPr>
    <w:rPr>
      <w:rFonts w:eastAsia="Times New Roman"/>
      <w:sz w:val="20"/>
    </w:rPr>
  </w:style>
  <w:style w:type="paragraph" w:styleId="BodyTextIndent2">
    <w:name w:val="Body Text Indent 2"/>
    <w:basedOn w:val="BodyText"/>
    <w:link w:val="BodyTextIndent2Char"/>
    <w:uiPriority w:val="99"/>
    <w:unhideWhenUsed/>
    <w:rsid w:val="00BA47E7"/>
    <w:pPr>
      <w:spacing w:line="480" w:lineRule="auto"/>
      <w:ind w:left="283"/>
      <w:pPrChange w:id="0" w:author="Radman Asja" w:date="2023-04-20T09:47:00Z">
        <w:pPr>
          <w:spacing w:before="60" w:after="120" w:line="480" w:lineRule="auto"/>
          <w:ind w:left="283"/>
          <w:jc w:val="both"/>
        </w:pPr>
      </w:pPrChange>
    </w:pPr>
    <w:rPr>
      <w:rPrChange w:id="0" w:author="Radman Asja" w:date="2023-04-20T09:47:00Z">
        <w:rPr>
          <w:rFonts w:ascii="Cambria" w:eastAsia="MS Mincho" w:hAnsi="Cambria" w:cs="Cambria"/>
          <w:sz w:val="22"/>
          <w:lang w:val="en-GB" w:eastAsia="fr-FR" w:bidi="ar-SA"/>
        </w:rPr>
      </w:rPrChange>
    </w:rPr>
  </w:style>
  <w:style w:type="character" w:customStyle="1" w:styleId="BodyTextIndent2Char">
    <w:name w:val="Body Text Indent 2 Char"/>
    <w:basedOn w:val="DefaultParagraphFont"/>
    <w:link w:val="BodyTextIndent2"/>
    <w:uiPriority w:val="99"/>
    <w:rsid w:val="00643377"/>
    <w:rPr>
      <w:rFonts w:ascii="Cambria" w:eastAsia="MS Mincho" w:hAnsi="Cambria" w:cs="Cambria"/>
      <w:sz w:val="22"/>
      <w:lang w:eastAsia="fr-FR"/>
    </w:rPr>
  </w:style>
  <w:style w:type="paragraph" w:customStyle="1" w:styleId="Tablefooternote">
    <w:name w:val="Table footer note"/>
    <w:basedOn w:val="BodyText"/>
    <w:qFormat/>
    <w:rsid w:val="00F63AAB"/>
    <w:pPr>
      <w:tabs>
        <w:tab w:val="left" w:pos="346"/>
      </w:tabs>
      <w:spacing w:after="60" w:line="200" w:lineRule="atLeast"/>
    </w:pPr>
    <w:rPr>
      <w:sz w:val="20"/>
    </w:rPr>
  </w:style>
  <w:style w:type="paragraph" w:customStyle="1" w:styleId="Tablefooter">
    <w:name w:val="Table footer"/>
    <w:basedOn w:val="BodyText"/>
    <w:rsid w:val="00F63AAB"/>
    <w:pPr>
      <w:tabs>
        <w:tab w:val="left" w:pos="346"/>
      </w:tabs>
      <w:spacing w:after="60" w:line="200" w:lineRule="atLeast"/>
    </w:pPr>
    <w:rPr>
      <w:sz w:val="20"/>
    </w:rPr>
  </w:style>
  <w:style w:type="paragraph" w:customStyle="1" w:styleId="Formula">
    <w:name w:val="Formula"/>
    <w:basedOn w:val="BodyText"/>
    <w:next w:val="BodyText"/>
    <w:rsid w:val="00BB1209"/>
    <w:pPr>
      <w:tabs>
        <w:tab w:val="right" w:pos="9749"/>
      </w:tabs>
      <w:spacing w:after="220" w:line="240" w:lineRule="atLeast"/>
      <w:ind w:left="403"/>
    </w:pPr>
  </w:style>
  <w:style w:type="paragraph" w:styleId="BodyTextIndent3">
    <w:name w:val="Body Text Indent 3"/>
    <w:basedOn w:val="BodyText"/>
    <w:link w:val="BodyTextIndent3Char"/>
    <w:uiPriority w:val="99"/>
    <w:unhideWhenUsed/>
    <w:rsid w:val="00BA47E7"/>
    <w:pPr>
      <w:ind w:left="283"/>
      <w:pPrChange w:id="1" w:author="Radman Asja" w:date="2023-04-20T09:47:00Z">
        <w:pPr>
          <w:spacing w:before="60" w:after="120" w:line="210" w:lineRule="atLeast"/>
          <w:ind w:left="283"/>
          <w:jc w:val="both"/>
        </w:pPr>
      </w:pPrChange>
    </w:pPr>
    <w:rPr>
      <w:szCs w:val="16"/>
      <w:rPrChange w:id="1" w:author="Radman Asja" w:date="2023-04-20T09:47:00Z">
        <w:rPr>
          <w:rFonts w:ascii="Cambria" w:eastAsia="MS Mincho" w:hAnsi="Cambria" w:cs="Cambria"/>
          <w:sz w:val="22"/>
          <w:szCs w:val="16"/>
          <w:lang w:val="en-GB" w:eastAsia="fr-FR" w:bidi="ar-SA"/>
        </w:rPr>
      </w:rPrChange>
    </w:rPr>
  </w:style>
  <w:style w:type="character" w:customStyle="1" w:styleId="BodyTextIndent3Char">
    <w:name w:val="Body Text Indent 3 Char"/>
    <w:basedOn w:val="DefaultParagraphFont"/>
    <w:link w:val="BodyTextIndent3"/>
    <w:uiPriority w:val="99"/>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spacing w:before="0"/>
      <w:ind w:right="1253"/>
    </w:pPr>
    <w:rPr>
      <w:rFonts w:eastAsia="Calibri" w:cs="Times New Roman"/>
      <w:szCs w:val="22"/>
      <w:lang w:val="fr-FR"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4F2B29"/>
    <w:pPr>
      <w:tabs>
        <w:tab w:val="left" w:pos="1094"/>
      </w:tabs>
      <w:spacing w:after="240" w:line="240" w:lineRule="atLeast"/>
    </w:pPr>
  </w:style>
  <w:style w:type="paragraph" w:customStyle="1" w:styleId="p5">
    <w:name w:val="p5"/>
    <w:basedOn w:val="BodyText"/>
    <w:next w:val="BodyText"/>
    <w:rsid w:val="004F2B29"/>
    <w:pPr>
      <w:tabs>
        <w:tab w:val="left" w:pos="1094"/>
      </w:tabs>
      <w:spacing w:after="240" w:line="240" w:lineRule="atLeast"/>
    </w:pPr>
  </w:style>
  <w:style w:type="paragraph" w:customStyle="1" w:styleId="p6">
    <w:name w:val="p6"/>
    <w:basedOn w:val="BodyText"/>
    <w:next w:val="BodyText"/>
    <w:rsid w:val="004F2B29"/>
    <w:pPr>
      <w:tabs>
        <w:tab w:val="left" w:pos="1440"/>
      </w:tabs>
      <w:spacing w:after="240" w:line="240" w:lineRule="atLeast"/>
    </w:pPr>
  </w:style>
  <w:style w:type="paragraph" w:customStyle="1" w:styleId="Example">
    <w:name w:val="Example"/>
    <w:basedOn w:val="BodyText"/>
    <w:next w:val="BodyText"/>
    <w:rsid w:val="006F3A9D"/>
    <w:pPr>
      <w:tabs>
        <w:tab w:val="left" w:pos="1354"/>
      </w:tabs>
      <w:spacing w:after="240" w:line="220" w:lineRule="atLeast"/>
    </w:pPr>
    <w:rPr>
      <w:sz w:val="20"/>
    </w:rPr>
  </w:style>
  <w:style w:type="paragraph" w:customStyle="1" w:styleId="Tablebody-">
    <w:name w:val="Table body (-)"/>
    <w:basedOn w:val="Tablebody"/>
    <w:rsid w:val="00643377"/>
    <w:pPr>
      <w:jc w:val="left"/>
    </w:pPr>
    <w:rPr>
      <w:rFonts w:eastAsia="Calibri" w:cs="Times New Roman"/>
      <w:sz w:val="20"/>
      <w:szCs w:val="22"/>
      <w:lang w:eastAsia="en-US"/>
    </w:rPr>
  </w:style>
  <w:style w:type="paragraph" w:customStyle="1" w:styleId="Tablebody--">
    <w:name w:val="Table body (--)"/>
    <w:basedOn w:val="Tablebody"/>
    <w:rsid w:val="00643377"/>
    <w:pPr>
      <w:jc w:val="left"/>
    </w:pPr>
    <w:rPr>
      <w:rFonts w:eastAsia="Calibri" w:cs="Times New Roman"/>
      <w:sz w:val="18"/>
      <w:szCs w:val="22"/>
      <w:lang w:eastAsia="en-US"/>
    </w:rPr>
  </w:style>
  <w:style w:type="paragraph" w:customStyle="1" w:styleId="Tableheader-">
    <w:name w:val="Table header (-)"/>
    <w:basedOn w:val="Tablebody-"/>
    <w:rsid w:val="00643377"/>
  </w:style>
  <w:style w:type="paragraph" w:styleId="FootnoteText">
    <w:name w:val="footnote text"/>
    <w:basedOn w:val="Normal"/>
    <w:link w:val="FootnoteTextChar"/>
    <w:uiPriority w:val="99"/>
    <w:rsid w:val="00171579"/>
    <w:pPr>
      <w:spacing w:after="0" w:line="240" w:lineRule="auto"/>
    </w:pPr>
    <w:rPr>
      <w:sz w:val="20"/>
      <w:szCs w:val="20"/>
    </w:rPr>
  </w:style>
  <w:style w:type="character" w:customStyle="1" w:styleId="FootnoteTextChar">
    <w:name w:val="Footnote Text Char"/>
    <w:basedOn w:val="DefaultParagraphFont"/>
    <w:link w:val="FootnoteText"/>
    <w:uiPriority w:val="99"/>
    <w:rsid w:val="00DD2F5F"/>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rsid w:val="00943AE8"/>
    <w:pPr>
      <w:numPr>
        <w:numId w:val="3"/>
      </w:numPr>
      <w:spacing w:after="240"/>
    </w:pPr>
  </w:style>
  <w:style w:type="paragraph" w:styleId="ListBullet2">
    <w:name w:val="List Bullet 2"/>
    <w:basedOn w:val="BodyText"/>
    <w:uiPriority w:val="99"/>
    <w:rsid w:val="00F63FBD"/>
    <w:pPr>
      <w:numPr>
        <w:numId w:val="4"/>
      </w:numPr>
      <w:spacing w:after="240"/>
      <w:ind w:left="641" w:hanging="357"/>
      <w:contextualSpacing/>
    </w:pPr>
  </w:style>
  <w:style w:type="paragraph" w:customStyle="1" w:styleId="Tableheader--">
    <w:name w:val="Table header (--)"/>
    <w:basedOn w:val="Tablebody--"/>
    <w:rsid w:val="00643377"/>
  </w:style>
  <w:style w:type="paragraph" w:customStyle="1" w:styleId="Code">
    <w:name w:val="Code"/>
    <w:basedOn w:val="Normal"/>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6213A5"/>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rsid w:val="00F63FBD"/>
    <w:pPr>
      <w:numPr>
        <w:numId w:val="5"/>
      </w:numPr>
      <w:spacing w:after="240"/>
      <w:ind w:left="924" w:hanging="357"/>
      <w:contextualSpacing/>
    </w:pPr>
  </w:style>
  <w:style w:type="paragraph" w:styleId="ListBullet4">
    <w:name w:val="List Bullet 4"/>
    <w:basedOn w:val="BodyText"/>
    <w:uiPriority w:val="99"/>
    <w:rsid w:val="00F63FBD"/>
    <w:pPr>
      <w:numPr>
        <w:numId w:val="6"/>
      </w:numPr>
      <w:spacing w:after="240"/>
      <w:ind w:left="1208" w:hanging="357"/>
      <w:contextualSpacing/>
    </w:pPr>
  </w:style>
  <w:style w:type="paragraph" w:styleId="ListBullet5">
    <w:name w:val="List Bullet 5"/>
    <w:basedOn w:val="BodyText"/>
    <w:uiPriority w:val="99"/>
    <w:rsid w:val="00F63FBD"/>
    <w:pPr>
      <w:numPr>
        <w:numId w:val="7"/>
      </w:numPr>
      <w:spacing w:after="240"/>
      <w:ind w:left="1491" w:hanging="357"/>
      <w:contextualSpacing/>
    </w:pPr>
  </w:style>
  <w:style w:type="paragraph" w:customStyle="1" w:styleId="ANNEXZ">
    <w:name w:val="ANNEXZ"/>
    <w:basedOn w:val="Normal"/>
    <w:rsid w:val="00642581"/>
    <w:pPr>
      <w:keepNext/>
      <w:pageBreakBefore/>
      <w:numPr>
        <w:numId w:val="13"/>
      </w:numPr>
      <w:autoSpaceDE w:val="0"/>
      <w:autoSpaceDN w:val="0"/>
      <w:adjustRightInd w:val="0"/>
      <w:spacing w:before="0" w:after="760" w:line="310" w:lineRule="exact"/>
      <w:jc w:val="center"/>
      <w:outlineLvl w:val="0"/>
    </w:pPr>
    <w:rPr>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642581"/>
    <w:pPr>
      <w:keepNext/>
      <w:numPr>
        <w:ilvl w:val="1"/>
        <w:numId w:val="13"/>
      </w:numPr>
      <w:tabs>
        <w:tab w:val="left" w:pos="499"/>
        <w:tab w:val="left" w:pos="720"/>
      </w:tabs>
      <w:spacing w:before="270" w:after="240" w:line="270" w:lineRule="exact"/>
      <w:jc w:val="left"/>
      <w:outlineLvl w:val="0"/>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Normal"/>
    <w:link w:val="za3Char"/>
    <w:rsid w:val="00642581"/>
    <w:pPr>
      <w:keepNext/>
      <w:numPr>
        <w:ilvl w:val="2"/>
        <w:numId w:val="13"/>
      </w:numPr>
      <w:tabs>
        <w:tab w:val="left" w:pos="851"/>
      </w:tabs>
      <w:spacing w:before="0" w:after="240" w:line="250" w:lineRule="exact"/>
      <w:jc w:val="left"/>
      <w:outlineLvl w:val="0"/>
    </w:pPr>
    <w:rPr>
      <w:b/>
      <w:sz w:val="24"/>
    </w:rPr>
  </w:style>
  <w:style w:type="character" w:customStyle="1" w:styleId="za3Char">
    <w:name w:val="za3 Char"/>
    <w:basedOn w:val="Heading2Char"/>
    <w:link w:val="za3"/>
    <w:rsid w:val="00B03E87"/>
    <w:rPr>
      <w:rFonts w:ascii="Cambria" w:eastAsia="MS Mincho" w:hAnsi="Cambria" w:cs="Cambria"/>
      <w:b/>
      <w:sz w:val="24"/>
      <w:szCs w:val="22"/>
      <w:lang w:eastAsia="en-US"/>
    </w:rPr>
  </w:style>
  <w:style w:type="paragraph" w:customStyle="1" w:styleId="za4">
    <w:name w:val="za4"/>
    <w:basedOn w:val="Normal"/>
    <w:link w:val="za4Char"/>
    <w:rsid w:val="00642581"/>
    <w:pPr>
      <w:keepNext/>
      <w:numPr>
        <w:ilvl w:val="3"/>
        <w:numId w:val="13"/>
      </w:numPr>
      <w:tabs>
        <w:tab w:val="left" w:pos="992"/>
      </w:tabs>
      <w:spacing w:before="0" w:after="240" w:line="240" w:lineRule="atLeast"/>
      <w:jc w:val="left"/>
      <w:outlineLvl w:val="0"/>
    </w:pPr>
    <w:rPr>
      <w:b/>
    </w:rPr>
  </w:style>
  <w:style w:type="character" w:customStyle="1" w:styleId="za4Char">
    <w:name w:val="za4 Char"/>
    <w:basedOn w:val="BodyTextChar"/>
    <w:link w:val="za4"/>
    <w:rsid w:val="00A670FA"/>
    <w:rPr>
      <w:rFonts w:ascii="Cambria" w:eastAsia="MS Mincho" w:hAnsi="Cambria" w:cs="Cambria"/>
      <w:b/>
      <w:sz w:val="22"/>
      <w:szCs w:val="22"/>
      <w:lang w:eastAsia="en-US"/>
    </w:rPr>
  </w:style>
  <w:style w:type="paragraph" w:customStyle="1" w:styleId="za5">
    <w:name w:val="za5"/>
    <w:basedOn w:val="Normal"/>
    <w:rsid w:val="00642581"/>
    <w:pPr>
      <w:keepNext/>
      <w:numPr>
        <w:ilvl w:val="4"/>
        <w:numId w:val="13"/>
      </w:numPr>
      <w:tabs>
        <w:tab w:val="left" w:pos="1106"/>
      </w:tabs>
      <w:spacing w:before="0" w:after="240" w:line="240" w:lineRule="atLeast"/>
      <w:jc w:val="left"/>
      <w:outlineLvl w:val="0"/>
    </w:pPr>
    <w:rPr>
      <w:b/>
    </w:rPr>
  </w:style>
  <w:style w:type="paragraph" w:customStyle="1" w:styleId="za6">
    <w:name w:val="za6"/>
    <w:basedOn w:val="Normal"/>
    <w:next w:val="BodyText"/>
    <w:rsid w:val="00642581"/>
    <w:pPr>
      <w:keepNext/>
      <w:numPr>
        <w:ilvl w:val="5"/>
        <w:numId w:val="13"/>
      </w:numPr>
      <w:tabs>
        <w:tab w:val="left" w:pos="1219"/>
      </w:tabs>
      <w:spacing w:before="0" w:after="240" w:line="240" w:lineRule="atLeast"/>
      <w:jc w:val="left"/>
      <w:outlineLvl w:val="0"/>
    </w:pPr>
    <w:rPr>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before="0"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before="0"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nhideWhenUsed/>
    <w:rsid w:val="00FB7A82"/>
    <w:pPr>
      <w:tabs>
        <w:tab w:val="center" w:pos="4513"/>
        <w:tab w:val="right" w:pos="9026"/>
      </w:tabs>
      <w:spacing w:after="0" w:line="240" w:lineRule="auto"/>
    </w:pPr>
  </w:style>
  <w:style w:type="character" w:customStyle="1" w:styleId="HeaderChar">
    <w:name w:val="Header Char"/>
    <w:basedOn w:val="DefaultParagraphFont"/>
    <w:link w:val="Header"/>
    <w:rsid w:val="00DD2F5F"/>
    <w:rPr>
      <w:rFonts w:ascii="Cambria" w:hAnsi="Cambria"/>
      <w:sz w:val="22"/>
      <w:szCs w:val="22"/>
      <w:lang w:eastAsia="en-US"/>
    </w:rPr>
  </w:style>
  <w:style w:type="paragraph" w:styleId="ListNumber">
    <w:name w:val="List Number"/>
    <w:basedOn w:val="BodyText"/>
    <w:uiPriority w:val="99"/>
    <w:rsid w:val="00726D50"/>
    <w:pPr>
      <w:numPr>
        <w:numId w:val="9"/>
      </w:numPr>
      <w:contextualSpacing/>
    </w:pPr>
  </w:style>
  <w:style w:type="paragraph" w:styleId="ListContinue">
    <w:name w:val="List Continue"/>
    <w:basedOn w:val="Normal"/>
    <w:uiPriority w:val="99"/>
    <w:unhideWhenUsed/>
    <w:rsid w:val="00E76401"/>
    <w:pPr>
      <w:ind w:left="283"/>
      <w:contextualSpacing/>
    </w:pPr>
  </w:style>
  <w:style w:type="paragraph" w:styleId="ListContinue2">
    <w:name w:val="List Continue 2"/>
    <w:basedOn w:val="Normal"/>
    <w:uiPriority w:val="99"/>
    <w:unhideWhenUsed/>
    <w:rsid w:val="00BA47E7"/>
    <w:pPr>
      <w:ind w:left="566"/>
      <w:contextualSpacing/>
      <w:pPrChange w:id="2" w:author="Radman Asja" w:date="2023-04-20T09:47:00Z">
        <w:pPr>
          <w:spacing w:before="60" w:after="120" w:line="210" w:lineRule="atLeast"/>
          <w:ind w:left="566"/>
          <w:contextualSpacing/>
          <w:jc w:val="both"/>
        </w:pPr>
      </w:pPrChange>
    </w:pPr>
    <w:rPr>
      <w:rPrChange w:id="2" w:author="Radman Asja" w:date="2023-04-20T09:47:00Z">
        <w:rPr>
          <w:rFonts w:ascii="Cambria" w:eastAsia="Calibri" w:hAnsi="Cambria"/>
          <w:sz w:val="22"/>
          <w:szCs w:val="22"/>
          <w:lang w:val="en-GB" w:eastAsia="en-US" w:bidi="ar-SA"/>
        </w:rPr>
      </w:rPrChange>
    </w:rPr>
  </w:style>
  <w:style w:type="paragraph" w:styleId="ListContinue3">
    <w:name w:val="List Continue 3"/>
    <w:basedOn w:val="Normal"/>
    <w:uiPriority w:val="99"/>
    <w:unhideWhenUsed/>
    <w:rsid w:val="00BA47E7"/>
    <w:pPr>
      <w:ind w:left="849"/>
      <w:contextualSpacing/>
      <w:pPrChange w:id="3" w:author="Radman Asja" w:date="2023-04-20T09:47:00Z">
        <w:pPr>
          <w:spacing w:before="60" w:after="120" w:line="210" w:lineRule="atLeast"/>
          <w:ind w:left="849"/>
          <w:contextualSpacing/>
          <w:jc w:val="both"/>
        </w:pPr>
      </w:pPrChange>
    </w:pPr>
    <w:rPr>
      <w:rPrChange w:id="3" w:author="Radman Asja" w:date="2023-04-20T09:47:00Z">
        <w:rPr>
          <w:rFonts w:ascii="Cambria" w:eastAsia="Calibri" w:hAnsi="Cambria"/>
          <w:sz w:val="22"/>
          <w:szCs w:val="22"/>
          <w:lang w:val="en-GB" w:eastAsia="en-US" w:bidi="ar-SA"/>
        </w:rPr>
      </w:rPrChange>
    </w:rPr>
  </w:style>
  <w:style w:type="paragraph" w:styleId="ListContinue4">
    <w:name w:val="List Continue 4"/>
    <w:basedOn w:val="Normal"/>
    <w:uiPriority w:val="99"/>
    <w:unhideWhenUsed/>
    <w:rsid w:val="00BA47E7"/>
    <w:pPr>
      <w:ind w:left="1132"/>
      <w:contextualSpacing/>
      <w:pPrChange w:id="4" w:author="Radman Asja" w:date="2023-04-20T09:47:00Z">
        <w:pPr>
          <w:spacing w:before="60" w:after="120" w:line="210" w:lineRule="atLeast"/>
          <w:ind w:left="1132"/>
          <w:contextualSpacing/>
          <w:jc w:val="both"/>
        </w:pPr>
      </w:pPrChange>
    </w:pPr>
    <w:rPr>
      <w:rPrChange w:id="4" w:author="Radman Asja" w:date="2023-04-20T09:47:00Z">
        <w:rPr>
          <w:rFonts w:ascii="Cambria" w:eastAsia="Calibri" w:hAnsi="Cambria"/>
          <w:sz w:val="22"/>
          <w:szCs w:val="22"/>
          <w:lang w:val="en-GB" w:eastAsia="en-US" w:bidi="ar-SA"/>
        </w:rPr>
      </w:rPrChange>
    </w:rPr>
  </w:style>
  <w:style w:type="paragraph" w:styleId="ListContinue5">
    <w:name w:val="List Continue 5"/>
    <w:basedOn w:val="Normal"/>
    <w:uiPriority w:val="99"/>
    <w:semiHidden/>
    <w:unhideWhenUsed/>
    <w:rsid w:val="000B07C2"/>
    <w:pPr>
      <w:ind w:left="1415"/>
      <w:contextualSpacing/>
    </w:pPr>
  </w:style>
  <w:style w:type="paragraph" w:styleId="ListNumber2">
    <w:name w:val="List Number 2"/>
    <w:basedOn w:val="BodyText"/>
    <w:uiPriority w:val="99"/>
    <w:rsid w:val="00726D50"/>
    <w:pPr>
      <w:numPr>
        <w:numId w:val="10"/>
      </w:numPr>
      <w:contextualSpacing/>
    </w:pPr>
  </w:style>
  <w:style w:type="paragraph" w:styleId="ListNumber3">
    <w:name w:val="List Number 3"/>
    <w:basedOn w:val="BodyText"/>
    <w:uiPriority w:val="99"/>
    <w:rsid w:val="00726D50"/>
    <w:pPr>
      <w:numPr>
        <w:numId w:val="11"/>
      </w:numPr>
      <w:contextualSpacing/>
    </w:pPr>
  </w:style>
  <w:style w:type="paragraph" w:styleId="ListNumber4">
    <w:name w:val="List Number 4"/>
    <w:basedOn w:val="BodyText"/>
    <w:uiPriority w:val="99"/>
    <w:rsid w:val="00726D50"/>
    <w:pPr>
      <w:numPr>
        <w:numId w:val="12"/>
      </w:numPr>
      <w:contextualSpacing/>
    </w:pPr>
  </w:style>
  <w:style w:type="paragraph" w:styleId="ListNumber5">
    <w:name w:val="List Number 5"/>
    <w:basedOn w:val="BodyText"/>
    <w:uiPriority w:val="99"/>
    <w:rsid w:val="00726D50"/>
    <w:pPr>
      <w:numPr>
        <w:numId w:val="8"/>
      </w:numPr>
      <w:contextualSpacing/>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unhideWhenUsed/>
    <w:rsid w:val="00BA47E7"/>
    <w:rPr>
      <w:color w:val="800080" w:themeColor="followedHyperlink"/>
      <w:u w:val="single"/>
    </w:rPr>
  </w:style>
  <w:style w:type="paragraph" w:customStyle="1" w:styleId="Foreword">
    <w:name w:val="Foreword"/>
    <w:basedOn w:val="Normal"/>
    <w:next w:val="Normal"/>
    <w:rsid w:val="00550AA1"/>
    <w:pPr>
      <w:spacing w:before="0" w:after="240" w:line="230" w:lineRule="atLeast"/>
    </w:pPr>
    <w:rPr>
      <w:rFonts w:eastAsia="MS Mincho" w:cs="Cambria"/>
      <w:color w:val="0000FF"/>
      <w:szCs w:val="20"/>
      <w:lang w:eastAsia="fr-FR"/>
    </w:rPr>
  </w:style>
  <w:style w:type="paragraph" w:styleId="ListParagraph">
    <w:name w:val="List Paragraph"/>
    <w:aliases w:val="Listings,table"/>
    <w:basedOn w:val="Normal"/>
    <w:link w:val="ListParagraphChar"/>
    <w:uiPriority w:val="34"/>
    <w:qFormat/>
    <w:rsid w:val="00FE02F1"/>
    <w:pPr>
      <w:spacing w:before="0" w:after="240" w:line="230" w:lineRule="atLeast"/>
      <w:ind w:left="720"/>
      <w:contextualSpacing/>
    </w:pPr>
    <w:rPr>
      <w:rFonts w:eastAsia="MS Mincho" w:cs="Cambria"/>
      <w:szCs w:val="20"/>
      <w:lang w:eastAsia="fr-FR"/>
    </w:rPr>
  </w:style>
  <w:style w:type="paragraph" w:customStyle="1" w:styleId="Clause0">
    <w:name w:val="Clause"/>
    <w:basedOn w:val="BodyText"/>
    <w:link w:val="ClauseChar"/>
    <w:qFormat/>
    <w:rsid w:val="00D57703"/>
    <w:pPr>
      <w:autoSpaceDE w:val="0"/>
      <w:autoSpaceDN w:val="0"/>
      <w:adjustRightInd w:val="0"/>
    </w:pPr>
    <w:rPr>
      <w:color w:val="000000" w:themeColor="text1"/>
    </w:rPr>
  </w:style>
  <w:style w:type="paragraph" w:customStyle="1" w:styleId="Listofsymbols">
    <w:name w:val="List of symbols"/>
    <w:basedOn w:val="Normal"/>
    <w:qFormat/>
    <w:rsid w:val="00887F44"/>
    <w:pPr>
      <w:tabs>
        <w:tab w:val="left" w:pos="1134"/>
      </w:tabs>
      <w:ind w:left="1134" w:hanging="1134"/>
    </w:pPr>
    <w:rPr>
      <w:rFonts w:eastAsia="MS Mincho" w:cs="Cambria"/>
      <w:szCs w:val="20"/>
      <w:lang w:eastAsia="fr-FR"/>
    </w:rPr>
  </w:style>
  <w:style w:type="character" w:customStyle="1" w:styleId="ClauseChar">
    <w:name w:val="Clause Char"/>
    <w:basedOn w:val="BodyTextChar"/>
    <w:link w:val="Clause0"/>
    <w:rsid w:val="00D57703"/>
    <w:rPr>
      <w:rFonts w:ascii="Cambria" w:eastAsia="MS Mincho" w:hAnsi="Cambria" w:cs="Cambria"/>
      <w:color w:val="000000" w:themeColor="text1"/>
      <w:sz w:val="22"/>
      <w:lang w:eastAsia="fr-FR"/>
    </w:rPr>
  </w:style>
  <w:style w:type="character" w:styleId="IntenseReference">
    <w:name w:val="Intense Reference"/>
    <w:basedOn w:val="DefaultParagraphFont"/>
    <w:uiPriority w:val="32"/>
    <w:qFormat/>
    <w:rsid w:val="00D44CC7"/>
    <w:rPr>
      <w:rFonts w:asciiTheme="majorHAnsi" w:hAnsiTheme="majorHAnsi"/>
      <w:b/>
      <w:bCs/>
      <w:smallCaps/>
      <w:color w:val="auto"/>
      <w:spacing w:val="5"/>
      <w:sz w:val="24"/>
    </w:rPr>
  </w:style>
  <w:style w:type="paragraph" w:customStyle="1" w:styleId="Text">
    <w:name w:val="Text"/>
    <w:basedOn w:val="BodyText"/>
    <w:link w:val="TextChar"/>
    <w:qFormat/>
    <w:rsid w:val="00590499"/>
  </w:style>
  <w:style w:type="character" w:styleId="PlaceholderText">
    <w:name w:val="Placeholder Text"/>
    <w:basedOn w:val="DefaultParagraphFont"/>
    <w:uiPriority w:val="99"/>
    <w:semiHidden/>
    <w:rsid w:val="00512357"/>
    <w:rPr>
      <w:color w:val="808080"/>
    </w:rPr>
  </w:style>
  <w:style w:type="character" w:customStyle="1" w:styleId="TextChar">
    <w:name w:val="Text Char"/>
    <w:basedOn w:val="BodyTextChar"/>
    <w:link w:val="Text"/>
    <w:rsid w:val="00590499"/>
    <w:rPr>
      <w:rFonts w:ascii="Cambria" w:eastAsia="MS Mincho" w:hAnsi="Cambria" w:cs="Cambria"/>
      <w:sz w:val="22"/>
      <w:lang w:eastAsia="fr-FR"/>
    </w:rPr>
  </w:style>
  <w:style w:type="paragraph" w:customStyle="1" w:styleId="Notetext">
    <w:name w:val="Note text"/>
    <w:basedOn w:val="BodyText"/>
    <w:link w:val="NotetextChar"/>
    <w:qFormat/>
    <w:rsid w:val="00557E8C"/>
    <w:pPr>
      <w:autoSpaceDE w:val="0"/>
      <w:autoSpaceDN w:val="0"/>
      <w:adjustRightInd w:val="0"/>
    </w:pPr>
    <w:rPr>
      <w:sz w:val="20"/>
    </w:rPr>
  </w:style>
  <w:style w:type="paragraph" w:customStyle="1" w:styleId="note1">
    <w:name w:val="note"/>
    <w:basedOn w:val="Normal"/>
    <w:autoRedefine/>
    <w:uiPriority w:val="1"/>
    <w:qFormat/>
    <w:rsid w:val="00BA47E7"/>
    <w:pPr>
      <w:widowControl w:val="0"/>
      <w:spacing w:before="0" w:after="240" w:line="240" w:lineRule="auto"/>
      <w:jc w:val="left"/>
      <w:pPrChange w:id="5" w:author="Radman Asja" w:date="2023-04-20T09:47:00Z">
        <w:pPr>
          <w:widowControl w:val="0"/>
        </w:pPr>
      </w:pPrChange>
    </w:pPr>
    <w:rPr>
      <w:color w:val="000000" w:themeColor="text1"/>
      <w:spacing w:val="-1"/>
      <w:sz w:val="20"/>
      <w:rPrChange w:id="5" w:author="Radman Asja" w:date="2023-04-20T09:47:00Z">
        <w:rPr>
          <w:rFonts w:ascii="Cambria" w:eastAsia="Calibri" w:hAnsi="Cambria"/>
          <w:color w:val="000000" w:themeColor="text1"/>
          <w:spacing w:val="-1"/>
          <w:szCs w:val="22"/>
          <w:lang w:val="en-GB" w:eastAsia="en-US" w:bidi="ar-SA"/>
        </w:rPr>
      </w:rPrChange>
    </w:rPr>
  </w:style>
  <w:style w:type="character" w:customStyle="1" w:styleId="NotetextChar">
    <w:name w:val="Note text Char"/>
    <w:basedOn w:val="BodyTextChar"/>
    <w:link w:val="Notetext"/>
    <w:rsid w:val="00557E8C"/>
    <w:rPr>
      <w:rFonts w:ascii="Cambria" w:eastAsia="MS Mincho" w:hAnsi="Cambria" w:cs="Cambria"/>
      <w:sz w:val="22"/>
      <w:lang w:eastAsia="fr-FR"/>
    </w:rPr>
  </w:style>
  <w:style w:type="paragraph" w:customStyle="1" w:styleId="clause">
    <w:name w:val="clause"/>
    <w:basedOn w:val="BodyText"/>
    <w:link w:val="clauseCar1"/>
    <w:autoRedefine/>
    <w:uiPriority w:val="1"/>
    <w:qFormat/>
    <w:rsid w:val="001F4AFB"/>
    <w:pPr>
      <w:numPr>
        <w:numId w:val="178"/>
      </w:numPr>
      <w:tabs>
        <w:tab w:val="left" w:pos="567"/>
      </w:tabs>
      <w:spacing w:before="180" w:after="240" w:line="240" w:lineRule="atLeast"/>
    </w:pPr>
    <w:rPr>
      <w:rFonts w:eastAsia="Times New Roman" w:cs="Times New Roman"/>
      <w:bCs/>
      <w:szCs w:val="22"/>
    </w:rPr>
  </w:style>
  <w:style w:type="character" w:customStyle="1" w:styleId="clauseCar1">
    <w:name w:val="clause Car1"/>
    <w:link w:val="clause"/>
    <w:uiPriority w:val="1"/>
    <w:rsid w:val="001F4AFB"/>
    <w:rPr>
      <w:rFonts w:ascii="Cambria" w:eastAsia="Times New Roman" w:hAnsi="Cambria"/>
      <w:bCs/>
      <w:sz w:val="22"/>
      <w:szCs w:val="22"/>
      <w:lang w:eastAsia="fr-FR"/>
    </w:rPr>
  </w:style>
  <w:style w:type="paragraph" w:styleId="List2">
    <w:name w:val="List 2"/>
    <w:aliases w:val="Liste a)"/>
    <w:basedOn w:val="Normal"/>
    <w:unhideWhenUsed/>
    <w:qFormat/>
    <w:rsid w:val="00DD0A44"/>
    <w:pPr>
      <w:ind w:left="566" w:hanging="283"/>
      <w:contextualSpacing/>
    </w:pPr>
  </w:style>
  <w:style w:type="character" w:customStyle="1" w:styleId="normaltextrunscxw140570217">
    <w:name w:val="normaltextrun scxw140570217"/>
    <w:basedOn w:val="DefaultParagraphFont"/>
    <w:rsid w:val="00C05EC0"/>
  </w:style>
  <w:style w:type="paragraph" w:customStyle="1" w:styleId="Equation">
    <w:name w:val="Equation"/>
    <w:basedOn w:val="BodyText"/>
    <w:next w:val="BodyText"/>
    <w:rsid w:val="00BB01C9"/>
    <w:pPr>
      <w:framePr w:wrap="around" w:vAnchor="text" w:hAnchor="text" w:y="1"/>
      <w:tabs>
        <w:tab w:val="left" w:pos="4536"/>
        <w:tab w:val="left" w:pos="9072"/>
      </w:tabs>
      <w:spacing w:before="120" w:after="0" w:line="240" w:lineRule="auto"/>
    </w:pPr>
    <w:rPr>
      <w:rFonts w:asciiTheme="majorHAnsi" w:eastAsiaTheme="minorEastAsia" w:hAnsiTheme="majorHAnsi" w:cs="Times New Roman"/>
      <w:bCs/>
      <w:noProof/>
      <w:szCs w:val="22"/>
      <w:lang w:eastAsia="en-US"/>
    </w:rPr>
  </w:style>
  <w:style w:type="character" w:styleId="CommentReference">
    <w:name w:val="annotation reference"/>
    <w:semiHidden/>
    <w:rsid w:val="000D265C"/>
    <w:rPr>
      <w:noProof w:val="0"/>
      <w:sz w:val="18"/>
      <w:lang w:val="fr-FR"/>
    </w:rPr>
  </w:style>
  <w:style w:type="character" w:customStyle="1" w:styleId="ListParagraphChar">
    <w:name w:val="List Paragraph Char"/>
    <w:aliases w:val="Listings Char,table Char"/>
    <w:link w:val="ListParagraph"/>
    <w:uiPriority w:val="34"/>
    <w:rsid w:val="00F761BD"/>
    <w:rPr>
      <w:rFonts w:ascii="Cambria" w:eastAsia="MS Mincho" w:hAnsi="Cambria" w:cs="Cambria"/>
      <w:sz w:val="22"/>
      <w:lang w:eastAsia="fr-FR"/>
    </w:rPr>
  </w:style>
  <w:style w:type="character" w:customStyle="1" w:styleId="clauseCar">
    <w:name w:val="clause Car"/>
    <w:basedOn w:val="BodyTextChar"/>
    <w:uiPriority w:val="1"/>
    <w:rsid w:val="00997B9C"/>
    <w:rPr>
      <w:rFonts w:ascii="Times New Roman" w:eastAsiaTheme="minorEastAsia" w:hAnsi="Times New Roman" w:cs="Cambria"/>
      <w:iCs/>
      <w:noProof/>
      <w:color w:val="000000" w:themeColor="text1"/>
      <w:sz w:val="24"/>
      <w:szCs w:val="24"/>
      <w:lang w:val="en-GB" w:eastAsia="fr-FR"/>
    </w:rPr>
  </w:style>
  <w:style w:type="paragraph" w:customStyle="1" w:styleId="list1">
    <w:name w:val="list1"/>
    <w:basedOn w:val="BodyText"/>
    <w:link w:val="list1Carattere"/>
    <w:uiPriority w:val="1"/>
    <w:qFormat/>
    <w:rsid w:val="00997B9C"/>
    <w:pPr>
      <w:widowControl w:val="0"/>
      <w:tabs>
        <w:tab w:val="left" w:pos="993"/>
      </w:tabs>
      <w:spacing w:before="180" w:after="0" w:line="240" w:lineRule="atLeast"/>
    </w:pPr>
    <w:rPr>
      <w:rFonts w:ascii="Times New Roman" w:eastAsia="Times New Roman" w:hAnsi="Times New Roman" w:cstheme="minorBidi"/>
      <w:iCs/>
      <w:noProof/>
      <w:sz w:val="24"/>
      <w:szCs w:val="24"/>
      <w:lang w:eastAsia="en-US"/>
    </w:rPr>
  </w:style>
  <w:style w:type="character" w:customStyle="1" w:styleId="list1Carattere">
    <w:name w:val="list1 Carattere"/>
    <w:basedOn w:val="BodyTextChar"/>
    <w:link w:val="list1"/>
    <w:uiPriority w:val="1"/>
    <w:rsid w:val="00997B9C"/>
    <w:rPr>
      <w:rFonts w:ascii="Times New Roman" w:eastAsia="Times New Roman" w:hAnsi="Times New Roman" w:cstheme="minorBidi"/>
      <w:iCs/>
      <w:noProof/>
      <w:sz w:val="24"/>
      <w:szCs w:val="24"/>
      <w:lang w:eastAsia="en-US"/>
    </w:rPr>
  </w:style>
  <w:style w:type="paragraph" w:styleId="CommentText">
    <w:name w:val="annotation text"/>
    <w:basedOn w:val="Normal"/>
    <w:link w:val="CommentTextChar"/>
    <w:autoRedefine/>
    <w:uiPriority w:val="99"/>
    <w:unhideWhenUsed/>
    <w:rsid w:val="00F960C8"/>
    <w:pPr>
      <w:widowControl w:val="0"/>
      <w:spacing w:before="0" w:after="0" w:line="240" w:lineRule="auto"/>
      <w:jc w:val="left"/>
    </w:pPr>
    <w:rPr>
      <w:rFonts w:ascii="Tahoma" w:eastAsiaTheme="minorHAnsi" w:hAnsi="Tahoma" w:cs="Tahoma"/>
      <w:color w:val="FF0000"/>
      <w:sz w:val="20"/>
      <w:szCs w:val="20"/>
    </w:rPr>
  </w:style>
  <w:style w:type="character" w:customStyle="1" w:styleId="CommentTextChar">
    <w:name w:val="Comment Text Char"/>
    <w:basedOn w:val="DefaultParagraphFont"/>
    <w:link w:val="CommentText"/>
    <w:uiPriority w:val="99"/>
    <w:rsid w:val="00F960C8"/>
    <w:rPr>
      <w:rFonts w:ascii="Tahoma" w:eastAsiaTheme="minorHAnsi" w:hAnsi="Tahoma" w:cs="Tahoma"/>
      <w:color w:val="FF0000"/>
      <w:lang w:eastAsia="en-US"/>
    </w:rPr>
  </w:style>
  <w:style w:type="paragraph" w:customStyle="1" w:styleId="normalclause">
    <w:name w:val="normal clause"/>
    <w:link w:val="normalclauseCarattere"/>
    <w:uiPriority w:val="1"/>
    <w:qFormat/>
    <w:rsid w:val="00070656"/>
    <w:pPr>
      <w:tabs>
        <w:tab w:val="left" w:pos="709"/>
        <w:tab w:val="left" w:pos="1418"/>
      </w:tabs>
      <w:spacing w:before="180" w:line="270" w:lineRule="exact"/>
      <w:jc w:val="both"/>
    </w:pPr>
    <w:rPr>
      <w:rFonts w:ascii="Times New Roman" w:eastAsia="Times New Roman" w:hAnsi="Times New Roman" w:cstheme="minorBidi"/>
      <w:noProof/>
      <w:color w:val="000000" w:themeColor="text1"/>
      <w:sz w:val="24"/>
      <w:szCs w:val="24"/>
      <w:lang w:eastAsia="en-US"/>
    </w:rPr>
  </w:style>
  <w:style w:type="character" w:customStyle="1" w:styleId="normalclauseCarattere">
    <w:name w:val="normal clause Carattere"/>
    <w:basedOn w:val="clauseCar"/>
    <w:link w:val="normalclause"/>
    <w:uiPriority w:val="1"/>
    <w:rsid w:val="00070656"/>
    <w:rPr>
      <w:rFonts w:ascii="Times New Roman" w:eastAsia="Times New Roman" w:hAnsi="Times New Roman" w:cstheme="minorBidi"/>
      <w:iCs w:val="0"/>
      <w:noProof/>
      <w:color w:val="000000" w:themeColor="text1"/>
      <w:sz w:val="24"/>
      <w:szCs w:val="24"/>
      <w:lang w:val="en-GB" w:eastAsia="en-US"/>
    </w:rPr>
  </w:style>
  <w:style w:type="paragraph" w:customStyle="1" w:styleId="listsymbols">
    <w:name w:val="list symbols"/>
    <w:basedOn w:val="BodyText"/>
    <w:link w:val="listsymbolsCarattere"/>
    <w:uiPriority w:val="1"/>
    <w:qFormat/>
    <w:rsid w:val="006253CB"/>
    <w:pPr>
      <w:widowControl w:val="0"/>
      <w:tabs>
        <w:tab w:val="left" w:pos="851"/>
        <w:tab w:val="left" w:pos="993"/>
      </w:tabs>
      <w:spacing w:before="180" w:after="0" w:line="240" w:lineRule="auto"/>
      <w:ind w:left="851" w:hanging="851"/>
    </w:pPr>
    <w:rPr>
      <w:rFonts w:ascii="Times New Roman" w:eastAsia="Times New Roman" w:hAnsi="Times New Roman" w:cstheme="minorBidi"/>
      <w:iCs/>
      <w:noProof/>
      <w:sz w:val="24"/>
      <w:szCs w:val="24"/>
      <w:lang w:eastAsia="en-US"/>
    </w:rPr>
  </w:style>
  <w:style w:type="character" w:customStyle="1" w:styleId="listsymbolsCarattere">
    <w:name w:val="list symbols Carattere"/>
    <w:basedOn w:val="BodyTextChar"/>
    <w:link w:val="listsymbols"/>
    <w:uiPriority w:val="1"/>
    <w:rsid w:val="006253CB"/>
    <w:rPr>
      <w:rFonts w:ascii="Times New Roman" w:eastAsia="Times New Roman" w:hAnsi="Times New Roman" w:cstheme="minorBidi"/>
      <w:iCs/>
      <w:noProof/>
      <w:sz w:val="24"/>
      <w:szCs w:val="24"/>
      <w:lang w:eastAsia="en-US"/>
    </w:rPr>
  </w:style>
  <w:style w:type="character" w:customStyle="1" w:styleId="hps">
    <w:name w:val="hps"/>
    <w:basedOn w:val="DefaultParagraphFont"/>
    <w:rsid w:val="00550D2E"/>
  </w:style>
  <w:style w:type="character" w:customStyle="1" w:styleId="shorttext">
    <w:name w:val="short_text"/>
    <w:basedOn w:val="DefaultParagraphFont"/>
    <w:rsid w:val="00550D2E"/>
  </w:style>
  <w:style w:type="paragraph" w:styleId="Revision">
    <w:name w:val="Revision"/>
    <w:hidden/>
    <w:uiPriority w:val="99"/>
    <w:semiHidden/>
    <w:rsid w:val="00C966A3"/>
    <w:rPr>
      <w:rFonts w:ascii="Cambria" w:hAnsi="Cambria"/>
      <w:sz w:val="22"/>
      <w:szCs w:val="22"/>
      <w:lang w:eastAsia="en-US"/>
    </w:rPr>
  </w:style>
  <w:style w:type="paragraph" w:customStyle="1" w:styleId="list3">
    <w:name w:val="list3"/>
    <w:basedOn w:val="Normal"/>
    <w:link w:val="list3Car"/>
    <w:uiPriority w:val="1"/>
    <w:qFormat/>
    <w:rsid w:val="00C966A3"/>
    <w:pPr>
      <w:widowControl w:val="0"/>
      <w:numPr>
        <w:numId w:val="40"/>
      </w:numPr>
      <w:tabs>
        <w:tab w:val="left" w:pos="993"/>
      </w:tabs>
      <w:spacing w:before="120" w:after="0" w:line="240" w:lineRule="atLeast"/>
    </w:pPr>
    <w:rPr>
      <w:rFonts w:ascii="Times New Roman" w:eastAsia="Times New Roman" w:hAnsi="Times New Roman" w:cstheme="minorBidi"/>
      <w:iCs/>
      <w:noProof/>
      <w:sz w:val="24"/>
      <w:szCs w:val="24"/>
    </w:rPr>
  </w:style>
  <w:style w:type="character" w:customStyle="1" w:styleId="list3Car">
    <w:name w:val="list3 Car"/>
    <w:basedOn w:val="DefaultParagraphFont"/>
    <w:link w:val="list3"/>
    <w:uiPriority w:val="1"/>
    <w:rsid w:val="00C966A3"/>
    <w:rPr>
      <w:rFonts w:ascii="Times New Roman" w:eastAsia="Times New Roman" w:hAnsi="Times New Roman" w:cstheme="minorBidi"/>
      <w:iCs/>
      <w:noProof/>
      <w:sz w:val="24"/>
      <w:szCs w:val="24"/>
      <w:lang w:eastAsia="en-US"/>
    </w:rPr>
  </w:style>
  <w:style w:type="paragraph" w:customStyle="1" w:styleId="TableParagraph">
    <w:name w:val="Table Paragraph"/>
    <w:basedOn w:val="Normal"/>
    <w:uiPriority w:val="1"/>
    <w:qFormat/>
    <w:rsid w:val="0012752E"/>
    <w:pPr>
      <w:widowControl w:val="0"/>
      <w:spacing w:before="0" w:after="0" w:line="240" w:lineRule="auto"/>
    </w:pPr>
    <w:rPr>
      <w:rFonts w:ascii="Times New Roman" w:eastAsiaTheme="minorHAnsi" w:hAnsi="Times New Roman" w:cstheme="minorBidi"/>
      <w:sz w:val="24"/>
    </w:rPr>
  </w:style>
  <w:style w:type="paragraph" w:customStyle="1" w:styleId="tablecaption">
    <w:name w:val="table caption"/>
    <w:basedOn w:val="Normal"/>
    <w:link w:val="tablecaptionCarattere"/>
    <w:uiPriority w:val="1"/>
    <w:qFormat/>
    <w:rsid w:val="0012752E"/>
    <w:pPr>
      <w:widowControl w:val="0"/>
      <w:tabs>
        <w:tab w:val="left" w:pos="993"/>
      </w:tabs>
      <w:spacing w:before="240" w:line="240" w:lineRule="atLeast"/>
      <w:jc w:val="center"/>
    </w:pPr>
    <w:rPr>
      <w:rFonts w:ascii="Times New Roman" w:eastAsia="Times New Roman" w:hAnsi="Times New Roman" w:cstheme="minorBidi"/>
      <w:b/>
      <w:iCs/>
      <w:noProof/>
      <w:szCs w:val="24"/>
    </w:rPr>
  </w:style>
  <w:style w:type="character" w:customStyle="1" w:styleId="tablecaptionCarattere">
    <w:name w:val="table caption Carattere"/>
    <w:basedOn w:val="DefaultParagraphFont"/>
    <w:link w:val="tablecaption"/>
    <w:uiPriority w:val="1"/>
    <w:rsid w:val="0012752E"/>
    <w:rPr>
      <w:rFonts w:ascii="Times New Roman" w:eastAsia="Times New Roman" w:hAnsi="Times New Roman" w:cstheme="minorBidi"/>
      <w:b/>
      <w:iCs/>
      <w:noProof/>
      <w:sz w:val="22"/>
      <w:szCs w:val="24"/>
      <w:lang w:eastAsia="en-US"/>
    </w:rPr>
  </w:style>
  <w:style w:type="paragraph" w:customStyle="1" w:styleId="figurecaption">
    <w:name w:val="figure caption"/>
    <w:basedOn w:val="BodyText"/>
    <w:link w:val="figurecaptionCarattere"/>
    <w:uiPriority w:val="1"/>
    <w:qFormat/>
    <w:rsid w:val="00B00463"/>
    <w:pPr>
      <w:widowControl w:val="0"/>
      <w:tabs>
        <w:tab w:val="left" w:pos="993"/>
      </w:tabs>
      <w:spacing w:after="240" w:line="240" w:lineRule="atLeast"/>
      <w:jc w:val="center"/>
    </w:pPr>
    <w:rPr>
      <w:rFonts w:ascii="Times New Roman" w:eastAsia="Times New Roman" w:hAnsi="Times New Roman" w:cstheme="minorBidi"/>
      <w:b/>
      <w:iCs/>
      <w:noProof/>
      <w:szCs w:val="24"/>
      <w:lang w:eastAsia="en-US"/>
    </w:rPr>
  </w:style>
  <w:style w:type="character" w:customStyle="1" w:styleId="figurecaptionCarattere">
    <w:name w:val="figure caption Carattere"/>
    <w:basedOn w:val="BodyTextChar"/>
    <w:link w:val="figurecaption"/>
    <w:uiPriority w:val="1"/>
    <w:rsid w:val="00B00463"/>
    <w:rPr>
      <w:rFonts w:ascii="Times New Roman" w:eastAsia="Times New Roman" w:hAnsi="Times New Roman" w:cstheme="minorBidi"/>
      <w:b/>
      <w:iCs/>
      <w:noProof/>
      <w:sz w:val="22"/>
      <w:szCs w:val="24"/>
      <w:lang w:eastAsia="en-US"/>
    </w:rPr>
  </w:style>
  <w:style w:type="paragraph" w:customStyle="1" w:styleId="equation0">
    <w:name w:val="equation"/>
    <w:basedOn w:val="BodyText"/>
    <w:link w:val="equationCarattere"/>
    <w:uiPriority w:val="1"/>
    <w:qFormat/>
    <w:rsid w:val="00016186"/>
    <w:pPr>
      <w:widowControl w:val="0"/>
      <w:tabs>
        <w:tab w:val="left" w:pos="993"/>
        <w:tab w:val="right" w:pos="8505"/>
      </w:tabs>
      <w:spacing w:before="180" w:after="0" w:line="240" w:lineRule="auto"/>
    </w:pPr>
    <w:rPr>
      <w:rFonts w:ascii="Times New Roman" w:eastAsia="Times New Roman" w:hAnsi="Times New Roman" w:cstheme="minorBidi"/>
      <w:iCs/>
      <w:noProof/>
      <w:sz w:val="24"/>
      <w:szCs w:val="24"/>
      <w:lang w:eastAsia="en-US"/>
    </w:rPr>
  </w:style>
  <w:style w:type="character" w:customStyle="1" w:styleId="equationCarattere">
    <w:name w:val="equation Carattere"/>
    <w:basedOn w:val="BodyTextChar"/>
    <w:link w:val="equation0"/>
    <w:uiPriority w:val="1"/>
    <w:rsid w:val="00016186"/>
    <w:rPr>
      <w:rFonts w:ascii="Times New Roman" w:eastAsia="Times New Roman" w:hAnsi="Times New Roman" w:cstheme="minorBidi"/>
      <w:iCs/>
      <w:noProof/>
      <w:sz w:val="24"/>
      <w:szCs w:val="24"/>
      <w:lang w:eastAsia="en-US"/>
    </w:rPr>
  </w:style>
  <w:style w:type="table" w:customStyle="1" w:styleId="Grigliatabella1">
    <w:name w:val="Griglia tabella1"/>
    <w:basedOn w:val="TableNormal"/>
    <w:next w:val="TableGrid"/>
    <w:uiPriority w:val="59"/>
    <w:rsid w:val="0031122D"/>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8316E"/>
    <w:pPr>
      <w:spacing w:before="100" w:beforeAutospacing="1" w:after="100" w:afterAutospacing="1" w:line="240" w:lineRule="auto"/>
    </w:pPr>
    <w:rPr>
      <w:rFonts w:ascii="Times New Roman" w:eastAsia="Times New Roman" w:hAnsi="Times New Roman"/>
      <w:sz w:val="24"/>
      <w:szCs w:val="24"/>
      <w:lang w:val="it-IT" w:eastAsia="it-IT"/>
    </w:rPr>
  </w:style>
  <w:style w:type="table" w:customStyle="1" w:styleId="Grigliatabella5">
    <w:name w:val="Griglia tabella5"/>
    <w:basedOn w:val="TableNormal"/>
    <w:next w:val="TableGrid"/>
    <w:uiPriority w:val="59"/>
    <w:rsid w:val="0002036B"/>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59"/>
    <w:rsid w:val="00831056"/>
    <w:rPr>
      <w:rFonts w:ascii="Times New Roman" w:eastAsia="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efaultParagraphFont"/>
    <w:rsid w:val="00FB439C"/>
  </w:style>
  <w:style w:type="paragraph" w:customStyle="1" w:styleId="list4">
    <w:name w:val="list4"/>
    <w:basedOn w:val="Normal"/>
    <w:link w:val="list4Carattere"/>
    <w:uiPriority w:val="1"/>
    <w:qFormat/>
    <w:rsid w:val="00FB439C"/>
    <w:pPr>
      <w:widowControl w:val="0"/>
      <w:numPr>
        <w:numId w:val="264"/>
      </w:numPr>
      <w:tabs>
        <w:tab w:val="left" w:pos="993"/>
      </w:tabs>
      <w:spacing w:before="120" w:after="0" w:line="240" w:lineRule="atLeast"/>
    </w:pPr>
    <w:rPr>
      <w:rFonts w:ascii="Times New Roman" w:eastAsia="Times New Roman" w:hAnsi="Times New Roman" w:cstheme="minorBidi"/>
      <w:iCs/>
      <w:noProof/>
      <w:sz w:val="24"/>
      <w:szCs w:val="24"/>
    </w:rPr>
  </w:style>
  <w:style w:type="character" w:customStyle="1" w:styleId="list4Carattere">
    <w:name w:val="list4 Carattere"/>
    <w:basedOn w:val="DefaultParagraphFont"/>
    <w:link w:val="list4"/>
    <w:uiPriority w:val="1"/>
    <w:rsid w:val="00FB439C"/>
    <w:rPr>
      <w:rFonts w:ascii="Times New Roman" w:eastAsia="Times New Roman" w:hAnsi="Times New Roman" w:cstheme="minorBidi"/>
      <w:iCs/>
      <w:noProof/>
      <w:sz w:val="24"/>
      <w:szCs w:val="24"/>
      <w:lang w:eastAsia="en-US"/>
    </w:rPr>
  </w:style>
  <w:style w:type="paragraph" w:customStyle="1" w:styleId="ATCNISTequation">
    <w:name w:val="ATCNISTequation"/>
    <w:basedOn w:val="Normal"/>
    <w:link w:val="ATCNISTequationChar"/>
    <w:qFormat/>
    <w:rsid w:val="004E7600"/>
    <w:pPr>
      <w:tabs>
        <w:tab w:val="center" w:pos="3600"/>
        <w:tab w:val="right" w:pos="7560"/>
      </w:tabs>
      <w:spacing w:before="120" w:after="0" w:line="240" w:lineRule="auto"/>
      <w:jc w:val="center"/>
    </w:pPr>
    <w:rPr>
      <w:rFonts w:ascii="Times New Roman" w:eastAsia="Times New Roman" w:hAnsi="Times New Roman"/>
      <w:szCs w:val="20"/>
      <w:lang w:val="en-US"/>
    </w:rPr>
  </w:style>
  <w:style w:type="character" w:customStyle="1" w:styleId="ATCNISTequationChar">
    <w:name w:val="ATCNISTequation Char"/>
    <w:basedOn w:val="DefaultParagraphFont"/>
    <w:link w:val="ATCNISTequation"/>
    <w:rsid w:val="004E7600"/>
    <w:rPr>
      <w:rFonts w:ascii="Times New Roman" w:eastAsia="Times New Roman" w:hAnsi="Times New Roman"/>
      <w:sz w:val="22"/>
      <w:lang w:val="en-US" w:eastAsia="en-US"/>
    </w:rPr>
  </w:style>
  <w:style w:type="paragraph" w:customStyle="1" w:styleId="Annex2">
    <w:name w:val="Annex2"/>
    <w:basedOn w:val="Annex1"/>
    <w:link w:val="Annex2Carattere"/>
    <w:uiPriority w:val="1"/>
    <w:qFormat/>
    <w:rsid w:val="008B222C"/>
    <w:pPr>
      <w:numPr>
        <w:ilvl w:val="2"/>
      </w:numPr>
      <w:tabs>
        <w:tab w:val="clear" w:pos="737"/>
      </w:tabs>
      <w:ind w:left="2160" w:hanging="180"/>
    </w:pPr>
  </w:style>
  <w:style w:type="paragraph" w:customStyle="1" w:styleId="Annex1">
    <w:name w:val="Annex1"/>
    <w:basedOn w:val="normalclause"/>
    <w:link w:val="Annex1Carattere"/>
    <w:uiPriority w:val="1"/>
    <w:qFormat/>
    <w:rsid w:val="008B222C"/>
    <w:pPr>
      <w:numPr>
        <w:ilvl w:val="1"/>
        <w:numId w:val="365"/>
      </w:numPr>
      <w:spacing w:before="240"/>
    </w:pPr>
    <w:rPr>
      <w:b/>
    </w:rPr>
  </w:style>
  <w:style w:type="character" w:customStyle="1" w:styleId="Annex1Carattere">
    <w:name w:val="Annex1 Carattere"/>
    <w:basedOn w:val="normalclauseCarattere"/>
    <w:link w:val="Annex1"/>
    <w:uiPriority w:val="1"/>
    <w:rsid w:val="008B222C"/>
    <w:rPr>
      <w:rFonts w:ascii="Times New Roman" w:eastAsia="Times New Roman" w:hAnsi="Times New Roman" w:cstheme="minorBidi"/>
      <w:b/>
      <w:iCs w:val="0"/>
      <w:noProof/>
      <w:color w:val="000000" w:themeColor="text1"/>
      <w:sz w:val="24"/>
      <w:szCs w:val="24"/>
      <w:lang w:val="en-GB" w:eastAsia="en-US"/>
    </w:rPr>
  </w:style>
  <w:style w:type="paragraph" w:customStyle="1" w:styleId="Annex3">
    <w:name w:val="Annex3"/>
    <w:basedOn w:val="Annex2"/>
    <w:uiPriority w:val="1"/>
    <w:qFormat/>
    <w:rsid w:val="008B222C"/>
    <w:pPr>
      <w:numPr>
        <w:ilvl w:val="3"/>
      </w:numPr>
      <w:tabs>
        <w:tab w:val="clear" w:pos="907"/>
      </w:tabs>
      <w:ind w:left="2880" w:hanging="360"/>
    </w:pPr>
  </w:style>
  <w:style w:type="paragraph" w:styleId="NoSpacing">
    <w:name w:val="No Spacing"/>
    <w:uiPriority w:val="1"/>
    <w:qFormat/>
    <w:rsid w:val="000D38F5"/>
    <w:rPr>
      <w:rFonts w:asciiTheme="minorHAnsi" w:eastAsiaTheme="minorEastAsia" w:hAnsiTheme="minorHAnsi" w:cstheme="minorBidi"/>
      <w:sz w:val="22"/>
      <w:szCs w:val="22"/>
      <w:lang w:val="nl-NL" w:eastAsia="nl-NL"/>
    </w:rPr>
  </w:style>
  <w:style w:type="paragraph" w:customStyle="1" w:styleId="Tabella">
    <w:name w:val="Tabella"/>
    <w:basedOn w:val="Normal"/>
    <w:autoRedefine/>
    <w:rsid w:val="00F069C1"/>
    <w:pPr>
      <w:autoSpaceDE w:val="0"/>
      <w:autoSpaceDN w:val="0"/>
      <w:adjustRightInd w:val="0"/>
      <w:spacing w:before="0" w:line="240" w:lineRule="auto"/>
      <w:jc w:val="center"/>
    </w:pPr>
    <w:rPr>
      <w:rFonts w:ascii="Palatino Linotype" w:eastAsia="MS Mincho" w:hAnsi="Palatino Linotype"/>
      <w:b/>
      <w:bCs/>
      <w:color w:val="000000" w:themeColor="text1"/>
      <w:sz w:val="14"/>
      <w:szCs w:val="20"/>
      <w:lang w:val="it-IT" w:eastAsia="it-IT"/>
    </w:rPr>
  </w:style>
  <w:style w:type="character" w:customStyle="1" w:styleId="Annex2Carattere">
    <w:name w:val="Annex2 Carattere"/>
    <w:basedOn w:val="Annex1Carattere"/>
    <w:link w:val="Annex2"/>
    <w:uiPriority w:val="1"/>
    <w:rsid w:val="00F10652"/>
    <w:rPr>
      <w:rFonts w:ascii="Times New Roman" w:eastAsia="Times New Roman" w:hAnsi="Times New Roman" w:cstheme="minorBidi"/>
      <w:b/>
      <w:iCs w:val="0"/>
      <w:noProof/>
      <w:color w:val="000000" w:themeColor="text1"/>
      <w:sz w:val="24"/>
      <w:szCs w:val="24"/>
      <w:lang w:val="en-GB" w:eastAsia="en-US"/>
    </w:rPr>
  </w:style>
  <w:style w:type="paragraph" w:styleId="CommentSubject">
    <w:name w:val="annotation subject"/>
    <w:basedOn w:val="CommentText"/>
    <w:next w:val="CommentText"/>
    <w:link w:val="CommentSubjectChar"/>
    <w:uiPriority w:val="99"/>
    <w:semiHidden/>
    <w:unhideWhenUsed/>
    <w:rsid w:val="00F3087C"/>
    <w:pPr>
      <w:widowControl/>
      <w:spacing w:before="60" w:after="120"/>
      <w:jc w:val="both"/>
    </w:pPr>
    <w:rPr>
      <w:rFonts w:ascii="Cambria" w:eastAsia="Calibri" w:hAnsi="Cambria" w:cs="Times New Roman"/>
      <w:b/>
      <w:bCs/>
      <w:color w:val="auto"/>
    </w:rPr>
  </w:style>
  <w:style w:type="character" w:customStyle="1" w:styleId="CommentSubjectChar">
    <w:name w:val="Comment Subject Char"/>
    <w:basedOn w:val="CommentTextChar"/>
    <w:link w:val="CommentSubject"/>
    <w:uiPriority w:val="99"/>
    <w:semiHidden/>
    <w:rsid w:val="00F3087C"/>
    <w:rPr>
      <w:rFonts w:ascii="Cambria" w:eastAsiaTheme="minorHAnsi" w:hAnsi="Cambria" w:cs="Tahoma"/>
      <w:b/>
      <w:bCs/>
      <w:color w:val="FF0000"/>
      <w:lang w:eastAsia="en-US"/>
    </w:rPr>
  </w:style>
  <w:style w:type="paragraph" w:styleId="TOC4">
    <w:name w:val="toc 4"/>
    <w:basedOn w:val="Normal"/>
    <w:next w:val="Normal"/>
    <w:autoRedefine/>
    <w:uiPriority w:val="39"/>
    <w:unhideWhenUsed/>
    <w:rsid w:val="00483F04"/>
    <w:pPr>
      <w:spacing w:before="0" w:after="100" w:line="259" w:lineRule="auto"/>
      <w:ind w:left="660"/>
      <w:jc w:val="left"/>
    </w:pPr>
    <w:rPr>
      <w:rFonts w:asciiTheme="minorHAnsi" w:eastAsiaTheme="minorEastAsia" w:hAnsiTheme="minorHAnsi" w:cstheme="minorBidi"/>
      <w:lang w:val="pt-PT" w:eastAsia="pt-PT"/>
    </w:rPr>
  </w:style>
  <w:style w:type="paragraph" w:styleId="TOC5">
    <w:name w:val="toc 5"/>
    <w:basedOn w:val="Normal"/>
    <w:next w:val="Normal"/>
    <w:autoRedefine/>
    <w:uiPriority w:val="39"/>
    <w:unhideWhenUsed/>
    <w:rsid w:val="00483F04"/>
    <w:pPr>
      <w:spacing w:before="0" w:after="100" w:line="259" w:lineRule="auto"/>
      <w:ind w:left="880"/>
      <w:jc w:val="left"/>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483F04"/>
    <w:pPr>
      <w:spacing w:before="0" w:after="100" w:line="259" w:lineRule="auto"/>
      <w:ind w:left="1100"/>
      <w:jc w:val="left"/>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483F04"/>
    <w:pPr>
      <w:spacing w:before="0" w:after="100" w:line="259" w:lineRule="auto"/>
      <w:ind w:left="1320"/>
      <w:jc w:val="left"/>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483F04"/>
    <w:pPr>
      <w:spacing w:before="0" w:after="100" w:line="259" w:lineRule="auto"/>
      <w:ind w:left="1540"/>
      <w:jc w:val="left"/>
    </w:pPr>
    <w:rPr>
      <w:rFonts w:asciiTheme="minorHAnsi" w:eastAsiaTheme="minorEastAsia" w:hAnsiTheme="minorHAnsi" w:cstheme="minorBidi"/>
      <w:lang w:val="pt-PT" w:eastAsia="pt-PT"/>
    </w:rPr>
  </w:style>
  <w:style w:type="character" w:styleId="UnresolvedMention">
    <w:name w:val="Unresolved Mention"/>
    <w:basedOn w:val="DefaultParagraphFont"/>
    <w:uiPriority w:val="99"/>
    <w:semiHidden/>
    <w:unhideWhenUsed/>
    <w:rsid w:val="00483F04"/>
    <w:rPr>
      <w:color w:val="605E5C"/>
      <w:shd w:val="clear" w:color="auto" w:fill="E1DFDD"/>
    </w:rPr>
  </w:style>
  <w:style w:type="character" w:customStyle="1" w:styleId="RefNormChar">
    <w:name w:val="RefNorm Char"/>
    <w:basedOn w:val="BodyTextChar"/>
    <w:link w:val="RefNorm"/>
    <w:rsid w:val="000341EE"/>
    <w:rPr>
      <w:rFonts w:ascii="Cambria" w:eastAsia="MS Mincho" w:hAnsi="Cambria" w:cs="Cambria"/>
      <w:sz w:val="22"/>
      <w:lang w:eastAsia="fr-FR"/>
    </w:rPr>
  </w:style>
  <w:style w:type="character" w:customStyle="1" w:styleId="stddocNumber">
    <w:name w:val="std_docNumber"/>
    <w:rsid w:val="000341EE"/>
    <w:rPr>
      <w:rFonts w:ascii="Cambria" w:hAnsi="Cambria"/>
      <w:bdr w:val="none" w:sz="0" w:space="0" w:color="auto"/>
      <w:shd w:val="clear" w:color="auto" w:fill="F2DBDB"/>
    </w:rPr>
  </w:style>
  <w:style w:type="character" w:customStyle="1" w:styleId="stddocPartNumber">
    <w:name w:val="std_docPartNumber"/>
    <w:rsid w:val="000341EE"/>
    <w:rPr>
      <w:rFonts w:ascii="Cambria" w:hAnsi="Cambria"/>
      <w:bdr w:val="none" w:sz="0" w:space="0" w:color="auto"/>
      <w:shd w:val="clear" w:color="auto" w:fill="EAF1DD"/>
    </w:rPr>
  </w:style>
  <w:style w:type="character" w:customStyle="1" w:styleId="stddocTitle">
    <w:name w:val="std_docTitle"/>
    <w:rsid w:val="000341EE"/>
    <w:rPr>
      <w:rFonts w:ascii="Cambria" w:hAnsi="Cambria"/>
      <w:i/>
      <w:bdr w:val="none" w:sz="0" w:space="0" w:color="auto"/>
      <w:shd w:val="clear" w:color="auto" w:fill="FDE9D9"/>
    </w:rPr>
  </w:style>
  <w:style w:type="character" w:customStyle="1" w:styleId="stdpublisher">
    <w:name w:val="std_publisher"/>
    <w:rsid w:val="000341EE"/>
    <w:rPr>
      <w:rFonts w:ascii="Cambria" w:hAnsi="Cambria"/>
      <w:bdr w:val="none" w:sz="0" w:space="0" w:color="auto"/>
      <w:shd w:val="clear" w:color="auto" w:fill="C6D9F1"/>
    </w:rPr>
  </w:style>
  <w:style w:type="character" w:customStyle="1" w:styleId="stdyear">
    <w:name w:val="std_year"/>
    <w:rsid w:val="000341EE"/>
    <w:rPr>
      <w:rFonts w:ascii="Cambria" w:hAnsi="Cambria"/>
      <w:bdr w:val="none" w:sz="0" w:space="0" w:color="auto"/>
      <w:shd w:val="clear" w:color="auto" w:fill="DAEEF3"/>
    </w:rPr>
  </w:style>
  <w:style w:type="paragraph" w:customStyle="1" w:styleId="zzLn5">
    <w:name w:val="zzLn5"/>
    <w:basedOn w:val="Normal"/>
    <w:next w:val="Normal"/>
    <w:rsid w:val="008D435C"/>
    <w:pPr>
      <w:spacing w:before="0" w:after="240" w:line="230" w:lineRule="atLeast"/>
      <w:jc w:val="left"/>
    </w:pPr>
    <w:rPr>
      <w:rFonts w:ascii="Arial" w:eastAsia="MS Mincho" w:hAnsi="Arial"/>
      <w:sz w:val="20"/>
      <w:szCs w:val="20"/>
      <w:lang w:eastAsia="de-DE"/>
    </w:rPr>
  </w:style>
  <w:style w:type="paragraph" w:customStyle="1" w:styleId="zzLn6">
    <w:name w:val="zzLn6"/>
    <w:basedOn w:val="Normal"/>
    <w:next w:val="Normal"/>
    <w:rsid w:val="008D435C"/>
    <w:pPr>
      <w:spacing w:before="0" w:after="240" w:line="230" w:lineRule="atLeast"/>
      <w:jc w:val="left"/>
    </w:pPr>
    <w:rPr>
      <w:rFonts w:ascii="Arial" w:eastAsia="MS Mincho" w:hAnsi="Arial"/>
      <w:sz w:val="20"/>
      <w:szCs w:val="20"/>
      <w:lang w:eastAsia="de-DE"/>
    </w:rPr>
  </w:style>
  <w:style w:type="table" w:styleId="MediumGrid1-Accent1">
    <w:name w:val="Medium Grid 1 Accent 1"/>
    <w:basedOn w:val="TableNormal"/>
    <w:uiPriority w:val="67"/>
    <w:rsid w:val="008D435C"/>
    <w:rPr>
      <w:rFonts w:asciiTheme="minorHAnsi" w:eastAsiaTheme="minorHAnsi" w:hAnsiTheme="minorHAnsi" w:cstheme="minorBidi"/>
      <w:sz w:val="22"/>
      <w:szCs w:val="22"/>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ISOCommType">
    <w:name w:val="ISO_Comm_Type"/>
    <w:basedOn w:val="Normal"/>
    <w:rsid w:val="008D435C"/>
    <w:pPr>
      <w:spacing w:before="210" w:after="0" w:line="210" w:lineRule="exact"/>
      <w:jc w:val="left"/>
    </w:pPr>
    <w:rPr>
      <w:rFonts w:ascii="Arial" w:eastAsia="Times New Roman" w:hAnsi="Arial"/>
      <w:sz w:val="18"/>
      <w:szCs w:val="20"/>
      <w:lang w:eastAsia="ja-JP"/>
    </w:rPr>
  </w:style>
  <w:style w:type="character" w:customStyle="1" w:styleId="MTConvertedEquation">
    <w:name w:val="MTConvertedEquation"/>
    <w:basedOn w:val="DefaultParagraphFont"/>
    <w:rsid w:val="008D435C"/>
    <w:rPr>
      <w:rFonts w:cs="Arial"/>
    </w:rPr>
  </w:style>
  <w:style w:type="paragraph" w:styleId="HTMLPreformatted">
    <w:name w:val="HTML Preformatted"/>
    <w:basedOn w:val="Normal"/>
    <w:link w:val="HTMLPreformattedChar"/>
    <w:uiPriority w:val="99"/>
    <w:semiHidden/>
    <w:unhideWhenUsed/>
    <w:rsid w:val="008D435C"/>
    <w:pPr>
      <w:spacing w:before="0" w:after="0" w:line="240" w:lineRule="auto"/>
    </w:pPr>
    <w:rPr>
      <w:rFonts w:ascii="Consolas" w:eastAsia="MS Mincho" w:hAnsi="Consolas"/>
      <w:sz w:val="20"/>
      <w:szCs w:val="20"/>
      <w:lang w:eastAsia="ja-JP"/>
    </w:rPr>
  </w:style>
  <w:style w:type="character" w:customStyle="1" w:styleId="HTMLPreformattedChar">
    <w:name w:val="HTML Preformatted Char"/>
    <w:basedOn w:val="DefaultParagraphFont"/>
    <w:link w:val="HTMLPreformatted"/>
    <w:uiPriority w:val="99"/>
    <w:semiHidden/>
    <w:rsid w:val="008D435C"/>
    <w:rPr>
      <w:rFonts w:ascii="Consolas" w:eastAsia="MS Mincho" w:hAnsi="Consolas"/>
      <w:lang w:eastAsia="ja-JP"/>
    </w:rPr>
  </w:style>
  <w:style w:type="paragraph" w:styleId="BlockText">
    <w:name w:val="Block Text"/>
    <w:basedOn w:val="Normal"/>
    <w:uiPriority w:val="99"/>
    <w:semiHidden/>
    <w:unhideWhenUsed/>
    <w:rsid w:val="008D435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after="240" w:line="240" w:lineRule="atLeast"/>
      <w:ind w:left="1152" w:right="1152"/>
    </w:pPr>
    <w:rPr>
      <w:rFonts w:asciiTheme="minorHAnsi" w:eastAsiaTheme="minorEastAsia" w:hAnsiTheme="minorHAnsi" w:cstheme="minorBidi"/>
      <w:i/>
      <w:iCs/>
      <w:color w:val="4F81BD" w:themeColor="accent1"/>
      <w:szCs w:val="20"/>
      <w:lang w:eastAsia="ja-JP"/>
    </w:rPr>
  </w:style>
  <w:style w:type="paragraph" w:styleId="Caption">
    <w:name w:val="caption"/>
    <w:basedOn w:val="Normal"/>
    <w:next w:val="Normal"/>
    <w:uiPriority w:val="35"/>
    <w:semiHidden/>
    <w:unhideWhenUsed/>
    <w:qFormat/>
    <w:rsid w:val="008D435C"/>
    <w:pPr>
      <w:spacing w:before="0" w:after="200" w:line="240" w:lineRule="auto"/>
    </w:pPr>
    <w:rPr>
      <w:rFonts w:eastAsia="MS Mincho"/>
      <w:i/>
      <w:iCs/>
      <w:color w:val="1F497D" w:themeColor="text2"/>
      <w:sz w:val="18"/>
      <w:szCs w:val="18"/>
      <w:lang w:eastAsia="ja-JP"/>
    </w:rPr>
  </w:style>
  <w:style w:type="paragraph" w:styleId="Closing">
    <w:name w:val="Closing"/>
    <w:basedOn w:val="Normal"/>
    <w:link w:val="ClosingChar"/>
    <w:uiPriority w:val="99"/>
    <w:semiHidden/>
    <w:unhideWhenUsed/>
    <w:rsid w:val="008D435C"/>
    <w:pPr>
      <w:spacing w:before="0" w:after="0" w:line="240" w:lineRule="auto"/>
      <w:ind w:left="4252"/>
    </w:pPr>
    <w:rPr>
      <w:rFonts w:eastAsia="MS Mincho"/>
      <w:szCs w:val="20"/>
      <w:lang w:eastAsia="ja-JP"/>
    </w:rPr>
  </w:style>
  <w:style w:type="character" w:customStyle="1" w:styleId="ClosingChar">
    <w:name w:val="Closing Char"/>
    <w:basedOn w:val="DefaultParagraphFont"/>
    <w:link w:val="Closing"/>
    <w:uiPriority w:val="99"/>
    <w:semiHidden/>
    <w:rsid w:val="008D435C"/>
    <w:rPr>
      <w:rFonts w:ascii="Cambria" w:eastAsia="MS Mincho" w:hAnsi="Cambria"/>
      <w:sz w:val="22"/>
      <w:lang w:eastAsia="ja-JP"/>
    </w:rPr>
  </w:style>
  <w:style w:type="paragraph" w:styleId="Date">
    <w:name w:val="Date"/>
    <w:basedOn w:val="Normal"/>
    <w:next w:val="Normal"/>
    <w:link w:val="DateChar"/>
    <w:uiPriority w:val="99"/>
    <w:semiHidden/>
    <w:unhideWhenUsed/>
    <w:rsid w:val="008D435C"/>
    <w:pPr>
      <w:spacing w:before="0" w:after="240" w:line="240" w:lineRule="atLeast"/>
    </w:pPr>
    <w:rPr>
      <w:rFonts w:eastAsia="MS Mincho"/>
      <w:szCs w:val="20"/>
      <w:lang w:eastAsia="ja-JP"/>
    </w:rPr>
  </w:style>
  <w:style w:type="character" w:customStyle="1" w:styleId="DateChar">
    <w:name w:val="Date Char"/>
    <w:basedOn w:val="DefaultParagraphFont"/>
    <w:link w:val="Date"/>
    <w:uiPriority w:val="99"/>
    <w:semiHidden/>
    <w:rsid w:val="008D435C"/>
    <w:rPr>
      <w:rFonts w:ascii="Cambria" w:eastAsia="MS Mincho" w:hAnsi="Cambria"/>
      <w:sz w:val="22"/>
      <w:lang w:eastAsia="ja-JP"/>
    </w:rPr>
  </w:style>
  <w:style w:type="paragraph" w:styleId="DocumentMap">
    <w:name w:val="Document Map"/>
    <w:basedOn w:val="Normal"/>
    <w:link w:val="DocumentMapChar"/>
    <w:uiPriority w:val="99"/>
    <w:semiHidden/>
    <w:unhideWhenUsed/>
    <w:rsid w:val="008D435C"/>
    <w:pPr>
      <w:spacing w:before="0" w:after="0" w:line="240" w:lineRule="auto"/>
    </w:pPr>
    <w:rPr>
      <w:rFonts w:ascii="Segoe UI" w:eastAsia="MS Mincho" w:hAnsi="Segoe UI" w:cs="Segoe UI"/>
      <w:sz w:val="16"/>
      <w:szCs w:val="16"/>
      <w:lang w:eastAsia="ja-JP"/>
    </w:rPr>
  </w:style>
  <w:style w:type="character" w:customStyle="1" w:styleId="DocumentMapChar">
    <w:name w:val="Document Map Char"/>
    <w:basedOn w:val="DefaultParagraphFont"/>
    <w:link w:val="DocumentMap"/>
    <w:uiPriority w:val="99"/>
    <w:semiHidden/>
    <w:rsid w:val="008D435C"/>
    <w:rPr>
      <w:rFonts w:ascii="Segoe UI" w:eastAsia="MS Mincho" w:hAnsi="Segoe UI" w:cs="Segoe UI"/>
      <w:sz w:val="16"/>
      <w:szCs w:val="16"/>
      <w:lang w:eastAsia="ja-JP"/>
    </w:rPr>
  </w:style>
  <w:style w:type="paragraph" w:styleId="E-mailSignature">
    <w:name w:val="E-mail Signature"/>
    <w:basedOn w:val="Normal"/>
    <w:link w:val="E-mailSignatureChar"/>
    <w:uiPriority w:val="99"/>
    <w:semiHidden/>
    <w:unhideWhenUsed/>
    <w:rsid w:val="008D435C"/>
    <w:pPr>
      <w:spacing w:before="0" w:after="0" w:line="240" w:lineRule="auto"/>
    </w:pPr>
    <w:rPr>
      <w:rFonts w:eastAsia="MS Mincho"/>
      <w:szCs w:val="20"/>
      <w:lang w:eastAsia="ja-JP"/>
    </w:rPr>
  </w:style>
  <w:style w:type="character" w:customStyle="1" w:styleId="E-mailSignatureChar">
    <w:name w:val="E-mail Signature Char"/>
    <w:basedOn w:val="DefaultParagraphFont"/>
    <w:link w:val="E-mailSignature"/>
    <w:uiPriority w:val="99"/>
    <w:semiHidden/>
    <w:rsid w:val="008D435C"/>
    <w:rPr>
      <w:rFonts w:ascii="Cambria" w:eastAsia="MS Mincho" w:hAnsi="Cambria"/>
      <w:sz w:val="22"/>
      <w:lang w:eastAsia="ja-JP"/>
    </w:rPr>
  </w:style>
  <w:style w:type="paragraph" w:styleId="EndnoteText">
    <w:name w:val="endnote text"/>
    <w:basedOn w:val="Normal"/>
    <w:link w:val="EndnoteTextChar"/>
    <w:uiPriority w:val="99"/>
    <w:semiHidden/>
    <w:unhideWhenUsed/>
    <w:rsid w:val="008D435C"/>
    <w:pPr>
      <w:spacing w:before="0" w:after="0" w:line="240" w:lineRule="auto"/>
    </w:pPr>
    <w:rPr>
      <w:rFonts w:eastAsia="MS Mincho"/>
      <w:sz w:val="20"/>
      <w:szCs w:val="20"/>
      <w:lang w:eastAsia="ja-JP"/>
    </w:rPr>
  </w:style>
  <w:style w:type="character" w:customStyle="1" w:styleId="EndnoteTextChar">
    <w:name w:val="Endnote Text Char"/>
    <w:basedOn w:val="DefaultParagraphFont"/>
    <w:link w:val="EndnoteText"/>
    <w:uiPriority w:val="99"/>
    <w:semiHidden/>
    <w:rsid w:val="008D435C"/>
    <w:rPr>
      <w:rFonts w:ascii="Cambria" w:eastAsia="MS Mincho" w:hAnsi="Cambria"/>
      <w:lang w:eastAsia="ja-JP"/>
    </w:rPr>
  </w:style>
  <w:style w:type="paragraph" w:styleId="EnvelopeAddress">
    <w:name w:val="envelope address"/>
    <w:basedOn w:val="Normal"/>
    <w:uiPriority w:val="99"/>
    <w:semiHidden/>
    <w:unhideWhenUsed/>
    <w:rsid w:val="008D435C"/>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lang w:eastAsia="ja-JP"/>
    </w:rPr>
  </w:style>
  <w:style w:type="paragraph" w:styleId="EnvelopeReturn">
    <w:name w:val="envelope return"/>
    <w:basedOn w:val="Normal"/>
    <w:uiPriority w:val="99"/>
    <w:semiHidden/>
    <w:unhideWhenUsed/>
    <w:rsid w:val="008D435C"/>
    <w:pPr>
      <w:spacing w:before="0" w:after="0" w:line="240" w:lineRule="auto"/>
    </w:pPr>
    <w:rPr>
      <w:rFonts w:asciiTheme="majorHAnsi" w:eastAsiaTheme="majorEastAsia" w:hAnsiTheme="majorHAnsi" w:cstheme="majorBidi"/>
      <w:sz w:val="20"/>
      <w:szCs w:val="20"/>
      <w:lang w:eastAsia="ja-JP"/>
    </w:rPr>
  </w:style>
  <w:style w:type="paragraph" w:styleId="HTMLAddress">
    <w:name w:val="HTML Address"/>
    <w:basedOn w:val="Normal"/>
    <w:link w:val="HTMLAddressChar"/>
    <w:uiPriority w:val="99"/>
    <w:semiHidden/>
    <w:unhideWhenUsed/>
    <w:rsid w:val="008D435C"/>
    <w:pPr>
      <w:spacing w:before="0" w:after="0" w:line="240" w:lineRule="auto"/>
    </w:pPr>
    <w:rPr>
      <w:rFonts w:eastAsia="MS Mincho"/>
      <w:i/>
      <w:iCs/>
      <w:szCs w:val="20"/>
      <w:lang w:eastAsia="ja-JP"/>
    </w:rPr>
  </w:style>
  <w:style w:type="character" w:customStyle="1" w:styleId="HTMLAddressChar">
    <w:name w:val="HTML Address Char"/>
    <w:basedOn w:val="DefaultParagraphFont"/>
    <w:link w:val="HTMLAddress"/>
    <w:uiPriority w:val="99"/>
    <w:semiHidden/>
    <w:rsid w:val="008D435C"/>
    <w:rPr>
      <w:rFonts w:ascii="Cambria" w:eastAsia="MS Mincho" w:hAnsi="Cambria"/>
      <w:i/>
      <w:iCs/>
      <w:sz w:val="22"/>
      <w:lang w:eastAsia="ja-JP"/>
    </w:rPr>
  </w:style>
  <w:style w:type="paragraph" w:styleId="Index1">
    <w:name w:val="index 1"/>
    <w:basedOn w:val="Normal"/>
    <w:next w:val="Normal"/>
    <w:autoRedefine/>
    <w:uiPriority w:val="99"/>
    <w:semiHidden/>
    <w:unhideWhenUsed/>
    <w:rsid w:val="008D435C"/>
    <w:pPr>
      <w:spacing w:before="0" w:after="0" w:line="240" w:lineRule="auto"/>
      <w:ind w:left="220" w:hanging="220"/>
    </w:pPr>
    <w:rPr>
      <w:rFonts w:eastAsia="MS Mincho"/>
      <w:szCs w:val="20"/>
      <w:lang w:eastAsia="ja-JP"/>
    </w:rPr>
  </w:style>
  <w:style w:type="paragraph" w:styleId="Index2">
    <w:name w:val="index 2"/>
    <w:basedOn w:val="Normal"/>
    <w:next w:val="Normal"/>
    <w:autoRedefine/>
    <w:uiPriority w:val="99"/>
    <w:semiHidden/>
    <w:unhideWhenUsed/>
    <w:rsid w:val="008D435C"/>
    <w:pPr>
      <w:spacing w:before="0" w:after="0" w:line="240" w:lineRule="auto"/>
      <w:ind w:left="440" w:hanging="220"/>
    </w:pPr>
    <w:rPr>
      <w:rFonts w:eastAsia="MS Mincho"/>
      <w:szCs w:val="20"/>
      <w:lang w:eastAsia="ja-JP"/>
    </w:rPr>
  </w:style>
  <w:style w:type="paragraph" w:styleId="Index3">
    <w:name w:val="index 3"/>
    <w:basedOn w:val="Normal"/>
    <w:next w:val="Normal"/>
    <w:autoRedefine/>
    <w:uiPriority w:val="99"/>
    <w:semiHidden/>
    <w:unhideWhenUsed/>
    <w:rsid w:val="008D435C"/>
    <w:pPr>
      <w:spacing w:before="0" w:after="0" w:line="240" w:lineRule="auto"/>
      <w:ind w:left="660" w:hanging="220"/>
    </w:pPr>
    <w:rPr>
      <w:rFonts w:eastAsia="MS Mincho"/>
      <w:szCs w:val="20"/>
      <w:lang w:eastAsia="ja-JP"/>
    </w:rPr>
  </w:style>
  <w:style w:type="paragraph" w:styleId="Index4">
    <w:name w:val="index 4"/>
    <w:basedOn w:val="Normal"/>
    <w:next w:val="Normal"/>
    <w:autoRedefine/>
    <w:uiPriority w:val="99"/>
    <w:semiHidden/>
    <w:unhideWhenUsed/>
    <w:rsid w:val="008D435C"/>
    <w:pPr>
      <w:spacing w:before="0" w:after="0" w:line="240" w:lineRule="auto"/>
      <w:ind w:left="880" w:hanging="220"/>
    </w:pPr>
    <w:rPr>
      <w:rFonts w:eastAsia="MS Mincho"/>
      <w:szCs w:val="20"/>
      <w:lang w:eastAsia="ja-JP"/>
    </w:rPr>
  </w:style>
  <w:style w:type="paragraph" w:styleId="Index5">
    <w:name w:val="index 5"/>
    <w:basedOn w:val="Normal"/>
    <w:next w:val="Normal"/>
    <w:autoRedefine/>
    <w:uiPriority w:val="99"/>
    <w:semiHidden/>
    <w:unhideWhenUsed/>
    <w:rsid w:val="008D435C"/>
    <w:pPr>
      <w:spacing w:before="0" w:after="0" w:line="240" w:lineRule="auto"/>
      <w:ind w:left="1100" w:hanging="220"/>
    </w:pPr>
    <w:rPr>
      <w:rFonts w:eastAsia="MS Mincho"/>
      <w:szCs w:val="20"/>
      <w:lang w:eastAsia="ja-JP"/>
    </w:rPr>
  </w:style>
  <w:style w:type="paragraph" w:styleId="Index6">
    <w:name w:val="index 6"/>
    <w:basedOn w:val="Normal"/>
    <w:next w:val="Normal"/>
    <w:autoRedefine/>
    <w:uiPriority w:val="99"/>
    <w:semiHidden/>
    <w:unhideWhenUsed/>
    <w:rsid w:val="008D435C"/>
    <w:pPr>
      <w:spacing w:before="0" w:after="0" w:line="240" w:lineRule="auto"/>
      <w:ind w:left="1320" w:hanging="220"/>
    </w:pPr>
    <w:rPr>
      <w:rFonts w:eastAsia="MS Mincho"/>
      <w:szCs w:val="20"/>
      <w:lang w:eastAsia="ja-JP"/>
    </w:rPr>
  </w:style>
  <w:style w:type="paragraph" w:styleId="Index7">
    <w:name w:val="index 7"/>
    <w:basedOn w:val="Normal"/>
    <w:next w:val="Normal"/>
    <w:autoRedefine/>
    <w:uiPriority w:val="99"/>
    <w:semiHidden/>
    <w:unhideWhenUsed/>
    <w:rsid w:val="008D435C"/>
    <w:pPr>
      <w:spacing w:before="0" w:after="0" w:line="240" w:lineRule="auto"/>
      <w:ind w:left="1540" w:hanging="220"/>
    </w:pPr>
    <w:rPr>
      <w:rFonts w:eastAsia="MS Mincho"/>
      <w:szCs w:val="20"/>
      <w:lang w:eastAsia="ja-JP"/>
    </w:rPr>
  </w:style>
  <w:style w:type="paragraph" w:styleId="Index8">
    <w:name w:val="index 8"/>
    <w:basedOn w:val="Normal"/>
    <w:next w:val="Normal"/>
    <w:autoRedefine/>
    <w:uiPriority w:val="99"/>
    <w:semiHidden/>
    <w:unhideWhenUsed/>
    <w:rsid w:val="008D435C"/>
    <w:pPr>
      <w:spacing w:before="0" w:after="0" w:line="240" w:lineRule="auto"/>
      <w:ind w:left="1760" w:hanging="220"/>
    </w:pPr>
    <w:rPr>
      <w:rFonts w:eastAsia="MS Mincho"/>
      <w:szCs w:val="20"/>
      <w:lang w:eastAsia="ja-JP"/>
    </w:rPr>
  </w:style>
  <w:style w:type="paragraph" w:styleId="Index9">
    <w:name w:val="index 9"/>
    <w:basedOn w:val="Normal"/>
    <w:next w:val="Normal"/>
    <w:autoRedefine/>
    <w:uiPriority w:val="99"/>
    <w:semiHidden/>
    <w:unhideWhenUsed/>
    <w:rsid w:val="008D435C"/>
    <w:pPr>
      <w:spacing w:before="0" w:after="0" w:line="240" w:lineRule="auto"/>
      <w:ind w:left="1980" w:hanging="220"/>
    </w:pPr>
    <w:rPr>
      <w:rFonts w:eastAsia="MS Mincho"/>
      <w:szCs w:val="20"/>
      <w:lang w:eastAsia="ja-JP"/>
    </w:rPr>
  </w:style>
  <w:style w:type="paragraph" w:styleId="IndexHeading">
    <w:name w:val="index heading"/>
    <w:basedOn w:val="Normal"/>
    <w:next w:val="Index1"/>
    <w:uiPriority w:val="99"/>
    <w:semiHidden/>
    <w:unhideWhenUsed/>
    <w:rsid w:val="008D435C"/>
    <w:pPr>
      <w:spacing w:before="0" w:after="240" w:line="240" w:lineRule="atLeast"/>
    </w:pPr>
    <w:rPr>
      <w:rFonts w:asciiTheme="majorHAnsi" w:eastAsiaTheme="majorEastAsia" w:hAnsiTheme="majorHAnsi" w:cstheme="majorBidi"/>
      <w:b/>
      <w:bCs/>
      <w:szCs w:val="20"/>
      <w:lang w:eastAsia="ja-JP"/>
    </w:rPr>
  </w:style>
  <w:style w:type="paragraph" w:styleId="IntenseQuote">
    <w:name w:val="Intense Quote"/>
    <w:basedOn w:val="Normal"/>
    <w:next w:val="Normal"/>
    <w:link w:val="IntenseQuoteChar"/>
    <w:uiPriority w:val="30"/>
    <w:semiHidden/>
    <w:unhideWhenUsed/>
    <w:qFormat/>
    <w:rsid w:val="008D435C"/>
    <w:pPr>
      <w:pBdr>
        <w:top w:val="single" w:sz="4" w:space="10" w:color="4F81BD" w:themeColor="accent1"/>
        <w:bottom w:val="single" w:sz="4" w:space="10" w:color="4F81BD" w:themeColor="accent1"/>
      </w:pBdr>
      <w:spacing w:before="360" w:after="360" w:line="240" w:lineRule="atLeast"/>
      <w:ind w:left="864" w:right="864"/>
      <w:jc w:val="center"/>
    </w:pPr>
    <w:rPr>
      <w:rFonts w:eastAsia="MS Mincho"/>
      <w:i/>
      <w:iCs/>
      <w:color w:val="4F81BD" w:themeColor="accent1"/>
      <w:szCs w:val="20"/>
      <w:lang w:eastAsia="ja-JP"/>
    </w:rPr>
  </w:style>
  <w:style w:type="character" w:customStyle="1" w:styleId="IntenseQuoteChar">
    <w:name w:val="Intense Quote Char"/>
    <w:basedOn w:val="DefaultParagraphFont"/>
    <w:link w:val="IntenseQuote"/>
    <w:uiPriority w:val="30"/>
    <w:semiHidden/>
    <w:rsid w:val="008D435C"/>
    <w:rPr>
      <w:rFonts w:ascii="Cambria" w:eastAsia="MS Mincho" w:hAnsi="Cambria"/>
      <w:i/>
      <w:iCs/>
      <w:color w:val="4F81BD" w:themeColor="accent1"/>
      <w:sz w:val="22"/>
      <w:lang w:eastAsia="ja-JP"/>
    </w:rPr>
  </w:style>
  <w:style w:type="paragraph" w:styleId="List">
    <w:name w:val="List"/>
    <w:basedOn w:val="Normal"/>
    <w:uiPriority w:val="99"/>
    <w:semiHidden/>
    <w:unhideWhenUsed/>
    <w:rsid w:val="008D435C"/>
    <w:pPr>
      <w:spacing w:before="0" w:after="240" w:line="240" w:lineRule="atLeast"/>
      <w:ind w:left="283" w:hanging="283"/>
      <w:contextualSpacing/>
    </w:pPr>
    <w:rPr>
      <w:rFonts w:eastAsia="MS Mincho"/>
      <w:szCs w:val="20"/>
      <w:lang w:eastAsia="ja-JP"/>
    </w:rPr>
  </w:style>
  <w:style w:type="paragraph" w:styleId="List30">
    <w:name w:val="List 3"/>
    <w:basedOn w:val="Normal"/>
    <w:uiPriority w:val="99"/>
    <w:semiHidden/>
    <w:unhideWhenUsed/>
    <w:rsid w:val="008D435C"/>
    <w:pPr>
      <w:spacing w:before="0" w:after="240" w:line="240" w:lineRule="atLeast"/>
      <w:ind w:left="849" w:hanging="283"/>
      <w:contextualSpacing/>
    </w:pPr>
    <w:rPr>
      <w:rFonts w:eastAsia="MS Mincho"/>
      <w:szCs w:val="20"/>
      <w:lang w:eastAsia="ja-JP"/>
    </w:rPr>
  </w:style>
  <w:style w:type="paragraph" w:styleId="List40">
    <w:name w:val="List 4"/>
    <w:basedOn w:val="Normal"/>
    <w:uiPriority w:val="99"/>
    <w:semiHidden/>
    <w:unhideWhenUsed/>
    <w:rsid w:val="008D435C"/>
    <w:pPr>
      <w:spacing w:before="0" w:after="240" w:line="240" w:lineRule="atLeast"/>
      <w:ind w:left="1132" w:hanging="283"/>
      <w:contextualSpacing/>
    </w:pPr>
    <w:rPr>
      <w:rFonts w:eastAsia="MS Mincho"/>
      <w:szCs w:val="20"/>
      <w:lang w:eastAsia="ja-JP"/>
    </w:rPr>
  </w:style>
  <w:style w:type="paragraph" w:styleId="List5">
    <w:name w:val="List 5"/>
    <w:basedOn w:val="Normal"/>
    <w:uiPriority w:val="99"/>
    <w:semiHidden/>
    <w:unhideWhenUsed/>
    <w:rsid w:val="008D435C"/>
    <w:pPr>
      <w:spacing w:before="0" w:after="240" w:line="240" w:lineRule="atLeast"/>
      <w:ind w:left="1415" w:hanging="283"/>
      <w:contextualSpacing/>
    </w:pPr>
    <w:rPr>
      <w:rFonts w:eastAsia="MS Mincho"/>
      <w:szCs w:val="20"/>
      <w:lang w:eastAsia="ja-JP"/>
    </w:rPr>
  </w:style>
  <w:style w:type="paragraph" w:styleId="MacroText">
    <w:name w:val="macro"/>
    <w:link w:val="MacroTextChar"/>
    <w:uiPriority w:val="99"/>
    <w:semiHidden/>
    <w:unhideWhenUsed/>
    <w:rsid w:val="008D435C"/>
    <w:pPr>
      <w:tabs>
        <w:tab w:val="left" w:pos="480"/>
        <w:tab w:val="left" w:pos="960"/>
        <w:tab w:val="left" w:pos="1440"/>
        <w:tab w:val="left" w:pos="1920"/>
        <w:tab w:val="left" w:pos="2400"/>
        <w:tab w:val="left" w:pos="2880"/>
        <w:tab w:val="left" w:pos="3360"/>
        <w:tab w:val="left" w:pos="3840"/>
        <w:tab w:val="left" w:pos="4320"/>
      </w:tabs>
      <w:spacing w:before="60" w:line="210" w:lineRule="atLeast"/>
      <w:jc w:val="both"/>
    </w:pPr>
    <w:rPr>
      <w:rFonts w:ascii="Consolas" w:hAnsi="Consolas"/>
      <w:lang w:eastAsia="en-US"/>
    </w:rPr>
  </w:style>
  <w:style w:type="character" w:customStyle="1" w:styleId="MacroTextChar">
    <w:name w:val="Macro Text Char"/>
    <w:basedOn w:val="DefaultParagraphFont"/>
    <w:link w:val="MacroText"/>
    <w:uiPriority w:val="99"/>
    <w:semiHidden/>
    <w:rsid w:val="008D435C"/>
    <w:rPr>
      <w:rFonts w:ascii="Consolas" w:hAnsi="Consolas"/>
      <w:lang w:eastAsia="en-US"/>
    </w:rPr>
  </w:style>
  <w:style w:type="paragraph" w:styleId="MessageHeader">
    <w:name w:val="Message Header"/>
    <w:basedOn w:val="Normal"/>
    <w:link w:val="MessageHeaderChar"/>
    <w:uiPriority w:val="99"/>
    <w:semiHidden/>
    <w:unhideWhenUsed/>
    <w:rsid w:val="008D435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lang w:eastAsia="ja-JP"/>
    </w:rPr>
  </w:style>
  <w:style w:type="character" w:customStyle="1" w:styleId="MessageHeaderChar">
    <w:name w:val="Message Header Char"/>
    <w:basedOn w:val="DefaultParagraphFont"/>
    <w:link w:val="MessageHeader"/>
    <w:uiPriority w:val="99"/>
    <w:semiHidden/>
    <w:rsid w:val="008D435C"/>
    <w:rPr>
      <w:rFonts w:asciiTheme="majorHAnsi" w:eastAsiaTheme="majorEastAsia" w:hAnsiTheme="majorHAnsi" w:cstheme="majorBidi"/>
      <w:sz w:val="24"/>
      <w:szCs w:val="24"/>
      <w:shd w:val="pct20" w:color="auto" w:fill="auto"/>
      <w:lang w:eastAsia="ja-JP"/>
    </w:rPr>
  </w:style>
  <w:style w:type="paragraph" w:styleId="NormalIndent">
    <w:name w:val="Normal Indent"/>
    <w:basedOn w:val="Normal"/>
    <w:uiPriority w:val="99"/>
    <w:semiHidden/>
    <w:unhideWhenUsed/>
    <w:rsid w:val="008D435C"/>
    <w:pPr>
      <w:spacing w:before="0" w:after="240" w:line="240" w:lineRule="atLeast"/>
      <w:ind w:left="720"/>
    </w:pPr>
    <w:rPr>
      <w:rFonts w:eastAsia="MS Mincho"/>
      <w:szCs w:val="20"/>
      <w:lang w:eastAsia="ja-JP"/>
    </w:rPr>
  </w:style>
  <w:style w:type="paragraph" w:styleId="NoteHeading">
    <w:name w:val="Note Heading"/>
    <w:basedOn w:val="Normal"/>
    <w:next w:val="Normal"/>
    <w:link w:val="NoteHeadingChar"/>
    <w:uiPriority w:val="99"/>
    <w:semiHidden/>
    <w:unhideWhenUsed/>
    <w:rsid w:val="008D435C"/>
    <w:pPr>
      <w:spacing w:before="0" w:after="0" w:line="240" w:lineRule="auto"/>
    </w:pPr>
    <w:rPr>
      <w:rFonts w:eastAsia="MS Mincho"/>
      <w:szCs w:val="20"/>
      <w:lang w:eastAsia="ja-JP"/>
    </w:rPr>
  </w:style>
  <w:style w:type="character" w:customStyle="1" w:styleId="NoteHeadingChar">
    <w:name w:val="Note Heading Char"/>
    <w:basedOn w:val="DefaultParagraphFont"/>
    <w:link w:val="NoteHeading"/>
    <w:uiPriority w:val="99"/>
    <w:semiHidden/>
    <w:rsid w:val="008D435C"/>
    <w:rPr>
      <w:rFonts w:ascii="Cambria" w:eastAsia="MS Mincho" w:hAnsi="Cambria"/>
      <w:sz w:val="22"/>
      <w:lang w:eastAsia="ja-JP"/>
    </w:rPr>
  </w:style>
  <w:style w:type="paragraph" w:styleId="Quote">
    <w:name w:val="Quote"/>
    <w:basedOn w:val="Normal"/>
    <w:next w:val="Normal"/>
    <w:link w:val="QuoteChar"/>
    <w:uiPriority w:val="29"/>
    <w:semiHidden/>
    <w:unhideWhenUsed/>
    <w:qFormat/>
    <w:rsid w:val="008D435C"/>
    <w:pPr>
      <w:spacing w:before="200" w:after="160" w:line="240" w:lineRule="atLeast"/>
      <w:ind w:left="864" w:right="864"/>
      <w:jc w:val="center"/>
    </w:pPr>
    <w:rPr>
      <w:rFonts w:eastAsia="MS Mincho"/>
      <w:i/>
      <w:iCs/>
      <w:color w:val="404040" w:themeColor="text1" w:themeTint="BF"/>
      <w:szCs w:val="20"/>
      <w:lang w:eastAsia="ja-JP"/>
    </w:rPr>
  </w:style>
  <w:style w:type="character" w:customStyle="1" w:styleId="QuoteChar">
    <w:name w:val="Quote Char"/>
    <w:basedOn w:val="DefaultParagraphFont"/>
    <w:link w:val="Quote"/>
    <w:uiPriority w:val="29"/>
    <w:semiHidden/>
    <w:rsid w:val="008D435C"/>
    <w:rPr>
      <w:rFonts w:ascii="Cambria" w:eastAsia="MS Mincho" w:hAnsi="Cambria"/>
      <w:i/>
      <w:iCs/>
      <w:color w:val="404040" w:themeColor="text1" w:themeTint="BF"/>
      <w:sz w:val="22"/>
      <w:lang w:eastAsia="ja-JP"/>
    </w:rPr>
  </w:style>
  <w:style w:type="paragraph" w:styleId="Salutation">
    <w:name w:val="Salutation"/>
    <w:basedOn w:val="Normal"/>
    <w:next w:val="Normal"/>
    <w:link w:val="SalutationChar"/>
    <w:uiPriority w:val="99"/>
    <w:semiHidden/>
    <w:unhideWhenUsed/>
    <w:rsid w:val="008D435C"/>
    <w:pPr>
      <w:spacing w:before="0" w:after="240" w:line="240" w:lineRule="atLeast"/>
    </w:pPr>
    <w:rPr>
      <w:rFonts w:eastAsia="MS Mincho"/>
      <w:szCs w:val="20"/>
      <w:lang w:eastAsia="ja-JP"/>
    </w:rPr>
  </w:style>
  <w:style w:type="character" w:customStyle="1" w:styleId="SalutationChar">
    <w:name w:val="Salutation Char"/>
    <w:basedOn w:val="DefaultParagraphFont"/>
    <w:link w:val="Salutation"/>
    <w:uiPriority w:val="99"/>
    <w:semiHidden/>
    <w:rsid w:val="008D435C"/>
    <w:rPr>
      <w:rFonts w:ascii="Cambria" w:eastAsia="MS Mincho" w:hAnsi="Cambria"/>
      <w:sz w:val="22"/>
      <w:lang w:eastAsia="ja-JP"/>
    </w:rPr>
  </w:style>
  <w:style w:type="paragraph" w:styleId="Subtitle">
    <w:name w:val="Subtitle"/>
    <w:basedOn w:val="Normal"/>
    <w:next w:val="Normal"/>
    <w:link w:val="SubtitleChar"/>
    <w:uiPriority w:val="11"/>
    <w:semiHidden/>
    <w:unhideWhenUsed/>
    <w:qFormat/>
    <w:rsid w:val="008D435C"/>
    <w:pPr>
      <w:numPr>
        <w:ilvl w:val="1"/>
      </w:numPr>
      <w:spacing w:before="0" w:after="160" w:line="240" w:lineRule="atLeast"/>
    </w:pPr>
    <w:rPr>
      <w:rFonts w:asciiTheme="minorHAnsi" w:eastAsiaTheme="minorEastAsia" w:hAnsiTheme="minorHAnsi" w:cstheme="minorBidi"/>
      <w:color w:val="5A5A5A" w:themeColor="text1" w:themeTint="A5"/>
      <w:spacing w:val="15"/>
      <w:szCs w:val="20"/>
      <w:lang w:eastAsia="ja-JP"/>
    </w:rPr>
  </w:style>
  <w:style w:type="character" w:customStyle="1" w:styleId="SubtitleChar">
    <w:name w:val="Subtitle Char"/>
    <w:basedOn w:val="DefaultParagraphFont"/>
    <w:link w:val="Subtitle"/>
    <w:uiPriority w:val="11"/>
    <w:semiHidden/>
    <w:rsid w:val="008D435C"/>
    <w:rPr>
      <w:rFonts w:asciiTheme="minorHAnsi" w:eastAsiaTheme="minorEastAsia" w:hAnsiTheme="minorHAnsi" w:cstheme="minorBidi"/>
      <w:color w:val="5A5A5A" w:themeColor="text1" w:themeTint="A5"/>
      <w:spacing w:val="15"/>
      <w:sz w:val="22"/>
      <w:lang w:eastAsia="ja-JP"/>
    </w:rPr>
  </w:style>
  <w:style w:type="paragraph" w:styleId="TableofAuthorities">
    <w:name w:val="table of authorities"/>
    <w:basedOn w:val="Normal"/>
    <w:next w:val="Normal"/>
    <w:uiPriority w:val="99"/>
    <w:semiHidden/>
    <w:unhideWhenUsed/>
    <w:rsid w:val="008D435C"/>
    <w:pPr>
      <w:spacing w:before="0" w:after="0" w:line="240" w:lineRule="atLeast"/>
      <w:ind w:left="220" w:hanging="220"/>
    </w:pPr>
    <w:rPr>
      <w:rFonts w:eastAsia="MS Mincho"/>
      <w:szCs w:val="20"/>
      <w:lang w:eastAsia="ja-JP"/>
    </w:rPr>
  </w:style>
  <w:style w:type="paragraph" w:styleId="TableofFigures">
    <w:name w:val="table of figures"/>
    <w:basedOn w:val="Normal"/>
    <w:next w:val="Normal"/>
    <w:uiPriority w:val="99"/>
    <w:semiHidden/>
    <w:unhideWhenUsed/>
    <w:rsid w:val="008D435C"/>
    <w:pPr>
      <w:spacing w:before="0" w:after="0" w:line="240" w:lineRule="atLeast"/>
    </w:pPr>
    <w:rPr>
      <w:rFonts w:eastAsia="MS Mincho"/>
      <w:szCs w:val="20"/>
      <w:lang w:eastAsia="ja-JP"/>
    </w:rPr>
  </w:style>
  <w:style w:type="paragraph" w:styleId="Title">
    <w:name w:val="Title"/>
    <w:basedOn w:val="Normal"/>
    <w:next w:val="Normal"/>
    <w:link w:val="TitleChar"/>
    <w:uiPriority w:val="10"/>
    <w:qFormat/>
    <w:rsid w:val="008D435C"/>
    <w:pPr>
      <w:spacing w:before="0"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8D435C"/>
    <w:rPr>
      <w:rFonts w:asciiTheme="majorHAnsi" w:eastAsiaTheme="majorEastAsia" w:hAnsiTheme="majorHAnsi" w:cstheme="majorBidi"/>
      <w:spacing w:val="-10"/>
      <w:kern w:val="28"/>
      <w:sz w:val="56"/>
      <w:szCs w:val="56"/>
      <w:lang w:eastAsia="ja-JP"/>
    </w:rPr>
  </w:style>
  <w:style w:type="paragraph" w:styleId="TOCHeading">
    <w:name w:val="TOC Heading"/>
    <w:basedOn w:val="Heading1"/>
    <w:next w:val="Normal"/>
    <w:uiPriority w:val="39"/>
    <w:semiHidden/>
    <w:unhideWhenUsed/>
    <w:qFormat/>
    <w:rsid w:val="008D435C"/>
    <w:pPr>
      <w:keepLines/>
      <w:numPr>
        <w:numId w:val="0"/>
      </w:numPr>
      <w:tabs>
        <w:tab w:val="left" w:pos="400"/>
        <w:tab w:val="left" w:pos="560"/>
      </w:tabs>
      <w:suppressAutoHyphens w:val="0"/>
      <w:spacing w:before="240" w:after="0" w:line="210" w:lineRule="atLeast"/>
      <w:jc w:val="left"/>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aubase">
    <w:name w:val="au_base"/>
    <w:rsid w:val="008D435C"/>
    <w:rPr>
      <w:rFonts w:ascii="Cambria" w:hAnsi="Cambria"/>
    </w:rPr>
  </w:style>
  <w:style w:type="character" w:customStyle="1" w:styleId="TableheaderChar">
    <w:name w:val="Table header Char"/>
    <w:basedOn w:val="TablebodyChar"/>
    <w:link w:val="Tableheader"/>
    <w:rsid w:val="008D435C"/>
    <w:rPr>
      <w:rFonts w:ascii="Cambria" w:eastAsia="Times New Roman" w:hAnsi="Cambria" w:cs="Cambria"/>
      <w:b/>
      <w:sz w:val="22"/>
      <w:lang w:eastAsia="fr-FR"/>
    </w:rPr>
  </w:style>
  <w:style w:type="character" w:customStyle="1" w:styleId="bibbase">
    <w:name w:val="bib_base"/>
    <w:rsid w:val="008D435C"/>
    <w:rPr>
      <w:rFonts w:ascii="Cambria" w:hAnsi="Cambria"/>
    </w:rPr>
  </w:style>
  <w:style w:type="character" w:customStyle="1" w:styleId="citebase">
    <w:name w:val="cite_base"/>
    <w:rsid w:val="008D435C"/>
    <w:rPr>
      <w:rFonts w:ascii="Cambria" w:hAnsi="Cambria"/>
    </w:rPr>
  </w:style>
  <w:style w:type="character" w:customStyle="1" w:styleId="stdbase">
    <w:name w:val="std_base"/>
    <w:rsid w:val="008D435C"/>
    <w:rPr>
      <w:rFonts w:ascii="Cambria" w:hAnsi="Cambria"/>
    </w:rPr>
  </w:style>
  <w:style w:type="character" w:customStyle="1" w:styleId="aucollab">
    <w:name w:val="au_collab"/>
    <w:rsid w:val="008D435C"/>
    <w:rPr>
      <w:rFonts w:ascii="Cambria" w:hAnsi="Cambria"/>
      <w:bdr w:val="none" w:sz="0" w:space="0" w:color="auto"/>
      <w:shd w:val="clear" w:color="auto" w:fill="C0C0C0"/>
    </w:rPr>
  </w:style>
  <w:style w:type="character" w:customStyle="1" w:styleId="audeg">
    <w:name w:val="au_deg"/>
    <w:rsid w:val="008D435C"/>
    <w:rPr>
      <w:rFonts w:ascii="Cambria" w:hAnsi="Cambria"/>
      <w:sz w:val="22"/>
      <w:bdr w:val="none" w:sz="0" w:space="0" w:color="auto"/>
      <w:shd w:val="clear" w:color="auto" w:fill="FFFF00"/>
    </w:rPr>
  </w:style>
  <w:style w:type="character" w:customStyle="1" w:styleId="aufname">
    <w:name w:val="au_fname"/>
    <w:rsid w:val="008D435C"/>
    <w:rPr>
      <w:rFonts w:ascii="Cambria" w:hAnsi="Cambria"/>
      <w:sz w:val="22"/>
      <w:bdr w:val="none" w:sz="0" w:space="0" w:color="auto"/>
      <w:shd w:val="clear" w:color="auto" w:fill="FFFFCC"/>
    </w:rPr>
  </w:style>
  <w:style w:type="character" w:customStyle="1" w:styleId="aumember">
    <w:name w:val="au_member"/>
    <w:rsid w:val="008D435C"/>
    <w:rPr>
      <w:rFonts w:ascii="Cambria" w:hAnsi="Cambria"/>
      <w:sz w:val="22"/>
      <w:bdr w:val="none" w:sz="0" w:space="0" w:color="auto"/>
      <w:shd w:val="clear" w:color="auto" w:fill="FF99CC"/>
    </w:rPr>
  </w:style>
  <w:style w:type="character" w:customStyle="1" w:styleId="auprefix">
    <w:name w:val="au_prefix"/>
    <w:rsid w:val="008D435C"/>
    <w:rPr>
      <w:rFonts w:ascii="Cambria" w:hAnsi="Cambria"/>
      <w:sz w:val="22"/>
      <w:bdr w:val="none" w:sz="0" w:space="0" w:color="auto"/>
      <w:shd w:val="clear" w:color="auto" w:fill="FFCC99"/>
    </w:rPr>
  </w:style>
  <w:style w:type="character" w:customStyle="1" w:styleId="aurole">
    <w:name w:val="au_role"/>
    <w:rsid w:val="008D435C"/>
    <w:rPr>
      <w:rFonts w:ascii="Cambria" w:hAnsi="Cambria"/>
      <w:sz w:val="22"/>
      <w:bdr w:val="none" w:sz="0" w:space="0" w:color="auto"/>
      <w:shd w:val="clear" w:color="auto" w:fill="808000"/>
    </w:rPr>
  </w:style>
  <w:style w:type="character" w:customStyle="1" w:styleId="ausuffix">
    <w:name w:val="au_suffix"/>
    <w:rsid w:val="008D435C"/>
    <w:rPr>
      <w:rFonts w:ascii="Cambria" w:hAnsi="Cambria"/>
      <w:sz w:val="22"/>
      <w:bdr w:val="none" w:sz="0" w:space="0" w:color="auto"/>
      <w:shd w:val="clear" w:color="auto" w:fill="FF00FF"/>
    </w:rPr>
  </w:style>
  <w:style w:type="character" w:customStyle="1" w:styleId="ausurname">
    <w:name w:val="au_surname"/>
    <w:rsid w:val="008D435C"/>
    <w:rPr>
      <w:rFonts w:ascii="Cambria" w:hAnsi="Cambria"/>
      <w:sz w:val="22"/>
      <w:bdr w:val="none" w:sz="0" w:space="0" w:color="auto"/>
      <w:shd w:val="clear" w:color="auto" w:fill="CCFF99"/>
    </w:rPr>
  </w:style>
  <w:style w:type="character" w:customStyle="1" w:styleId="bibalt-year">
    <w:name w:val="bib_alt-year"/>
    <w:rsid w:val="008D435C"/>
    <w:rPr>
      <w:rFonts w:ascii="Cambria" w:hAnsi="Cambria"/>
      <w:szCs w:val="24"/>
      <w:bdr w:val="none" w:sz="0" w:space="0" w:color="auto"/>
      <w:shd w:val="clear" w:color="auto" w:fill="CC99FF"/>
    </w:rPr>
  </w:style>
  <w:style w:type="character" w:customStyle="1" w:styleId="bibarticle">
    <w:name w:val="bib_article"/>
    <w:rsid w:val="008D435C"/>
    <w:rPr>
      <w:rFonts w:ascii="Cambria" w:hAnsi="Cambria"/>
      <w:bdr w:val="none" w:sz="0" w:space="0" w:color="auto"/>
      <w:shd w:val="clear" w:color="auto" w:fill="CCFFFF"/>
    </w:rPr>
  </w:style>
  <w:style w:type="character" w:customStyle="1" w:styleId="bibbook">
    <w:name w:val="bib_book"/>
    <w:rsid w:val="008D435C"/>
    <w:rPr>
      <w:rFonts w:ascii="Cambria" w:hAnsi="Cambria"/>
      <w:bdr w:val="none" w:sz="0" w:space="0" w:color="auto"/>
      <w:shd w:val="clear" w:color="auto" w:fill="99CCFF"/>
    </w:rPr>
  </w:style>
  <w:style w:type="character" w:customStyle="1" w:styleId="bibchapterno">
    <w:name w:val="bib_chapterno"/>
    <w:rsid w:val="008D435C"/>
    <w:rPr>
      <w:rFonts w:ascii="Cambria" w:hAnsi="Cambria"/>
      <w:bdr w:val="none" w:sz="0" w:space="0" w:color="auto"/>
      <w:shd w:val="clear" w:color="auto" w:fill="D9D9D9"/>
    </w:rPr>
  </w:style>
  <w:style w:type="character" w:customStyle="1" w:styleId="bibchaptertitle">
    <w:name w:val="bib_chaptertitle"/>
    <w:rsid w:val="008D435C"/>
    <w:rPr>
      <w:rFonts w:ascii="Cambria" w:hAnsi="Cambria"/>
      <w:bdr w:val="none" w:sz="0" w:space="0" w:color="auto"/>
      <w:shd w:val="clear" w:color="auto" w:fill="FF9D5B"/>
    </w:rPr>
  </w:style>
  <w:style w:type="character" w:customStyle="1" w:styleId="bibcomment">
    <w:name w:val="bib_comment"/>
    <w:basedOn w:val="bibbase"/>
    <w:rsid w:val="008D435C"/>
    <w:rPr>
      <w:rFonts w:ascii="Cambria" w:hAnsi="Cambria"/>
    </w:rPr>
  </w:style>
  <w:style w:type="character" w:customStyle="1" w:styleId="bibdeg">
    <w:name w:val="bib_deg"/>
    <w:basedOn w:val="bibbase"/>
    <w:rsid w:val="008D435C"/>
    <w:rPr>
      <w:rFonts w:ascii="Cambria" w:hAnsi="Cambria"/>
    </w:rPr>
  </w:style>
  <w:style w:type="character" w:customStyle="1" w:styleId="bibdoi">
    <w:name w:val="bib_doi"/>
    <w:rsid w:val="008D435C"/>
    <w:rPr>
      <w:rFonts w:ascii="Cambria" w:hAnsi="Cambria"/>
      <w:bdr w:val="none" w:sz="0" w:space="0" w:color="auto"/>
      <w:shd w:val="clear" w:color="auto" w:fill="CCFFCC"/>
    </w:rPr>
  </w:style>
  <w:style w:type="character" w:customStyle="1" w:styleId="bibed-etal">
    <w:name w:val="bib_ed-etal"/>
    <w:rsid w:val="008D435C"/>
    <w:rPr>
      <w:rFonts w:ascii="Cambria" w:hAnsi="Cambria"/>
      <w:bdr w:val="none" w:sz="0" w:space="0" w:color="auto"/>
      <w:shd w:val="clear" w:color="auto" w:fill="00F4EE"/>
    </w:rPr>
  </w:style>
  <w:style w:type="character" w:customStyle="1" w:styleId="bibed-fname">
    <w:name w:val="bib_ed-fname"/>
    <w:rsid w:val="008D435C"/>
    <w:rPr>
      <w:rFonts w:ascii="Cambria" w:hAnsi="Cambria"/>
      <w:bdr w:val="none" w:sz="0" w:space="0" w:color="auto"/>
      <w:shd w:val="clear" w:color="auto" w:fill="FFFFB7"/>
    </w:rPr>
  </w:style>
  <w:style w:type="character" w:customStyle="1" w:styleId="bibeditionno">
    <w:name w:val="bib_editionno"/>
    <w:rsid w:val="008D435C"/>
    <w:rPr>
      <w:rFonts w:ascii="Cambria" w:hAnsi="Cambria"/>
      <w:bdr w:val="none" w:sz="0" w:space="0" w:color="auto"/>
      <w:shd w:val="clear" w:color="auto" w:fill="FFCC00"/>
    </w:rPr>
  </w:style>
  <w:style w:type="character" w:customStyle="1" w:styleId="bibed-organization">
    <w:name w:val="bib_ed-organization"/>
    <w:rsid w:val="008D435C"/>
    <w:rPr>
      <w:rFonts w:ascii="Cambria" w:hAnsi="Cambria"/>
      <w:bdr w:val="none" w:sz="0" w:space="0" w:color="auto"/>
      <w:shd w:val="clear" w:color="auto" w:fill="FCAAC3"/>
    </w:rPr>
  </w:style>
  <w:style w:type="character" w:customStyle="1" w:styleId="bibed-suffix">
    <w:name w:val="bib_ed-suffix"/>
    <w:rsid w:val="008D435C"/>
    <w:rPr>
      <w:rFonts w:ascii="Cambria" w:hAnsi="Cambria"/>
      <w:bdr w:val="none" w:sz="0" w:space="0" w:color="auto"/>
      <w:shd w:val="clear" w:color="auto" w:fill="CCFFCC"/>
    </w:rPr>
  </w:style>
  <w:style w:type="character" w:customStyle="1" w:styleId="bibed-surname">
    <w:name w:val="bib_ed-surname"/>
    <w:rsid w:val="008D435C"/>
    <w:rPr>
      <w:rFonts w:ascii="Cambria" w:hAnsi="Cambria"/>
      <w:bdr w:val="none" w:sz="0" w:space="0" w:color="auto"/>
      <w:shd w:val="clear" w:color="auto" w:fill="FFFF00"/>
    </w:rPr>
  </w:style>
  <w:style w:type="character" w:customStyle="1" w:styleId="bibetal">
    <w:name w:val="bib_etal"/>
    <w:rsid w:val="008D435C"/>
    <w:rPr>
      <w:rFonts w:ascii="Cambria" w:hAnsi="Cambria"/>
      <w:bdr w:val="none" w:sz="0" w:space="0" w:color="auto"/>
      <w:shd w:val="clear" w:color="auto" w:fill="CCFF99"/>
    </w:rPr>
  </w:style>
  <w:style w:type="character" w:customStyle="1" w:styleId="bibextlink">
    <w:name w:val="bib_extlink"/>
    <w:rsid w:val="008D435C"/>
    <w:rPr>
      <w:rFonts w:ascii="Cambria" w:hAnsi="Cambria"/>
      <w:bdr w:val="none" w:sz="0" w:space="0" w:color="auto"/>
      <w:shd w:val="clear" w:color="auto" w:fill="6CCE9D"/>
    </w:rPr>
  </w:style>
  <w:style w:type="character" w:customStyle="1" w:styleId="bibfname">
    <w:name w:val="bib_fname"/>
    <w:rsid w:val="008D435C"/>
    <w:rPr>
      <w:rFonts w:ascii="Cambria" w:hAnsi="Cambria"/>
      <w:bdr w:val="none" w:sz="0" w:space="0" w:color="auto"/>
      <w:shd w:val="clear" w:color="auto" w:fill="FFFFCC"/>
    </w:rPr>
  </w:style>
  <w:style w:type="character" w:customStyle="1" w:styleId="bibfpage">
    <w:name w:val="bib_fpage"/>
    <w:rsid w:val="008D435C"/>
    <w:rPr>
      <w:rFonts w:ascii="Cambria" w:hAnsi="Cambria"/>
      <w:bdr w:val="none" w:sz="0" w:space="0" w:color="auto"/>
      <w:shd w:val="clear" w:color="auto" w:fill="E6E6E6"/>
    </w:rPr>
  </w:style>
  <w:style w:type="character" w:customStyle="1" w:styleId="bibinstitution">
    <w:name w:val="bib_institution"/>
    <w:rsid w:val="008D435C"/>
    <w:rPr>
      <w:rFonts w:ascii="Cambria" w:hAnsi="Cambria"/>
      <w:bdr w:val="none" w:sz="0" w:space="0" w:color="auto"/>
      <w:shd w:val="clear" w:color="auto" w:fill="CCFFCC"/>
    </w:rPr>
  </w:style>
  <w:style w:type="character" w:customStyle="1" w:styleId="bibisbn">
    <w:name w:val="bib_isbn"/>
    <w:rsid w:val="008D435C"/>
    <w:rPr>
      <w:rFonts w:ascii="Cambria" w:hAnsi="Cambria"/>
      <w:shd w:val="clear" w:color="auto" w:fill="D9D9D9"/>
    </w:rPr>
  </w:style>
  <w:style w:type="character" w:customStyle="1" w:styleId="bibissue">
    <w:name w:val="bib_issue"/>
    <w:rsid w:val="008D435C"/>
    <w:rPr>
      <w:rFonts w:ascii="Cambria" w:hAnsi="Cambria"/>
      <w:bdr w:val="none" w:sz="0" w:space="0" w:color="auto"/>
      <w:shd w:val="clear" w:color="auto" w:fill="FFFFAB"/>
    </w:rPr>
  </w:style>
  <w:style w:type="character" w:customStyle="1" w:styleId="bibjournal">
    <w:name w:val="bib_journal"/>
    <w:rsid w:val="008D435C"/>
    <w:rPr>
      <w:rFonts w:ascii="Cambria" w:hAnsi="Cambria"/>
      <w:bdr w:val="none" w:sz="0" w:space="0" w:color="auto"/>
      <w:shd w:val="clear" w:color="auto" w:fill="F9DECF"/>
    </w:rPr>
  </w:style>
  <w:style w:type="character" w:customStyle="1" w:styleId="biblocation">
    <w:name w:val="bib_location"/>
    <w:rsid w:val="008D435C"/>
    <w:rPr>
      <w:rFonts w:ascii="Cambria" w:hAnsi="Cambria"/>
      <w:bdr w:val="none" w:sz="0" w:space="0" w:color="auto"/>
      <w:shd w:val="clear" w:color="auto" w:fill="FFCCCC"/>
    </w:rPr>
  </w:style>
  <w:style w:type="character" w:customStyle="1" w:styleId="biblpage">
    <w:name w:val="bib_lpage"/>
    <w:rsid w:val="008D435C"/>
    <w:rPr>
      <w:rFonts w:ascii="Cambria" w:hAnsi="Cambria"/>
      <w:bdr w:val="none" w:sz="0" w:space="0" w:color="auto"/>
      <w:shd w:val="clear" w:color="auto" w:fill="D9D9D9"/>
    </w:rPr>
  </w:style>
  <w:style w:type="character" w:customStyle="1" w:styleId="bibmedline">
    <w:name w:val="bib_medline"/>
    <w:basedOn w:val="bibbase"/>
    <w:rsid w:val="008D435C"/>
    <w:rPr>
      <w:rFonts w:ascii="Cambria" w:hAnsi="Cambria"/>
    </w:rPr>
  </w:style>
  <w:style w:type="character" w:customStyle="1" w:styleId="bibnumber">
    <w:name w:val="bib_number"/>
    <w:rsid w:val="008D435C"/>
    <w:rPr>
      <w:rFonts w:ascii="Cambria" w:hAnsi="Cambria"/>
      <w:bdr w:val="none" w:sz="0" w:space="0" w:color="auto"/>
      <w:shd w:val="clear" w:color="auto" w:fill="CCCCFF"/>
    </w:rPr>
  </w:style>
  <w:style w:type="character" w:customStyle="1" w:styleId="biborganization">
    <w:name w:val="bib_organization"/>
    <w:rsid w:val="008D435C"/>
    <w:rPr>
      <w:rFonts w:ascii="Cambria" w:hAnsi="Cambria"/>
      <w:bdr w:val="none" w:sz="0" w:space="0" w:color="auto"/>
      <w:shd w:val="clear" w:color="auto" w:fill="CCFF99"/>
    </w:rPr>
  </w:style>
  <w:style w:type="character" w:customStyle="1" w:styleId="bibpagecount">
    <w:name w:val="bib_pagecount"/>
    <w:rsid w:val="008D435C"/>
    <w:rPr>
      <w:rFonts w:ascii="Cambria" w:hAnsi="Cambria"/>
      <w:bdr w:val="none" w:sz="0" w:space="0" w:color="auto"/>
      <w:shd w:val="clear" w:color="auto" w:fill="00FF00"/>
    </w:rPr>
  </w:style>
  <w:style w:type="character" w:customStyle="1" w:styleId="bibpatent">
    <w:name w:val="bib_patent"/>
    <w:rsid w:val="008D435C"/>
    <w:rPr>
      <w:rFonts w:ascii="Cambria" w:hAnsi="Cambria"/>
      <w:bdr w:val="none" w:sz="0" w:space="0" w:color="auto"/>
      <w:shd w:val="clear" w:color="auto" w:fill="66FFCC"/>
    </w:rPr>
  </w:style>
  <w:style w:type="character" w:customStyle="1" w:styleId="bibpublisher">
    <w:name w:val="bib_publisher"/>
    <w:rsid w:val="008D435C"/>
    <w:rPr>
      <w:rFonts w:ascii="Cambria" w:hAnsi="Cambria"/>
      <w:bdr w:val="none" w:sz="0" w:space="0" w:color="auto"/>
      <w:shd w:val="clear" w:color="auto" w:fill="FF99CC"/>
    </w:rPr>
  </w:style>
  <w:style w:type="character" w:customStyle="1" w:styleId="bibreportnum">
    <w:name w:val="bib_reportnum"/>
    <w:rsid w:val="008D435C"/>
    <w:rPr>
      <w:rFonts w:ascii="Cambria" w:hAnsi="Cambria"/>
      <w:bdr w:val="none" w:sz="0" w:space="0" w:color="auto"/>
      <w:shd w:val="clear" w:color="auto" w:fill="CCCCFF"/>
    </w:rPr>
  </w:style>
  <w:style w:type="character" w:customStyle="1" w:styleId="bibschool">
    <w:name w:val="bib_school"/>
    <w:rsid w:val="008D435C"/>
    <w:rPr>
      <w:rFonts w:ascii="Cambria" w:hAnsi="Cambria"/>
      <w:bdr w:val="none" w:sz="0" w:space="0" w:color="auto"/>
      <w:shd w:val="clear" w:color="auto" w:fill="FFCC66"/>
    </w:rPr>
  </w:style>
  <w:style w:type="character" w:customStyle="1" w:styleId="bibseries">
    <w:name w:val="bib_series"/>
    <w:rsid w:val="008D435C"/>
    <w:rPr>
      <w:rFonts w:ascii="Cambria" w:hAnsi="Cambria"/>
      <w:shd w:val="clear" w:color="auto" w:fill="FFCC99"/>
    </w:rPr>
  </w:style>
  <w:style w:type="character" w:customStyle="1" w:styleId="bibseriesno">
    <w:name w:val="bib_seriesno"/>
    <w:rsid w:val="008D435C"/>
    <w:rPr>
      <w:rFonts w:ascii="Cambria" w:hAnsi="Cambria"/>
      <w:shd w:val="clear" w:color="auto" w:fill="FFFF99"/>
    </w:rPr>
  </w:style>
  <w:style w:type="character" w:customStyle="1" w:styleId="bibsuffix">
    <w:name w:val="bib_suffix"/>
    <w:basedOn w:val="bibbase"/>
    <w:rsid w:val="008D435C"/>
    <w:rPr>
      <w:rFonts w:ascii="Cambria" w:hAnsi="Cambria"/>
    </w:rPr>
  </w:style>
  <w:style w:type="character" w:customStyle="1" w:styleId="bibsuppl">
    <w:name w:val="bib_suppl"/>
    <w:rsid w:val="008D435C"/>
    <w:rPr>
      <w:rFonts w:ascii="Cambria" w:hAnsi="Cambria"/>
      <w:bdr w:val="none" w:sz="0" w:space="0" w:color="auto"/>
      <w:shd w:val="clear" w:color="auto" w:fill="FFCC66"/>
    </w:rPr>
  </w:style>
  <w:style w:type="character" w:customStyle="1" w:styleId="bibsurname">
    <w:name w:val="bib_surname"/>
    <w:rsid w:val="008D435C"/>
    <w:rPr>
      <w:rFonts w:ascii="Cambria" w:hAnsi="Cambria"/>
      <w:bdr w:val="none" w:sz="0" w:space="0" w:color="auto"/>
      <w:shd w:val="clear" w:color="auto" w:fill="CCFF99"/>
    </w:rPr>
  </w:style>
  <w:style w:type="character" w:customStyle="1" w:styleId="bibtrans">
    <w:name w:val="bib_trans"/>
    <w:rsid w:val="008D435C"/>
    <w:rPr>
      <w:rFonts w:ascii="Cambria" w:hAnsi="Cambria"/>
      <w:shd w:val="clear" w:color="auto" w:fill="99CC00"/>
    </w:rPr>
  </w:style>
  <w:style w:type="character" w:customStyle="1" w:styleId="bibunpubl">
    <w:name w:val="bib_unpubl"/>
    <w:basedOn w:val="bibbase"/>
    <w:rsid w:val="008D435C"/>
    <w:rPr>
      <w:rFonts w:ascii="Cambria" w:hAnsi="Cambria"/>
    </w:rPr>
  </w:style>
  <w:style w:type="character" w:customStyle="1" w:styleId="biburl">
    <w:name w:val="bib_url"/>
    <w:rsid w:val="008D435C"/>
    <w:rPr>
      <w:rFonts w:ascii="Cambria" w:hAnsi="Cambria"/>
      <w:bdr w:val="none" w:sz="0" w:space="0" w:color="auto"/>
      <w:shd w:val="clear" w:color="auto" w:fill="CCFF66"/>
    </w:rPr>
  </w:style>
  <w:style w:type="character" w:customStyle="1" w:styleId="bibvolume">
    <w:name w:val="bib_volume"/>
    <w:rsid w:val="008D435C"/>
    <w:rPr>
      <w:rFonts w:ascii="Cambria" w:hAnsi="Cambria"/>
      <w:bdr w:val="none" w:sz="0" w:space="0" w:color="auto"/>
      <w:shd w:val="clear" w:color="auto" w:fill="CCECFF"/>
    </w:rPr>
  </w:style>
  <w:style w:type="character" w:customStyle="1" w:styleId="bibyear">
    <w:name w:val="bib_year"/>
    <w:rsid w:val="008D435C"/>
    <w:rPr>
      <w:rFonts w:ascii="Cambria" w:hAnsi="Cambria"/>
      <w:bdr w:val="none" w:sz="0" w:space="0" w:color="auto"/>
      <w:shd w:val="clear" w:color="auto" w:fill="FFCCFF"/>
    </w:rPr>
  </w:style>
  <w:style w:type="character" w:customStyle="1" w:styleId="citeapp">
    <w:name w:val="cite_app"/>
    <w:rsid w:val="008D435C"/>
    <w:rPr>
      <w:rFonts w:ascii="Cambria" w:hAnsi="Cambria"/>
      <w:bdr w:val="none" w:sz="0" w:space="0" w:color="auto"/>
      <w:shd w:val="clear" w:color="auto" w:fill="CCFF33"/>
    </w:rPr>
  </w:style>
  <w:style w:type="character" w:customStyle="1" w:styleId="citebib">
    <w:name w:val="cite_bib"/>
    <w:rsid w:val="008D435C"/>
    <w:rPr>
      <w:rFonts w:ascii="Cambria" w:hAnsi="Cambria"/>
      <w:bdr w:val="none" w:sz="0" w:space="0" w:color="auto"/>
      <w:shd w:val="clear" w:color="auto" w:fill="CCFFFF"/>
    </w:rPr>
  </w:style>
  <w:style w:type="character" w:customStyle="1" w:styleId="citebox">
    <w:name w:val="cite_box"/>
    <w:basedOn w:val="citebase"/>
    <w:rsid w:val="008D435C"/>
    <w:rPr>
      <w:rFonts w:ascii="Cambria" w:hAnsi="Cambria"/>
    </w:rPr>
  </w:style>
  <w:style w:type="character" w:customStyle="1" w:styleId="citeen">
    <w:name w:val="cite_en"/>
    <w:rsid w:val="008D435C"/>
    <w:rPr>
      <w:rFonts w:ascii="Cambria" w:hAnsi="Cambria"/>
      <w:bdr w:val="none" w:sz="0" w:space="0" w:color="auto"/>
      <w:shd w:val="clear" w:color="auto" w:fill="FFFF99"/>
      <w:vertAlign w:val="superscript"/>
    </w:rPr>
  </w:style>
  <w:style w:type="character" w:customStyle="1" w:styleId="citeeq">
    <w:name w:val="cite_eq"/>
    <w:rsid w:val="008D435C"/>
    <w:rPr>
      <w:rFonts w:ascii="Cambria" w:hAnsi="Cambria"/>
      <w:bdr w:val="none" w:sz="0" w:space="0" w:color="auto"/>
      <w:shd w:val="clear" w:color="auto" w:fill="FFAE37"/>
    </w:rPr>
  </w:style>
  <w:style w:type="character" w:customStyle="1" w:styleId="citefig">
    <w:name w:val="cite_fig"/>
    <w:rsid w:val="008D435C"/>
    <w:rPr>
      <w:rFonts w:ascii="Cambria" w:hAnsi="Cambria"/>
      <w:color w:val="auto"/>
      <w:bdr w:val="none" w:sz="0" w:space="0" w:color="auto"/>
      <w:shd w:val="clear" w:color="auto" w:fill="CCFFCC"/>
    </w:rPr>
  </w:style>
  <w:style w:type="character" w:customStyle="1" w:styleId="citefn">
    <w:name w:val="cite_fn"/>
    <w:rsid w:val="008D435C"/>
    <w:rPr>
      <w:rFonts w:ascii="Cambria" w:hAnsi="Cambria"/>
      <w:color w:val="auto"/>
      <w:sz w:val="22"/>
      <w:bdr w:val="none" w:sz="0" w:space="0" w:color="auto"/>
      <w:shd w:val="clear" w:color="auto" w:fill="FF99CC"/>
      <w:vertAlign w:val="baseline"/>
    </w:rPr>
  </w:style>
  <w:style w:type="character" w:customStyle="1" w:styleId="citesec">
    <w:name w:val="cite_sec"/>
    <w:rsid w:val="008D435C"/>
    <w:rPr>
      <w:rFonts w:ascii="Cambria" w:hAnsi="Cambria"/>
      <w:bdr w:val="none" w:sz="0" w:space="0" w:color="auto"/>
      <w:shd w:val="clear" w:color="auto" w:fill="FFCCCC"/>
    </w:rPr>
  </w:style>
  <w:style w:type="character" w:customStyle="1" w:styleId="citetbl">
    <w:name w:val="cite_tbl"/>
    <w:rsid w:val="008D435C"/>
    <w:rPr>
      <w:rFonts w:ascii="Cambria" w:hAnsi="Cambria"/>
      <w:color w:val="auto"/>
      <w:bdr w:val="none" w:sz="0" w:space="0" w:color="auto"/>
      <w:shd w:val="clear" w:color="auto" w:fill="FF9999"/>
    </w:rPr>
  </w:style>
  <w:style w:type="character" w:customStyle="1" w:styleId="citetfn">
    <w:name w:val="cite_tfn"/>
    <w:rsid w:val="008D435C"/>
    <w:rPr>
      <w:rFonts w:ascii="Cambria" w:hAnsi="Cambria"/>
      <w:bdr w:val="none" w:sz="0" w:space="0" w:color="auto"/>
      <w:shd w:val="clear" w:color="auto" w:fill="FBBA79"/>
    </w:rPr>
  </w:style>
  <w:style w:type="character" w:customStyle="1" w:styleId="stddocumentType">
    <w:name w:val="std_documentType"/>
    <w:rsid w:val="008D435C"/>
    <w:rPr>
      <w:rFonts w:ascii="Cambria" w:hAnsi="Cambria"/>
      <w:bdr w:val="none" w:sz="0" w:space="0" w:color="auto"/>
      <w:shd w:val="clear" w:color="auto" w:fill="7DE1DF"/>
    </w:rPr>
  </w:style>
  <w:style w:type="character" w:customStyle="1" w:styleId="stdfootnote">
    <w:name w:val="std_footnote"/>
    <w:rsid w:val="008D435C"/>
    <w:rPr>
      <w:rFonts w:ascii="Cambria" w:hAnsi="Cambria"/>
      <w:bdr w:val="none" w:sz="0" w:space="0" w:color="auto"/>
      <w:shd w:val="clear" w:color="auto" w:fill="F2F2F2"/>
    </w:rPr>
  </w:style>
  <w:style w:type="character" w:customStyle="1" w:styleId="stdsection">
    <w:name w:val="std_section"/>
    <w:rsid w:val="008D435C"/>
    <w:rPr>
      <w:rFonts w:ascii="Cambria" w:hAnsi="Cambria"/>
      <w:bdr w:val="none" w:sz="0" w:space="0" w:color="auto"/>
      <w:shd w:val="clear" w:color="auto" w:fill="E5DFEC"/>
    </w:rPr>
  </w:style>
  <w:style w:type="character" w:customStyle="1" w:styleId="stdsuppl">
    <w:name w:val="std_suppl"/>
    <w:rsid w:val="008D435C"/>
    <w:rPr>
      <w:rFonts w:ascii="Cambria" w:hAnsi="Cambria"/>
      <w:bdr w:val="none" w:sz="0" w:space="0" w:color="auto"/>
      <w:shd w:val="clear" w:color="auto" w:fill="F6FBB5"/>
    </w:rPr>
  </w:style>
  <w:style w:type="paragraph" w:customStyle="1" w:styleId="BaseHeading">
    <w:name w:val="Base_Heading"/>
    <w:qFormat/>
    <w:rsid w:val="008D435C"/>
    <w:pPr>
      <w:spacing w:after="240" w:line="240" w:lineRule="atLeast"/>
      <w:outlineLvl w:val="0"/>
    </w:pPr>
    <w:rPr>
      <w:rFonts w:ascii="Cambria" w:hAnsi="Cambria"/>
      <w:sz w:val="22"/>
      <w:szCs w:val="22"/>
      <w:lang w:eastAsia="en-US"/>
    </w:rPr>
  </w:style>
  <w:style w:type="paragraph" w:customStyle="1" w:styleId="BaseText">
    <w:name w:val="Base_Text"/>
    <w:link w:val="BaseTextChar"/>
    <w:qFormat/>
    <w:rsid w:val="008D435C"/>
    <w:pPr>
      <w:spacing w:after="240" w:line="240" w:lineRule="atLeast"/>
      <w:jc w:val="both"/>
    </w:pPr>
    <w:rPr>
      <w:rFonts w:ascii="Cambria" w:hAnsi="Cambria"/>
      <w:sz w:val="22"/>
      <w:szCs w:val="22"/>
      <w:lang w:eastAsia="en-US"/>
    </w:rPr>
  </w:style>
  <w:style w:type="paragraph" w:customStyle="1" w:styleId="BodyText-">
    <w:name w:val="Body Text (-)"/>
    <w:basedOn w:val="BaseText"/>
    <w:rsid w:val="008D435C"/>
    <w:pPr>
      <w:spacing w:line="220" w:lineRule="atLeast"/>
    </w:pPr>
    <w:rPr>
      <w:sz w:val="20"/>
      <w:lang w:val="de-DE"/>
    </w:rPr>
  </w:style>
  <w:style w:type="paragraph" w:customStyle="1" w:styleId="BodyTextindent1">
    <w:name w:val="Body Text indent 1"/>
    <w:basedOn w:val="BaseText"/>
    <w:rsid w:val="008D435C"/>
    <w:pPr>
      <w:ind w:left="403"/>
    </w:pPr>
  </w:style>
  <w:style w:type="paragraph" w:customStyle="1" w:styleId="BodyTextindent1-">
    <w:name w:val="Body Text indent 1 (-)"/>
    <w:basedOn w:val="BodyTextindent1"/>
    <w:rsid w:val="008D435C"/>
    <w:pPr>
      <w:spacing w:line="220" w:lineRule="atLeast"/>
    </w:pPr>
    <w:rPr>
      <w:sz w:val="20"/>
      <w:lang w:val="de-DE"/>
    </w:rPr>
  </w:style>
  <w:style w:type="paragraph" w:customStyle="1" w:styleId="BodyTextIndent21">
    <w:name w:val="Body Text Indent 21"/>
    <w:basedOn w:val="Normal"/>
    <w:rsid w:val="008D435C"/>
    <w:pPr>
      <w:spacing w:before="0" w:after="240" w:line="240" w:lineRule="atLeast"/>
      <w:ind w:left="805"/>
    </w:pPr>
    <w:rPr>
      <w:rFonts w:eastAsia="MS Mincho"/>
      <w:szCs w:val="20"/>
      <w:lang w:eastAsia="ja-JP"/>
    </w:rPr>
  </w:style>
  <w:style w:type="paragraph" w:customStyle="1" w:styleId="BodyTextindent2-">
    <w:name w:val="Body Text indent 2 (-)"/>
    <w:basedOn w:val="BodyTextIndent22"/>
    <w:rsid w:val="008D435C"/>
    <w:pPr>
      <w:spacing w:line="220" w:lineRule="atLeast"/>
    </w:pPr>
    <w:rPr>
      <w:sz w:val="20"/>
      <w:lang w:val="de-DE"/>
    </w:rPr>
  </w:style>
  <w:style w:type="paragraph" w:customStyle="1" w:styleId="BodyTextIndent31">
    <w:name w:val="Body Text Indent 31"/>
    <w:basedOn w:val="BodyTextIndent21"/>
    <w:rsid w:val="008D435C"/>
    <w:pPr>
      <w:ind w:left="1202"/>
    </w:pPr>
  </w:style>
  <w:style w:type="paragraph" w:customStyle="1" w:styleId="BodyTextindent3-">
    <w:name w:val="Body Text indent 3 (-)"/>
    <w:basedOn w:val="BodyTextIndent32"/>
    <w:rsid w:val="008D435C"/>
    <w:pPr>
      <w:spacing w:line="220" w:lineRule="atLeast"/>
    </w:pPr>
    <w:rPr>
      <w:sz w:val="20"/>
      <w:lang w:val="de-DE"/>
    </w:rPr>
  </w:style>
  <w:style w:type="paragraph" w:customStyle="1" w:styleId="BodyTextindent4">
    <w:name w:val="Body Text indent 4"/>
    <w:basedOn w:val="BodyTextIndent32"/>
    <w:rsid w:val="008D435C"/>
    <w:pPr>
      <w:ind w:left="1605"/>
    </w:pPr>
  </w:style>
  <w:style w:type="paragraph" w:customStyle="1" w:styleId="BodyTextindent4-">
    <w:name w:val="Body Text indent 4 (-)"/>
    <w:basedOn w:val="BodyTextindent4"/>
    <w:rsid w:val="008D435C"/>
    <w:pPr>
      <w:spacing w:line="220" w:lineRule="atLeast"/>
    </w:pPr>
    <w:rPr>
      <w:sz w:val="20"/>
      <w:lang w:val="de-DE"/>
    </w:rPr>
  </w:style>
  <w:style w:type="paragraph" w:customStyle="1" w:styleId="Code-">
    <w:name w:val="Code (-)"/>
    <w:basedOn w:val="Code"/>
    <w:rsid w:val="008D435C"/>
    <w:pPr>
      <w:spacing w:before="0" w:line="220" w:lineRule="atLeast"/>
      <w:jc w:val="left"/>
    </w:pPr>
    <w:rPr>
      <w:sz w:val="18"/>
    </w:rPr>
  </w:style>
  <w:style w:type="paragraph" w:customStyle="1" w:styleId="Code--">
    <w:name w:val="Code (--)"/>
    <w:basedOn w:val="Code"/>
    <w:rsid w:val="008D435C"/>
    <w:pPr>
      <w:spacing w:before="0" w:line="200" w:lineRule="atLeast"/>
      <w:jc w:val="left"/>
    </w:pPr>
    <w:rPr>
      <w:sz w:val="16"/>
    </w:rPr>
  </w:style>
  <w:style w:type="paragraph" w:customStyle="1" w:styleId="CoverTitleA1">
    <w:name w:val="Cover Title_A1"/>
    <w:basedOn w:val="BaseHeading"/>
    <w:rsid w:val="008D435C"/>
    <w:pPr>
      <w:spacing w:line="360" w:lineRule="exact"/>
      <w:outlineLvl w:val="9"/>
    </w:pPr>
    <w:rPr>
      <w:b/>
      <w:sz w:val="32"/>
    </w:rPr>
  </w:style>
  <w:style w:type="paragraph" w:customStyle="1" w:styleId="CoverTitleA2">
    <w:name w:val="Cover Title_A2"/>
    <w:basedOn w:val="CoverTitleA1"/>
    <w:rsid w:val="008D435C"/>
  </w:style>
  <w:style w:type="paragraph" w:customStyle="1" w:styleId="CoverTitleA3">
    <w:name w:val="Cover Title_A3"/>
    <w:basedOn w:val="CoverTitleA1"/>
    <w:rsid w:val="008D435C"/>
    <w:rPr>
      <w:b w:val="0"/>
    </w:rPr>
  </w:style>
  <w:style w:type="paragraph" w:customStyle="1" w:styleId="CoverTitleB">
    <w:name w:val="Cover Title_B"/>
    <w:basedOn w:val="BaseHeading"/>
    <w:rsid w:val="008D435C"/>
    <w:pPr>
      <w:outlineLvl w:val="9"/>
    </w:pPr>
    <w:rPr>
      <w:i/>
      <w:lang w:val="fr-FR"/>
    </w:rPr>
  </w:style>
  <w:style w:type="paragraph" w:customStyle="1" w:styleId="Dimension50">
    <w:name w:val="Dimension_50"/>
    <w:basedOn w:val="Dimension100"/>
    <w:rsid w:val="008D435C"/>
    <w:pPr>
      <w:keepNext/>
      <w:spacing w:before="0"/>
      <w:ind w:right="2432"/>
    </w:pPr>
    <w:rPr>
      <w:rFonts w:eastAsia="Calibri" w:cs="Times New Roman"/>
      <w:szCs w:val="22"/>
      <w:lang w:val="fr-FR" w:eastAsia="en-US"/>
    </w:rPr>
  </w:style>
  <w:style w:type="paragraph" w:customStyle="1" w:styleId="dl">
    <w:name w:val="dl"/>
    <w:basedOn w:val="BaseText"/>
    <w:rsid w:val="008D435C"/>
    <w:pPr>
      <w:ind w:left="806" w:hanging="403"/>
    </w:pPr>
  </w:style>
  <w:style w:type="paragraph" w:customStyle="1" w:styleId="Examplecontinued">
    <w:name w:val="Example continued"/>
    <w:basedOn w:val="Example"/>
    <w:rsid w:val="008D435C"/>
    <w:pPr>
      <w:spacing w:before="0"/>
    </w:pPr>
    <w:rPr>
      <w:rFonts w:eastAsia="Calibri" w:cs="Times New Roman"/>
      <w:szCs w:val="22"/>
      <w:lang w:eastAsia="en-US"/>
    </w:rPr>
  </w:style>
  <w:style w:type="paragraph" w:customStyle="1" w:styleId="Exampleindent">
    <w:name w:val="Example indent"/>
    <w:basedOn w:val="Example"/>
    <w:rsid w:val="008D435C"/>
    <w:pPr>
      <w:tabs>
        <w:tab w:val="clear" w:pos="1354"/>
        <w:tab w:val="left" w:pos="1757"/>
      </w:tabs>
      <w:spacing w:before="0"/>
      <w:ind w:left="403"/>
    </w:pPr>
    <w:rPr>
      <w:rFonts w:eastAsia="Calibri" w:cs="Times New Roman"/>
      <w:szCs w:val="22"/>
      <w:lang w:eastAsia="en-US"/>
    </w:rPr>
  </w:style>
  <w:style w:type="paragraph" w:customStyle="1" w:styleId="Exampleindentcontinued">
    <w:name w:val="Example indent continued"/>
    <w:basedOn w:val="Exampleindent"/>
    <w:rsid w:val="008D435C"/>
  </w:style>
  <w:style w:type="paragraph" w:customStyle="1" w:styleId="Figureexample">
    <w:name w:val="Figure example"/>
    <w:basedOn w:val="Example"/>
    <w:rsid w:val="008D435C"/>
    <w:pPr>
      <w:spacing w:before="0"/>
    </w:pPr>
    <w:rPr>
      <w:rFonts w:eastAsia="Calibri" w:cs="Times New Roman"/>
      <w:szCs w:val="22"/>
      <w:lang w:eastAsia="en-US"/>
    </w:rPr>
  </w:style>
  <w:style w:type="paragraph" w:customStyle="1" w:styleId="FigureGraphic">
    <w:name w:val="Figure Graphic"/>
    <w:basedOn w:val="BaseText"/>
    <w:rsid w:val="008D435C"/>
    <w:pPr>
      <w:spacing w:before="240" w:after="120"/>
      <w:jc w:val="center"/>
    </w:pPr>
  </w:style>
  <w:style w:type="paragraph" w:customStyle="1" w:styleId="Figuresubtitle">
    <w:name w:val="Figure subtitle"/>
    <w:basedOn w:val="BaseText"/>
    <w:rsid w:val="008D435C"/>
    <w:pPr>
      <w:spacing w:before="120" w:after="120"/>
      <w:jc w:val="center"/>
    </w:pPr>
    <w:rPr>
      <w:b/>
    </w:rPr>
  </w:style>
  <w:style w:type="paragraph" w:customStyle="1" w:styleId="ListContinue1">
    <w:name w:val="List Continue 1"/>
    <w:basedOn w:val="BaseText"/>
    <w:link w:val="ListContinue1Char"/>
    <w:rsid w:val="008D435C"/>
    <w:pPr>
      <w:ind w:left="403" w:hanging="403"/>
    </w:pPr>
    <w:rPr>
      <w:lang w:val="fr-FR"/>
    </w:rPr>
  </w:style>
  <w:style w:type="paragraph" w:customStyle="1" w:styleId="ListContinue1-">
    <w:name w:val="List Continue 1 (-)"/>
    <w:basedOn w:val="ListContinue1"/>
    <w:rsid w:val="008D435C"/>
    <w:pPr>
      <w:spacing w:line="210" w:lineRule="atLeast"/>
    </w:pPr>
    <w:rPr>
      <w:sz w:val="20"/>
    </w:rPr>
  </w:style>
  <w:style w:type="paragraph" w:customStyle="1" w:styleId="ListContinue2-">
    <w:name w:val="List Continue 2 (-)"/>
    <w:basedOn w:val="ListContinue2"/>
    <w:rsid w:val="008D435C"/>
    <w:pPr>
      <w:tabs>
        <w:tab w:val="left" w:pos="800"/>
      </w:tabs>
      <w:spacing w:before="0" w:after="240" w:line="240" w:lineRule="atLeast"/>
      <w:ind w:left="806" w:hanging="403"/>
      <w:contextualSpacing w:val="0"/>
    </w:pPr>
    <w:rPr>
      <w:sz w:val="20"/>
      <w:lang w:val="fr-FR"/>
    </w:rPr>
  </w:style>
  <w:style w:type="paragraph" w:customStyle="1" w:styleId="ListContinue3-">
    <w:name w:val="List Continue 3 (-)"/>
    <w:basedOn w:val="ListContinue1-"/>
    <w:rsid w:val="008D435C"/>
    <w:pPr>
      <w:ind w:left="1209"/>
    </w:pPr>
  </w:style>
  <w:style w:type="paragraph" w:customStyle="1" w:styleId="ListContinue4-">
    <w:name w:val="List Continue 4 (-)"/>
    <w:basedOn w:val="ListContinue1-"/>
    <w:rsid w:val="008D435C"/>
    <w:pPr>
      <w:ind w:left="1598"/>
    </w:pPr>
  </w:style>
  <w:style w:type="paragraph" w:customStyle="1" w:styleId="ListNumber1">
    <w:name w:val="List Number 1"/>
    <w:basedOn w:val="BaseText"/>
    <w:rsid w:val="008D435C"/>
    <w:pPr>
      <w:tabs>
        <w:tab w:val="left" w:pos="403"/>
      </w:tabs>
      <w:ind w:left="403" w:hanging="403"/>
    </w:pPr>
    <w:rPr>
      <w:lang w:val="fr-FR"/>
    </w:rPr>
  </w:style>
  <w:style w:type="paragraph" w:customStyle="1" w:styleId="ListNumber1-">
    <w:name w:val="List Number 1 (-)"/>
    <w:basedOn w:val="ListNumber1"/>
    <w:rsid w:val="008D435C"/>
    <w:pPr>
      <w:spacing w:line="210" w:lineRule="atLeast"/>
    </w:pPr>
    <w:rPr>
      <w:sz w:val="20"/>
    </w:rPr>
  </w:style>
  <w:style w:type="paragraph" w:customStyle="1" w:styleId="ListNumber2-">
    <w:name w:val="List Number 2 (-)"/>
    <w:basedOn w:val="ListNumber1-"/>
    <w:qFormat/>
    <w:rsid w:val="008D435C"/>
    <w:pPr>
      <w:ind w:left="806"/>
    </w:pPr>
  </w:style>
  <w:style w:type="paragraph" w:customStyle="1" w:styleId="ListNumber3-">
    <w:name w:val="List Number 3 (-)"/>
    <w:basedOn w:val="ListNumber1-"/>
    <w:rsid w:val="008D435C"/>
    <w:pPr>
      <w:ind w:left="1209"/>
    </w:pPr>
  </w:style>
  <w:style w:type="paragraph" w:customStyle="1" w:styleId="ListNumber4-">
    <w:name w:val="List Number 4 (-)"/>
    <w:basedOn w:val="ListNumber1-"/>
    <w:rsid w:val="008D435C"/>
    <w:pPr>
      <w:ind w:left="1598"/>
    </w:pPr>
  </w:style>
  <w:style w:type="paragraph" w:customStyle="1" w:styleId="Tablebody0">
    <w:name w:val="Table body (+)"/>
    <w:basedOn w:val="Tablebody"/>
    <w:rsid w:val="008D435C"/>
    <w:pPr>
      <w:spacing w:line="230" w:lineRule="atLeast"/>
      <w:jc w:val="left"/>
    </w:pPr>
    <w:rPr>
      <w:rFonts w:eastAsia="Calibri" w:cs="Times New Roman"/>
      <w:sz w:val="24"/>
      <w:szCs w:val="22"/>
      <w:lang w:eastAsia="en-US"/>
    </w:rPr>
  </w:style>
  <w:style w:type="paragraph" w:customStyle="1" w:styleId="Tableheader0">
    <w:name w:val="Table header (+)"/>
    <w:basedOn w:val="Tablebody0"/>
    <w:rsid w:val="008D435C"/>
  </w:style>
  <w:style w:type="paragraph" w:customStyle="1" w:styleId="Notecontinued">
    <w:name w:val="Note continued"/>
    <w:basedOn w:val="Note"/>
    <w:rsid w:val="008D435C"/>
    <w:pPr>
      <w:tabs>
        <w:tab w:val="clear" w:pos="960"/>
        <w:tab w:val="left" w:pos="965"/>
      </w:tabs>
      <w:spacing w:before="0" w:line="220" w:lineRule="atLeast"/>
    </w:pPr>
    <w:rPr>
      <w:rFonts w:eastAsia="Calibri" w:cs="Times New Roman"/>
      <w:szCs w:val="22"/>
      <w:lang w:eastAsia="en-US"/>
    </w:rPr>
  </w:style>
  <w:style w:type="paragraph" w:customStyle="1" w:styleId="Noteindent">
    <w:name w:val="Note indent"/>
    <w:basedOn w:val="Note"/>
    <w:rsid w:val="008D435C"/>
    <w:pPr>
      <w:tabs>
        <w:tab w:val="clear" w:pos="960"/>
        <w:tab w:val="left" w:pos="1368"/>
      </w:tabs>
      <w:spacing w:before="0" w:line="220" w:lineRule="atLeast"/>
      <w:ind w:left="403"/>
    </w:pPr>
    <w:rPr>
      <w:rFonts w:eastAsia="Calibri" w:cs="Times New Roman"/>
      <w:szCs w:val="22"/>
      <w:lang w:eastAsia="en-US"/>
    </w:rPr>
  </w:style>
  <w:style w:type="paragraph" w:customStyle="1" w:styleId="Noteindentcontinued">
    <w:name w:val="Note indent continued"/>
    <w:basedOn w:val="Noteindent"/>
    <w:qFormat/>
    <w:rsid w:val="008D435C"/>
  </w:style>
  <w:style w:type="paragraph" w:customStyle="1" w:styleId="MainTitle1">
    <w:name w:val="Main Title 1"/>
    <w:basedOn w:val="CoverTitleA1"/>
    <w:rsid w:val="008D435C"/>
    <w:pPr>
      <w:spacing w:before="400"/>
    </w:pPr>
  </w:style>
  <w:style w:type="paragraph" w:customStyle="1" w:styleId="MainTitle2">
    <w:name w:val="Main Title 2"/>
    <w:basedOn w:val="CoverTitleA2"/>
    <w:rsid w:val="008D435C"/>
    <w:pPr>
      <w:outlineLvl w:val="1"/>
    </w:pPr>
  </w:style>
  <w:style w:type="paragraph" w:customStyle="1" w:styleId="MainTitle3">
    <w:name w:val="Main Title 3"/>
    <w:basedOn w:val="CoverTitleA3"/>
    <w:rsid w:val="008D435C"/>
    <w:pPr>
      <w:outlineLvl w:val="2"/>
    </w:pPr>
  </w:style>
  <w:style w:type="paragraph" w:customStyle="1" w:styleId="TableGraphic">
    <w:name w:val="Table Graphic"/>
    <w:basedOn w:val="FigureGraphic"/>
    <w:rsid w:val="008D435C"/>
  </w:style>
  <w:style w:type="character" w:customStyle="1" w:styleId="Courier">
    <w:name w:val="Courier"/>
    <w:rsid w:val="008D435C"/>
    <w:rPr>
      <w:rFonts w:ascii="Courier New" w:hAnsi="Courier New"/>
    </w:rPr>
  </w:style>
  <w:style w:type="paragraph" w:customStyle="1" w:styleId="ListNumber5-">
    <w:name w:val="List Number 5 (-)"/>
    <w:basedOn w:val="ListNumber1-"/>
    <w:qFormat/>
    <w:rsid w:val="008D435C"/>
    <w:pPr>
      <w:ind w:left="1821"/>
    </w:pPr>
  </w:style>
  <w:style w:type="paragraph" w:customStyle="1" w:styleId="ListContinue5-">
    <w:name w:val="List Continue 5 (-)"/>
    <w:basedOn w:val="ListContinue5"/>
    <w:qFormat/>
    <w:rsid w:val="008D435C"/>
    <w:pPr>
      <w:spacing w:before="0" w:line="240" w:lineRule="atLeast"/>
      <w:ind w:left="1821" w:hanging="403"/>
    </w:pPr>
    <w:rPr>
      <w:rFonts w:eastAsia="MS Mincho"/>
      <w:sz w:val="20"/>
      <w:szCs w:val="20"/>
      <w:lang w:val="fr-FR" w:eastAsia="ja-JP"/>
    </w:rPr>
  </w:style>
  <w:style w:type="paragraph" w:customStyle="1" w:styleId="BiblioText">
    <w:name w:val="Biblio Text"/>
    <w:basedOn w:val="BaseText"/>
    <w:qFormat/>
    <w:rsid w:val="008D435C"/>
  </w:style>
  <w:style w:type="paragraph" w:customStyle="1" w:styleId="Figuredescription">
    <w:name w:val="Figure description"/>
    <w:basedOn w:val="Figuretitle"/>
    <w:rsid w:val="008D435C"/>
    <w:pPr>
      <w:shd w:val="pct10" w:color="auto" w:fill="auto"/>
      <w:spacing w:before="240" w:after="360" w:line="240" w:lineRule="atLeast"/>
    </w:pPr>
    <w:rPr>
      <w:rFonts w:eastAsia="Calibri" w:cs="Times New Roman"/>
      <w:szCs w:val="24"/>
      <w:lang w:eastAsia="en-US"/>
    </w:rPr>
  </w:style>
  <w:style w:type="paragraph" w:customStyle="1" w:styleId="Formuladescription">
    <w:name w:val="Formula description"/>
    <w:basedOn w:val="Formula"/>
    <w:rsid w:val="008D435C"/>
    <w:pPr>
      <w:shd w:val="pct10" w:color="auto" w:fill="auto"/>
      <w:spacing w:before="0"/>
      <w:jc w:val="left"/>
    </w:pPr>
    <w:rPr>
      <w:rFonts w:eastAsia="Calibri" w:cs="Times New Roman"/>
      <w:szCs w:val="24"/>
      <w:lang w:eastAsia="en-US"/>
    </w:rPr>
  </w:style>
  <w:style w:type="paragraph" w:customStyle="1" w:styleId="Tabledescription">
    <w:name w:val="Table description"/>
    <w:basedOn w:val="Tabletitle"/>
    <w:rsid w:val="008D435C"/>
    <w:pPr>
      <w:shd w:val="pct10" w:color="auto" w:fill="auto"/>
      <w:autoSpaceDE/>
      <w:autoSpaceDN/>
      <w:adjustRightInd/>
      <w:spacing w:before="120" w:line="240" w:lineRule="atLeast"/>
    </w:pPr>
    <w:rPr>
      <w:rFonts w:eastAsia="Calibri" w:cs="Times New Roman"/>
      <w:lang w:eastAsia="en-US"/>
    </w:rPr>
  </w:style>
  <w:style w:type="paragraph" w:customStyle="1" w:styleId="Box-begin">
    <w:name w:val="Box-begin"/>
    <w:basedOn w:val="BaseText"/>
    <w:rsid w:val="008D435C"/>
    <w:pPr>
      <w:shd w:val="clear" w:color="auto" w:fill="D9D9D9"/>
      <w:jc w:val="left"/>
    </w:pPr>
    <w:rPr>
      <w:szCs w:val="24"/>
    </w:rPr>
  </w:style>
  <w:style w:type="paragraph" w:customStyle="1" w:styleId="Box-end">
    <w:name w:val="Box-end"/>
    <w:basedOn w:val="BaseText"/>
    <w:rsid w:val="008D435C"/>
    <w:pPr>
      <w:shd w:val="clear" w:color="auto" w:fill="D9D9D9"/>
      <w:jc w:val="left"/>
    </w:pPr>
    <w:rPr>
      <w:szCs w:val="24"/>
    </w:rPr>
  </w:style>
  <w:style w:type="paragraph" w:customStyle="1" w:styleId="Box-title">
    <w:name w:val="Box-title"/>
    <w:basedOn w:val="BaseHeading"/>
    <w:rsid w:val="008D435C"/>
    <w:pPr>
      <w:shd w:val="clear" w:color="auto" w:fill="E6E6E6"/>
    </w:pPr>
    <w:rPr>
      <w:b/>
      <w:sz w:val="26"/>
      <w:szCs w:val="24"/>
    </w:rPr>
  </w:style>
  <w:style w:type="character" w:customStyle="1" w:styleId="CodeCharacter">
    <w:name w:val="CodeCharacter"/>
    <w:uiPriority w:val="1"/>
    <w:rsid w:val="008D435C"/>
    <w:rPr>
      <w:rFonts w:ascii="Courier New" w:hAnsi="Courier New"/>
      <w:sz w:val="20"/>
      <w:bdr w:val="none" w:sz="0" w:space="0" w:color="auto"/>
      <w:shd w:val="clear" w:color="auto" w:fill="auto"/>
    </w:rPr>
  </w:style>
  <w:style w:type="character" w:customStyle="1" w:styleId="CodeCharacter-">
    <w:name w:val="CodeCharacter (-)"/>
    <w:uiPriority w:val="1"/>
    <w:rsid w:val="008D435C"/>
    <w:rPr>
      <w:rFonts w:ascii="Courier New" w:hAnsi="Courier New"/>
      <w:sz w:val="18"/>
      <w:bdr w:val="none" w:sz="0" w:space="0" w:color="auto"/>
      <w:shd w:val="clear" w:color="auto" w:fill="auto"/>
    </w:rPr>
  </w:style>
  <w:style w:type="character" w:customStyle="1" w:styleId="CodeCharacter--">
    <w:name w:val="CodeCharacter (--)"/>
    <w:uiPriority w:val="1"/>
    <w:rsid w:val="008D435C"/>
    <w:rPr>
      <w:rFonts w:ascii="Courier New" w:hAnsi="Courier New"/>
      <w:sz w:val="16"/>
      <w:bdr w:val="none" w:sz="0" w:space="0" w:color="auto"/>
      <w:shd w:val="clear" w:color="auto" w:fill="auto"/>
    </w:rPr>
  </w:style>
  <w:style w:type="paragraph" w:customStyle="1" w:styleId="EndorsementTitle">
    <w:name w:val="Endorsement Title"/>
    <w:basedOn w:val="BaseHeading"/>
    <w:rsid w:val="008D435C"/>
    <w:pPr>
      <w:keepNext/>
      <w:suppressAutoHyphens/>
      <w:spacing w:before="310" w:after="310" w:line="310" w:lineRule="atLeast"/>
      <w:jc w:val="center"/>
    </w:pPr>
    <w:rPr>
      <w:b/>
      <w:sz w:val="28"/>
    </w:rPr>
  </w:style>
  <w:style w:type="paragraph" w:customStyle="1" w:styleId="FigureTextCenter">
    <w:name w:val="Figure Text_Center"/>
    <w:basedOn w:val="BaseText"/>
    <w:rsid w:val="008D435C"/>
    <w:pPr>
      <w:jc w:val="center"/>
    </w:pPr>
  </w:style>
  <w:style w:type="paragraph" w:customStyle="1" w:styleId="FigureTextRight">
    <w:name w:val="Figure Text_Right"/>
    <w:basedOn w:val="BaseText"/>
    <w:rsid w:val="008D435C"/>
    <w:pPr>
      <w:jc w:val="right"/>
    </w:pPr>
  </w:style>
  <w:style w:type="paragraph" w:customStyle="1" w:styleId="IndexHead">
    <w:name w:val="Index Head"/>
    <w:basedOn w:val="BaseHeading"/>
    <w:rsid w:val="008D435C"/>
    <w:pPr>
      <w:spacing w:before="270" w:line="270" w:lineRule="exact"/>
    </w:pPr>
    <w:rPr>
      <w:b/>
      <w:sz w:val="26"/>
      <w:szCs w:val="28"/>
    </w:rPr>
  </w:style>
  <w:style w:type="paragraph" w:customStyle="1" w:styleId="RefNormOthers">
    <w:name w:val="RefNorm Others"/>
    <w:basedOn w:val="RefNorm"/>
    <w:link w:val="RefNormOthersChar"/>
    <w:qFormat/>
    <w:rsid w:val="008D435C"/>
    <w:pPr>
      <w:spacing w:before="0" w:line="240" w:lineRule="atLeast"/>
    </w:pPr>
    <w:rPr>
      <w:rFonts w:eastAsia="Calibri" w:cs="Times New Roman"/>
      <w:szCs w:val="22"/>
      <w:lang w:eastAsia="en-US"/>
    </w:rPr>
  </w:style>
  <w:style w:type="character" w:customStyle="1" w:styleId="RefNormOthersChar">
    <w:name w:val="RefNorm Others Char"/>
    <w:link w:val="RefNormOthers"/>
    <w:rsid w:val="008D435C"/>
    <w:rPr>
      <w:rFonts w:ascii="Cambria" w:hAnsi="Cambria"/>
      <w:sz w:val="22"/>
      <w:szCs w:val="22"/>
      <w:lang w:eastAsia="en-US"/>
    </w:rPr>
  </w:style>
  <w:style w:type="paragraph" w:customStyle="1" w:styleId="Tablefooter-">
    <w:name w:val="Table footer (-)"/>
    <w:basedOn w:val="BaseText"/>
    <w:rsid w:val="008D435C"/>
    <w:pPr>
      <w:tabs>
        <w:tab w:val="left" w:pos="346"/>
      </w:tabs>
      <w:spacing w:before="60" w:after="60" w:line="200" w:lineRule="atLeast"/>
    </w:pPr>
    <w:rPr>
      <w:sz w:val="18"/>
    </w:rPr>
  </w:style>
  <w:style w:type="character" w:customStyle="1" w:styleId="XMLattribute">
    <w:name w:val="XML attribute"/>
    <w:rsid w:val="008D435C"/>
    <w:rPr>
      <w:rFonts w:ascii="Courier New" w:hAnsi="Courier New" w:cs="Courier New"/>
      <w:color w:val="FF0000"/>
      <w:sz w:val="16"/>
      <w:szCs w:val="16"/>
    </w:rPr>
  </w:style>
  <w:style w:type="character" w:customStyle="1" w:styleId="XMLelement">
    <w:name w:val="XML element"/>
    <w:rsid w:val="008D435C"/>
    <w:rPr>
      <w:rFonts w:ascii="Courier New" w:hAnsi="Courier New" w:cs="Courier New"/>
      <w:color w:val="800000"/>
      <w:sz w:val="16"/>
      <w:szCs w:val="16"/>
    </w:rPr>
  </w:style>
  <w:style w:type="character" w:customStyle="1" w:styleId="XMLtagbracket">
    <w:name w:val="XMLtag bracket"/>
    <w:uiPriority w:val="1"/>
    <w:qFormat/>
    <w:rsid w:val="008D435C"/>
    <w:rPr>
      <w:rFonts w:ascii="Courier New" w:hAnsi="Courier New"/>
      <w:color w:val="0000FF"/>
      <w:sz w:val="16"/>
    </w:rPr>
  </w:style>
  <w:style w:type="paragraph" w:customStyle="1" w:styleId="Tablefootercontinued">
    <w:name w:val="Table footer continued"/>
    <w:basedOn w:val="Tablefooter"/>
    <w:qFormat/>
    <w:rsid w:val="008D435C"/>
    <w:rPr>
      <w:rFonts w:eastAsia="Calibri" w:cs="Times New Roman"/>
      <w:szCs w:val="22"/>
      <w:lang w:eastAsia="en-US"/>
    </w:rPr>
  </w:style>
  <w:style w:type="paragraph" w:customStyle="1" w:styleId="Tablefootertext">
    <w:name w:val="Table footer text"/>
    <w:basedOn w:val="Tablefooter"/>
    <w:qFormat/>
    <w:rsid w:val="008D435C"/>
    <w:rPr>
      <w:rFonts w:eastAsia="Calibri" w:cs="Times New Roman"/>
      <w:szCs w:val="22"/>
      <w:lang w:eastAsia="en-US"/>
    </w:rPr>
  </w:style>
  <w:style w:type="character" w:customStyle="1" w:styleId="CCMCvariable">
    <w:name w:val="CCMCvariable"/>
    <w:rsid w:val="008D435C"/>
    <w:rPr>
      <w:rFonts w:ascii="Cambria" w:hAnsi="Cambria"/>
    </w:rPr>
  </w:style>
  <w:style w:type="character" w:customStyle="1" w:styleId="CCMCvariableitalic">
    <w:name w:val="CCMCvariable_italic"/>
    <w:uiPriority w:val="1"/>
    <w:rsid w:val="008D435C"/>
    <w:rPr>
      <w:rFonts w:ascii="Cambria" w:hAnsi="Cambria"/>
      <w:i/>
    </w:rPr>
  </w:style>
  <w:style w:type="character" w:customStyle="1" w:styleId="CCMCvariableitalicsubscript">
    <w:name w:val="CCMCvariable_italic_subscript"/>
    <w:uiPriority w:val="1"/>
    <w:rsid w:val="008D435C"/>
    <w:rPr>
      <w:rFonts w:ascii="Cambria" w:hAnsi="Cambria"/>
      <w:i/>
      <w:vertAlign w:val="subscript"/>
    </w:rPr>
  </w:style>
  <w:style w:type="character" w:customStyle="1" w:styleId="CCMCvariableitalicsuperscript">
    <w:name w:val="CCMCvariable_italic_superscript"/>
    <w:uiPriority w:val="1"/>
    <w:rsid w:val="008D435C"/>
    <w:rPr>
      <w:rFonts w:ascii="Cambria" w:hAnsi="Cambria"/>
      <w:i/>
      <w:vertAlign w:val="superscript"/>
    </w:rPr>
  </w:style>
  <w:style w:type="character" w:customStyle="1" w:styleId="CCMCvariablesubscript">
    <w:name w:val="CCMCvariable_subscript"/>
    <w:uiPriority w:val="1"/>
    <w:rsid w:val="008D435C"/>
    <w:rPr>
      <w:rFonts w:ascii="Cambria" w:hAnsi="Cambria"/>
      <w:vertAlign w:val="subscript"/>
    </w:rPr>
  </w:style>
  <w:style w:type="character" w:customStyle="1" w:styleId="CCMCvariablesuperscript">
    <w:name w:val="CCMCvariable_superscript"/>
    <w:uiPriority w:val="1"/>
    <w:rsid w:val="008D435C"/>
    <w:rPr>
      <w:rFonts w:ascii="Cambria" w:hAnsi="Cambria"/>
      <w:vertAlign w:val="superscript"/>
    </w:rPr>
  </w:style>
  <w:style w:type="paragraph" w:customStyle="1" w:styleId="Exampleindent2">
    <w:name w:val="Example indent 2"/>
    <w:basedOn w:val="Example"/>
    <w:rsid w:val="008D435C"/>
    <w:pPr>
      <w:tabs>
        <w:tab w:val="clear" w:pos="1354"/>
        <w:tab w:val="left" w:pos="2160"/>
      </w:tabs>
      <w:spacing w:before="0"/>
      <w:ind w:left="805"/>
    </w:pPr>
    <w:rPr>
      <w:rFonts w:eastAsia="Calibri" w:cs="Times New Roman"/>
      <w:szCs w:val="22"/>
      <w:lang w:eastAsia="en-US"/>
    </w:rPr>
  </w:style>
  <w:style w:type="paragraph" w:customStyle="1" w:styleId="Exampleindent2continued">
    <w:name w:val="Example indent 2 continued"/>
    <w:basedOn w:val="Examplecontinued"/>
    <w:rsid w:val="008D435C"/>
    <w:pPr>
      <w:tabs>
        <w:tab w:val="clear" w:pos="1354"/>
        <w:tab w:val="left" w:pos="2160"/>
      </w:tabs>
      <w:ind w:left="805"/>
    </w:pPr>
  </w:style>
  <w:style w:type="paragraph" w:customStyle="1" w:styleId="Noteindent2">
    <w:name w:val="Note indent 2"/>
    <w:basedOn w:val="Note"/>
    <w:rsid w:val="008D435C"/>
    <w:pPr>
      <w:tabs>
        <w:tab w:val="clear" w:pos="960"/>
        <w:tab w:val="left" w:pos="2160"/>
      </w:tabs>
      <w:spacing w:before="0" w:line="220" w:lineRule="atLeast"/>
      <w:ind w:left="805"/>
    </w:pPr>
    <w:rPr>
      <w:rFonts w:eastAsia="Calibri" w:cs="Times New Roman"/>
      <w:szCs w:val="22"/>
      <w:lang w:eastAsia="en-US"/>
    </w:rPr>
  </w:style>
  <w:style w:type="paragraph" w:customStyle="1" w:styleId="Noteindent2continued">
    <w:name w:val="Note indent 2 continued"/>
    <w:basedOn w:val="Notecontinued"/>
    <w:rsid w:val="008D435C"/>
    <w:pPr>
      <w:tabs>
        <w:tab w:val="clear" w:pos="965"/>
        <w:tab w:val="left" w:pos="2160"/>
      </w:tabs>
      <w:ind w:left="805"/>
    </w:pPr>
  </w:style>
  <w:style w:type="paragraph" w:customStyle="1" w:styleId="Tablefootnote">
    <w:name w:val="Table footnote"/>
    <w:basedOn w:val="Normal"/>
    <w:rsid w:val="008D435C"/>
    <w:pPr>
      <w:tabs>
        <w:tab w:val="left" w:pos="340"/>
      </w:tabs>
      <w:spacing w:after="60" w:line="190" w:lineRule="atLeast"/>
    </w:pPr>
    <w:rPr>
      <w:rFonts w:eastAsia="MS Mincho"/>
      <w:sz w:val="18"/>
      <w:szCs w:val="20"/>
      <w:lang w:eastAsia="ja-JP"/>
    </w:rPr>
  </w:style>
  <w:style w:type="paragraph" w:customStyle="1" w:styleId="ANNEXZZ">
    <w:name w:val="ANNEXZZ"/>
    <w:basedOn w:val="BaseHeading"/>
    <w:rsid w:val="008D435C"/>
    <w:pPr>
      <w:keepNext/>
      <w:pageBreakBefore/>
      <w:numPr>
        <w:numId w:val="425"/>
      </w:numPr>
      <w:spacing w:after="760" w:line="310" w:lineRule="exact"/>
      <w:jc w:val="center"/>
    </w:pPr>
    <w:rPr>
      <w:b/>
      <w:sz w:val="28"/>
    </w:rPr>
  </w:style>
  <w:style w:type="paragraph" w:customStyle="1" w:styleId="zza2">
    <w:name w:val="zza2"/>
    <w:basedOn w:val="BaseHeading"/>
    <w:rsid w:val="008D435C"/>
    <w:pPr>
      <w:numPr>
        <w:ilvl w:val="1"/>
        <w:numId w:val="425"/>
      </w:numPr>
      <w:spacing w:before="270" w:line="270" w:lineRule="exact"/>
      <w:outlineLvl w:val="1"/>
    </w:pPr>
    <w:rPr>
      <w:b/>
      <w:sz w:val="24"/>
    </w:rPr>
  </w:style>
  <w:style w:type="paragraph" w:customStyle="1" w:styleId="zza3">
    <w:name w:val="zza3"/>
    <w:basedOn w:val="BaseHeading"/>
    <w:rsid w:val="008D435C"/>
    <w:pPr>
      <w:numPr>
        <w:ilvl w:val="2"/>
        <w:numId w:val="425"/>
      </w:numPr>
      <w:spacing w:line="250" w:lineRule="exact"/>
      <w:outlineLvl w:val="2"/>
    </w:pPr>
    <w:rPr>
      <w:b/>
    </w:rPr>
  </w:style>
  <w:style w:type="paragraph" w:customStyle="1" w:styleId="Term-admt">
    <w:name w:val="Term-admt"/>
    <w:basedOn w:val="Normal"/>
    <w:link w:val="Term-admtChar"/>
    <w:qFormat/>
    <w:rsid w:val="008D435C"/>
    <w:pPr>
      <w:keepNext/>
      <w:suppressAutoHyphens/>
      <w:spacing w:before="0" w:after="0" w:line="240" w:lineRule="atLeast"/>
      <w:jc w:val="left"/>
    </w:pPr>
  </w:style>
  <w:style w:type="character" w:customStyle="1" w:styleId="Term-admtChar">
    <w:name w:val="Term-admt Char"/>
    <w:link w:val="Term-admt"/>
    <w:rsid w:val="008D435C"/>
    <w:rPr>
      <w:rFonts w:ascii="Cambria" w:hAnsi="Cambria"/>
      <w:sz w:val="22"/>
      <w:szCs w:val="22"/>
      <w:lang w:eastAsia="en-US"/>
    </w:rPr>
  </w:style>
  <w:style w:type="paragraph" w:customStyle="1" w:styleId="dlnoindent">
    <w:name w:val="dl_no indent"/>
    <w:basedOn w:val="BaseText"/>
    <w:rsid w:val="008D435C"/>
    <w:pPr>
      <w:ind w:left="403" w:hanging="403"/>
    </w:pPr>
  </w:style>
  <w:style w:type="character" w:customStyle="1" w:styleId="citesection">
    <w:name w:val="cite_section"/>
    <w:rsid w:val="008D435C"/>
    <w:rPr>
      <w:rFonts w:ascii="Cambria" w:hAnsi="Cambria"/>
      <w:bdr w:val="none" w:sz="0" w:space="0" w:color="auto"/>
      <w:shd w:val="clear" w:color="auto" w:fill="FF7C80"/>
    </w:rPr>
  </w:style>
  <w:style w:type="paragraph" w:customStyle="1" w:styleId="Heading1Unnumbered">
    <w:name w:val="Heading 1 Unnumbered"/>
    <w:basedOn w:val="Heading1"/>
    <w:next w:val="BodyText"/>
    <w:qFormat/>
    <w:rsid w:val="008D435C"/>
    <w:pPr>
      <w:numPr>
        <w:numId w:val="0"/>
      </w:numPr>
      <w:shd w:val="pct15" w:color="auto" w:fill="auto"/>
      <w:tabs>
        <w:tab w:val="left" w:pos="400"/>
        <w:tab w:val="left" w:pos="560"/>
      </w:tabs>
      <w:jc w:val="center"/>
    </w:pPr>
    <w:rPr>
      <w:lang w:eastAsia="ja-JP"/>
    </w:rPr>
  </w:style>
  <w:style w:type="paragraph" w:customStyle="1" w:styleId="BodyTextRight">
    <w:name w:val="Body Text_Right"/>
    <w:basedOn w:val="BaseText"/>
    <w:next w:val="BodyText"/>
    <w:qFormat/>
    <w:rsid w:val="008D435C"/>
    <w:pPr>
      <w:autoSpaceDE w:val="0"/>
      <w:autoSpaceDN w:val="0"/>
      <w:adjustRightInd w:val="0"/>
      <w:jc w:val="right"/>
    </w:pPr>
    <w:rPr>
      <w:rFonts w:eastAsia="Times New Roman"/>
      <w:szCs w:val="24"/>
    </w:rPr>
  </w:style>
  <w:style w:type="paragraph" w:customStyle="1" w:styleId="AdmittedTerm">
    <w:name w:val="Admitted Term"/>
    <w:basedOn w:val="BaseText"/>
    <w:next w:val="Definition"/>
    <w:qFormat/>
    <w:rsid w:val="008D435C"/>
    <w:pPr>
      <w:spacing w:after="0"/>
      <w:jc w:val="left"/>
    </w:pPr>
  </w:style>
  <w:style w:type="character" w:customStyle="1" w:styleId="BaseTextChar">
    <w:name w:val="Base_Text Char"/>
    <w:basedOn w:val="DefaultParagraphFont"/>
    <w:link w:val="BaseText"/>
    <w:rsid w:val="008D435C"/>
    <w:rPr>
      <w:rFonts w:ascii="Cambria" w:hAnsi="Cambria"/>
      <w:sz w:val="22"/>
      <w:szCs w:val="22"/>
      <w:lang w:eastAsia="en-US"/>
    </w:rPr>
  </w:style>
  <w:style w:type="character" w:customStyle="1" w:styleId="ListContinue1Char">
    <w:name w:val="List Continue 1 Char"/>
    <w:basedOn w:val="BaseTextChar"/>
    <w:link w:val="ListContinue1"/>
    <w:rsid w:val="008D435C"/>
    <w:rPr>
      <w:rFonts w:ascii="Cambria" w:hAnsi="Cambria"/>
      <w:sz w:val="22"/>
      <w:szCs w:val="22"/>
      <w:lang w:val="fr-FR" w:eastAsia="en-US"/>
    </w:rPr>
  </w:style>
  <w:style w:type="character" w:customStyle="1" w:styleId="zzCoverChar">
    <w:name w:val="zzCover Char"/>
    <w:basedOn w:val="DefaultParagraphFont"/>
    <w:link w:val="zzCover"/>
    <w:rsid w:val="008D435C"/>
    <w:rPr>
      <w:rFonts w:ascii="Cambria" w:eastAsia="MS Mincho" w:hAnsi="Cambria" w:cs="Cambria"/>
      <w:b/>
      <w:color w:val="000000"/>
      <w:sz w:val="26"/>
      <w:lang w:eastAsia="fr-FR"/>
    </w:rPr>
  </w:style>
  <w:style w:type="character" w:customStyle="1" w:styleId="DefinitionChar">
    <w:name w:val="Definition Char"/>
    <w:basedOn w:val="BaseTextChar"/>
    <w:link w:val="Definition"/>
    <w:rsid w:val="008D435C"/>
    <w:rPr>
      <w:rFonts w:ascii="Cambria" w:eastAsia="MS Mincho" w:hAnsi="Cambria" w:cs="Cambria"/>
      <w:sz w:val="22"/>
      <w:szCs w:val="22"/>
      <w:lang w:eastAsia="fr-FR"/>
    </w:rPr>
  </w:style>
  <w:style w:type="paragraph" w:customStyle="1" w:styleId="BodyTextIndent22">
    <w:name w:val="Body Text Indent 22"/>
    <w:basedOn w:val="Normal"/>
    <w:rsid w:val="008D435C"/>
    <w:pPr>
      <w:spacing w:before="0" w:after="240" w:line="240" w:lineRule="atLeast"/>
      <w:ind w:left="805"/>
    </w:pPr>
    <w:rPr>
      <w:rFonts w:eastAsia="MS Mincho"/>
      <w:szCs w:val="20"/>
      <w:lang w:eastAsia="ja-JP"/>
    </w:rPr>
  </w:style>
  <w:style w:type="paragraph" w:customStyle="1" w:styleId="BodyTextIndent32">
    <w:name w:val="Body Text Indent 32"/>
    <w:basedOn w:val="BodyTextIndent22"/>
    <w:rsid w:val="008D435C"/>
    <w:pPr>
      <w:ind w:left="1202"/>
    </w:pPr>
  </w:style>
  <w:style w:type="character" w:customStyle="1" w:styleId="ForewordTextChar">
    <w:name w:val="Foreword Text Char"/>
    <w:basedOn w:val="BaseTextChar"/>
    <w:link w:val="ForewordText"/>
    <w:rsid w:val="008D435C"/>
    <w:rPr>
      <w:rFonts w:ascii="Cambria" w:eastAsia="MS Mincho" w:hAnsi="Cambria" w:cs="Cambria"/>
      <w:sz w:val="23"/>
      <w:szCs w:val="23"/>
      <w:lang w:eastAsia="fr-FR"/>
    </w:rPr>
  </w:style>
  <w:style w:type="paragraph" w:customStyle="1" w:styleId="stddoct">
    <w:name w:val="std_doct"/>
    <w:basedOn w:val="RefNorm"/>
    <w:rsid w:val="008D435C"/>
    <w:pPr>
      <w:spacing w:before="0" w:line="240" w:lineRule="atLeast"/>
    </w:pPr>
    <w:rPr>
      <w:rFonts w:eastAsia="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26" Type="http://schemas.openxmlformats.org/officeDocument/2006/relationships/image" Target="file:///C:\Users\a.dionysiou\AppData\Local\Temp\Temp4abe5fef-5fc5-4596-bb26-6914c8843dda_1998-3.zip\41_e_dr\0005.tiff" TargetMode="External"/><Relationship Id="rId21" Type="http://schemas.openxmlformats.org/officeDocument/2006/relationships/image" Target="file:///D:\OneDrive%20-%20lnec.pt\10_EC8\CEN_TC250_SC8\04_Projects\Evolution%20of%20EN1998\SC8-WG7\TG1-MG\ENQ\EN1998-3\0003.tiff" TargetMode="External"/><Relationship Id="rId42" Type="http://schemas.openxmlformats.org/officeDocument/2006/relationships/image" Target="file:///C:\Users\a.dionysiou\AppData\Local\Temp\Temp4abe5fef-5fc5-4596-bb26-6914c8843dda_1998-3.zip\41_e_dr\0013.tiff" TargetMode="External"/><Relationship Id="rId47" Type="http://schemas.openxmlformats.org/officeDocument/2006/relationships/image" Target="file:///C:\Users\anton\OneDrive%20-%20lnec.pt\10_EC8\CEN_TC250_SC8\04_Projects\Evolution%20of%20EN1998\SC8-WG7\TG1-MG\ENQ\EN1998-3\0016.tiff" TargetMode="External"/><Relationship Id="rId63" Type="http://schemas.openxmlformats.org/officeDocument/2006/relationships/image" Target="file:///C:\Users\anton\OneDrive%20-%20lnec.pt\10_EC8\CEN_TC250_SC8\04_Projects\Evolution%20of%20EN1998\SC8-WG7\TG1-MG\ENQ\EN1998-3\e001.tiff" TargetMode="External"/><Relationship Id="rId68" Type="http://schemas.openxmlformats.org/officeDocument/2006/relationships/image" Target="file:///C:\Users\a.dionysiou\AppData\Local\Temp\Temp4abe5fef-5fc5-4596-bb26-6914c8843dda_1998-3.zip\41_e_dr\e003.tiff" TargetMode="External"/><Relationship Id="rId16" Type="http://schemas.openxmlformats.org/officeDocument/2006/relationships/footer" Target="footer3.xml"/><Relationship Id="rId11" Type="http://schemas.openxmlformats.org/officeDocument/2006/relationships/header" Target="header1.xml"/><Relationship Id="rId24" Type="http://schemas.openxmlformats.org/officeDocument/2006/relationships/image" Target="file:///C:\Users\a.dionysiou\AppData\Local\Temp\Temp4abe5fef-5fc5-4596-bb26-6914c8843dda_1998-3.zip\41_e_dr\0004.tiff" TargetMode="External"/><Relationship Id="rId32" Type="http://schemas.openxmlformats.org/officeDocument/2006/relationships/image" Target="file:///C:\Users\a.dionysiou\AppData\Local\Temp\Temp4abe5fef-5fc5-4596-bb26-6914c8843dda_1998-3.zip\41_e_dr\0008.tiff" TargetMode="External"/><Relationship Id="rId37" Type="http://schemas.openxmlformats.org/officeDocument/2006/relationships/image" Target="file:///D:\OneDrive%20-%20lnec.pt\10_EC8\CEN_TC250_SC8\04_Projects\Evolution%20of%20EN1998\SC8-WG7\TG1-MG\ENQ\EN1998-3\0011.tiff" TargetMode="External"/><Relationship Id="rId40" Type="http://schemas.openxmlformats.org/officeDocument/2006/relationships/image" Target="file:///C:\Users\a.dionysiou\AppData\Local\Temp\Temp4abe5fef-5fc5-4596-bb26-6914c8843dda_1998-3.zip\41_e_dr\0012.tiff" TargetMode="External"/><Relationship Id="rId45" Type="http://schemas.openxmlformats.org/officeDocument/2006/relationships/image" Target="file:///C:\Users\anton\OneDrive%20-%20lnec.pt\10_EC8\CEN_TC250_SC8\04_Projects\Evolution%20of%20EN1998\SC8-WG7\TG1-MG\ENQ\EN1998-3\0015.tiff" TargetMode="External"/><Relationship Id="rId53" Type="http://schemas.openxmlformats.org/officeDocument/2006/relationships/image" Target="file:///C:\Users\anton\OneDrive%20-%20lnec.pt\10_EC8\CEN_TC250_SC8\04_Projects\Evolution%20of%20EN1998\SC8-WG7\TG1-MG\ENQ\EN1998-3\0019.tiff" TargetMode="External"/><Relationship Id="rId58" Type="http://schemas.openxmlformats.org/officeDocument/2006/relationships/image" Target="file:///C:\Users\a.dionysiou\AppData\Local\Temp\Temp4abe5fef-5fc5-4596-bb26-6914c8843dda_1998-3.zip\41_e_dr\0021.tiff" TargetMode="External"/><Relationship Id="rId66" Type="http://schemas.openxmlformats.org/officeDocument/2006/relationships/image" Target="file:///C:\Users\a.dionysiou\AppData\Local\Temp\Temp4abe5fef-5fc5-4596-bb26-6914c8843dda_1998-3.zip\41_e_dr\e002.tiff" TargetMode="External"/><Relationship Id="rId74" Type="http://schemas.openxmlformats.org/officeDocument/2006/relationships/header" Target="header5.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file:///C:\Users\anton\OneDrive%20-%20lnec.pt\10_EC8\CEN_TC250_SC8\04_Projects\Evolution%20of%20EN1998\SC8-WG7\TG1-MG\ENQ\EN1998-3\c002.tiff" TargetMode="External"/><Relationship Id="rId19" Type="http://schemas.openxmlformats.org/officeDocument/2006/relationships/image" Target="file:///D:\OneDrive%20-%20lnec.pt\10_EC8\CEN_TC250_SC8\04_Projects\Evolution%20of%20EN1998\SC8-WG7\TG1-MG\ENQ\EN1998-3\0002.tiff" TargetMode="External"/><Relationship Id="rId14" Type="http://schemas.openxmlformats.org/officeDocument/2006/relationships/footer" Target="footer2.xml"/><Relationship Id="rId22" Type="http://schemas.openxmlformats.org/officeDocument/2006/relationships/image" Target="file:///C:\Users\a.dionysiou\AppData\Local\Temp\Temp4abe5fef-5fc5-4596-bb26-6914c8843dda_1998-3.zip\41_e_dr\0003.tiff" TargetMode="External"/><Relationship Id="rId27" Type="http://schemas.openxmlformats.org/officeDocument/2006/relationships/image" Target="file:///D:\OneDrive%20-%20lnec.pt\10_EC8\CEN_TC250_SC8\04_Projects\Evolution%20of%20EN1998\SC8-WG7\TG1-MG\ENQ\EN1998-3\0006.tiff" TargetMode="External"/><Relationship Id="rId30" Type="http://schemas.openxmlformats.org/officeDocument/2006/relationships/image" Target="file:///C:\Users\a.dionysiou\AppData\Local\Temp\Temp4abe5fef-5fc5-4596-bb26-6914c8843dda_1998-3.zip\41_e_dr\0007.tiff" TargetMode="External"/><Relationship Id="rId35" Type="http://schemas.openxmlformats.org/officeDocument/2006/relationships/image" Target="file:///D:\OneDrive%20-%20lnec.pt\10_EC8\CEN_TC250_SC8\04_Projects\Evolution%20of%20EN1998\SC8-WG7\TG1-MG\ENQ\EN1998-3\0010.tiff" TargetMode="External"/><Relationship Id="rId43" Type="http://schemas.openxmlformats.org/officeDocument/2006/relationships/image" Target="file:///C:\Users\anton\OneDrive%20-%20lnec.pt\10_EC8\CEN_TC250_SC8\04_Projects\Evolution%20of%20EN1998\SC8-WG7\TG1-MG\ENQ\EN1998-3\0014.tiff" TargetMode="External"/><Relationship Id="rId48" Type="http://schemas.openxmlformats.org/officeDocument/2006/relationships/image" Target="file:///C:\Users\a.dionysiou\AppData\Local\Temp\Temp4abe5fef-5fc5-4596-bb26-6914c8843dda_1998-3.zip\41_e_dr\0016.tiff" TargetMode="External"/><Relationship Id="rId56" Type="http://schemas.openxmlformats.org/officeDocument/2006/relationships/image" Target="file:///C:\Users\a.dionysiou\AppData\Local\Temp\Temp4abe5fef-5fc5-4596-bb26-6914c8843dda_1998-3.zip\41_e_dr\0020.tiff" TargetMode="External"/><Relationship Id="rId64" Type="http://schemas.openxmlformats.org/officeDocument/2006/relationships/image" Target="file:///C:\Users\a.dionysiou\AppData\Local\Temp\Temp4abe5fef-5fc5-4596-bb26-6914c8843dda_1998-3.zip\41_e_dr\e001.tiff" TargetMode="External"/><Relationship Id="rId69" Type="http://schemas.openxmlformats.org/officeDocument/2006/relationships/image" Target="file:///C:\Users\anton\OneDrive%20-%20lnec.pt\10_EC8\CEN_TC250_SC8\04_Projects\Evolution%20of%20EN1998\SC8-WG7\TG1-MG\ENQ\EN1998-3\e004.tiff"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file:///C:\Users\anton\OneDrive%20-%20lnec.pt\10_EC8\CEN_TC250_SC8\04_Projects\Evolution%20of%20EN1998\SC8-WG7\TG1-MG\ENQ\EN1998-3\Delivered_2022.11.18\0018.tiff" TargetMode="External"/><Relationship Id="rId72" Type="http://schemas.openxmlformats.org/officeDocument/2006/relationships/image" Target="file:///C:\Users\a.dionysiou\AppData\Local\Temp\Temp4abe5fef-5fc5-4596-bb26-6914c8843dda_1998-3.zip\41_e_dr\e005.tiff"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file:///C:\Users\anton\OneDrive%20-%20lnec.pt\10_EC8\CEN_TC250_SC8\04_Projects\Evolution%20of%20EN1998\SC8-WG7\TG1-MG\ENQ\EN1998-3\0001.tiff" TargetMode="External"/><Relationship Id="rId25" Type="http://schemas.openxmlformats.org/officeDocument/2006/relationships/image" Target="file:///D:\OneDrive%20-%20lnec.pt\10_EC8\CEN_TC250_SC8\04_Projects\Evolution%20of%20EN1998\SC8-WG7\TG1-MG\ENQ\EN1998-3\0005.tiff" TargetMode="External"/><Relationship Id="rId33" Type="http://schemas.openxmlformats.org/officeDocument/2006/relationships/image" Target="file:///D:\OneDrive%20-%20lnec.pt\10_EC8\CEN_TC250_SC8\04_Projects\Evolution%20of%20EN1998\SC8-WG7\TG1-MG\ENQ\EN1998-3\0009.tiff" TargetMode="External"/><Relationship Id="rId38" Type="http://schemas.openxmlformats.org/officeDocument/2006/relationships/image" Target="file:///C:\Users\a.dionysiou\AppData\Local\Temp\Temp4abe5fef-5fc5-4596-bb26-6914c8843dda_1998-3.zip\41_e_dr\0011.tiff" TargetMode="External"/><Relationship Id="rId46" Type="http://schemas.openxmlformats.org/officeDocument/2006/relationships/image" Target="file:///C:\Users\a.dionysiou\AppData\Local\Temp\Temp4abe5fef-5fc5-4596-bb26-6914c8843dda_1998-3.zip\41_e_dr\0015.tiff" TargetMode="External"/><Relationship Id="rId59" Type="http://schemas.openxmlformats.org/officeDocument/2006/relationships/image" Target="file:///C:\Users\anton\OneDrive%20-%20lnec.pt\10_EC8\CEN_TC250_SC8\04_Projects\Evolution%20of%20EN1998\SC8-WG7\TG1-MG\ENQ\EN1998-3\c001.tiff" TargetMode="External"/><Relationship Id="rId67" Type="http://schemas.openxmlformats.org/officeDocument/2006/relationships/image" Target="file:///C:\Users\anton\OneDrive%20-%20lnec.pt\10_EC8\CEN_TC250_SC8\04_Projects\Evolution%20of%20EN1998\SC8-WG7\TG1-MG\ENQ\EN1998-3\e003.tiff" TargetMode="External"/><Relationship Id="rId20" Type="http://schemas.openxmlformats.org/officeDocument/2006/relationships/image" Target="file:///C:\Users\a.dionysiou\AppData\Local\Temp\Temp4abe5fef-5fc5-4596-bb26-6914c8843dda_1998-3.zip\41_e_dr\0002.tiff" TargetMode="External"/><Relationship Id="rId41" Type="http://schemas.openxmlformats.org/officeDocument/2006/relationships/image" Target="file:///C:\Users\anton\OneDrive%20-%20lnec.pt\10_EC8\CEN_TC250_SC8\04_Projects\Evolution%20of%20EN1998\SC8-WG7\TG1-MG\ENQ\EN1998-3\0013.tiff" TargetMode="External"/><Relationship Id="rId54" Type="http://schemas.openxmlformats.org/officeDocument/2006/relationships/image" Target="file:///C:\Users\a.dionysiou\AppData\Local\Temp\Temp4abe5fef-5fc5-4596-bb26-6914c8843dda_1998-3.zip\41_e_dr\0019.tiff" TargetMode="External"/><Relationship Id="rId62" Type="http://schemas.openxmlformats.org/officeDocument/2006/relationships/image" Target="file:///C:\Users\a.dionysiou\AppData\Local\Temp\Temp4abe5fef-5fc5-4596-bb26-6914c8843dda_1998-3.zip\41_e_dr\c002.tiff" TargetMode="External"/><Relationship Id="rId70" Type="http://schemas.openxmlformats.org/officeDocument/2006/relationships/image" Target="file:///C:\Users\a.dionysiou\AppData\Local\Temp\Temp4abe5fef-5fc5-4596-bb26-6914c8843dda_1998-3.zip\41_e_dr\e004.tiff"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file:///D:\OneDrive%20-%20lnec.pt\10_EC8\CEN_TC250_SC8\04_Projects\Evolution%20of%20EN1998\SC8-WG7\TG1-MG\ENQ\EN1998-3\0004.tiff" TargetMode="External"/><Relationship Id="rId28" Type="http://schemas.openxmlformats.org/officeDocument/2006/relationships/image" Target="file:///C:\Users\a.dionysiou\AppData\Local\Temp\Temp4abe5fef-5fc5-4596-bb26-6914c8843dda_1998-3.zip\41_e_dr\0006.tiff" TargetMode="External"/><Relationship Id="rId36" Type="http://schemas.openxmlformats.org/officeDocument/2006/relationships/image" Target="file:///C:\Users\a.dionysiou\AppData\Local\Temp\Temp4abe5fef-5fc5-4596-bb26-6914c8843dda_1998-3.zip\41_e_dr\0010.tiff" TargetMode="External"/><Relationship Id="rId49" Type="http://schemas.openxmlformats.org/officeDocument/2006/relationships/image" Target="file:///C:\Users\anton\OneDrive%20-%20lnec.pt\10_EC8\CEN_TC250_SC8\04_Projects\Evolution%20of%20EN1998\SC8-WG7\TG1-MG\ENQ\EN1998-3\0017.tiff" TargetMode="External"/><Relationship Id="rId57" Type="http://schemas.openxmlformats.org/officeDocument/2006/relationships/image" Target="file:///C:\Users\anton\OneDrive%20-%20lnec.pt\10_EC8\CEN_TC250_SC8\04_Projects\Evolution%20of%20EN1998\SC8-WG7\TG1-MG\ENQ\EN1998-3\0021.tiff" TargetMode="External"/><Relationship Id="rId10" Type="http://schemas.openxmlformats.org/officeDocument/2006/relationships/endnotes" Target="endnotes.xml"/><Relationship Id="rId31" Type="http://schemas.openxmlformats.org/officeDocument/2006/relationships/image" Target="file:///D:\OneDrive%20-%20lnec.pt\10_EC8\CEN_TC250_SC8\04_Projects\Evolution%20of%20EN1998\SC8-WG7\TG1-MG\ENQ\EN1998-3\0008.tiff" TargetMode="External"/><Relationship Id="rId44" Type="http://schemas.openxmlformats.org/officeDocument/2006/relationships/image" Target="file:///C:\Users\a.dionysiou\AppData\Local\Temp\Temp4abe5fef-5fc5-4596-bb26-6914c8843dda_1998-3.zip\41_e_dr\0014.tiff" TargetMode="External"/><Relationship Id="rId52" Type="http://schemas.openxmlformats.org/officeDocument/2006/relationships/image" Target="file:///C:\Users\a.dionysiou\AppData\Local\Temp\Temp4abe5fef-5fc5-4596-bb26-6914c8843dda_1998-3.zip\41_e_dr\0018.tiff" TargetMode="External"/><Relationship Id="rId60" Type="http://schemas.openxmlformats.org/officeDocument/2006/relationships/image" Target="file:///C:\Users\a.dionysiou\AppData\Local\Temp\Temp4abe5fef-5fc5-4596-bb26-6914c8843dda_1998-3.zip\41_e_dr\c001.tiff" TargetMode="External"/><Relationship Id="rId65" Type="http://schemas.openxmlformats.org/officeDocument/2006/relationships/image" Target="file:///C:\Users\anton\OneDrive%20-%20lnec.pt\10_EC8\CEN_TC250_SC8\04_Projects\Evolution%20of%20EN1998\SC8-WG7\TG1-MG\ENQ\EN1998-3\e002.tiff" TargetMode="External"/><Relationship Id="rId73" Type="http://schemas.openxmlformats.org/officeDocument/2006/relationships/header" Target="header4.xm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file:///C:\Users\a.dionysiou\AppData\Local\Temp\Temp4abe5fef-5fc5-4596-bb26-6914c8843dda_1998-3.zip\41_e_dr\0001.tiff" TargetMode="External"/><Relationship Id="rId39" Type="http://schemas.openxmlformats.org/officeDocument/2006/relationships/image" Target="file:///D:\OneDrive%20-%20lnec.pt\10_EC8\CEN_TC250_SC8\04_Projects\Evolution%20of%20EN1998\SC8-WG7\TG1-MG\ENQ\EN1998-3\0012.tiff" TargetMode="External"/><Relationship Id="rId34" Type="http://schemas.openxmlformats.org/officeDocument/2006/relationships/image" Target="file:///C:\Users\a.dionysiou\AppData\Local\Temp\Temp4abe5fef-5fc5-4596-bb26-6914c8843dda_1998-3.zip\41_e_dr\0009.tiff" TargetMode="External"/><Relationship Id="rId50" Type="http://schemas.openxmlformats.org/officeDocument/2006/relationships/image" Target="file:///C:\Users\a.dionysiou\AppData\Local\Temp\Temp4abe5fef-5fc5-4596-bb26-6914c8843dda_1998-3.zip\41_e_dr\0017.tiff" TargetMode="External"/><Relationship Id="rId55" Type="http://schemas.openxmlformats.org/officeDocument/2006/relationships/image" Target="file:///C:\Users\anton\OneDrive%20-%20lnec.pt\10_EC8\CEN_TC250_SC8\04_Projects\Evolution%20of%20EN1998\SC8-WG7\TG1-MG\ENQ\EN1998-3\0020.tiff" TargetMode="External"/><Relationship Id="rId76" Type="http://schemas.openxmlformats.org/officeDocument/2006/relationships/footer" Target="footer5.xml"/><Relationship Id="rId7" Type="http://schemas.openxmlformats.org/officeDocument/2006/relationships/settings" Target="settings.xml"/><Relationship Id="rId71" Type="http://schemas.openxmlformats.org/officeDocument/2006/relationships/image" Target="file:///C:\Users\anton\OneDrive%20-%20lnec.pt\10_EC8\CEN_TC250_SC8\04_Projects\Evolution%20of%20EN1998\SC8-WG7\TG1-MG\ENQ\EN1998-3\e005.tiff" TargetMode="External"/><Relationship Id="rId2" Type="http://schemas.openxmlformats.org/officeDocument/2006/relationships/customXml" Target="../customXml/item2.xml"/><Relationship Id="rId29" Type="http://schemas.openxmlformats.org/officeDocument/2006/relationships/image" Target="file:///D:\OneDrive%20-%20lnec.pt\10_EC8\CEN_TC250_SC8\04_Projects\Evolution%20of%20EN1998\SC8-WG7\TG1-MG\ENQ\EN1998-3\0007.t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9E0E132FB6E941BF7D42D4873E45DF" ma:contentTypeVersion="8" ma:contentTypeDescription="Create a new document." ma:contentTypeScope="" ma:versionID="96bfdcceb8fb17175d363cd9150032ab">
  <xsd:schema xmlns:xsd="http://www.w3.org/2001/XMLSchema" xmlns:xs="http://www.w3.org/2001/XMLSchema" xmlns:p="http://schemas.microsoft.com/office/2006/metadata/properties" xmlns:ns2="7b64a348-4375-40f0-86cc-95433db356ca" targetNamespace="http://schemas.microsoft.com/office/2006/metadata/properties" ma:root="true" ma:fieldsID="53408de216cc34ed10af96fe3d9c6771" ns2:_="">
    <xsd:import namespace="7b64a348-4375-40f0-86cc-95433db356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4a348-4375-40f0-86cc-95433db35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34F81E-9FF6-48D3-A94C-69C90767955D}">
  <ds:schemaRefs>
    <ds:schemaRef ds:uri="http://schemas.microsoft.com/sharepoint/v3/contenttype/forms"/>
  </ds:schemaRefs>
</ds:datastoreItem>
</file>

<file path=customXml/itemProps2.xml><?xml version="1.0" encoding="utf-8"?>
<ds:datastoreItem xmlns:ds="http://schemas.openxmlformats.org/officeDocument/2006/customXml" ds:itemID="{4FE4061A-A286-494D-BF55-8B589F7CA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4a348-4375-40f0-86cc-95433db35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D8BB8-D0D5-4E02-880D-6E879C003A9D}">
  <ds:schemaRefs>
    <ds:schemaRef ds:uri="http://schemas.openxmlformats.org/officeDocument/2006/bibliography"/>
  </ds:schemaRefs>
</ds:datastoreItem>
</file>

<file path=customXml/itemProps4.xml><?xml version="1.0" encoding="utf-8"?>
<ds:datastoreItem xmlns:ds="http://schemas.openxmlformats.org/officeDocument/2006/customXml" ds:itemID="{62B04C65-EA47-4C12-B8B8-8A5CE694912B}">
  <ds:schemaRefs>
    <ds:schemaRef ds:uri="http://purl.org/dc/elements/1.1/"/>
    <ds:schemaRef ds:uri="7b64a348-4375-40f0-86cc-95433db356ca"/>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79367</Words>
  <Characters>452392</Characters>
  <Application>Microsoft Office Word</Application>
  <DocSecurity>4</DocSecurity>
  <Lines>3769</Lines>
  <Paragraphs>1061</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530698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cp:lastModifiedBy>Anna Dionysiou</cp:lastModifiedBy>
  <cp:revision>2</cp:revision>
  <dcterms:created xsi:type="dcterms:W3CDTF">2023-09-12T12:26:00Z</dcterms:created>
  <dcterms:modified xsi:type="dcterms:W3CDTF">2023-09-12T12:26:00Z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0x010100FB9E0E132FB6E941BF7D42D4873E45DF</vt:lpwstr>
  </property>
  <property fmtid="{D5CDD505-2E9C-101B-9397-08002B2CF9AE}" pid="7" name="MSIP_Label_4dda24af-ac8f-4a9d-9d98-ed58ba2c887a_Enabled">
    <vt:lpwstr>true</vt:lpwstr>
  </property>
  <property fmtid="{D5CDD505-2E9C-101B-9397-08002B2CF9AE}" pid="8" name="MSIP_Label_4dda24af-ac8f-4a9d-9d98-ed58ba2c887a_SetDate">
    <vt:lpwstr>2023-02-07T12:24:30Z</vt:lpwstr>
  </property>
  <property fmtid="{D5CDD505-2E9C-101B-9397-08002B2CF9AE}" pid="9" name="MSIP_Label_4dda24af-ac8f-4a9d-9d98-ed58ba2c887a_Method">
    <vt:lpwstr>Privileged</vt:lpwstr>
  </property>
  <property fmtid="{D5CDD505-2E9C-101B-9397-08002B2CF9AE}" pid="10" name="MSIP_Label_4dda24af-ac8f-4a9d-9d98-ed58ba2c887a_Name">
    <vt:lpwstr>Restricted - Un-Marked</vt:lpwstr>
  </property>
  <property fmtid="{D5CDD505-2E9C-101B-9397-08002B2CF9AE}" pid="11" name="MSIP_Label_4dda24af-ac8f-4a9d-9d98-ed58ba2c887a_SiteId">
    <vt:lpwstr>54946ffc-68d3-4955-ac70-dca726d445b4</vt:lpwstr>
  </property>
  <property fmtid="{D5CDD505-2E9C-101B-9397-08002B2CF9AE}" pid="12" name="MSIP_Label_4dda24af-ac8f-4a9d-9d98-ed58ba2c887a_ActionId">
    <vt:lpwstr>3fd3b8e1-501a-48e0-ba7e-cacc56d42d4f</vt:lpwstr>
  </property>
  <property fmtid="{D5CDD505-2E9C-101B-9397-08002B2CF9AE}" pid="13" name="MSIP_Label_4dda24af-ac8f-4a9d-9d98-ed58ba2c887a_ContentBits">
    <vt:lpwstr>0</vt:lpwstr>
  </property>
</Properties>
</file>